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4"/>
        <w:tabs>
          <w:tab w:val="right" w:pos="9639"/>
        </w:tabs>
        <w:spacing w:after="0"/>
        <w:rPr>
          <w:rFonts w:hint="default" w:eastAsiaTheme="minorEastAsia"/>
          <w:b/>
          <w:i/>
          <w:sz w:val="28"/>
          <w:lang w:val="en-US" w:eastAsia="zh-CN"/>
        </w:rPr>
      </w:pPr>
      <w:r>
        <w:rPr>
          <w:b/>
          <w:sz w:val="24"/>
        </w:rPr>
        <w:t>3GPP TSG-</w:t>
      </w:r>
      <w:r>
        <w:fldChar w:fldCharType="begin"/>
      </w:r>
      <w:r>
        <w:instrText xml:space="preserve"> DOCPROPERTY  TSG/WGRef  \* MERGEFORMAT </w:instrText>
      </w:r>
      <w:r>
        <w:fldChar w:fldCharType="separate"/>
      </w:r>
      <w:r>
        <w:rPr>
          <w:b/>
          <w:sz w:val="24"/>
        </w:rPr>
        <w:t>RAN5</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97</w:t>
      </w:r>
      <w:r>
        <w:fldChar w:fldCharType="end"/>
      </w:r>
      <w:r>
        <w:fldChar w:fldCharType="begin"/>
      </w:r>
      <w:r>
        <w:instrText xml:space="preserve"> DOCPROPERTY  MtgTitle  \* MERGEFORMAT </w:instrText>
      </w:r>
      <w:r>
        <w:fldChar w:fldCharType="separate"/>
      </w:r>
      <w:r>
        <w:rPr>
          <w:b/>
          <w:sz w:val="24"/>
        </w:rPr>
        <w:fldChar w:fldCharType="end"/>
      </w:r>
      <w:r>
        <w:rPr>
          <w:b/>
          <w:i/>
          <w:sz w:val="28"/>
        </w:rPr>
        <w:tab/>
      </w:r>
      <w:r>
        <w:fldChar w:fldCharType="begin"/>
      </w:r>
      <w:r>
        <w:instrText xml:space="preserve"> DOCPROPERTY  Tdoc#  \* MERGEFORMAT </w:instrText>
      </w:r>
      <w:r>
        <w:fldChar w:fldCharType="separate"/>
      </w:r>
      <w:r>
        <w:rPr>
          <w:b/>
          <w:i/>
          <w:sz w:val="28"/>
        </w:rPr>
        <w:t>R5-226801</w:t>
      </w:r>
      <w:r>
        <w:rPr>
          <w:b/>
          <w:i/>
          <w:sz w:val="28"/>
        </w:rPr>
        <w:fldChar w:fldCharType="end"/>
      </w:r>
      <w:r>
        <w:rPr>
          <w:rFonts w:hint="eastAsia"/>
          <w:b/>
          <w:i/>
          <w:sz w:val="28"/>
          <w:highlight w:val="cyan"/>
          <w:lang w:val="en-US" w:eastAsia="zh-CN"/>
        </w:rPr>
        <w:t>r3</w:t>
      </w:r>
    </w:p>
    <w:p>
      <w:pPr>
        <w:pStyle w:val="134"/>
        <w:outlineLvl w:val="0"/>
        <w:rPr>
          <w:b/>
          <w:sz w:val="24"/>
        </w:rPr>
      </w:pPr>
      <w:r>
        <w:fldChar w:fldCharType="begin"/>
      </w:r>
      <w:r>
        <w:instrText xml:space="preserve"> DOCPROPERTY  Location  \* MERGEFORMAT </w:instrText>
      </w:r>
      <w:r>
        <w:fldChar w:fldCharType="separate"/>
      </w:r>
      <w:r>
        <w:rPr>
          <w:b/>
          <w:sz w:val="24"/>
        </w:rPr>
        <w:t>Toulouse</w:t>
      </w:r>
      <w:r>
        <w:rPr>
          <w:b/>
          <w:sz w:val="24"/>
        </w:rPr>
        <w:fldChar w:fldCharType="end"/>
      </w:r>
      <w:r>
        <w:rPr>
          <w:b/>
          <w:sz w:val="24"/>
        </w:rPr>
        <w:t xml:space="preserve">, </w:t>
      </w:r>
      <w:r>
        <w:fldChar w:fldCharType="begin"/>
      </w:r>
      <w:r>
        <w:instrText xml:space="preserve"> DOCPROPERTY  Country  \* MERGEFORMAT </w:instrText>
      </w:r>
      <w:r>
        <w:fldChar w:fldCharType="separate"/>
      </w:r>
      <w:r>
        <w:rPr>
          <w:b/>
          <w:sz w:val="24"/>
        </w:rPr>
        <w:t>France</w:t>
      </w:r>
      <w:r>
        <w:rPr>
          <w:b/>
          <w:sz w:val="24"/>
        </w:rPr>
        <w:fldChar w:fldCharType="end"/>
      </w:r>
      <w:r>
        <w:rPr>
          <w:b/>
          <w:sz w:val="24"/>
        </w:rPr>
        <w:t xml:space="preserve">, </w:t>
      </w:r>
      <w:r>
        <w:fldChar w:fldCharType="begin"/>
      </w:r>
      <w:r>
        <w:instrText xml:space="preserve"> DOCPROPERTY  StartDate  \* MERGEFORMAT </w:instrText>
      </w:r>
      <w:r>
        <w:fldChar w:fldCharType="separate"/>
      </w:r>
      <w:r>
        <w:rPr>
          <w:b/>
          <w:sz w:val="24"/>
        </w:rPr>
        <w:t>14th Nov 2022</w:t>
      </w:r>
      <w:r>
        <w:rPr>
          <w:b/>
          <w:sz w:val="24"/>
        </w:rPr>
        <w:fldChar w:fldCharType="end"/>
      </w:r>
      <w:r>
        <w:rPr>
          <w:b/>
          <w:sz w:val="24"/>
        </w:rPr>
        <w:t xml:space="preserve"> - </w:t>
      </w:r>
      <w:r>
        <w:fldChar w:fldCharType="begin"/>
      </w:r>
      <w:r>
        <w:instrText xml:space="preserve"> DOCPROPERTY  EndDate  \* MERGEFORMAT </w:instrText>
      </w:r>
      <w:r>
        <w:fldChar w:fldCharType="separate"/>
      </w:r>
      <w:r>
        <w:rPr>
          <w:b/>
          <w:sz w:val="24"/>
        </w:rPr>
        <w:t>18th Nov 2022</w:t>
      </w:r>
      <w:r>
        <w:rPr>
          <w:b/>
          <w:sz w:val="24"/>
        </w:rPr>
        <w:fldChar w:fldCharType="end"/>
      </w:r>
    </w:p>
    <w:tbl>
      <w:tblPr>
        <w:tblStyle w:val="64"/>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c>
          <w:tcPr>
            <w:tcW w:w="9641" w:type="dxa"/>
            <w:gridSpan w:val="9"/>
            <w:tcBorders>
              <w:top w:val="single" w:color="auto" w:sz="4" w:space="0"/>
              <w:left w:val="single" w:color="auto" w:sz="4" w:space="0"/>
              <w:right w:val="single" w:color="auto" w:sz="4" w:space="0"/>
            </w:tcBorders>
          </w:tcPr>
          <w:p>
            <w:pPr>
              <w:pStyle w:val="134"/>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4"/>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34"/>
              <w:spacing w:after="0"/>
              <w:jc w:val="right"/>
            </w:pPr>
          </w:p>
        </w:tc>
        <w:tc>
          <w:tcPr>
            <w:tcW w:w="1559" w:type="dxa"/>
            <w:shd w:val="pct30" w:color="FFFF00" w:fill="auto"/>
          </w:tcPr>
          <w:p>
            <w:pPr>
              <w:pStyle w:val="134"/>
              <w:spacing w:after="0"/>
              <w:jc w:val="right"/>
              <w:rPr>
                <w:b/>
                <w:sz w:val="28"/>
              </w:rPr>
            </w:pPr>
            <w:r>
              <w:fldChar w:fldCharType="begin"/>
            </w:r>
            <w:r>
              <w:instrText xml:space="preserve"> DOCPROPERTY  Spec#  \* MERGEFORMAT </w:instrText>
            </w:r>
            <w:r>
              <w:fldChar w:fldCharType="separate"/>
            </w:r>
            <w:r>
              <w:rPr>
                <w:b/>
                <w:sz w:val="28"/>
              </w:rPr>
              <w:t>38.521-1</w:t>
            </w:r>
            <w:r>
              <w:rPr>
                <w:b/>
                <w:sz w:val="28"/>
              </w:rPr>
              <w:fldChar w:fldCharType="end"/>
            </w:r>
          </w:p>
        </w:tc>
        <w:tc>
          <w:tcPr>
            <w:tcW w:w="709" w:type="dxa"/>
          </w:tcPr>
          <w:p>
            <w:pPr>
              <w:pStyle w:val="134"/>
              <w:spacing w:after="0"/>
              <w:jc w:val="center"/>
            </w:pPr>
            <w:r>
              <w:rPr>
                <w:b/>
                <w:sz w:val="28"/>
              </w:rPr>
              <w:t>CR</w:t>
            </w:r>
          </w:p>
        </w:tc>
        <w:tc>
          <w:tcPr>
            <w:tcW w:w="1276" w:type="dxa"/>
            <w:shd w:val="pct30" w:color="FFFF00" w:fill="auto"/>
          </w:tcPr>
          <w:p>
            <w:pPr>
              <w:pStyle w:val="134"/>
              <w:spacing w:after="0"/>
            </w:pPr>
            <w:r>
              <w:fldChar w:fldCharType="begin"/>
            </w:r>
            <w:r>
              <w:instrText xml:space="preserve"> DOCPROPERTY  Cr#  \* MERGEFORMAT </w:instrText>
            </w:r>
            <w:r>
              <w:fldChar w:fldCharType="separate"/>
            </w:r>
            <w:r>
              <w:rPr>
                <w:b/>
                <w:sz w:val="28"/>
              </w:rPr>
              <w:t>1986</w:t>
            </w:r>
            <w:r>
              <w:rPr>
                <w:b/>
                <w:sz w:val="28"/>
              </w:rPr>
              <w:fldChar w:fldCharType="end"/>
            </w:r>
          </w:p>
        </w:tc>
        <w:tc>
          <w:tcPr>
            <w:tcW w:w="709" w:type="dxa"/>
          </w:tcPr>
          <w:p>
            <w:pPr>
              <w:pStyle w:val="134"/>
              <w:tabs>
                <w:tab w:val="right" w:pos="625"/>
              </w:tabs>
              <w:spacing w:after="0"/>
              <w:jc w:val="center"/>
            </w:pPr>
            <w:r>
              <w:rPr>
                <w:b/>
                <w:bCs/>
                <w:sz w:val="28"/>
              </w:rPr>
              <w:t>rev</w:t>
            </w:r>
          </w:p>
        </w:tc>
        <w:tc>
          <w:tcPr>
            <w:tcW w:w="992" w:type="dxa"/>
            <w:shd w:val="pct30" w:color="FFFF00" w:fill="auto"/>
          </w:tcPr>
          <w:p>
            <w:pPr>
              <w:pStyle w:val="134"/>
              <w:spacing w:after="0"/>
              <w:jc w:val="center"/>
              <w:rPr>
                <w:b/>
              </w:rPr>
            </w:pPr>
            <w:r>
              <w:fldChar w:fldCharType="begin"/>
            </w:r>
            <w:r>
              <w:instrText xml:space="preserve"> DOCPROPERTY  Revision  \* MERGEFORMAT </w:instrText>
            </w:r>
            <w:r>
              <w:fldChar w:fldCharType="separate"/>
            </w:r>
            <w:r>
              <w:rPr>
                <w:b/>
                <w:sz w:val="28"/>
              </w:rPr>
              <w:t>-</w:t>
            </w:r>
            <w:r>
              <w:rPr>
                <w:b/>
                <w:sz w:val="28"/>
              </w:rPr>
              <w:fldChar w:fldCharType="end"/>
            </w:r>
          </w:p>
        </w:tc>
        <w:tc>
          <w:tcPr>
            <w:tcW w:w="2410" w:type="dxa"/>
          </w:tcPr>
          <w:p>
            <w:pPr>
              <w:pStyle w:val="134"/>
              <w:tabs>
                <w:tab w:val="right" w:pos="1825"/>
              </w:tabs>
              <w:spacing w:after="0"/>
              <w:jc w:val="center"/>
            </w:pPr>
            <w:r>
              <w:rPr>
                <w:b/>
                <w:sz w:val="28"/>
                <w:szCs w:val="28"/>
              </w:rPr>
              <w:t>Current version:</w:t>
            </w:r>
          </w:p>
        </w:tc>
        <w:tc>
          <w:tcPr>
            <w:tcW w:w="1701" w:type="dxa"/>
            <w:shd w:val="pct30" w:color="FFFF00" w:fill="auto"/>
          </w:tcPr>
          <w:p>
            <w:pPr>
              <w:pStyle w:val="134"/>
              <w:spacing w:after="0"/>
              <w:jc w:val="center"/>
              <w:rPr>
                <w:sz w:val="28"/>
              </w:rPr>
            </w:pPr>
            <w:r>
              <w:fldChar w:fldCharType="begin"/>
            </w:r>
            <w:r>
              <w:instrText xml:space="preserve"> DOCPROPERTY  Version  \* MERGEFORMAT </w:instrText>
            </w:r>
            <w:r>
              <w:fldChar w:fldCharType="separate"/>
            </w:r>
            <w:r>
              <w:rPr>
                <w:b/>
                <w:sz w:val="28"/>
              </w:rPr>
              <w:t>17.6.1</w:t>
            </w:r>
            <w:r>
              <w:rPr>
                <w:b/>
                <w:sz w:val="28"/>
              </w:rPr>
              <w:fldChar w:fldCharType="end"/>
            </w:r>
          </w:p>
        </w:tc>
        <w:tc>
          <w:tcPr>
            <w:tcW w:w="143" w:type="dxa"/>
            <w:tcBorders>
              <w:right w:val="single" w:color="auto" w:sz="4" w:space="0"/>
            </w:tcBorders>
          </w:tcPr>
          <w:p>
            <w:pPr>
              <w:pStyle w:val="134"/>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4"/>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3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5"/>
                <w:rFonts w:cs="Arial"/>
                <w:b/>
                <w:i/>
                <w:color w:val="FF0000"/>
              </w:rPr>
              <w:t>HE</w:t>
            </w:r>
            <w:bookmarkStart w:id="0" w:name="_Hlt497126619"/>
            <w:r>
              <w:rPr>
                <w:rStyle w:val="95"/>
                <w:rFonts w:cs="Arial"/>
                <w:b/>
                <w:i/>
                <w:color w:val="FF0000"/>
              </w:rPr>
              <w:t>L</w:t>
            </w:r>
            <w:bookmarkEnd w:id="0"/>
            <w:r>
              <w:rPr>
                <w:rStyle w:val="95"/>
                <w:rFonts w:cs="Arial"/>
                <w:b/>
                <w:i/>
                <w:color w:val="FF0000"/>
              </w:rPr>
              <w:t>P</w:t>
            </w:r>
            <w:r>
              <w:rPr>
                <w:rStyle w:val="9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5"/>
                <w:rFonts w:cs="Arial"/>
                <w:i/>
              </w:rPr>
              <w:t>http://www.3gpp.org/Change-Requests</w:t>
            </w:r>
            <w:r>
              <w:rPr>
                <w:rStyle w:val="9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34"/>
              <w:spacing w:after="0"/>
              <w:rPr>
                <w:sz w:val="8"/>
                <w:szCs w:val="8"/>
              </w:rPr>
            </w:pPr>
          </w:p>
        </w:tc>
      </w:tr>
    </w:tbl>
    <w:p>
      <w:pPr>
        <w:rPr>
          <w:sz w:val="8"/>
          <w:szCs w:val="8"/>
        </w:rPr>
      </w:pPr>
    </w:p>
    <w:tbl>
      <w:tblPr>
        <w:tblStyle w:val="64"/>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34"/>
              <w:tabs>
                <w:tab w:val="right" w:pos="2751"/>
              </w:tabs>
              <w:spacing w:after="0"/>
              <w:rPr>
                <w:b/>
                <w:i/>
              </w:rPr>
            </w:pPr>
            <w:r>
              <w:rPr>
                <w:b/>
                <w:i/>
              </w:rPr>
              <w:t>Proposed change affects:</w:t>
            </w:r>
          </w:p>
        </w:tc>
        <w:tc>
          <w:tcPr>
            <w:tcW w:w="1418" w:type="dxa"/>
          </w:tcPr>
          <w:p>
            <w:pPr>
              <w:pStyle w:val="13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34"/>
              <w:spacing w:after="0"/>
              <w:jc w:val="center"/>
              <w:rPr>
                <w:b/>
                <w:caps/>
              </w:rPr>
            </w:pPr>
          </w:p>
        </w:tc>
        <w:tc>
          <w:tcPr>
            <w:tcW w:w="709" w:type="dxa"/>
            <w:tcBorders>
              <w:left w:val="single" w:color="auto" w:sz="4" w:space="0"/>
            </w:tcBorders>
          </w:tcPr>
          <w:p>
            <w:pPr>
              <w:pStyle w:val="13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34"/>
              <w:spacing w:after="0"/>
              <w:jc w:val="center"/>
              <w:rPr>
                <w:b/>
                <w:caps/>
              </w:rPr>
            </w:pPr>
          </w:p>
        </w:tc>
        <w:tc>
          <w:tcPr>
            <w:tcW w:w="2126" w:type="dxa"/>
          </w:tcPr>
          <w:p>
            <w:pPr>
              <w:pStyle w:val="13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34"/>
              <w:spacing w:after="0"/>
              <w:jc w:val="center"/>
              <w:rPr>
                <w:b/>
                <w:caps/>
              </w:rPr>
            </w:pPr>
          </w:p>
        </w:tc>
        <w:tc>
          <w:tcPr>
            <w:tcW w:w="1418" w:type="dxa"/>
            <w:tcBorders>
              <w:left w:val="nil"/>
            </w:tcBorders>
          </w:tcPr>
          <w:p>
            <w:pPr>
              <w:pStyle w:val="13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34"/>
              <w:spacing w:after="0"/>
              <w:jc w:val="center"/>
              <w:rPr>
                <w:b/>
                <w:bCs/>
                <w:caps/>
              </w:rPr>
            </w:pPr>
          </w:p>
        </w:tc>
      </w:tr>
    </w:tbl>
    <w:p>
      <w:pPr>
        <w:rPr>
          <w:sz w:val="8"/>
          <w:szCs w:val="8"/>
        </w:rPr>
      </w:pPr>
    </w:p>
    <w:tbl>
      <w:tblPr>
        <w:tblStyle w:val="64"/>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3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3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34"/>
              <w:spacing w:after="0"/>
              <w:ind w:left="100"/>
            </w:pPr>
            <w:r>
              <w:fldChar w:fldCharType="begin"/>
            </w:r>
            <w:r>
              <w:instrText xml:space="preserve"> DOCPROPERTY  CrTitle  \* MERGEFORMAT </w:instrText>
            </w:r>
            <w:r>
              <w:fldChar w:fldCharType="separate"/>
            </w:r>
            <w:r>
              <w:t>Add new test case 6.5G.3.3</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34"/>
              <w:spacing w:after="0"/>
              <w:rPr>
                <w:b/>
                <w:i/>
                <w:sz w:val="8"/>
                <w:szCs w:val="8"/>
              </w:rPr>
            </w:pPr>
          </w:p>
        </w:tc>
        <w:tc>
          <w:tcPr>
            <w:tcW w:w="7797" w:type="dxa"/>
            <w:gridSpan w:val="10"/>
            <w:tcBorders>
              <w:right w:val="single" w:color="auto" w:sz="4" w:space="0"/>
            </w:tcBorders>
          </w:tcPr>
          <w:p>
            <w:pPr>
              <w:pStyle w:val="13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34"/>
              <w:spacing w:after="0"/>
              <w:ind w:left="100"/>
              <w:rPr>
                <w:rFonts w:hint="default" w:eastAsiaTheme="minorEastAsia"/>
                <w:lang w:val="en-US" w:eastAsia="zh-CN"/>
              </w:rPr>
            </w:pPr>
            <w:r>
              <w:fldChar w:fldCharType="begin"/>
            </w:r>
            <w:r>
              <w:instrText xml:space="preserve"> DOCPROPERTY  SourceIfWg  \* MERGEFORMAT </w:instrText>
            </w:r>
            <w:r>
              <w:fldChar w:fldCharType="separate"/>
            </w:r>
            <w:r>
              <w:t>China Telecom Corporation Ltd.</w:t>
            </w:r>
            <w:r>
              <w:fldChar w:fldCharType="end"/>
            </w:r>
            <w:ins w:id="0" w:author="詹文浩" w:date="2022-11-11T15:32:49Z">
              <w:r>
                <w:rPr>
                  <w:rFonts w:hint="eastAsia"/>
                  <w:highlight w:val="yellow"/>
                  <w:lang w:val="en-US" w:eastAsia="zh-CN"/>
                  <w:rPrChange w:id="1" w:author="詹文浩" w:date="2022-11-11T15:32:55Z">
                    <w:rPr>
                      <w:rFonts w:hint="eastAsia"/>
                      <w:lang w:val="en-US" w:eastAsia="zh-CN"/>
                    </w:rPr>
                  </w:rPrChange>
                </w:rPr>
                <w:t>,</w:t>
              </w:r>
            </w:ins>
            <w:ins w:id="2" w:author="詹文浩" w:date="2022-11-11T15:32:50Z">
              <w:r>
                <w:rPr>
                  <w:rFonts w:hint="eastAsia"/>
                  <w:highlight w:val="yellow"/>
                  <w:lang w:val="en-US" w:eastAsia="zh-CN"/>
                  <w:rPrChange w:id="3" w:author="詹文浩" w:date="2022-11-11T15:32:55Z">
                    <w:rPr>
                      <w:rFonts w:hint="eastAsia"/>
                      <w:lang w:val="en-US" w:eastAsia="zh-CN"/>
                    </w:rPr>
                  </w:rPrChange>
                </w:rPr>
                <w:t xml:space="preserve"> </w:t>
              </w:r>
            </w:ins>
            <w:ins w:id="4" w:author="詹文浩" w:date="2022-11-11T15:32:51Z">
              <w:r>
                <w:rPr>
                  <w:highlight w:val="yellow"/>
                  <w:rPrChange w:id="5" w:author="詹文浩" w:date="2022-11-11T15:32:55Z">
                    <w:rPr/>
                  </w:rPrChange>
                </w:rPr>
                <w:fldChar w:fldCharType="begin"/>
              </w:r>
            </w:ins>
            <w:ins w:id="6" w:author="詹文浩" w:date="2022-11-11T15:32:51Z">
              <w:r>
                <w:rPr>
                  <w:highlight w:val="yellow"/>
                  <w:rPrChange w:id="7" w:author="詹文浩" w:date="2022-11-11T15:32:55Z">
                    <w:rPr/>
                  </w:rPrChange>
                </w:rPr>
                <w:instrText xml:space="preserve"> DOCPROPERTY  SourceIfWg  \* MERGEFORMAT </w:instrText>
              </w:r>
            </w:ins>
            <w:ins w:id="8" w:author="詹文浩" w:date="2022-11-11T15:32:51Z">
              <w:r>
                <w:rPr>
                  <w:highlight w:val="yellow"/>
                  <w:rPrChange w:id="9" w:author="詹文浩" w:date="2022-11-11T15:32:55Z">
                    <w:rPr/>
                  </w:rPrChange>
                </w:rPr>
                <w:fldChar w:fldCharType="separate"/>
              </w:r>
            </w:ins>
            <w:ins w:id="10" w:author="詹文浩" w:date="2022-11-11T15:32:51Z">
              <w:r>
                <w:rPr>
                  <w:highlight w:val="yellow"/>
                  <w:rPrChange w:id="11" w:author="詹文浩" w:date="2022-11-11T15:32:55Z">
                    <w:rPr/>
                  </w:rPrChange>
                </w:rPr>
                <w:t>Huawei, HiSilicon</w:t>
              </w:r>
            </w:ins>
            <w:ins w:id="12" w:author="詹文浩" w:date="2022-11-11T15:32:51Z">
              <w:r>
                <w:rPr>
                  <w:highlight w:val="yellow"/>
                  <w:rPrChange w:id="13" w:author="詹文浩" w:date="2022-11-11T15:32:55Z">
                    <w:rPr/>
                  </w:rPrChange>
                </w:rPr>
                <w:fldChar w:fldCharType="end"/>
              </w:r>
            </w:ins>
          </w:p>
        </w:tc>
      </w:tr>
      <w:tr>
        <w:tblPrEx>
          <w:tblCellMar>
            <w:top w:w="0" w:type="dxa"/>
            <w:left w:w="42" w:type="dxa"/>
            <w:bottom w:w="0" w:type="dxa"/>
            <w:right w:w="42" w:type="dxa"/>
          </w:tblCellMar>
        </w:tblPrEx>
        <w:tc>
          <w:tcPr>
            <w:tcW w:w="1843" w:type="dxa"/>
            <w:tcBorders>
              <w:left w:val="single" w:color="auto" w:sz="4" w:space="0"/>
            </w:tcBorders>
          </w:tcPr>
          <w:p>
            <w:pPr>
              <w:pStyle w:val="13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34"/>
              <w:spacing w:after="0"/>
              <w:ind w:left="100"/>
            </w:pPr>
            <w:r>
              <w:rPr>
                <w:rFonts w:hint="eastAsia" w:eastAsia="宋体"/>
                <w:lang w:val="en-US" w:eastAsia="zh-CN"/>
              </w:rPr>
              <w:t>R5</w:t>
            </w:r>
            <w:r>
              <w:fldChar w:fldCharType="begin"/>
            </w:r>
            <w:r>
              <w:instrText xml:space="preserve"> DOCPROPERTY  SourceIfTsg  \* MERGEFORMAT </w:instrText>
            </w:r>
            <w:r>
              <w:fldChar w:fldCharType="separate"/>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34"/>
              <w:spacing w:after="0"/>
              <w:rPr>
                <w:b/>
                <w:i/>
                <w:sz w:val="8"/>
                <w:szCs w:val="8"/>
              </w:rPr>
            </w:pPr>
          </w:p>
        </w:tc>
        <w:tc>
          <w:tcPr>
            <w:tcW w:w="7797" w:type="dxa"/>
            <w:gridSpan w:val="10"/>
            <w:tcBorders>
              <w:right w:val="single" w:color="auto" w:sz="4" w:space="0"/>
            </w:tcBorders>
          </w:tcPr>
          <w:p>
            <w:pPr>
              <w:pStyle w:val="13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4"/>
              <w:tabs>
                <w:tab w:val="right" w:pos="1759"/>
              </w:tabs>
              <w:spacing w:after="0"/>
              <w:rPr>
                <w:b/>
                <w:i/>
              </w:rPr>
            </w:pPr>
            <w:r>
              <w:rPr>
                <w:b/>
                <w:i/>
              </w:rPr>
              <w:t>Work item code:</w:t>
            </w:r>
          </w:p>
        </w:tc>
        <w:tc>
          <w:tcPr>
            <w:tcW w:w="3686" w:type="dxa"/>
            <w:gridSpan w:val="5"/>
            <w:shd w:val="pct30" w:color="FFFF00" w:fill="auto"/>
          </w:tcPr>
          <w:p>
            <w:pPr>
              <w:pStyle w:val="134"/>
              <w:spacing w:after="0"/>
              <w:ind w:left="100"/>
            </w:pPr>
            <w:r>
              <w:fldChar w:fldCharType="begin"/>
            </w:r>
            <w:r>
              <w:instrText xml:space="preserve"> DOCPROPERTY  RelatedWis  \* MERGEFORMAT </w:instrText>
            </w:r>
            <w:r>
              <w:fldChar w:fldCharType="separate"/>
            </w:r>
            <w:r>
              <w:t>NR_RF_TxD-UEConTest</w:t>
            </w:r>
            <w:r>
              <w:fldChar w:fldCharType="end"/>
            </w:r>
          </w:p>
        </w:tc>
        <w:tc>
          <w:tcPr>
            <w:tcW w:w="567" w:type="dxa"/>
            <w:tcBorders>
              <w:left w:val="nil"/>
            </w:tcBorders>
          </w:tcPr>
          <w:p>
            <w:pPr>
              <w:pStyle w:val="134"/>
              <w:spacing w:after="0"/>
              <w:ind w:right="100"/>
            </w:pPr>
          </w:p>
        </w:tc>
        <w:tc>
          <w:tcPr>
            <w:tcW w:w="1417" w:type="dxa"/>
            <w:gridSpan w:val="3"/>
            <w:tcBorders>
              <w:left w:val="nil"/>
            </w:tcBorders>
          </w:tcPr>
          <w:p>
            <w:pPr>
              <w:pStyle w:val="134"/>
              <w:spacing w:after="0"/>
              <w:jc w:val="right"/>
            </w:pPr>
            <w:r>
              <w:rPr>
                <w:b/>
                <w:i/>
              </w:rPr>
              <w:t>Date:</w:t>
            </w:r>
          </w:p>
        </w:tc>
        <w:tc>
          <w:tcPr>
            <w:tcW w:w="2127" w:type="dxa"/>
            <w:tcBorders>
              <w:right w:val="single" w:color="auto" w:sz="4" w:space="0"/>
            </w:tcBorders>
            <w:shd w:val="pct30" w:color="FFFF00" w:fill="auto"/>
          </w:tcPr>
          <w:p>
            <w:pPr>
              <w:pStyle w:val="134"/>
              <w:spacing w:after="0"/>
              <w:ind w:left="100"/>
            </w:pPr>
            <w:r>
              <w:fldChar w:fldCharType="begin"/>
            </w:r>
            <w:r>
              <w:instrText xml:space="preserve"> DOCPROPERTY  ResDate  \* MERGEFORMAT </w:instrText>
            </w:r>
            <w:r>
              <w:fldChar w:fldCharType="separate"/>
            </w:r>
            <w:r>
              <w:t>2022-11-04</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34"/>
              <w:spacing w:after="0"/>
              <w:rPr>
                <w:b/>
                <w:i/>
                <w:sz w:val="8"/>
                <w:szCs w:val="8"/>
              </w:rPr>
            </w:pPr>
          </w:p>
        </w:tc>
        <w:tc>
          <w:tcPr>
            <w:tcW w:w="1986" w:type="dxa"/>
            <w:gridSpan w:val="4"/>
          </w:tcPr>
          <w:p>
            <w:pPr>
              <w:pStyle w:val="134"/>
              <w:spacing w:after="0"/>
              <w:rPr>
                <w:sz w:val="8"/>
                <w:szCs w:val="8"/>
              </w:rPr>
            </w:pPr>
          </w:p>
        </w:tc>
        <w:tc>
          <w:tcPr>
            <w:tcW w:w="2267" w:type="dxa"/>
            <w:gridSpan w:val="2"/>
          </w:tcPr>
          <w:p>
            <w:pPr>
              <w:pStyle w:val="134"/>
              <w:spacing w:after="0"/>
              <w:rPr>
                <w:sz w:val="8"/>
                <w:szCs w:val="8"/>
              </w:rPr>
            </w:pPr>
          </w:p>
        </w:tc>
        <w:tc>
          <w:tcPr>
            <w:tcW w:w="1417" w:type="dxa"/>
            <w:gridSpan w:val="3"/>
          </w:tcPr>
          <w:p>
            <w:pPr>
              <w:pStyle w:val="134"/>
              <w:spacing w:after="0"/>
              <w:rPr>
                <w:sz w:val="8"/>
                <w:szCs w:val="8"/>
              </w:rPr>
            </w:pPr>
          </w:p>
        </w:tc>
        <w:tc>
          <w:tcPr>
            <w:tcW w:w="2127" w:type="dxa"/>
            <w:tcBorders>
              <w:right w:val="single" w:color="auto" w:sz="4" w:space="0"/>
            </w:tcBorders>
          </w:tcPr>
          <w:p>
            <w:pPr>
              <w:pStyle w:val="134"/>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34"/>
              <w:tabs>
                <w:tab w:val="right" w:pos="1759"/>
              </w:tabs>
              <w:spacing w:after="0"/>
              <w:rPr>
                <w:b/>
                <w:i/>
              </w:rPr>
            </w:pPr>
            <w:r>
              <w:rPr>
                <w:b/>
                <w:i/>
              </w:rPr>
              <w:t>Category:</w:t>
            </w:r>
          </w:p>
        </w:tc>
        <w:tc>
          <w:tcPr>
            <w:tcW w:w="851" w:type="dxa"/>
            <w:shd w:val="pct30" w:color="FFFF00" w:fill="auto"/>
          </w:tcPr>
          <w:p>
            <w:pPr>
              <w:pStyle w:val="134"/>
              <w:spacing w:after="0"/>
              <w:ind w:left="100" w:right="-609"/>
              <w:rPr>
                <w:b/>
              </w:rPr>
            </w:pPr>
            <w:r>
              <w:fldChar w:fldCharType="begin"/>
            </w:r>
            <w:r>
              <w:instrText xml:space="preserve"> DOCPROPERTY  Cat  \* MERGEFORMAT </w:instrText>
            </w:r>
            <w:r>
              <w:fldChar w:fldCharType="separate"/>
            </w:r>
            <w:r>
              <w:rPr>
                <w:b/>
              </w:rPr>
              <w:t>F</w:t>
            </w:r>
            <w:r>
              <w:rPr>
                <w:b/>
              </w:rPr>
              <w:fldChar w:fldCharType="end"/>
            </w:r>
          </w:p>
        </w:tc>
        <w:tc>
          <w:tcPr>
            <w:tcW w:w="3402" w:type="dxa"/>
            <w:gridSpan w:val="5"/>
            <w:tcBorders>
              <w:left w:val="nil"/>
            </w:tcBorders>
          </w:tcPr>
          <w:p>
            <w:pPr>
              <w:pStyle w:val="134"/>
              <w:spacing w:after="0"/>
            </w:pPr>
          </w:p>
        </w:tc>
        <w:tc>
          <w:tcPr>
            <w:tcW w:w="1417" w:type="dxa"/>
            <w:gridSpan w:val="3"/>
            <w:tcBorders>
              <w:left w:val="nil"/>
            </w:tcBorders>
          </w:tcPr>
          <w:p>
            <w:pPr>
              <w:pStyle w:val="134"/>
              <w:spacing w:after="0"/>
              <w:jc w:val="right"/>
              <w:rPr>
                <w:b/>
                <w:i/>
              </w:rPr>
            </w:pPr>
            <w:r>
              <w:rPr>
                <w:b/>
                <w:i/>
              </w:rPr>
              <w:t>Release:</w:t>
            </w:r>
          </w:p>
        </w:tc>
        <w:tc>
          <w:tcPr>
            <w:tcW w:w="2127" w:type="dxa"/>
            <w:tcBorders>
              <w:right w:val="single" w:color="auto" w:sz="4" w:space="0"/>
            </w:tcBorders>
            <w:shd w:val="pct30" w:color="FFFF00" w:fill="auto"/>
          </w:tcPr>
          <w:p>
            <w:pPr>
              <w:pStyle w:val="134"/>
              <w:spacing w:after="0"/>
              <w:ind w:left="100"/>
            </w:pPr>
            <w:r>
              <w:fldChar w:fldCharType="begin"/>
            </w:r>
            <w:r>
              <w:instrText xml:space="preserve"> DOCPROPERTY  Release  \* MERGEFORMAT </w:instrText>
            </w:r>
            <w:r>
              <w:fldChar w:fldCharType="separate"/>
            </w:r>
            <w:r>
              <w:t>Rel-17</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34"/>
              <w:spacing w:after="0"/>
              <w:rPr>
                <w:b/>
                <w:i/>
              </w:rPr>
            </w:pPr>
          </w:p>
        </w:tc>
        <w:tc>
          <w:tcPr>
            <w:tcW w:w="4677" w:type="dxa"/>
            <w:gridSpan w:val="8"/>
            <w:tcBorders>
              <w:bottom w:val="single" w:color="auto" w:sz="4" w:space="0"/>
            </w:tcBorders>
          </w:tcPr>
          <w:p>
            <w:pPr>
              <w:pStyle w:val="13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3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5"/>
                <w:sz w:val="18"/>
              </w:rPr>
              <w:t>TR 21.900</w:t>
            </w:r>
            <w:r>
              <w:rPr>
                <w:rStyle w:val="95"/>
                <w:sz w:val="18"/>
              </w:rPr>
              <w:fldChar w:fldCharType="end"/>
            </w:r>
            <w:r>
              <w:rPr>
                <w:sz w:val="18"/>
              </w:rPr>
              <w:t>.</w:t>
            </w:r>
          </w:p>
        </w:tc>
        <w:tc>
          <w:tcPr>
            <w:tcW w:w="3120" w:type="dxa"/>
            <w:gridSpan w:val="2"/>
            <w:tcBorders>
              <w:bottom w:val="single" w:color="auto" w:sz="4" w:space="0"/>
              <w:right w:val="single" w:color="auto" w:sz="4" w:space="0"/>
            </w:tcBorders>
          </w:tcPr>
          <w:p>
            <w:pPr>
              <w:pStyle w:val="13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34"/>
              <w:spacing w:after="0"/>
              <w:rPr>
                <w:b/>
                <w:i/>
                <w:sz w:val="8"/>
                <w:szCs w:val="8"/>
              </w:rPr>
            </w:pPr>
          </w:p>
        </w:tc>
        <w:tc>
          <w:tcPr>
            <w:tcW w:w="7797" w:type="dxa"/>
            <w:gridSpan w:val="10"/>
          </w:tcPr>
          <w:p>
            <w:pPr>
              <w:pStyle w:val="13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vAlign w:val="top"/>
          </w:tcPr>
          <w:p>
            <w:pPr>
              <w:pStyle w:val="134"/>
              <w:spacing w:after="0"/>
              <w:ind w:left="100" w:leftChars="0"/>
              <w:rPr>
                <w:rFonts w:hint="eastAsia" w:ascii="Arial" w:hAnsi="Arial" w:cs="Times New Roman" w:eastAsiaTheme="minorEastAsia"/>
                <w:lang w:val="en-US" w:eastAsia="zh-CN" w:bidi="ar-SA"/>
              </w:rPr>
            </w:pPr>
            <w:r>
              <w:rPr>
                <w:rFonts w:hint="eastAsia"/>
                <w:lang w:val="en-US" w:eastAsia="zh-CN"/>
              </w:rPr>
              <w:t>Add</w:t>
            </w:r>
            <w:r>
              <w:rPr>
                <w:lang w:eastAsia="zh-CN"/>
              </w:rPr>
              <w:t xml:space="preserve"> new test case 6.</w:t>
            </w:r>
            <w:r>
              <w:rPr>
                <w:rFonts w:hint="eastAsia"/>
                <w:lang w:val="en-US" w:eastAsia="zh-CN"/>
              </w:rPr>
              <w:t>5</w:t>
            </w:r>
            <w:r>
              <w:rPr>
                <w:lang w:eastAsia="zh-CN"/>
              </w:rPr>
              <w:t>G.</w:t>
            </w:r>
            <w:r>
              <w:rPr>
                <w:rFonts w:hint="eastAsia"/>
                <w:lang w:val="en-US" w:eastAsia="zh-CN"/>
              </w:rPr>
              <w:t xml:space="preserve">3.3 </w:t>
            </w:r>
            <w:r>
              <w:t xml:space="preserve">Additional spurious emissions for </w:t>
            </w:r>
            <w:r>
              <w:rPr>
                <w:rFonts w:hint="eastAsia"/>
              </w:rPr>
              <w:t>Tx Diversity</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4"/>
              <w:spacing w:after="0"/>
              <w:rPr>
                <w:b/>
                <w:i/>
                <w:sz w:val="8"/>
                <w:szCs w:val="8"/>
              </w:rPr>
            </w:pPr>
          </w:p>
        </w:tc>
        <w:tc>
          <w:tcPr>
            <w:tcW w:w="6946" w:type="dxa"/>
            <w:gridSpan w:val="9"/>
            <w:tcBorders>
              <w:right w:val="single" w:color="auto" w:sz="4" w:space="0"/>
            </w:tcBorders>
            <w:vAlign w:val="top"/>
          </w:tcPr>
          <w:p>
            <w:pPr>
              <w:pStyle w:val="134"/>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4"/>
              <w:tabs>
                <w:tab w:val="right" w:pos="2184"/>
              </w:tabs>
              <w:spacing w:after="0"/>
              <w:rPr>
                <w:b/>
                <w:i/>
              </w:rPr>
            </w:pPr>
            <w:r>
              <w:rPr>
                <w:b/>
                <w:i/>
              </w:rPr>
              <w:t>Summary of change:</w:t>
            </w:r>
          </w:p>
        </w:tc>
        <w:tc>
          <w:tcPr>
            <w:tcW w:w="6946" w:type="dxa"/>
            <w:gridSpan w:val="9"/>
            <w:tcBorders>
              <w:right w:val="single" w:color="auto" w:sz="4" w:space="0"/>
            </w:tcBorders>
            <w:shd w:val="pct30" w:color="FFFF00" w:fill="auto"/>
            <w:vAlign w:val="top"/>
          </w:tcPr>
          <w:p>
            <w:pPr>
              <w:pStyle w:val="134"/>
              <w:spacing w:after="0"/>
              <w:ind w:left="100" w:leftChars="0"/>
              <w:rPr>
                <w:rFonts w:hint="eastAsia" w:ascii="Arial" w:hAnsi="Arial" w:cs="Times New Roman" w:eastAsiaTheme="minorEastAsia"/>
                <w:lang w:val="en-US" w:eastAsia="zh-CN" w:bidi="ar-SA"/>
              </w:rPr>
            </w:pPr>
            <w:r>
              <w:rPr>
                <w:rFonts w:hint="eastAsia"/>
                <w:lang w:val="en-US" w:eastAsia="zh-CN"/>
              </w:rPr>
              <w:t>Add</w:t>
            </w:r>
            <w:r>
              <w:rPr>
                <w:lang w:eastAsia="zh-CN"/>
              </w:rPr>
              <w:t xml:space="preserve"> new test case 6.</w:t>
            </w:r>
            <w:r>
              <w:rPr>
                <w:rFonts w:hint="eastAsia"/>
                <w:lang w:val="en-US" w:eastAsia="zh-CN"/>
              </w:rPr>
              <w:t>5</w:t>
            </w:r>
            <w:r>
              <w:rPr>
                <w:lang w:eastAsia="zh-CN"/>
              </w:rPr>
              <w:t>G.</w:t>
            </w:r>
            <w:r>
              <w:rPr>
                <w:rFonts w:hint="eastAsia"/>
                <w:lang w:val="en-US" w:eastAsia="zh-CN"/>
              </w:rPr>
              <w:t xml:space="preserve">3.3 </w:t>
            </w:r>
            <w:r>
              <w:t xml:space="preserve">Additional spurious emissions for </w:t>
            </w:r>
            <w:r>
              <w:rPr>
                <w:rFonts w:hint="eastAsia"/>
              </w:rPr>
              <w:t>Tx Diversity</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4"/>
              <w:spacing w:after="0"/>
              <w:rPr>
                <w:b/>
                <w:i/>
                <w:sz w:val="8"/>
                <w:szCs w:val="8"/>
              </w:rPr>
            </w:pPr>
          </w:p>
        </w:tc>
        <w:tc>
          <w:tcPr>
            <w:tcW w:w="6946" w:type="dxa"/>
            <w:gridSpan w:val="9"/>
            <w:tcBorders>
              <w:right w:val="single" w:color="auto" w:sz="4" w:space="0"/>
            </w:tcBorders>
            <w:vAlign w:val="top"/>
          </w:tcPr>
          <w:p>
            <w:pPr>
              <w:pStyle w:val="134"/>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vAlign w:val="top"/>
          </w:tcPr>
          <w:p>
            <w:pPr>
              <w:pStyle w:val="134"/>
              <w:spacing w:after="0"/>
              <w:ind w:left="100" w:leftChars="0"/>
              <w:rPr>
                <w:rFonts w:hint="default" w:ascii="Arial" w:hAnsi="Arial" w:eastAsia="Times New Roman" w:cs="Times New Roman"/>
                <w:lang w:val="en-US" w:eastAsia="zh-CN" w:bidi="ar-SA"/>
              </w:rPr>
            </w:pPr>
            <w:r>
              <w:rPr>
                <w:rFonts w:hint="eastAsia"/>
                <w:lang w:eastAsia="zh-CN"/>
              </w:rPr>
              <w:t>T</w:t>
            </w:r>
            <w:r>
              <w:rPr>
                <w:lang w:eastAsia="zh-CN"/>
              </w:rPr>
              <w:t xml:space="preserve">he TxD </w:t>
            </w:r>
            <w:r>
              <w:rPr>
                <w:rFonts w:hint="eastAsia"/>
                <w:lang w:val="en-US" w:eastAsia="zh-CN"/>
              </w:rPr>
              <w:t>WP will not complete.</w:t>
            </w:r>
          </w:p>
        </w:tc>
      </w:tr>
      <w:tr>
        <w:tblPrEx>
          <w:tblCellMar>
            <w:top w:w="0" w:type="dxa"/>
            <w:left w:w="42" w:type="dxa"/>
            <w:bottom w:w="0" w:type="dxa"/>
            <w:right w:w="42" w:type="dxa"/>
          </w:tblCellMar>
        </w:tblPrEx>
        <w:tc>
          <w:tcPr>
            <w:tcW w:w="2694" w:type="dxa"/>
            <w:gridSpan w:val="2"/>
          </w:tcPr>
          <w:p>
            <w:pPr>
              <w:pStyle w:val="134"/>
              <w:spacing w:after="0"/>
              <w:rPr>
                <w:b/>
                <w:i/>
                <w:sz w:val="8"/>
                <w:szCs w:val="8"/>
              </w:rPr>
            </w:pPr>
          </w:p>
        </w:tc>
        <w:tc>
          <w:tcPr>
            <w:tcW w:w="6946" w:type="dxa"/>
            <w:gridSpan w:val="9"/>
            <w:vAlign w:val="top"/>
          </w:tcPr>
          <w:p>
            <w:pPr>
              <w:pStyle w:val="134"/>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vAlign w:val="top"/>
          </w:tcPr>
          <w:p>
            <w:pPr>
              <w:pStyle w:val="134"/>
              <w:spacing w:after="0"/>
              <w:ind w:left="100" w:leftChars="0"/>
              <w:rPr>
                <w:rFonts w:ascii="Arial" w:hAnsi="Arial" w:eastAsia="Times New Roman" w:cs="Times New Roman"/>
                <w:lang w:val="en-GB" w:eastAsia="en-US" w:bidi="ar-SA"/>
              </w:rPr>
            </w:pPr>
            <w:r>
              <w:rPr>
                <w:lang w:eastAsia="zh-CN"/>
              </w:rPr>
              <w:t>6.</w:t>
            </w:r>
            <w:r>
              <w:rPr>
                <w:rFonts w:hint="eastAsia"/>
                <w:lang w:val="en-US" w:eastAsia="zh-CN"/>
              </w:rPr>
              <w:t>5</w:t>
            </w:r>
            <w:r>
              <w:rPr>
                <w:lang w:eastAsia="zh-CN"/>
              </w:rPr>
              <w:t>G</w:t>
            </w:r>
            <w:r>
              <w:rPr>
                <w:rFonts w:hint="eastAsia"/>
                <w:lang w:val="en-US" w:eastAsia="zh-CN"/>
              </w:rPr>
              <w:t>.3</w:t>
            </w:r>
            <w:r>
              <w:rPr>
                <w:lang w:eastAsia="zh-CN"/>
              </w:rPr>
              <w:t>.</w:t>
            </w:r>
            <w:r>
              <w:rPr>
                <w:rFonts w:hint="eastAsia"/>
                <w:lang w:val="en-US" w:eastAsia="zh-CN"/>
              </w:rPr>
              <w:t>3</w:t>
            </w:r>
            <w:r>
              <w:rPr>
                <w:lang w:eastAsia="zh-CN"/>
              </w:rPr>
              <w:t>(new)</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4"/>
              <w:spacing w:after="0"/>
              <w:rPr>
                <w:b/>
                <w:i/>
                <w:sz w:val="8"/>
                <w:szCs w:val="8"/>
              </w:rPr>
            </w:pPr>
          </w:p>
        </w:tc>
        <w:tc>
          <w:tcPr>
            <w:tcW w:w="6946" w:type="dxa"/>
            <w:gridSpan w:val="9"/>
            <w:tcBorders>
              <w:right w:val="single" w:color="auto" w:sz="4" w:space="0"/>
            </w:tcBorders>
          </w:tcPr>
          <w:p>
            <w:pPr>
              <w:pStyle w:val="13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3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34"/>
              <w:spacing w:after="0"/>
              <w:jc w:val="center"/>
              <w:rPr>
                <w:b/>
                <w:caps/>
              </w:rPr>
            </w:pPr>
            <w:r>
              <w:rPr>
                <w:b/>
                <w:caps/>
              </w:rPr>
              <w:t>N</w:t>
            </w:r>
          </w:p>
        </w:tc>
        <w:tc>
          <w:tcPr>
            <w:tcW w:w="2977" w:type="dxa"/>
            <w:gridSpan w:val="4"/>
          </w:tcPr>
          <w:p>
            <w:pPr>
              <w:pStyle w:val="134"/>
              <w:tabs>
                <w:tab w:val="right" w:pos="2893"/>
              </w:tabs>
              <w:spacing w:after="0"/>
            </w:pPr>
          </w:p>
        </w:tc>
        <w:tc>
          <w:tcPr>
            <w:tcW w:w="3401" w:type="dxa"/>
            <w:gridSpan w:val="3"/>
            <w:tcBorders>
              <w:right w:val="single" w:color="auto" w:sz="4" w:space="0"/>
            </w:tcBorders>
            <w:shd w:val="clear" w:color="FFFF00" w:fill="auto"/>
          </w:tcPr>
          <w:p>
            <w:pPr>
              <w:pStyle w:val="134"/>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3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4"/>
              <w:spacing w:after="0"/>
              <w:jc w:val="center"/>
              <w:rPr>
                <w:b/>
                <w:caps/>
              </w:rPr>
            </w:pPr>
          </w:p>
        </w:tc>
        <w:tc>
          <w:tcPr>
            <w:tcW w:w="2977" w:type="dxa"/>
            <w:gridSpan w:val="4"/>
          </w:tcPr>
          <w:p>
            <w:pPr>
              <w:pStyle w:val="13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3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3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4"/>
              <w:spacing w:after="0"/>
              <w:jc w:val="center"/>
              <w:rPr>
                <w:b/>
                <w:caps/>
              </w:rPr>
            </w:pPr>
          </w:p>
        </w:tc>
        <w:tc>
          <w:tcPr>
            <w:tcW w:w="2977" w:type="dxa"/>
            <w:gridSpan w:val="4"/>
          </w:tcPr>
          <w:p>
            <w:pPr>
              <w:pStyle w:val="134"/>
              <w:spacing w:after="0"/>
            </w:pPr>
            <w:r>
              <w:t xml:space="preserve"> Test specifications</w:t>
            </w:r>
          </w:p>
        </w:tc>
        <w:tc>
          <w:tcPr>
            <w:tcW w:w="3401" w:type="dxa"/>
            <w:gridSpan w:val="3"/>
            <w:tcBorders>
              <w:right w:val="single" w:color="auto" w:sz="4" w:space="0"/>
            </w:tcBorders>
            <w:shd w:val="pct30" w:color="FFFF00" w:fill="auto"/>
          </w:tcPr>
          <w:p>
            <w:pPr>
              <w:pStyle w:val="13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3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4"/>
              <w:spacing w:after="0"/>
              <w:jc w:val="center"/>
              <w:rPr>
                <w:b/>
                <w:caps/>
              </w:rPr>
            </w:pPr>
          </w:p>
        </w:tc>
        <w:tc>
          <w:tcPr>
            <w:tcW w:w="2977" w:type="dxa"/>
            <w:gridSpan w:val="4"/>
          </w:tcPr>
          <w:p>
            <w:pPr>
              <w:pStyle w:val="134"/>
              <w:spacing w:after="0"/>
            </w:pPr>
            <w:r>
              <w:t xml:space="preserve"> O&amp;M Specifications</w:t>
            </w:r>
          </w:p>
        </w:tc>
        <w:tc>
          <w:tcPr>
            <w:tcW w:w="3401" w:type="dxa"/>
            <w:gridSpan w:val="3"/>
            <w:tcBorders>
              <w:right w:val="single" w:color="auto" w:sz="4" w:space="0"/>
            </w:tcBorders>
            <w:shd w:val="pct30" w:color="FFFF00" w:fill="auto"/>
          </w:tcPr>
          <w:p>
            <w:pPr>
              <w:pStyle w:val="13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4"/>
              <w:spacing w:after="0"/>
              <w:rPr>
                <w:b/>
                <w:i/>
              </w:rPr>
            </w:pPr>
          </w:p>
        </w:tc>
        <w:tc>
          <w:tcPr>
            <w:tcW w:w="6946" w:type="dxa"/>
            <w:gridSpan w:val="9"/>
            <w:tcBorders>
              <w:right w:val="single" w:color="auto" w:sz="4" w:space="0"/>
            </w:tcBorders>
          </w:tcPr>
          <w:p>
            <w:pPr>
              <w:pStyle w:val="134"/>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34"/>
              <w:spacing w:after="0"/>
              <w:ind w:left="100"/>
              <w:rPr>
                <w:rFonts w:hint="eastAsia"/>
                <w:highlight w:val="yellow"/>
                <w:lang w:val="en-US" w:eastAsia="zh-CN"/>
              </w:rPr>
            </w:pPr>
            <w:r>
              <w:rPr>
                <w:rFonts w:hint="eastAsia"/>
                <w:highlight w:val="yellow"/>
                <w:lang w:val="en-US" w:eastAsia="zh-CN"/>
              </w:rPr>
              <w:t xml:space="preserve">r1: </w:t>
            </w:r>
          </w:p>
          <w:p>
            <w:pPr>
              <w:pStyle w:val="134"/>
              <w:numPr>
                <w:ilvl w:val="0"/>
                <w:numId w:val="22"/>
              </w:numPr>
              <w:spacing w:after="0"/>
              <w:ind w:left="100"/>
              <w:rPr>
                <w:rFonts w:hint="eastAsia"/>
                <w:highlight w:val="yellow"/>
                <w:lang w:val="en-US" w:eastAsia="zh-CN"/>
              </w:rPr>
            </w:pPr>
            <w:r>
              <w:rPr>
                <w:rFonts w:hint="eastAsia"/>
                <w:highlight w:val="yellow"/>
                <w:lang w:val="en-US" w:eastAsia="zh-CN"/>
              </w:rPr>
              <w:t>Merge R5-226912 and add Huawei as co-source.</w:t>
            </w:r>
          </w:p>
          <w:p>
            <w:pPr>
              <w:pStyle w:val="134"/>
              <w:numPr>
                <w:ilvl w:val="0"/>
                <w:numId w:val="22"/>
              </w:numPr>
              <w:spacing w:after="0"/>
              <w:ind w:left="100" w:leftChars="0" w:firstLine="0" w:firstLineChars="0"/>
              <w:rPr>
                <w:highlight w:val="yellow"/>
              </w:rPr>
            </w:pPr>
            <w:r>
              <w:rPr>
                <w:rFonts w:hint="eastAsia"/>
                <w:highlight w:val="yellow"/>
                <w:lang w:val="en-US" w:eastAsia="zh-CN"/>
              </w:rPr>
              <w:t>Add power class 3.</w:t>
            </w:r>
          </w:p>
          <w:p>
            <w:pPr>
              <w:pStyle w:val="134"/>
              <w:numPr>
                <w:ilvl w:val="0"/>
                <w:numId w:val="22"/>
              </w:numPr>
              <w:spacing w:after="0"/>
              <w:ind w:left="100" w:leftChars="0" w:firstLine="0" w:firstLineChars="0"/>
            </w:pPr>
            <w:r>
              <w:rPr>
                <w:rFonts w:hint="eastAsia"/>
                <w:highlight w:val="yellow"/>
                <w:lang w:val="en-US" w:eastAsia="zh-CN"/>
              </w:rPr>
              <w:t>Correct editor</w:t>
            </w:r>
            <w:r>
              <w:rPr>
                <w:rFonts w:hint="default"/>
                <w:highlight w:val="yellow"/>
                <w:lang w:val="en-US" w:eastAsia="zh-CN"/>
              </w:rPr>
              <w:t>’</w:t>
            </w:r>
            <w:r>
              <w:rPr>
                <w:rFonts w:hint="eastAsia"/>
                <w:highlight w:val="yellow"/>
                <w:lang w:val="en-US" w:eastAsia="zh-CN"/>
              </w:rPr>
              <w:t>s note and test description.</w:t>
            </w:r>
          </w:p>
          <w:p>
            <w:pPr>
              <w:pStyle w:val="134"/>
              <w:numPr>
                <w:ilvl w:val="0"/>
                <w:numId w:val="0"/>
              </w:numPr>
              <w:spacing w:after="0"/>
              <w:ind w:left="100" w:leftChars="0"/>
              <w:rPr>
                <w:rFonts w:hint="eastAsia"/>
                <w:highlight w:val="green"/>
                <w:lang w:val="en-US" w:eastAsia="zh-CN"/>
              </w:rPr>
            </w:pPr>
            <w:r>
              <w:rPr>
                <w:rFonts w:hint="eastAsia"/>
                <w:highlight w:val="green"/>
                <w:lang w:val="en-US" w:eastAsia="zh-CN"/>
              </w:rPr>
              <w:t>r2:</w:t>
            </w:r>
          </w:p>
          <w:p>
            <w:pPr>
              <w:pStyle w:val="134"/>
              <w:numPr>
                <w:ilvl w:val="0"/>
                <w:numId w:val="23"/>
              </w:numPr>
              <w:spacing w:after="0"/>
              <w:ind w:left="100" w:leftChars="0"/>
              <w:rPr>
                <w:rFonts w:hint="default"/>
                <w:highlight w:val="yellow"/>
                <w:lang w:val="en-US" w:eastAsia="zh-CN"/>
              </w:rPr>
            </w:pPr>
            <w:r>
              <w:rPr>
                <w:rFonts w:hint="eastAsia"/>
                <w:highlight w:val="green"/>
                <w:lang w:val="en-US" w:eastAsia="zh-CN"/>
              </w:rPr>
              <w:t>Correct test applicability</w:t>
            </w:r>
          </w:p>
          <w:p>
            <w:pPr>
              <w:pStyle w:val="134"/>
              <w:numPr>
                <w:ilvl w:val="0"/>
                <w:numId w:val="0"/>
              </w:numPr>
              <w:spacing w:after="0"/>
              <w:ind w:left="100" w:leftChars="0"/>
              <w:rPr>
                <w:rFonts w:hint="eastAsia"/>
                <w:highlight w:val="cyan"/>
                <w:lang w:val="en-US" w:eastAsia="zh-CN"/>
              </w:rPr>
            </w:pPr>
            <w:r>
              <w:rPr>
                <w:rFonts w:hint="eastAsia"/>
                <w:highlight w:val="cyan"/>
                <w:lang w:val="en-US" w:eastAsia="zh-CN"/>
              </w:rPr>
              <w:t>r3：</w:t>
            </w:r>
          </w:p>
          <w:p>
            <w:pPr>
              <w:pStyle w:val="134"/>
              <w:numPr>
                <w:ilvl w:val="0"/>
                <w:numId w:val="24"/>
              </w:numPr>
              <w:spacing w:after="0"/>
              <w:ind w:left="100" w:leftChars="0"/>
              <w:rPr>
                <w:rFonts w:hint="default"/>
                <w:highlight w:val="yellow"/>
                <w:lang w:val="en-US" w:eastAsia="zh-CN"/>
              </w:rPr>
            </w:pPr>
            <w:r>
              <w:rPr>
                <w:rFonts w:hint="eastAsia"/>
                <w:highlight w:val="cyan"/>
                <w:lang w:val="en-US" w:eastAsia="zh-CN"/>
              </w:rPr>
              <w:t>Change test applicability.</w:t>
            </w: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3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34"/>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3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34"/>
              <w:spacing w:after="0"/>
              <w:ind w:left="100"/>
            </w:pPr>
          </w:p>
        </w:tc>
      </w:tr>
    </w:tbl>
    <w:p>
      <w:pPr>
        <w:pStyle w:val="134"/>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pStyle w:val="4"/>
        <w:ind w:left="0" w:leftChars="0" w:firstLine="0" w:firstLineChars="0"/>
        <w:rPr>
          <w:color w:val="FF0000"/>
        </w:rPr>
      </w:pPr>
      <w:bookmarkStart w:id="1" w:name="_Toc90916680"/>
      <w:bookmarkStart w:id="2" w:name="_Toc90917436"/>
      <w:bookmarkStart w:id="3" w:name="_Toc90916483"/>
      <w:r>
        <w:rPr>
          <w:color w:val="FF0000"/>
        </w:rPr>
        <w:t>&lt;Start of Changes&gt;</w:t>
      </w:r>
      <w:bookmarkEnd w:id="1"/>
      <w:bookmarkEnd w:id="2"/>
      <w:bookmarkEnd w:id="3"/>
    </w:p>
    <w:p>
      <w:pPr>
        <w:pStyle w:val="5"/>
        <w:rPr>
          <w:ins w:id="14" w:author="詹文浩" w:date="2022-11-04T12:50:14Z"/>
        </w:rPr>
      </w:pPr>
      <w:ins w:id="15" w:author="詹文浩" w:date="2022-11-04T12:50:14Z">
        <w:bookmarkStart w:id="4" w:name="_Toc60825661"/>
        <w:bookmarkStart w:id="5" w:name="_Toc44324322"/>
        <w:bookmarkStart w:id="6" w:name="_Toc76020333"/>
        <w:bookmarkStart w:id="7" w:name="_Toc69306343"/>
        <w:bookmarkStart w:id="8" w:name="_Toc27478323"/>
        <w:bookmarkStart w:id="9" w:name="_Toc83720821"/>
        <w:bookmarkStart w:id="10" w:name="_Toc52990516"/>
        <w:bookmarkStart w:id="11" w:name="_Toc69310008"/>
        <w:bookmarkStart w:id="12" w:name="_Toc36227037"/>
        <w:bookmarkStart w:id="13" w:name="_Toc60823740"/>
        <w:bookmarkStart w:id="14" w:name="OLE_LINK33"/>
        <w:bookmarkStart w:id="15" w:name="OLE_LINK34"/>
        <w:r>
          <w:rPr/>
          <w:t>6.5</w:t>
        </w:r>
      </w:ins>
      <w:ins w:id="16" w:author="詹文浩" w:date="2022-11-04T12:50:14Z">
        <w:r>
          <w:rPr>
            <w:rFonts w:hint="eastAsia"/>
            <w:lang w:val="en-US" w:eastAsia="zh-CN"/>
          </w:rPr>
          <w:t>G</w:t>
        </w:r>
      </w:ins>
      <w:ins w:id="17" w:author="詹文浩" w:date="2022-11-04T12:50:14Z">
        <w:r>
          <w:rPr/>
          <w:t>.3.3</w:t>
        </w:r>
      </w:ins>
      <w:ins w:id="18" w:author="詹文浩" w:date="2022-11-04T12:50:14Z">
        <w:r>
          <w:rPr/>
          <w:tab/>
        </w:r>
      </w:ins>
      <w:ins w:id="19" w:author="詹文浩" w:date="2022-11-04T12:50:14Z">
        <w:r>
          <w:rPr/>
          <w:t xml:space="preserve">Additional spurious emissions for </w:t>
        </w:r>
        <w:bookmarkEnd w:id="4"/>
        <w:bookmarkEnd w:id="5"/>
        <w:bookmarkEnd w:id="6"/>
        <w:bookmarkEnd w:id="7"/>
        <w:bookmarkEnd w:id="8"/>
        <w:bookmarkEnd w:id="9"/>
        <w:bookmarkEnd w:id="10"/>
        <w:bookmarkEnd w:id="11"/>
        <w:bookmarkEnd w:id="12"/>
        <w:bookmarkEnd w:id="13"/>
      </w:ins>
      <w:ins w:id="20" w:author="詹文浩" w:date="2022-11-04T12:50:14Z">
        <w:r>
          <w:rPr>
            <w:rFonts w:hint="eastAsia"/>
          </w:rPr>
          <w:t>Tx Diversity</w:t>
        </w:r>
      </w:ins>
    </w:p>
    <w:p>
      <w:pPr>
        <w:pStyle w:val="127"/>
        <w:rPr>
          <w:ins w:id="21" w:author="詹文浩" w:date="2022-11-04T12:50:14Z"/>
        </w:rPr>
      </w:pPr>
      <w:ins w:id="22" w:author="詹文浩" w:date="2022-11-04T12:50:14Z">
        <w:r>
          <w:rPr/>
          <w:t>Editor’s note: The following aspects are either missing or not yet determined:</w:t>
        </w:r>
      </w:ins>
    </w:p>
    <w:p>
      <w:pPr>
        <w:pStyle w:val="127"/>
        <w:rPr>
          <w:ins w:id="23" w:author="詹文浩" w:date="2022-11-11T15:31:39Z"/>
          <w:highlight w:val="yellow"/>
          <w:rPrChange w:id="24" w:author="詹文浩" w:date="2022-11-11T15:31:50Z">
            <w:rPr>
              <w:ins w:id="25" w:author="詹文浩" w:date="2022-11-11T15:31:39Z"/>
            </w:rPr>
          </w:rPrChange>
        </w:rPr>
      </w:pPr>
      <w:ins w:id="26" w:author="詹文浩" w:date="2022-11-11T15:31:39Z">
        <w:r>
          <w:rPr>
            <w:highlight w:val="yellow"/>
            <w:rPrChange w:id="27" w:author="詹文浩" w:date="2022-11-11T15:31:50Z">
              <w:rPr/>
            </w:rPrChange>
          </w:rPr>
          <w:t>- Tests for network signalling values other than NS_04 are incomplete due to lack of test requirement in 6.2G.3.</w:t>
        </w:r>
      </w:ins>
    </w:p>
    <w:p>
      <w:pPr>
        <w:pStyle w:val="8"/>
        <w:rPr>
          <w:ins w:id="28" w:author="詹文浩" w:date="2022-11-04T12:50:14Z"/>
        </w:rPr>
      </w:pPr>
      <w:ins w:id="29" w:author="詹文浩" w:date="2022-11-04T12:50:14Z">
        <w:bookmarkStart w:id="16" w:name="_Toc36227038"/>
        <w:bookmarkStart w:id="17" w:name="_Toc27478324"/>
        <w:bookmarkStart w:id="18" w:name="_Toc44324323"/>
        <w:bookmarkStart w:id="19" w:name="_Toc60825662"/>
        <w:bookmarkStart w:id="20" w:name="_Toc52990517"/>
        <w:bookmarkStart w:id="21" w:name="_Toc60823741"/>
        <w:r>
          <w:rPr/>
          <w:t>6.5</w:t>
        </w:r>
      </w:ins>
      <w:ins w:id="30" w:author="詹文浩" w:date="2022-11-04T12:50:14Z">
        <w:r>
          <w:rPr>
            <w:rFonts w:hint="eastAsia"/>
            <w:lang w:val="en-US" w:eastAsia="zh-CN"/>
          </w:rPr>
          <w:t>G</w:t>
        </w:r>
      </w:ins>
      <w:ins w:id="31" w:author="詹文浩" w:date="2022-11-04T12:50:14Z">
        <w:r>
          <w:rPr/>
          <w:t>.3.3.1</w:t>
        </w:r>
      </w:ins>
      <w:ins w:id="32" w:author="詹文浩" w:date="2022-11-04T12:50:14Z">
        <w:r>
          <w:rPr/>
          <w:tab/>
        </w:r>
      </w:ins>
      <w:ins w:id="33" w:author="詹文浩" w:date="2022-11-04T12:50:14Z">
        <w:r>
          <w:rPr/>
          <w:t>Test purpose</w:t>
        </w:r>
        <w:bookmarkEnd w:id="16"/>
        <w:bookmarkEnd w:id="17"/>
        <w:bookmarkEnd w:id="18"/>
        <w:bookmarkEnd w:id="19"/>
        <w:bookmarkEnd w:id="20"/>
        <w:bookmarkEnd w:id="21"/>
      </w:ins>
    </w:p>
    <w:p>
      <w:pPr>
        <w:rPr>
          <w:ins w:id="34" w:author="詹文浩" w:date="2022-11-04T12:50:14Z"/>
        </w:rPr>
      </w:pPr>
      <w:ins w:id="35" w:author="詹文浩" w:date="2022-11-04T12:50:14Z">
        <w:r>
          <w:rPr/>
          <w:t>To verify that UE transmitter does not cause unacceptable interference to other channels or other systems in terms of transmitter spurious emissions under the deployment scenarios where additional requirements are specified.</w:t>
        </w:r>
      </w:ins>
    </w:p>
    <w:p>
      <w:pPr>
        <w:pStyle w:val="8"/>
        <w:rPr>
          <w:ins w:id="36" w:author="詹文浩" w:date="2022-11-04T12:50:14Z"/>
        </w:rPr>
      </w:pPr>
      <w:ins w:id="37" w:author="詹文浩" w:date="2022-11-04T12:50:14Z">
        <w:bookmarkStart w:id="22" w:name="_Toc36227039"/>
        <w:bookmarkStart w:id="23" w:name="_Toc60825663"/>
        <w:bookmarkStart w:id="24" w:name="_Toc52990518"/>
        <w:bookmarkStart w:id="25" w:name="_Toc60823742"/>
        <w:bookmarkStart w:id="26" w:name="_Toc27478325"/>
        <w:bookmarkStart w:id="27" w:name="_Toc44324324"/>
        <w:r>
          <w:rPr/>
          <w:t>6.5</w:t>
        </w:r>
      </w:ins>
      <w:ins w:id="38" w:author="詹文浩" w:date="2022-11-04T12:50:14Z">
        <w:r>
          <w:rPr>
            <w:rFonts w:hint="eastAsia"/>
            <w:lang w:val="en-US" w:eastAsia="zh-CN"/>
          </w:rPr>
          <w:t>G</w:t>
        </w:r>
      </w:ins>
      <w:ins w:id="39" w:author="詹文浩" w:date="2022-11-04T12:50:14Z">
        <w:r>
          <w:rPr/>
          <w:t>.3.3.2</w:t>
        </w:r>
      </w:ins>
      <w:ins w:id="40" w:author="詹文浩" w:date="2022-11-04T12:50:14Z">
        <w:r>
          <w:rPr/>
          <w:tab/>
        </w:r>
      </w:ins>
      <w:ins w:id="41" w:author="詹文浩" w:date="2022-11-04T12:50:14Z">
        <w:r>
          <w:rPr/>
          <w:t>Test applicability</w:t>
        </w:r>
        <w:bookmarkEnd w:id="22"/>
        <w:bookmarkEnd w:id="23"/>
        <w:bookmarkEnd w:id="24"/>
        <w:bookmarkEnd w:id="25"/>
        <w:bookmarkEnd w:id="26"/>
        <w:bookmarkEnd w:id="27"/>
      </w:ins>
    </w:p>
    <w:p>
      <w:pPr>
        <w:rPr>
          <w:ins w:id="42" w:author="詹文浩" w:date="2022-11-18T16:20:14Z"/>
          <w:highlight w:val="cyan"/>
          <w:rPrChange w:id="43" w:author="詹文浩" w:date="2022-11-18T16:20:19Z">
            <w:rPr>
              <w:ins w:id="44" w:author="詹文浩" w:date="2022-11-18T16:20:14Z"/>
            </w:rPr>
          </w:rPrChange>
        </w:rPr>
      </w:pPr>
      <w:ins w:id="45" w:author="詹文浩" w:date="2022-11-18T16:20:14Z">
        <w:r>
          <w:rPr>
            <w:highlight w:val="cyan"/>
            <w:rPrChange w:id="46" w:author="詹文浩" w:date="2022-11-18T16:20:19Z">
              <w:rPr>
                <w:highlight w:val="green"/>
              </w:rPr>
            </w:rPrChange>
          </w:rPr>
          <w:t>This test case applies to all types of NR Power Class 1.5, Power Class 2 and Power Class 3 UE release 15 and forward that support Tx diversity.</w:t>
        </w:r>
      </w:ins>
    </w:p>
    <w:p>
      <w:pPr>
        <w:pStyle w:val="8"/>
        <w:rPr>
          <w:ins w:id="47" w:author="詹文浩" w:date="2022-11-04T12:50:14Z"/>
        </w:rPr>
      </w:pPr>
      <w:ins w:id="48" w:author="詹文浩" w:date="2022-11-04T12:50:14Z">
        <w:bookmarkStart w:id="34" w:name="_GoBack"/>
        <w:bookmarkEnd w:id="34"/>
        <w:r>
          <w:rPr/>
          <w:t>6.5</w:t>
        </w:r>
      </w:ins>
      <w:ins w:id="49" w:author="詹文浩" w:date="2022-11-04T12:50:14Z">
        <w:r>
          <w:rPr>
            <w:rFonts w:hint="eastAsia"/>
            <w:lang w:val="en-US" w:eastAsia="zh-CN"/>
          </w:rPr>
          <w:t>G</w:t>
        </w:r>
      </w:ins>
      <w:ins w:id="50" w:author="詹文浩" w:date="2022-11-04T12:50:14Z">
        <w:r>
          <w:rPr/>
          <w:t>.3.3.3</w:t>
        </w:r>
      </w:ins>
      <w:ins w:id="51" w:author="詹文浩" w:date="2022-11-04T12:50:14Z">
        <w:r>
          <w:rPr/>
          <w:tab/>
        </w:r>
      </w:ins>
      <w:ins w:id="52" w:author="詹文浩" w:date="2022-11-04T12:50:14Z">
        <w:r>
          <w:rPr/>
          <w:t>Minimum conformance requirements</w:t>
        </w:r>
      </w:ins>
    </w:p>
    <w:p>
      <w:pPr>
        <w:rPr>
          <w:ins w:id="53" w:author="詹文浩" w:date="2022-11-11T11:38:44Z"/>
        </w:rPr>
      </w:pPr>
      <w:ins w:id="54" w:author="詹文浩" w:date="2022-11-04T12:50:14Z">
        <w:r>
          <w:rPr/>
          <w:t>For UE supporting Tx diversity, the requirements for Spurious emissions which are caused by unwanted transmitter effects such as harmonics emission, parasitic emissions, intermodulation products and frequency conversion products apply to the sum of the emissions from all UE transmit antenna connectors.</w:t>
        </w:r>
      </w:ins>
    </w:p>
    <w:p>
      <w:pPr>
        <w:rPr>
          <w:ins w:id="55" w:author="詹文浩" w:date="2022-11-04T12:50:14Z"/>
          <w:highlight w:val="yellow"/>
          <w:rPrChange w:id="56" w:author="詹文浩" w:date="2022-11-11T11:39:03Z">
            <w:rPr>
              <w:ins w:id="57" w:author="詹文浩" w:date="2022-11-04T12:50:14Z"/>
            </w:rPr>
          </w:rPrChange>
        </w:rPr>
      </w:pPr>
      <w:ins w:id="58" w:author="詹文浩" w:date="2022-11-11T11:38:45Z">
        <w:r>
          <w:rPr>
            <w:highlight w:val="yellow"/>
            <w:rPrChange w:id="59" w:author="詹文浩" w:date="2022-11-11T11:39:03Z">
              <w:rPr/>
            </w:rPrChange>
          </w:rPr>
          <w:t>The requirements specified in clause 6.5.3.3 apply.</w:t>
        </w:r>
      </w:ins>
    </w:p>
    <w:p>
      <w:pPr>
        <w:rPr>
          <w:ins w:id="60" w:author="詹文浩" w:date="2022-11-04T12:50:14Z"/>
          <w:lang w:eastAsia="zh-CN"/>
        </w:rPr>
      </w:pPr>
      <w:ins w:id="61" w:author="詹文浩" w:date="2022-11-04T12:50:14Z">
        <w:r>
          <w:rPr/>
          <w:t>The normative reference for this requirement is TS 38.101-1 [2] subclause 6.5</w:t>
        </w:r>
      </w:ins>
      <w:ins w:id="62" w:author="詹文浩" w:date="2022-11-04T12:50:14Z">
        <w:r>
          <w:rPr>
            <w:rFonts w:hint="eastAsia"/>
            <w:lang w:val="en-US" w:eastAsia="zh-CN"/>
          </w:rPr>
          <w:t>G</w:t>
        </w:r>
      </w:ins>
      <w:ins w:id="63" w:author="詹文浩" w:date="2022-11-04T12:50:14Z">
        <w:r>
          <w:rPr/>
          <w:t>.3.</w:t>
        </w:r>
      </w:ins>
    </w:p>
    <w:p>
      <w:pPr>
        <w:pStyle w:val="8"/>
        <w:rPr>
          <w:ins w:id="64" w:author="詹文浩" w:date="2022-11-04T12:50:14Z"/>
        </w:rPr>
      </w:pPr>
      <w:ins w:id="65" w:author="詹文浩" w:date="2022-11-04T12:50:14Z">
        <w:r>
          <w:rPr/>
          <w:t>6.5</w:t>
        </w:r>
      </w:ins>
      <w:ins w:id="66" w:author="詹文浩" w:date="2022-11-04T12:50:14Z">
        <w:r>
          <w:rPr>
            <w:rFonts w:hint="eastAsia"/>
            <w:lang w:val="en-US" w:eastAsia="zh-CN"/>
          </w:rPr>
          <w:t>G</w:t>
        </w:r>
      </w:ins>
      <w:ins w:id="67" w:author="詹文浩" w:date="2022-11-04T12:50:14Z">
        <w:r>
          <w:rPr/>
          <w:t>.3.3.4</w:t>
        </w:r>
      </w:ins>
      <w:ins w:id="68" w:author="詹文浩" w:date="2022-11-04T12:50:14Z">
        <w:r>
          <w:rPr/>
          <w:tab/>
        </w:r>
      </w:ins>
      <w:ins w:id="69" w:author="詹文浩" w:date="2022-11-04T12:50:14Z">
        <w:r>
          <w:rPr/>
          <w:t>Test description</w:t>
        </w:r>
      </w:ins>
    </w:p>
    <w:p>
      <w:pPr>
        <w:rPr>
          <w:ins w:id="70" w:author="詹文浩" w:date="2022-11-11T15:26:19Z"/>
          <w:highlight w:val="yellow"/>
          <w:lang w:eastAsia="zh-CN"/>
          <w:rPrChange w:id="71" w:author="詹文浩" w:date="2022-11-11T15:26:25Z">
            <w:rPr>
              <w:ins w:id="72" w:author="詹文浩" w:date="2022-11-11T15:26:19Z"/>
              <w:lang w:eastAsia="zh-CN"/>
            </w:rPr>
          </w:rPrChange>
        </w:rPr>
      </w:pPr>
      <w:ins w:id="73" w:author="詹文浩" w:date="2022-11-11T15:26:19Z">
        <w:r>
          <w:rPr>
            <w:highlight w:val="yellow"/>
            <w:lang w:eastAsia="zh-CN"/>
            <w:rPrChange w:id="74" w:author="詹文浩" w:date="2022-11-11T15:26:25Z">
              <w:rPr>
                <w:lang w:eastAsia="zh-CN"/>
              </w:rPr>
            </w:rPrChange>
          </w:rPr>
          <w:t>Same test description as specified in clause 6.5.3.3.4 with following exceptions:</w:t>
        </w:r>
      </w:ins>
    </w:p>
    <w:p>
      <w:pPr>
        <w:rPr>
          <w:ins w:id="75" w:author="詹文浩" w:date="2022-11-11T15:26:19Z"/>
          <w:highlight w:val="yellow"/>
          <w:rPrChange w:id="76" w:author="詹文浩" w:date="2022-11-11T15:26:25Z">
            <w:rPr>
              <w:ins w:id="77" w:author="詹文浩" w:date="2022-11-11T15:26:19Z"/>
            </w:rPr>
          </w:rPrChange>
        </w:rPr>
      </w:pPr>
      <w:ins w:id="78" w:author="詹文浩" w:date="2022-11-11T15:26:19Z">
        <w:r>
          <w:rPr>
            <w:highlight w:val="yellow"/>
            <w:rPrChange w:id="79" w:author="詹文浩" w:date="2022-11-11T15:26:25Z">
              <w:rPr/>
            </w:rPrChange>
          </w:rPr>
          <w:t xml:space="preserve">Steps </w:t>
        </w:r>
      </w:ins>
      <w:ins w:id="80" w:author="詹文浩" w:date="2022-11-11T15:26:19Z">
        <w:r>
          <w:rPr>
            <w:rFonts w:eastAsia="宋体"/>
            <w:highlight w:val="yellow"/>
            <w:rPrChange w:id="81" w:author="詹文浩" w:date="2022-11-11T15:26:25Z">
              <w:rPr>
                <w:rFonts w:eastAsia="宋体"/>
              </w:rPr>
            </w:rPrChange>
          </w:rPr>
          <w:t>3 and 4</w:t>
        </w:r>
      </w:ins>
      <w:ins w:id="82" w:author="詹文浩" w:date="2022-11-11T15:26:19Z">
        <w:r>
          <w:rPr>
            <w:highlight w:val="yellow"/>
            <w:rPrChange w:id="83" w:author="詹文浩" w:date="2022-11-11T15:26:25Z">
              <w:rPr/>
            </w:rPrChange>
          </w:rPr>
          <w:t xml:space="preserve"> of Test procedure as in 6.</w:t>
        </w:r>
      </w:ins>
      <w:ins w:id="84" w:author="詹文浩" w:date="2022-11-11T15:26:19Z">
        <w:r>
          <w:rPr>
            <w:highlight w:val="yellow"/>
            <w:lang w:eastAsia="zh-CN"/>
            <w:rPrChange w:id="85" w:author="詹文浩" w:date="2022-11-11T15:26:25Z">
              <w:rPr>
                <w:lang w:eastAsia="zh-CN"/>
              </w:rPr>
            </w:rPrChange>
          </w:rPr>
          <w:t>5</w:t>
        </w:r>
      </w:ins>
      <w:ins w:id="86" w:author="詹文浩" w:date="2022-11-11T15:26:19Z">
        <w:r>
          <w:rPr>
            <w:highlight w:val="yellow"/>
            <w:rPrChange w:id="87" w:author="詹文浩" w:date="2022-11-11T15:26:25Z">
              <w:rPr/>
            </w:rPrChange>
          </w:rPr>
          <w:t>.</w:t>
        </w:r>
      </w:ins>
      <w:ins w:id="88" w:author="詹文浩" w:date="2022-11-11T15:26:19Z">
        <w:r>
          <w:rPr>
            <w:highlight w:val="yellow"/>
            <w:lang w:eastAsia="zh-CN"/>
            <w:rPrChange w:id="89" w:author="詹文浩" w:date="2022-11-11T15:26:25Z">
              <w:rPr>
                <w:lang w:eastAsia="zh-CN"/>
              </w:rPr>
            </w:rPrChange>
          </w:rPr>
          <w:t>3.</w:t>
        </w:r>
      </w:ins>
      <w:ins w:id="90" w:author="詹文浩" w:date="2022-11-11T15:26:19Z">
        <w:r>
          <w:rPr>
            <w:highlight w:val="yellow"/>
            <w:rPrChange w:id="91" w:author="詹文浩" w:date="2022-11-11T15:26:25Z">
              <w:rPr/>
            </w:rPrChange>
          </w:rPr>
          <w:t>3.4.2 is replaced by:</w:t>
        </w:r>
      </w:ins>
    </w:p>
    <w:p>
      <w:pPr>
        <w:pStyle w:val="128"/>
        <w:rPr>
          <w:ins w:id="92" w:author="詹文浩" w:date="2022-11-04T12:50:14Z"/>
        </w:rPr>
      </w:pPr>
      <w:ins w:id="93" w:author="詹文浩" w:date="2022-11-04T12:50:14Z">
        <w:r>
          <w:rPr/>
          <w:t>3.</w:t>
        </w:r>
      </w:ins>
      <w:ins w:id="94" w:author="詹文浩" w:date="2022-11-04T12:50:14Z">
        <w:r>
          <w:rPr/>
          <w:tab/>
        </w:r>
      </w:ins>
      <w:ins w:id="95" w:author="詹文浩" w:date="2022-11-04T12:50:14Z">
        <w:r>
          <w:rPr/>
          <w:t>Measure the sum of the mean power of the UE at each antenna connector in the channel bandwidth of the radio access mode, which shall meet the requirements described in Clauses</w:t>
        </w:r>
      </w:ins>
      <w:ins w:id="96" w:author="詹文浩" w:date="2022-11-11T15:52:49Z">
        <w:r>
          <w:rPr>
            <w:rFonts w:hint="eastAsia"/>
            <w:lang w:val="en-US" w:eastAsia="zh-CN"/>
          </w:rPr>
          <w:t xml:space="preserve"> </w:t>
        </w:r>
      </w:ins>
      <w:ins w:id="97" w:author="詹文浩" w:date="2022-11-04T12:50:14Z">
        <w:r>
          <w:rPr/>
          <w:t xml:space="preserve"> 6.2</w:t>
        </w:r>
      </w:ins>
      <w:ins w:id="98" w:author="詹文浩" w:date="2022-11-04T12:50:14Z">
        <w:r>
          <w:rPr>
            <w:rFonts w:hint="eastAsia"/>
            <w:lang w:val="en-US" w:eastAsia="zh-CN"/>
          </w:rPr>
          <w:t>G</w:t>
        </w:r>
      </w:ins>
      <w:ins w:id="99" w:author="詹文浩" w:date="2022-11-04T12:50:14Z">
        <w:r>
          <w:rPr/>
          <w:t>.</w:t>
        </w:r>
      </w:ins>
      <w:ins w:id="100" w:author="詹文浩" w:date="2022-11-04T12:50:14Z">
        <w:r>
          <w:rPr>
            <w:rFonts w:hint="eastAsia"/>
            <w:lang w:val="en-US" w:eastAsia="zh-CN"/>
          </w:rPr>
          <w:t>3</w:t>
        </w:r>
      </w:ins>
      <w:ins w:id="101" w:author="詹文浩" w:date="2022-11-04T12:50:14Z">
        <w:r>
          <w:rPr/>
          <w:t>.5. The period of measurement shall be at least the continuous duration of 1ms over consecutive active uplink slots and uplink symbols. For TDD, only slots consisting of only UL symbols are under test.</w:t>
        </w:r>
      </w:ins>
    </w:p>
    <w:p>
      <w:pPr>
        <w:pStyle w:val="128"/>
        <w:rPr>
          <w:ins w:id="102" w:author="詹文浩" w:date="2022-11-04T12:50:14Z"/>
        </w:rPr>
      </w:pPr>
      <w:ins w:id="103" w:author="詹文浩" w:date="2022-11-04T12:50:14Z">
        <w:r>
          <w:rPr/>
          <w:t>4.</w:t>
        </w:r>
      </w:ins>
      <w:ins w:id="104" w:author="詹文浩" w:date="2022-11-04T12:50:14Z">
        <w:r>
          <w:rPr/>
          <w:tab/>
        </w:r>
      </w:ins>
      <w:ins w:id="105" w:author="詹文浩" w:date="2022-11-04T12:50:14Z">
        <w:r>
          <w:rPr>
            <w:rFonts w:hint="eastAsia"/>
          </w:rPr>
          <w:t>Measure the sum power of the transmitted signal at all antenna connectors</w:t>
        </w:r>
      </w:ins>
      <w:ins w:id="106" w:author="詹文浩" w:date="2022-11-04T12:50:14Z">
        <w:r>
          <w:rPr/>
          <w:t xml:space="preserve"> with a measurement filter of bandwidths according to </w:t>
        </w:r>
      </w:ins>
      <w:ins w:id="107" w:author="詹文浩" w:date="2022-11-04T12:50:14Z">
        <w:r>
          <w:rPr>
            <w:highlight w:val="yellow"/>
            <w:rPrChange w:id="108" w:author="詹文浩" w:date="2022-11-11T15:52:11Z">
              <w:rPr/>
            </w:rPrChange>
          </w:rPr>
          <w:t>Tables 6.5.3.3.</w:t>
        </w:r>
      </w:ins>
      <w:ins w:id="109" w:author="詹文浩" w:date="2022-11-11T15:51:45Z">
        <w:r>
          <w:rPr>
            <w:rFonts w:hint="eastAsia"/>
            <w:highlight w:val="yellow"/>
            <w:lang w:val="en-US" w:eastAsia="zh-CN"/>
            <w:rPrChange w:id="110" w:author="詹文浩" w:date="2022-11-11T15:52:11Z">
              <w:rPr>
                <w:rFonts w:hint="eastAsia"/>
                <w:lang w:val="en-US" w:eastAsia="zh-CN"/>
              </w:rPr>
            </w:rPrChange>
          </w:rPr>
          <w:t>3.</w:t>
        </w:r>
      </w:ins>
      <w:ins w:id="111" w:author="詹文浩" w:date="2022-11-11T15:51:46Z">
        <w:r>
          <w:rPr>
            <w:rFonts w:hint="eastAsia"/>
            <w:highlight w:val="yellow"/>
            <w:lang w:val="en-US" w:eastAsia="zh-CN"/>
            <w:rPrChange w:id="112" w:author="詹文浩" w:date="2022-11-11T15:52:11Z">
              <w:rPr>
                <w:rFonts w:hint="eastAsia"/>
                <w:lang w:val="en-US" w:eastAsia="zh-CN"/>
              </w:rPr>
            </w:rPrChange>
          </w:rPr>
          <w:t>1</w:t>
        </w:r>
      </w:ins>
      <w:ins w:id="113" w:author="詹文浩" w:date="2022-11-04T12:50:14Z">
        <w:r>
          <w:rPr>
            <w:highlight w:val="yellow"/>
            <w:rPrChange w:id="114" w:author="詹文浩" w:date="2022-11-11T15:52:11Z">
              <w:rPr/>
            </w:rPrChange>
          </w:rPr>
          <w:t xml:space="preserve"> </w:t>
        </w:r>
      </w:ins>
      <w:ins w:id="115" w:author="詹文浩" w:date="2022-11-11T15:51:27Z">
        <w:r>
          <w:rPr>
            <w:rFonts w:hint="eastAsia"/>
            <w:highlight w:val="yellow"/>
            <w:lang w:val="en-US" w:eastAsia="zh-CN"/>
            <w:rPrChange w:id="116" w:author="詹文浩" w:date="2022-11-11T15:52:11Z">
              <w:rPr>
                <w:rFonts w:hint="eastAsia"/>
                <w:lang w:val="en-US" w:eastAsia="zh-CN"/>
              </w:rPr>
            </w:rPrChange>
          </w:rPr>
          <w:t>to</w:t>
        </w:r>
      </w:ins>
      <w:ins w:id="117" w:author="詹文浩" w:date="2022-11-11T15:51:33Z">
        <w:r>
          <w:rPr>
            <w:rFonts w:hint="eastAsia"/>
            <w:highlight w:val="yellow"/>
            <w:lang w:val="en-US" w:eastAsia="zh-CN"/>
            <w:rPrChange w:id="118" w:author="詹文浩" w:date="2022-11-11T15:52:11Z">
              <w:rPr>
                <w:rFonts w:hint="eastAsia"/>
                <w:lang w:val="en-US" w:eastAsia="zh-CN"/>
              </w:rPr>
            </w:rPrChange>
          </w:rPr>
          <w:t xml:space="preserve"> </w:t>
        </w:r>
      </w:ins>
      <w:ins w:id="119" w:author="詹文浩" w:date="2022-11-11T15:51:49Z">
        <w:r>
          <w:rPr>
            <w:rFonts w:hint="eastAsia"/>
            <w:highlight w:val="yellow"/>
            <w:lang w:val="en-US" w:eastAsia="zh-CN"/>
            <w:rPrChange w:id="120" w:author="詹文浩" w:date="2022-11-11T15:52:11Z">
              <w:rPr>
                <w:rFonts w:hint="eastAsia"/>
                <w:lang w:val="en-US" w:eastAsia="zh-CN"/>
              </w:rPr>
            </w:rPrChange>
          </w:rPr>
          <w:t>6.</w:t>
        </w:r>
      </w:ins>
      <w:ins w:id="121" w:author="詹文浩" w:date="2022-11-11T15:51:51Z">
        <w:r>
          <w:rPr>
            <w:rFonts w:hint="eastAsia"/>
            <w:highlight w:val="yellow"/>
            <w:lang w:val="en-US" w:eastAsia="zh-CN"/>
            <w:rPrChange w:id="122" w:author="詹文浩" w:date="2022-11-11T15:52:11Z">
              <w:rPr>
                <w:rFonts w:hint="eastAsia"/>
                <w:lang w:val="en-US" w:eastAsia="zh-CN"/>
              </w:rPr>
            </w:rPrChange>
          </w:rPr>
          <w:t>5.3.3</w:t>
        </w:r>
      </w:ins>
      <w:ins w:id="123" w:author="詹文浩" w:date="2022-11-11T15:51:52Z">
        <w:r>
          <w:rPr>
            <w:rFonts w:hint="eastAsia"/>
            <w:highlight w:val="yellow"/>
            <w:lang w:val="en-US" w:eastAsia="zh-CN"/>
            <w:rPrChange w:id="124" w:author="詹文浩" w:date="2022-11-11T15:52:11Z">
              <w:rPr>
                <w:rFonts w:hint="eastAsia"/>
                <w:lang w:val="en-US" w:eastAsia="zh-CN"/>
              </w:rPr>
            </w:rPrChange>
          </w:rPr>
          <w:t>.3.</w:t>
        </w:r>
      </w:ins>
      <w:ins w:id="125" w:author="詹文浩" w:date="2022-11-11T15:51:53Z">
        <w:r>
          <w:rPr>
            <w:rFonts w:hint="eastAsia"/>
            <w:highlight w:val="yellow"/>
            <w:lang w:val="en-US" w:eastAsia="zh-CN"/>
            <w:rPrChange w:id="126" w:author="詹文浩" w:date="2022-11-11T15:52:11Z">
              <w:rPr>
                <w:rFonts w:hint="eastAsia"/>
                <w:lang w:val="en-US" w:eastAsia="zh-CN"/>
              </w:rPr>
            </w:rPrChange>
          </w:rPr>
          <w:t>2</w:t>
        </w:r>
      </w:ins>
      <w:ins w:id="127" w:author="詹文浩" w:date="2022-11-11T15:51:54Z">
        <w:r>
          <w:rPr>
            <w:rFonts w:hint="eastAsia"/>
            <w:highlight w:val="yellow"/>
            <w:lang w:val="en-US" w:eastAsia="zh-CN"/>
            <w:rPrChange w:id="128" w:author="詹文浩" w:date="2022-11-11T15:52:11Z">
              <w:rPr>
                <w:rFonts w:hint="eastAsia"/>
                <w:lang w:val="en-US" w:eastAsia="zh-CN"/>
              </w:rPr>
            </w:rPrChange>
          </w:rPr>
          <w:t>7</w:t>
        </w:r>
      </w:ins>
      <w:ins w:id="129" w:author="詹文浩" w:date="2022-11-11T15:51:55Z">
        <w:r>
          <w:rPr>
            <w:rFonts w:hint="eastAsia"/>
            <w:highlight w:val="yellow"/>
            <w:lang w:val="en-US" w:eastAsia="zh-CN"/>
            <w:rPrChange w:id="130" w:author="詹文浩" w:date="2022-11-11T15:52:11Z">
              <w:rPr>
                <w:rFonts w:hint="eastAsia"/>
                <w:lang w:val="en-US" w:eastAsia="zh-CN"/>
              </w:rPr>
            </w:rPrChange>
          </w:rPr>
          <w:t xml:space="preserve"> as a</w:t>
        </w:r>
      </w:ins>
      <w:ins w:id="131" w:author="詹文浩" w:date="2022-11-11T15:51:56Z">
        <w:r>
          <w:rPr>
            <w:rFonts w:hint="eastAsia"/>
            <w:highlight w:val="yellow"/>
            <w:lang w:val="en-US" w:eastAsia="zh-CN"/>
            <w:rPrChange w:id="132" w:author="詹文浩" w:date="2022-11-11T15:52:11Z">
              <w:rPr>
                <w:rFonts w:hint="eastAsia"/>
                <w:lang w:val="en-US" w:eastAsia="zh-CN"/>
              </w:rPr>
            </w:rPrChange>
          </w:rPr>
          <w:t>ppro</w:t>
        </w:r>
      </w:ins>
      <w:ins w:id="133" w:author="詹文浩" w:date="2022-11-11T15:51:59Z">
        <w:r>
          <w:rPr>
            <w:rFonts w:hint="eastAsia"/>
            <w:highlight w:val="yellow"/>
            <w:lang w:val="en-US" w:eastAsia="zh-CN"/>
            <w:rPrChange w:id="134" w:author="詹文浩" w:date="2022-11-11T15:52:11Z">
              <w:rPr>
                <w:rFonts w:hint="eastAsia"/>
                <w:lang w:val="en-US" w:eastAsia="zh-CN"/>
              </w:rPr>
            </w:rPrChange>
          </w:rPr>
          <w:t>p</w:t>
        </w:r>
      </w:ins>
      <w:ins w:id="135" w:author="詹文浩" w:date="2022-11-11T15:52:00Z">
        <w:r>
          <w:rPr>
            <w:rFonts w:hint="eastAsia"/>
            <w:highlight w:val="yellow"/>
            <w:lang w:val="en-US" w:eastAsia="zh-CN"/>
            <w:rPrChange w:id="136" w:author="詹文浩" w:date="2022-11-11T15:52:11Z">
              <w:rPr>
                <w:rFonts w:hint="eastAsia"/>
                <w:lang w:val="en-US" w:eastAsia="zh-CN"/>
              </w:rPr>
            </w:rPrChange>
          </w:rPr>
          <w:t>riat</w:t>
        </w:r>
      </w:ins>
      <w:ins w:id="137" w:author="詹文浩" w:date="2022-11-11T15:52:01Z">
        <w:r>
          <w:rPr>
            <w:rFonts w:hint="eastAsia"/>
            <w:highlight w:val="yellow"/>
            <w:lang w:val="en-US" w:eastAsia="zh-CN"/>
            <w:rPrChange w:id="138" w:author="詹文浩" w:date="2022-11-11T15:52:11Z">
              <w:rPr>
                <w:rFonts w:hint="eastAsia"/>
                <w:lang w:val="en-US" w:eastAsia="zh-CN"/>
              </w:rPr>
            </w:rPrChange>
          </w:rPr>
          <w:t>e</w:t>
        </w:r>
      </w:ins>
      <w:ins w:id="139" w:author="詹文浩" w:date="2022-11-04T12:50:14Z">
        <w:r>
          <w:rPr/>
          <w:t>. The centre frequency of the filter shall be stepped in contiguous steps according to the same table the measured power shall be verified for each step. The measurement period shall capture the active time slots.</w:t>
        </w:r>
      </w:ins>
    </w:p>
    <w:p>
      <w:pPr>
        <w:pStyle w:val="8"/>
        <w:rPr>
          <w:ins w:id="140" w:author="詹文浩" w:date="2022-11-04T12:50:14Z"/>
          <w:rFonts w:eastAsia="MS Mincho"/>
        </w:rPr>
      </w:pPr>
      <w:ins w:id="141" w:author="詹文浩" w:date="2022-11-04T12:50:14Z">
        <w:bookmarkStart w:id="28" w:name="_Toc60825664"/>
        <w:bookmarkStart w:id="29" w:name="_Toc36227040"/>
        <w:bookmarkStart w:id="30" w:name="_Toc27478326"/>
        <w:bookmarkStart w:id="31" w:name="_Toc60823743"/>
        <w:bookmarkStart w:id="32" w:name="_Toc44324325"/>
        <w:bookmarkStart w:id="33" w:name="_Toc52990519"/>
        <w:r>
          <w:rPr>
            <w:snapToGrid w:val="0"/>
          </w:rPr>
          <w:t>6.5</w:t>
        </w:r>
      </w:ins>
      <w:ins w:id="142" w:author="詹文浩" w:date="2022-11-04T12:50:14Z">
        <w:r>
          <w:rPr>
            <w:rFonts w:hint="eastAsia"/>
            <w:snapToGrid w:val="0"/>
            <w:lang w:val="en-US" w:eastAsia="zh-CN"/>
          </w:rPr>
          <w:t>G</w:t>
        </w:r>
      </w:ins>
      <w:ins w:id="143" w:author="詹文浩" w:date="2022-11-04T12:50:14Z">
        <w:r>
          <w:rPr>
            <w:snapToGrid w:val="0"/>
          </w:rPr>
          <w:t>.3.3.5</w:t>
        </w:r>
      </w:ins>
      <w:ins w:id="144" w:author="詹文浩" w:date="2022-11-04T12:50:14Z">
        <w:r>
          <w:rPr>
            <w:snapToGrid w:val="0"/>
          </w:rPr>
          <w:tab/>
        </w:r>
      </w:ins>
      <w:ins w:id="145" w:author="詹文浩" w:date="2022-11-04T12:50:14Z">
        <w:r>
          <w:rPr/>
          <w:t>Test requirement</w:t>
        </w:r>
        <w:bookmarkEnd w:id="28"/>
        <w:bookmarkEnd w:id="29"/>
        <w:bookmarkEnd w:id="30"/>
        <w:bookmarkEnd w:id="31"/>
        <w:bookmarkEnd w:id="32"/>
        <w:bookmarkEnd w:id="33"/>
      </w:ins>
    </w:p>
    <w:p>
      <w:pPr>
        <w:rPr>
          <w:ins w:id="146" w:author="詹文浩" w:date="2022-11-11T15:27:43Z"/>
          <w:rFonts w:eastAsia="MS Mincho"/>
          <w:highlight w:val="yellow"/>
          <w:rPrChange w:id="147" w:author="詹文浩" w:date="2022-11-11T15:31:02Z">
            <w:rPr>
              <w:ins w:id="148" w:author="詹文浩" w:date="2022-11-11T15:27:43Z"/>
              <w:rFonts w:eastAsia="MS Mincho"/>
            </w:rPr>
          </w:rPrChange>
        </w:rPr>
      </w:pPr>
      <w:ins w:id="149" w:author="詹文浩" w:date="2022-11-11T15:27:43Z">
        <w:r>
          <w:rPr>
            <w:highlight w:val="yellow"/>
            <w:rPrChange w:id="150" w:author="詹文浩" w:date="2022-11-11T15:31:02Z">
              <w:rPr/>
            </w:rPrChange>
          </w:rPr>
          <w:t xml:space="preserve">This clause specifies the requirements for the specified NR band for an additional spectrum emission requirement with protected bands as indicated </w:t>
        </w:r>
      </w:ins>
      <w:ins w:id="151" w:author="詹文浩" w:date="2022-11-11T15:27:43Z">
        <w:r>
          <w:rPr>
            <w:rFonts w:eastAsia="MS Mincho"/>
            <w:highlight w:val="yellow"/>
            <w:rPrChange w:id="152" w:author="詹文浩" w:date="2022-11-11T15:31:02Z">
              <w:rPr>
                <w:rFonts w:eastAsia="MS Mincho"/>
              </w:rPr>
            </w:rPrChange>
          </w:rPr>
          <w:t>from T</w:t>
        </w:r>
      </w:ins>
      <w:ins w:id="153" w:author="詹文浩" w:date="2022-11-11T15:27:43Z">
        <w:r>
          <w:rPr>
            <w:highlight w:val="yellow"/>
            <w:rPrChange w:id="154" w:author="詹文浩" w:date="2022-11-11T15:31:02Z">
              <w:rPr/>
            </w:rPrChange>
          </w:rPr>
          <w:t xml:space="preserve">able 6.5.3.3.5.1 to </w:t>
        </w:r>
      </w:ins>
      <w:ins w:id="155" w:author="詹文浩" w:date="2022-11-11T15:27:43Z">
        <w:r>
          <w:rPr>
            <w:rFonts w:eastAsia="MS Mincho"/>
            <w:highlight w:val="yellow"/>
            <w:rPrChange w:id="156" w:author="詹文浩" w:date="2022-11-11T15:31:02Z">
              <w:rPr>
                <w:rFonts w:eastAsia="MS Mincho"/>
              </w:rPr>
            </w:rPrChange>
          </w:rPr>
          <w:t>T</w:t>
        </w:r>
      </w:ins>
      <w:ins w:id="157" w:author="詹文浩" w:date="2022-11-11T15:27:43Z">
        <w:r>
          <w:rPr>
            <w:highlight w:val="yellow"/>
            <w:rPrChange w:id="158" w:author="詹文浩" w:date="2022-11-11T15:31:02Z">
              <w:rPr/>
            </w:rPrChange>
          </w:rPr>
          <w:t>able 6.5.3.3.5.27</w:t>
        </w:r>
      </w:ins>
      <w:ins w:id="159" w:author="詹文浩" w:date="2022-11-11T15:27:43Z">
        <w:r>
          <w:rPr>
            <w:rFonts w:eastAsia="MS Mincho"/>
            <w:highlight w:val="yellow"/>
            <w:rPrChange w:id="160" w:author="詹文浩" w:date="2022-11-11T15:31:02Z">
              <w:rPr>
                <w:rFonts w:eastAsia="MS Mincho"/>
              </w:rPr>
            </w:rPrChange>
          </w:rPr>
          <w:t xml:space="preserve"> for different NS_values.</w:t>
        </w:r>
      </w:ins>
    </w:p>
    <w:p>
      <w:pPr>
        <w:rPr>
          <w:ins w:id="161" w:author="詹文浩" w:date="2022-11-11T15:27:42Z"/>
          <w:rFonts w:hint="eastAsia" w:eastAsiaTheme="minorEastAsia"/>
          <w:highlight w:val="yellow"/>
          <w:lang w:val="en-US" w:eastAsia="zh-CN"/>
          <w:rPrChange w:id="162" w:author="詹文浩" w:date="2022-11-11T15:31:02Z">
            <w:rPr>
              <w:ins w:id="163" w:author="詹文浩" w:date="2022-11-11T15:27:42Z"/>
              <w:rFonts w:hint="eastAsia" w:eastAsiaTheme="minorEastAsia"/>
              <w:lang w:val="en-US" w:eastAsia="zh-CN"/>
            </w:rPr>
          </w:rPrChange>
        </w:rPr>
      </w:pPr>
      <w:ins w:id="164" w:author="詹文浩" w:date="2022-11-11T15:28:56Z">
        <w:r>
          <w:rPr>
            <w:highlight w:val="yellow"/>
            <w:rPrChange w:id="165" w:author="詹文浩" w:date="2022-11-11T15:31:02Z">
              <w:rPr/>
            </w:rPrChange>
          </w:rPr>
          <w:t xml:space="preserve">The measured UE mean power in the channel bandwidth, derived in step 3, shall fulfil requirements </w:t>
        </w:r>
      </w:ins>
      <w:ins w:id="166" w:author="詹文浩" w:date="2022-11-11T15:29:41Z">
        <w:r>
          <w:rPr>
            <w:rFonts w:hint="eastAsia"/>
            <w:highlight w:val="yellow"/>
            <w:lang w:val="en-US" w:eastAsia="zh-CN"/>
            <w:rPrChange w:id="167" w:author="詹文浩" w:date="2022-11-11T15:31:02Z">
              <w:rPr>
                <w:rFonts w:hint="eastAsia"/>
                <w:lang w:val="en-US" w:eastAsia="zh-CN"/>
              </w:rPr>
            </w:rPrChange>
          </w:rPr>
          <w:t>s</w:t>
        </w:r>
      </w:ins>
      <w:ins w:id="168" w:author="詹文浩" w:date="2022-11-11T15:29:42Z">
        <w:r>
          <w:rPr>
            <w:rFonts w:hint="eastAsia"/>
            <w:highlight w:val="yellow"/>
            <w:lang w:val="en-US" w:eastAsia="zh-CN"/>
            <w:rPrChange w:id="169" w:author="詹文浩" w:date="2022-11-11T15:31:02Z">
              <w:rPr>
                <w:rFonts w:hint="eastAsia"/>
                <w:lang w:val="en-US" w:eastAsia="zh-CN"/>
              </w:rPr>
            </w:rPrChange>
          </w:rPr>
          <w:t>pec</w:t>
        </w:r>
      </w:ins>
      <w:ins w:id="170" w:author="詹文浩" w:date="2022-11-11T15:29:43Z">
        <w:r>
          <w:rPr>
            <w:rFonts w:hint="eastAsia"/>
            <w:highlight w:val="yellow"/>
            <w:lang w:val="en-US" w:eastAsia="zh-CN"/>
            <w:rPrChange w:id="171" w:author="詹文浩" w:date="2022-11-11T15:31:02Z">
              <w:rPr>
                <w:rFonts w:hint="eastAsia"/>
                <w:lang w:val="en-US" w:eastAsia="zh-CN"/>
              </w:rPr>
            </w:rPrChange>
          </w:rPr>
          <w:t>ifi</w:t>
        </w:r>
      </w:ins>
      <w:ins w:id="172" w:author="詹文浩" w:date="2022-11-11T15:29:44Z">
        <w:r>
          <w:rPr>
            <w:rFonts w:hint="eastAsia"/>
            <w:highlight w:val="yellow"/>
            <w:lang w:val="en-US" w:eastAsia="zh-CN"/>
            <w:rPrChange w:id="173" w:author="詹文浩" w:date="2022-11-11T15:31:02Z">
              <w:rPr>
                <w:rFonts w:hint="eastAsia"/>
                <w:lang w:val="en-US" w:eastAsia="zh-CN"/>
              </w:rPr>
            </w:rPrChange>
          </w:rPr>
          <w:t xml:space="preserve">ed </w:t>
        </w:r>
      </w:ins>
      <w:ins w:id="174" w:author="詹文浩" w:date="2022-11-11T15:29:45Z">
        <w:r>
          <w:rPr>
            <w:rFonts w:hint="eastAsia"/>
            <w:highlight w:val="yellow"/>
            <w:lang w:val="en-US" w:eastAsia="zh-CN"/>
            <w:rPrChange w:id="175" w:author="詹文浩" w:date="2022-11-11T15:31:02Z">
              <w:rPr>
                <w:rFonts w:hint="eastAsia"/>
                <w:lang w:val="en-US" w:eastAsia="zh-CN"/>
              </w:rPr>
            </w:rPrChange>
          </w:rPr>
          <w:t>as</w:t>
        </w:r>
      </w:ins>
      <w:ins w:id="176" w:author="詹文浩" w:date="2022-11-11T15:30:33Z">
        <w:r>
          <w:rPr>
            <w:rFonts w:hint="eastAsia"/>
            <w:highlight w:val="yellow"/>
            <w:lang w:val="en-US" w:eastAsia="zh-CN"/>
            <w:rPrChange w:id="177" w:author="詹文浩" w:date="2022-11-11T15:31:02Z">
              <w:rPr>
                <w:rFonts w:hint="eastAsia"/>
                <w:lang w:val="en-US" w:eastAsia="zh-CN"/>
              </w:rPr>
            </w:rPrChange>
          </w:rPr>
          <w:t xml:space="preserve"> </w:t>
        </w:r>
      </w:ins>
      <w:ins w:id="178" w:author="詹文浩" w:date="2022-11-11T15:30:33Z">
        <w:r>
          <w:rPr>
            <w:highlight w:val="yellow"/>
            <w:rPrChange w:id="179" w:author="詹文浩" w:date="2022-11-11T15:31:02Z">
              <w:rPr/>
            </w:rPrChange>
          </w:rPr>
          <w:t>6.2G.3.5</w:t>
        </w:r>
      </w:ins>
      <w:ins w:id="180" w:author="詹文浩" w:date="2022-11-11T15:30:35Z">
        <w:r>
          <w:rPr>
            <w:rFonts w:hint="eastAsia"/>
            <w:highlight w:val="yellow"/>
            <w:lang w:val="en-US" w:eastAsia="zh-CN"/>
            <w:rPrChange w:id="181" w:author="詹文浩" w:date="2022-11-11T15:31:02Z">
              <w:rPr>
                <w:rFonts w:hint="eastAsia"/>
                <w:lang w:val="en-US" w:eastAsia="zh-CN"/>
              </w:rPr>
            </w:rPrChange>
          </w:rPr>
          <w:t>.</w:t>
        </w:r>
      </w:ins>
    </w:p>
    <w:p>
      <w:pPr>
        <w:rPr>
          <w:ins w:id="182" w:author="詹文浩" w:date="2022-11-04T12:50:14Z"/>
          <w:rFonts w:eastAsia="MS Mincho"/>
        </w:rPr>
      </w:pPr>
      <w:ins w:id="183" w:author="詹文浩" w:date="2022-11-04T12:50:14Z">
        <w:r>
          <w:rPr/>
          <w:t xml:space="preserve">The measured power derived in step 4 shall meet the requirements for the specified NR band for an additional spurious emission requirement with protected bands as indicated </w:t>
        </w:r>
      </w:ins>
      <w:ins w:id="184" w:author="詹文浩" w:date="2022-11-04T12:50:14Z">
        <w:r>
          <w:rPr>
            <w:rFonts w:eastAsia="MS Mincho"/>
          </w:rPr>
          <w:t>in clause</w:t>
        </w:r>
      </w:ins>
      <w:ins w:id="185" w:author="詹文浩" w:date="2022-11-04T12:50:14Z">
        <w:r>
          <w:rPr/>
          <w:t xml:space="preserve"> 6.5.3.3.5 for different NS values.</w:t>
        </w:r>
      </w:ins>
    </w:p>
    <w:p>
      <w:pPr>
        <w:pStyle w:val="109"/>
        <w:rPr>
          <w:ins w:id="186" w:author="詹文浩" w:date="2022-11-04T12:50:14Z"/>
        </w:rPr>
      </w:pPr>
      <w:ins w:id="187" w:author="詹文浩" w:date="2022-11-04T12:50:14Z">
        <w:r>
          <w:rPr/>
          <w:t>NOTE:</w:t>
        </w:r>
      </w:ins>
      <w:ins w:id="188" w:author="詹文浩" w:date="2022-11-04T12:50:14Z">
        <w:r>
          <w:rPr/>
          <w:tab/>
        </w:r>
      </w:ins>
      <w:ins w:id="189" w:author="詹文浩" w:date="2022-11-04T12:50:14Z">
        <w:r>
          <w:rPr/>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 defined for the protected band.</w:t>
        </w:r>
      </w:ins>
    </w:p>
    <w:p>
      <w:pPr>
        <w:pStyle w:val="4"/>
        <w:rPr>
          <w:color w:val="FF0000"/>
        </w:rPr>
      </w:pPr>
      <w:r>
        <w:rPr>
          <w:color w:val="FF0000"/>
        </w:rPr>
        <w:t>&lt;End of Changes&gt;</w:t>
      </w:r>
      <w:bookmarkEnd w:id="14"/>
      <w:bookmarkEnd w:id="15"/>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Yu Mincho">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Osaka">
    <w:altName w:val="Segoe Print"/>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Arial Unicode MS">
    <w:altName w:val="宋体"/>
    <w:panose1 w:val="020B0604020202020204"/>
    <w:charset w:val="86"/>
    <w:family w:val="swiss"/>
    <w:pitch w:val="default"/>
    <w:sig w:usb0="00000000" w:usb1="00000000" w:usb2="0000003F" w:usb3="00000000" w:csb0="003F01FF" w:csb1="00000000"/>
  </w:font>
  <w:font w:name="MS LineDraw">
    <w:altName w:val="Segoe Print"/>
    <w:panose1 w:val="00000000000000000000"/>
    <w:charset w:val="02"/>
    <w:family w:val="modern"/>
    <w:pitch w:val="default"/>
    <w:sig w:usb0="00000000" w:usb1="00000000" w:usb2="00000000" w:usb3="00000000" w:csb0="00000000"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TimesNewRomanPSMT">
    <w:altName w:val="Times New Roman"/>
    <w:panose1 w:val="00000000000000000000"/>
    <w:charset w:val="00"/>
    <w:family w:val="roman"/>
    <w:pitch w:val="default"/>
    <w:sig w:usb0="00000000" w:usb1="00000000" w:usb2="00000000" w:usb3="00000000" w:csb0="00000000" w:csb1="00000000"/>
  </w:font>
  <w:font w:name="ZapfDingbats">
    <w:altName w:val="Segoe Print"/>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Bookman">
    <w:altName w:val="Segoe Print"/>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v4.2.0">
    <w:altName w:val="Segoe Print"/>
    <w:panose1 w:val="00000000000000000000"/>
    <w:charset w:val="00"/>
    <w:family w:val="roman"/>
    <w:pitch w:val="default"/>
    <w:sig w:usb0="00000000" w:usb1="00000000" w:usb2="00000000" w:usb3="00000000" w:csb0="00000000" w:csb1="00000000"/>
  </w:font>
  <w:font w:name="Yu Gothic Light">
    <w:panose1 w:val="020B0300000000000000"/>
    <w:charset w:val="80"/>
    <w:family w:val="swiss"/>
    <w:pitch w:val="default"/>
    <w:sig w:usb0="E00002FF" w:usb1="2AC7FDFF" w:usb2="00000016" w:usb3="00000000" w:csb0="2002009F" w:csb1="00000000"/>
  </w:font>
  <w:font w:name="Calibri Light">
    <w:panose1 w:val="020F0302020204030204"/>
    <w:charset w:val="00"/>
    <w:family w:val="swiss"/>
    <w:pitch w:val="default"/>
    <w:sig w:usb0="E4002EFF" w:usb1="C000247B" w:usb2="00000009" w:usb3="00000000" w:csb0="200001FF" w:csb1="00000000"/>
  </w:font>
  <w:font w:name="Bookman Old Style">
    <w:altName w:val="Segoe Print"/>
    <w:panose1 w:val="02050604050505020204"/>
    <w:charset w:val="00"/>
    <w:family w:val="roman"/>
    <w:pitch w:val="default"/>
    <w:sig w:usb0="00000000" w:usb1="00000000" w:usb2="00000000" w:usb3="00000000" w:csb0="0000009F" w:csb1="00000000"/>
  </w:font>
  <w:font w:name="IMHNGF+BookmanOldStyle">
    <w:altName w:val="Segoe Print"/>
    <w:panose1 w:val="00000000000000000000"/>
    <w:charset w:val="00"/>
    <w:family w:val="roman"/>
    <w:pitch w:val="default"/>
    <w:sig w:usb0="00000000" w:usb1="00000000" w:usb2="00000000" w:usb3="00000000" w:csb0="00000000" w:csb1="00000000"/>
  </w:font>
  <w:font w:name="MS PGothic">
    <w:panose1 w:val="020B0600070205080204"/>
    <w:charset w:val="80"/>
    <w:family w:val="swiss"/>
    <w:pitch w:val="default"/>
    <w:sig w:usb0="E00002FF" w:usb1="6AC7FDFB" w:usb2="08000012" w:usb3="00000000" w:csb0="4002009F" w:csb1="DFD70000"/>
  </w:font>
  <w:font w:name="Geneva">
    <w:altName w:val="Arial"/>
    <w:panose1 w:val="00000000000000000000"/>
    <w:charset w:val="00"/>
    <w:family w:val="roman"/>
    <w:pitch w:val="default"/>
    <w:sig w:usb0="00000000" w:usb1="00000000" w:usb2="00000000" w:usb3="00000000" w:csb0="00000000" w:csb1="00000000"/>
  </w:font>
  <w:font w:name="Mangal">
    <w:altName w:val="Segoe Print"/>
    <w:panose1 w:val="00000400000000000000"/>
    <w:charset w:val="01"/>
    <w:family w:val="roman"/>
    <w:pitch w:val="default"/>
    <w:sig w:usb0="00000000" w:usb1="00000000" w:usb2="00000000" w:usb3="00000000" w:csb0="00000000" w:csb1="00000000"/>
  </w:font>
  <w:font w:name="????">
    <w:altName w:val="Segoe Print"/>
    <w:panose1 w:val="00000000000000000000"/>
    <w:charset w:val="00"/>
    <w:family w:val="roman"/>
    <w:pitch w:val="default"/>
    <w:sig w:usb0="00000000" w:usb1="00000000" w:usb2="00000000" w:usb3="00000000" w:csb0="00000000" w:csb1="00000000"/>
  </w:font>
  <w:font w:name="Gulim">
    <w:altName w:val="Malgun Gothic"/>
    <w:panose1 w:val="020B0600000101010101"/>
    <w:charset w:val="81"/>
    <w:family w:val="roman"/>
    <w:pitch w:val="default"/>
    <w:sig w:usb0="00000000" w:usb1="00000000" w:usb2="00000010" w:usb3="00000000" w:csb0="00080000"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l‚r ‚oƒSƒVƒbƒN">
    <w:altName w:val="Segoe Print"/>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036985"/>
    <w:multiLevelType w:val="singleLevel"/>
    <w:tmpl w:val="C0036985"/>
    <w:lvl w:ilvl="0" w:tentative="0">
      <w:start w:val="1"/>
      <w:numFmt w:val="decimal"/>
      <w:suff w:val="space"/>
      <w:lvlText w:val="%1."/>
      <w:lvlJc w:val="left"/>
      <w:rPr>
        <w:rFonts w:hint="default"/>
        <w:highlight w:val="green"/>
      </w:rPr>
    </w:lvl>
  </w:abstractNum>
  <w:abstractNum w:abstractNumId="1">
    <w:nsid w:val="C10AACC6"/>
    <w:multiLevelType w:val="singleLevel"/>
    <w:tmpl w:val="C10AACC6"/>
    <w:lvl w:ilvl="0" w:tentative="0">
      <w:start w:val="1"/>
      <w:numFmt w:val="decimal"/>
      <w:suff w:val="space"/>
      <w:lvlText w:val="%1."/>
      <w:lvlJc w:val="left"/>
      <w:rPr>
        <w:rFonts w:hint="default"/>
        <w:highlight w:val="cyan"/>
      </w:rPr>
    </w:lvl>
  </w:abstractNum>
  <w:abstractNum w:abstractNumId="2">
    <w:nsid w:val="ED8BB9DA"/>
    <w:multiLevelType w:val="singleLevel"/>
    <w:tmpl w:val="ED8BB9DA"/>
    <w:lvl w:ilvl="0" w:tentative="0">
      <w:start w:val="1"/>
      <w:numFmt w:val="decimal"/>
      <w:suff w:val="space"/>
      <w:lvlText w:val="%1."/>
      <w:lvlJc w:val="left"/>
      <w:rPr>
        <w:rFonts w:hint="default"/>
        <w:highlight w:val="yellow"/>
      </w:rPr>
    </w:lvl>
  </w:abstractNum>
  <w:abstractNum w:abstractNumId="3">
    <w:nsid w:val="FFFFFF7C"/>
    <w:multiLevelType w:val="singleLevel"/>
    <w:tmpl w:val="FFFFFF7C"/>
    <w:lvl w:ilvl="0" w:tentative="0">
      <w:start w:val="1"/>
      <w:numFmt w:val="decimal"/>
      <w:pStyle w:val="473"/>
      <w:lvlText w:val="%1."/>
      <w:lvlJc w:val="left"/>
      <w:pPr>
        <w:tabs>
          <w:tab w:val="left" w:pos="1492"/>
        </w:tabs>
        <w:ind w:left="1492" w:hanging="360"/>
      </w:pPr>
      <w:rPr>
        <w:rFonts w:cs="Times New Roman"/>
      </w:rPr>
    </w:lvl>
  </w:abstractNum>
  <w:abstractNum w:abstractNumId="4">
    <w:nsid w:val="099C5443"/>
    <w:multiLevelType w:val="multilevel"/>
    <w:tmpl w:val="099C5443"/>
    <w:lvl w:ilvl="0" w:tentative="0">
      <w:start w:val="19"/>
      <w:numFmt w:val="bullet"/>
      <w:pStyle w:val="1034"/>
      <w:lvlText w:val=""/>
      <w:lvlJc w:val="left"/>
      <w:pPr>
        <w:tabs>
          <w:tab w:val="left" w:pos="460"/>
        </w:tabs>
        <w:ind w:left="412" w:hanging="312"/>
      </w:pPr>
      <w:rPr>
        <w:rFonts w:hint="default" w:ascii="Symbol" w:hAnsi="Symbol" w:cs="Times New Roman"/>
        <w:color w:val="auto"/>
        <w:sz w:val="16"/>
      </w:rPr>
    </w:lvl>
    <w:lvl w:ilvl="1" w:tentative="0">
      <w:start w:val="1"/>
      <w:numFmt w:val="bullet"/>
      <w:lvlText w:val="o"/>
      <w:lvlJc w:val="left"/>
      <w:pPr>
        <w:tabs>
          <w:tab w:val="left" w:pos="1540"/>
        </w:tabs>
        <w:ind w:left="1540" w:hanging="360"/>
      </w:pPr>
      <w:rPr>
        <w:rFonts w:hint="default" w:ascii="Courier New" w:hAnsi="Courier New" w:cs="Courier New"/>
      </w:rPr>
    </w:lvl>
    <w:lvl w:ilvl="2" w:tentative="0">
      <w:start w:val="1"/>
      <w:numFmt w:val="bullet"/>
      <w:lvlText w:val=""/>
      <w:lvlJc w:val="left"/>
      <w:pPr>
        <w:tabs>
          <w:tab w:val="left" w:pos="2260"/>
        </w:tabs>
        <w:ind w:left="2260" w:hanging="360"/>
      </w:pPr>
      <w:rPr>
        <w:rFonts w:hint="default" w:ascii="Wingdings" w:hAnsi="Wingdings"/>
      </w:rPr>
    </w:lvl>
    <w:lvl w:ilvl="3" w:tentative="0">
      <w:start w:val="1"/>
      <w:numFmt w:val="bullet"/>
      <w:lvlText w:val=""/>
      <w:lvlJc w:val="left"/>
      <w:pPr>
        <w:tabs>
          <w:tab w:val="left" w:pos="2980"/>
        </w:tabs>
        <w:ind w:left="2980" w:hanging="360"/>
      </w:pPr>
      <w:rPr>
        <w:rFonts w:hint="default" w:ascii="Symbol" w:hAnsi="Symbol"/>
      </w:rPr>
    </w:lvl>
    <w:lvl w:ilvl="4" w:tentative="0">
      <w:start w:val="1"/>
      <w:numFmt w:val="bullet"/>
      <w:lvlText w:val="o"/>
      <w:lvlJc w:val="left"/>
      <w:pPr>
        <w:tabs>
          <w:tab w:val="left" w:pos="3700"/>
        </w:tabs>
        <w:ind w:left="3700" w:hanging="360"/>
      </w:pPr>
      <w:rPr>
        <w:rFonts w:hint="default" w:ascii="Courier New" w:hAnsi="Courier New" w:cs="Courier New"/>
      </w:rPr>
    </w:lvl>
    <w:lvl w:ilvl="5" w:tentative="0">
      <w:start w:val="1"/>
      <w:numFmt w:val="bullet"/>
      <w:lvlText w:val=""/>
      <w:lvlJc w:val="left"/>
      <w:pPr>
        <w:tabs>
          <w:tab w:val="left" w:pos="4420"/>
        </w:tabs>
        <w:ind w:left="4420" w:hanging="360"/>
      </w:pPr>
      <w:rPr>
        <w:rFonts w:hint="default" w:ascii="Wingdings" w:hAnsi="Wingdings"/>
      </w:rPr>
    </w:lvl>
    <w:lvl w:ilvl="6" w:tentative="0">
      <w:start w:val="1"/>
      <w:numFmt w:val="bullet"/>
      <w:lvlText w:val=""/>
      <w:lvlJc w:val="left"/>
      <w:pPr>
        <w:tabs>
          <w:tab w:val="left" w:pos="5140"/>
        </w:tabs>
        <w:ind w:left="5140" w:hanging="360"/>
      </w:pPr>
      <w:rPr>
        <w:rFonts w:hint="default" w:ascii="Symbol" w:hAnsi="Symbol"/>
      </w:rPr>
    </w:lvl>
    <w:lvl w:ilvl="7" w:tentative="0">
      <w:start w:val="1"/>
      <w:numFmt w:val="bullet"/>
      <w:lvlText w:val="o"/>
      <w:lvlJc w:val="left"/>
      <w:pPr>
        <w:tabs>
          <w:tab w:val="left" w:pos="5860"/>
        </w:tabs>
        <w:ind w:left="5860" w:hanging="360"/>
      </w:pPr>
      <w:rPr>
        <w:rFonts w:hint="default" w:ascii="Courier New" w:hAnsi="Courier New" w:cs="Courier New"/>
      </w:rPr>
    </w:lvl>
    <w:lvl w:ilvl="8" w:tentative="0">
      <w:start w:val="1"/>
      <w:numFmt w:val="bullet"/>
      <w:lvlText w:val=""/>
      <w:lvlJc w:val="left"/>
      <w:pPr>
        <w:tabs>
          <w:tab w:val="left" w:pos="6580"/>
        </w:tabs>
        <w:ind w:left="6580" w:hanging="360"/>
      </w:pPr>
      <w:rPr>
        <w:rFonts w:hint="default" w:ascii="Wingdings" w:hAnsi="Wingdings"/>
      </w:rPr>
    </w:lvl>
  </w:abstractNum>
  <w:abstractNum w:abstractNumId="5">
    <w:nsid w:val="10C15FE7"/>
    <w:multiLevelType w:val="multilevel"/>
    <w:tmpl w:val="10C15FE7"/>
    <w:lvl w:ilvl="0" w:tentative="0">
      <w:start w:val="1"/>
      <w:numFmt w:val="bullet"/>
      <w:pStyle w:val="225"/>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116B73BA"/>
    <w:multiLevelType w:val="multilevel"/>
    <w:tmpl w:val="116B73BA"/>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20CD0E09"/>
    <w:multiLevelType w:val="multilevel"/>
    <w:tmpl w:val="20CD0E09"/>
    <w:lvl w:ilvl="0" w:tentative="0">
      <w:start w:val="1"/>
      <w:numFmt w:val="decimal"/>
      <w:pStyle w:val="1083"/>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29F978E9"/>
    <w:multiLevelType w:val="multilevel"/>
    <w:tmpl w:val="29F978E9"/>
    <w:lvl w:ilvl="0" w:tentative="0">
      <w:start w:val="1"/>
      <w:numFmt w:val="bullet"/>
      <w:pStyle w:val="220"/>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2FB01FD2"/>
    <w:multiLevelType w:val="multilevel"/>
    <w:tmpl w:val="2FB01FD2"/>
    <w:lvl w:ilvl="0" w:tentative="0">
      <w:start w:val="1"/>
      <w:numFmt w:val="decimal"/>
      <w:pStyle w:val="40"/>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31913D55"/>
    <w:multiLevelType w:val="multilevel"/>
    <w:tmpl w:val="31913D55"/>
    <w:lvl w:ilvl="0" w:tentative="0">
      <w:start w:val="1"/>
      <w:numFmt w:val="decimal"/>
      <w:pStyle w:val="440"/>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5C80964"/>
    <w:multiLevelType w:val="multilevel"/>
    <w:tmpl w:val="35C80964"/>
    <w:lvl w:ilvl="0" w:tentative="0">
      <w:start w:val="1"/>
      <w:numFmt w:val="decimal"/>
      <w:pStyle w:val="227"/>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3A602CBD"/>
    <w:multiLevelType w:val="multilevel"/>
    <w:tmpl w:val="3A602CBD"/>
    <w:lvl w:ilvl="0" w:tentative="0">
      <w:start w:val="1"/>
      <w:numFmt w:val="decimal"/>
      <w:pStyle w:val="430"/>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3">
    <w:nsid w:val="435F687E"/>
    <w:multiLevelType w:val="multilevel"/>
    <w:tmpl w:val="435F687E"/>
    <w:lvl w:ilvl="0" w:tentative="0">
      <w:start w:val="1"/>
      <w:numFmt w:val="decimal"/>
      <w:pStyle w:val="431"/>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4">
    <w:nsid w:val="4F2D3CBA"/>
    <w:multiLevelType w:val="multilevel"/>
    <w:tmpl w:val="4F2D3CBA"/>
    <w:lvl w:ilvl="0" w:tentative="0">
      <w:start w:val="1"/>
      <w:numFmt w:val="lowerLetter"/>
      <w:pStyle w:val="22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7"/>
      <w:numFmt w:val="decimal"/>
      <w:pStyle w:val="658"/>
      <w:suff w:val="nothing"/>
      <w:lvlText w:val="%17.2.3　"/>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tentative="0">
      <w:start w:val="1"/>
      <w:numFmt w:val="decimal"/>
      <w:suff w:val="nothing"/>
      <w:lvlText w:val="%17.2.3.%3　"/>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tentative="0">
      <w:start w:val="1"/>
      <w:numFmt w:val="decimal"/>
      <w:suff w:val="nothing"/>
      <w:lvlText w:val="%17.2.3.2.2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2.%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F1D6A21"/>
    <w:multiLevelType w:val="singleLevel"/>
    <w:tmpl w:val="6F1D6A21"/>
    <w:lvl w:ilvl="0" w:tentative="0">
      <w:start w:val="1"/>
      <w:numFmt w:val="decimal"/>
      <w:pStyle w:val="460"/>
      <w:lvlText w:val="[%1]"/>
      <w:lvlJc w:val="left"/>
      <w:pPr>
        <w:tabs>
          <w:tab w:val="left" w:pos="360"/>
        </w:tabs>
        <w:ind w:left="360" w:hanging="360"/>
      </w:pPr>
      <w:rPr>
        <w:rFonts w:hint="default" w:ascii="Times New Roman" w:hAnsi="Times New Roman"/>
        <w:sz w:val="18"/>
      </w:rPr>
    </w:lvl>
  </w:abstractNum>
  <w:abstractNum w:abstractNumId="17">
    <w:nsid w:val="708858F6"/>
    <w:multiLevelType w:val="multilevel"/>
    <w:tmpl w:val="708858F6"/>
    <w:lvl w:ilvl="0" w:tentative="0">
      <w:start w:val="0"/>
      <w:numFmt w:val="bullet"/>
      <w:pStyle w:val="2105"/>
      <w:lvlText w:val=""/>
      <w:lvlJc w:val="left"/>
      <w:pPr>
        <w:ind w:left="360" w:hanging="360"/>
      </w:pPr>
      <w:rPr>
        <w:rFonts w:ascii="Symbol" w:hAnsi="Symbol"/>
      </w:rPr>
    </w:lvl>
    <w:lvl w:ilvl="1" w:tentative="0">
      <w:start w:val="1"/>
      <w:numFmt w:val="none"/>
      <w:lvlText w:val=""/>
      <w:lvlJc w:val="left"/>
    </w:lvl>
    <w:lvl w:ilvl="2" w:tentative="0">
      <w:start w:val="1"/>
      <w:numFmt w:val="none"/>
      <w:lvlText w:val=""/>
      <w:lvlJc w:val="left"/>
    </w:lvl>
    <w:lvl w:ilvl="3" w:tentative="0">
      <w:start w:val="1"/>
      <w:numFmt w:val="none"/>
      <w:lvlText w:val=""/>
      <w:lvlJc w:val="left"/>
    </w:lvl>
    <w:lvl w:ilvl="4" w:tentative="0">
      <w:start w:val="1"/>
      <w:numFmt w:val="none"/>
      <w:lvlText w:val=""/>
      <w:lvlJc w:val="left"/>
    </w:lvl>
    <w:lvl w:ilvl="5" w:tentative="0">
      <w:start w:val="1"/>
      <w:numFmt w:val="none"/>
      <w:lvlText w:val=""/>
      <w:lvlJc w:val="left"/>
    </w:lvl>
    <w:lvl w:ilvl="6" w:tentative="0">
      <w:start w:val="1"/>
      <w:numFmt w:val="none"/>
      <w:lvlText w:val=""/>
      <w:lvlJc w:val="left"/>
    </w:lvl>
    <w:lvl w:ilvl="7" w:tentative="0">
      <w:start w:val="1"/>
      <w:numFmt w:val="none"/>
      <w:lvlText w:val=""/>
      <w:lvlJc w:val="left"/>
    </w:lvl>
    <w:lvl w:ilvl="8" w:tentative="0">
      <w:start w:val="1"/>
      <w:numFmt w:val="none"/>
      <w:lvlText w:val=""/>
      <w:lvlJc w:val="left"/>
    </w:lvl>
  </w:abstractNum>
  <w:abstractNum w:abstractNumId="18">
    <w:nsid w:val="70BD643C"/>
    <w:multiLevelType w:val="multilevel"/>
    <w:tmpl w:val="70BD643C"/>
    <w:lvl w:ilvl="0" w:tentative="0">
      <w:start w:val="1"/>
      <w:numFmt w:val="bullet"/>
      <w:pStyle w:val="229"/>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0D15105"/>
    <w:multiLevelType w:val="multilevel"/>
    <w:tmpl w:val="70D15105"/>
    <w:lvl w:ilvl="0" w:tentative="0">
      <w:start w:val="1"/>
      <w:numFmt w:val="bullet"/>
      <w:pStyle w:val="1080"/>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2B021FC"/>
    <w:multiLevelType w:val="multilevel"/>
    <w:tmpl w:val="72B021FC"/>
    <w:lvl w:ilvl="0" w:tentative="0">
      <w:start w:val="1"/>
      <w:numFmt w:val="decimal"/>
      <w:pStyle w:val="1871"/>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9156C54"/>
    <w:multiLevelType w:val="multilevel"/>
    <w:tmpl w:val="79156C54"/>
    <w:lvl w:ilvl="0" w:tentative="0">
      <w:start w:val="1"/>
      <w:numFmt w:val="bullet"/>
      <w:pStyle w:val="224"/>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792F5895"/>
    <w:multiLevelType w:val="multilevel"/>
    <w:tmpl w:val="792F5895"/>
    <w:lvl w:ilvl="0" w:tentative="0">
      <w:start w:val="1"/>
      <w:numFmt w:val="bullet"/>
      <w:pStyle w:val="230"/>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23">
    <w:nsid w:val="7BC330F5"/>
    <w:multiLevelType w:val="multilevel"/>
    <w:tmpl w:val="7BC330F5"/>
    <w:lvl w:ilvl="0" w:tentative="0">
      <w:start w:val="1"/>
      <w:numFmt w:val="bullet"/>
      <w:pStyle w:val="23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9"/>
  </w:num>
  <w:num w:numId="3">
    <w:abstractNumId w:val="8"/>
  </w:num>
  <w:num w:numId="4">
    <w:abstractNumId w:val="21"/>
  </w:num>
  <w:num w:numId="5">
    <w:abstractNumId w:val="5"/>
  </w:num>
  <w:num w:numId="6">
    <w:abstractNumId w:val="14"/>
  </w:num>
  <w:num w:numId="7">
    <w:abstractNumId w:val="11"/>
  </w:num>
  <w:num w:numId="8">
    <w:abstractNumId w:val="18"/>
  </w:num>
  <w:num w:numId="9">
    <w:abstractNumId w:val="22"/>
  </w:num>
  <w:num w:numId="10">
    <w:abstractNumId w:val="23"/>
  </w:num>
  <w:num w:numId="11">
    <w:abstractNumId w:val="12"/>
  </w:num>
  <w:num w:numId="12">
    <w:abstractNumId w:val="13"/>
  </w:num>
  <w:num w:numId="13">
    <w:abstractNumId w:val="10"/>
  </w:num>
  <w:num w:numId="14">
    <w:abstractNumId w:val="16"/>
  </w:num>
  <w:num w:numId="15">
    <w:abstractNumId w:val="3"/>
  </w:num>
  <w:num w:numId="16">
    <w:abstractNumId w:val="15"/>
  </w:num>
  <w:num w:numId="17">
    <w:abstractNumId w:val="4"/>
  </w:num>
  <w:num w:numId="18">
    <w:abstractNumId w:val="19"/>
  </w:num>
  <w:num w:numId="19">
    <w:abstractNumId w:val="7"/>
  </w:num>
  <w:num w:numId="20">
    <w:abstractNumId w:val="20"/>
  </w:num>
  <w:num w:numId="21">
    <w:abstractNumId w:val="17"/>
  </w:num>
  <w:num w:numId="22">
    <w:abstractNumId w:val="2"/>
  </w:num>
  <w:num w:numId="23">
    <w:abstractNumId w:val="0"/>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詹文浩">
    <w15:presenceInfo w15:providerId="WPS Office" w15:userId="2580338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wMTdlY2NjNGEwZjc5NzMwZjBlOWIyODA3OWNmNjkifQ=="/>
  </w:docVars>
  <w:rsids>
    <w:rsidRoot w:val="00022E4A"/>
    <w:rsid w:val="00014546"/>
    <w:rsid w:val="00022E4A"/>
    <w:rsid w:val="00037106"/>
    <w:rsid w:val="00096E9D"/>
    <w:rsid w:val="000A6394"/>
    <w:rsid w:val="000B7FED"/>
    <w:rsid w:val="000C038A"/>
    <w:rsid w:val="000C6598"/>
    <w:rsid w:val="000D1F20"/>
    <w:rsid w:val="000D44B3"/>
    <w:rsid w:val="000E0B16"/>
    <w:rsid w:val="00111F83"/>
    <w:rsid w:val="00133052"/>
    <w:rsid w:val="00145D43"/>
    <w:rsid w:val="00150A2D"/>
    <w:rsid w:val="001735D9"/>
    <w:rsid w:val="001856CF"/>
    <w:rsid w:val="00192C46"/>
    <w:rsid w:val="001A08B3"/>
    <w:rsid w:val="001A6EC7"/>
    <w:rsid w:val="001A7B60"/>
    <w:rsid w:val="001B52F0"/>
    <w:rsid w:val="001B7A65"/>
    <w:rsid w:val="001C104C"/>
    <w:rsid w:val="001E41F3"/>
    <w:rsid w:val="0021146D"/>
    <w:rsid w:val="002157B2"/>
    <w:rsid w:val="00230EB5"/>
    <w:rsid w:val="0026004D"/>
    <w:rsid w:val="0026124E"/>
    <w:rsid w:val="002640DD"/>
    <w:rsid w:val="00275D12"/>
    <w:rsid w:val="002775C8"/>
    <w:rsid w:val="00282140"/>
    <w:rsid w:val="00284FEB"/>
    <w:rsid w:val="002860C4"/>
    <w:rsid w:val="00287FC6"/>
    <w:rsid w:val="002B5741"/>
    <w:rsid w:val="002D0755"/>
    <w:rsid w:val="002E472E"/>
    <w:rsid w:val="002F3705"/>
    <w:rsid w:val="002F441E"/>
    <w:rsid w:val="00305409"/>
    <w:rsid w:val="00323ED4"/>
    <w:rsid w:val="0033398F"/>
    <w:rsid w:val="00335810"/>
    <w:rsid w:val="0035686F"/>
    <w:rsid w:val="003609EF"/>
    <w:rsid w:val="00360F68"/>
    <w:rsid w:val="0036231A"/>
    <w:rsid w:val="003646E4"/>
    <w:rsid w:val="00374DD4"/>
    <w:rsid w:val="003866D5"/>
    <w:rsid w:val="0039707D"/>
    <w:rsid w:val="003C0C1C"/>
    <w:rsid w:val="003D3AB0"/>
    <w:rsid w:val="003E1A36"/>
    <w:rsid w:val="003E6B28"/>
    <w:rsid w:val="003F3230"/>
    <w:rsid w:val="00403A78"/>
    <w:rsid w:val="00410371"/>
    <w:rsid w:val="00414694"/>
    <w:rsid w:val="00417493"/>
    <w:rsid w:val="004226F9"/>
    <w:rsid w:val="004242F1"/>
    <w:rsid w:val="004A2BE2"/>
    <w:rsid w:val="004B75B7"/>
    <w:rsid w:val="004C1598"/>
    <w:rsid w:val="004F63EF"/>
    <w:rsid w:val="0051580D"/>
    <w:rsid w:val="00517AED"/>
    <w:rsid w:val="00517D20"/>
    <w:rsid w:val="00525866"/>
    <w:rsid w:val="00532845"/>
    <w:rsid w:val="00547111"/>
    <w:rsid w:val="005547D5"/>
    <w:rsid w:val="005626DE"/>
    <w:rsid w:val="005924E6"/>
    <w:rsid w:val="00592D74"/>
    <w:rsid w:val="005B558B"/>
    <w:rsid w:val="005E2C44"/>
    <w:rsid w:val="005E6761"/>
    <w:rsid w:val="005F277A"/>
    <w:rsid w:val="006127B3"/>
    <w:rsid w:val="0061720A"/>
    <w:rsid w:val="00621188"/>
    <w:rsid w:val="00624208"/>
    <w:rsid w:val="006257ED"/>
    <w:rsid w:val="0063140D"/>
    <w:rsid w:val="0063301E"/>
    <w:rsid w:val="00636682"/>
    <w:rsid w:val="00665C47"/>
    <w:rsid w:val="00695808"/>
    <w:rsid w:val="006B0071"/>
    <w:rsid w:val="006B46FB"/>
    <w:rsid w:val="006B68D0"/>
    <w:rsid w:val="006C5F4A"/>
    <w:rsid w:val="006D58A9"/>
    <w:rsid w:val="006E21FB"/>
    <w:rsid w:val="007228CE"/>
    <w:rsid w:val="00732B5A"/>
    <w:rsid w:val="00792342"/>
    <w:rsid w:val="007977A8"/>
    <w:rsid w:val="007B1962"/>
    <w:rsid w:val="007B512A"/>
    <w:rsid w:val="007C2097"/>
    <w:rsid w:val="007D1EB5"/>
    <w:rsid w:val="007D6A07"/>
    <w:rsid w:val="007E4B74"/>
    <w:rsid w:val="007F047E"/>
    <w:rsid w:val="007F7259"/>
    <w:rsid w:val="008040A8"/>
    <w:rsid w:val="00807463"/>
    <w:rsid w:val="00824843"/>
    <w:rsid w:val="008279FA"/>
    <w:rsid w:val="0083269E"/>
    <w:rsid w:val="00837131"/>
    <w:rsid w:val="0084057B"/>
    <w:rsid w:val="008626E7"/>
    <w:rsid w:val="00870EE7"/>
    <w:rsid w:val="00873954"/>
    <w:rsid w:val="00881FB6"/>
    <w:rsid w:val="008863B9"/>
    <w:rsid w:val="008909E5"/>
    <w:rsid w:val="00895EB4"/>
    <w:rsid w:val="008A45A6"/>
    <w:rsid w:val="008D7E77"/>
    <w:rsid w:val="008E0320"/>
    <w:rsid w:val="008F3789"/>
    <w:rsid w:val="008F64F3"/>
    <w:rsid w:val="008F686C"/>
    <w:rsid w:val="009148DE"/>
    <w:rsid w:val="00941E30"/>
    <w:rsid w:val="00966A8E"/>
    <w:rsid w:val="009777D9"/>
    <w:rsid w:val="009871A1"/>
    <w:rsid w:val="00987F89"/>
    <w:rsid w:val="00991B88"/>
    <w:rsid w:val="009A10CC"/>
    <w:rsid w:val="009A5753"/>
    <w:rsid w:val="009A579D"/>
    <w:rsid w:val="009E3297"/>
    <w:rsid w:val="009F050D"/>
    <w:rsid w:val="009F17C2"/>
    <w:rsid w:val="009F734F"/>
    <w:rsid w:val="00A14E5F"/>
    <w:rsid w:val="00A246B6"/>
    <w:rsid w:val="00A47E70"/>
    <w:rsid w:val="00A50CF0"/>
    <w:rsid w:val="00A5508B"/>
    <w:rsid w:val="00A7671C"/>
    <w:rsid w:val="00AA2CBC"/>
    <w:rsid w:val="00AC0360"/>
    <w:rsid w:val="00AC5820"/>
    <w:rsid w:val="00AD0398"/>
    <w:rsid w:val="00AD1CD8"/>
    <w:rsid w:val="00B051F7"/>
    <w:rsid w:val="00B23CF8"/>
    <w:rsid w:val="00B258BB"/>
    <w:rsid w:val="00B33319"/>
    <w:rsid w:val="00B3694A"/>
    <w:rsid w:val="00B36B17"/>
    <w:rsid w:val="00B566E8"/>
    <w:rsid w:val="00B67B97"/>
    <w:rsid w:val="00B71FA3"/>
    <w:rsid w:val="00B7538E"/>
    <w:rsid w:val="00B85D3C"/>
    <w:rsid w:val="00B86D35"/>
    <w:rsid w:val="00B93601"/>
    <w:rsid w:val="00B968C8"/>
    <w:rsid w:val="00BA3EC5"/>
    <w:rsid w:val="00BA51D9"/>
    <w:rsid w:val="00BB05FB"/>
    <w:rsid w:val="00BB5DFC"/>
    <w:rsid w:val="00BC7444"/>
    <w:rsid w:val="00BD279D"/>
    <w:rsid w:val="00BD6BB8"/>
    <w:rsid w:val="00BE53D8"/>
    <w:rsid w:val="00BF7E98"/>
    <w:rsid w:val="00C329AF"/>
    <w:rsid w:val="00C66BA2"/>
    <w:rsid w:val="00C85773"/>
    <w:rsid w:val="00C90DF9"/>
    <w:rsid w:val="00C95985"/>
    <w:rsid w:val="00C96DA5"/>
    <w:rsid w:val="00CA3C74"/>
    <w:rsid w:val="00CA694C"/>
    <w:rsid w:val="00CC5026"/>
    <w:rsid w:val="00CC580C"/>
    <w:rsid w:val="00CC68D0"/>
    <w:rsid w:val="00CC7701"/>
    <w:rsid w:val="00CD1E49"/>
    <w:rsid w:val="00D03F9A"/>
    <w:rsid w:val="00D0541F"/>
    <w:rsid w:val="00D06D51"/>
    <w:rsid w:val="00D24991"/>
    <w:rsid w:val="00D255E1"/>
    <w:rsid w:val="00D30066"/>
    <w:rsid w:val="00D47DCA"/>
    <w:rsid w:val="00D50255"/>
    <w:rsid w:val="00D610CD"/>
    <w:rsid w:val="00D63F8B"/>
    <w:rsid w:val="00D66520"/>
    <w:rsid w:val="00D97E4A"/>
    <w:rsid w:val="00DA2482"/>
    <w:rsid w:val="00DE34CF"/>
    <w:rsid w:val="00DE5F4E"/>
    <w:rsid w:val="00E13F3D"/>
    <w:rsid w:val="00E34898"/>
    <w:rsid w:val="00E44A97"/>
    <w:rsid w:val="00E44AA1"/>
    <w:rsid w:val="00E7253F"/>
    <w:rsid w:val="00E72F56"/>
    <w:rsid w:val="00EA6528"/>
    <w:rsid w:val="00EB09B7"/>
    <w:rsid w:val="00EE7D7C"/>
    <w:rsid w:val="00EF2792"/>
    <w:rsid w:val="00F032EB"/>
    <w:rsid w:val="00F237BE"/>
    <w:rsid w:val="00F25D98"/>
    <w:rsid w:val="00F300FB"/>
    <w:rsid w:val="00F419A4"/>
    <w:rsid w:val="00F54179"/>
    <w:rsid w:val="00FB6386"/>
    <w:rsid w:val="00FF7E31"/>
    <w:rsid w:val="072E2CB2"/>
    <w:rsid w:val="0B1A4D20"/>
    <w:rsid w:val="10042CED"/>
    <w:rsid w:val="2B6C1A1A"/>
    <w:rsid w:val="2ECB05F6"/>
    <w:rsid w:val="2EEE3D02"/>
    <w:rsid w:val="31E46D88"/>
    <w:rsid w:val="33A0345C"/>
    <w:rsid w:val="34B917CF"/>
    <w:rsid w:val="369E3ED1"/>
    <w:rsid w:val="3AEF3E14"/>
    <w:rsid w:val="3E2821D2"/>
    <w:rsid w:val="445A0C3F"/>
    <w:rsid w:val="45D95AA6"/>
    <w:rsid w:val="4ACC2B0B"/>
    <w:rsid w:val="4EB0334D"/>
    <w:rsid w:val="50E1688A"/>
    <w:rsid w:val="58DA7DBC"/>
    <w:rsid w:val="59FB722A"/>
    <w:rsid w:val="63794B22"/>
    <w:rsid w:val="699A7177"/>
    <w:rsid w:val="6F890432"/>
    <w:rsid w:val="738655F8"/>
    <w:rsid w:val="764B52B0"/>
    <w:rsid w:val="79AE090E"/>
    <w:rsid w:val="79F20909"/>
    <w:rsid w:val="7EFE2CB1"/>
    <w:rsid w:val="7FC74B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qFormat="1" w:uiPriority="99" w:semiHidden="0" w:name="HTML Acronym"/>
    <w:lsdException w:uiPriority="0" w:name="HTML Address"/>
    <w:lsdException w:qFormat="1" w:uiPriority="0" w:semiHidden="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qFormat="1" w:unhideWhenUsed="0" w:uiPriority="0" w:semiHidden="0" w:name="Table Classic 3"/>
    <w:lsdException w:uiPriority="0" w:name="Table Classic 4"/>
    <w:lsdException w:qFormat="1" w:unhideWhenUsed="0" w:uiPriority="0" w:semiHidden="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qFormat="1" w:unhideWhenUsed="0" w:uiPriority="0" w:semiHidden="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qFormat="1" w:uiPriority="1"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1"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qFormat="1" w:unhideWhenUsed="0" w:uiPriority="1"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iPriority="34" w:semiHidden="0" w:name="Colorful List Accent 1"/>
    <w:lsdException w:qFormat="1" w:uiPriority="29" w:semiHidden="0" w:name="Colorful Grid Accent 1"/>
    <w:lsdException w:qFormat="1" w:uiPriority="30" w:semiHidden="0" w:name="Light Shading Accent 2"/>
    <w:lsdException w:unhideWhenUsed="0" w:uiPriority="61" w:semiHidden="0" w:name="Light List Accent 2"/>
    <w:lsdException w:unhideWhenUsed="0" w:uiPriority="62" w:semiHidden="0" w:name="Light Grid Accent 2"/>
    <w:lsdException w:qFormat="1" w:uiPriority="1"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iPriority="34" w:semiHidden="0" w:name="Medium Grid 1 Accent 2"/>
    <w:lsdException w:qFormat="1" w:unhideWhenUsed="0" w:uiPriority="29" w:semiHidden="0" w:name="Medium Grid 2 Accent 2"/>
    <w:lsdException w:qFormat="1" w:unhideWhenUsed="0" w:uiPriority="30"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qFormat="1" w:uiPriority="29" w:semiHidden="0" w:name="Medium Shading 1 Accent 3"/>
    <w:lsdException w:qFormat="1" w:uiPriority="30"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iPriority="29" w:semiHidden="0" w:name="Colorful List Accent 3"/>
    <w:lsdException w:qFormat="1" w:uiPriority="30"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qFormat="1" w:uiPriority="29" w:semiHidden="0" w:name="Medium Grid 1 Accent 4"/>
    <w:lsdException w:qFormat="1" w:uiPriority="30"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36"/>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37"/>
    <w:qFormat/>
    <w:uiPriority w:val="0"/>
    <w:pPr>
      <w:pBdr>
        <w:top w:val="none" w:color="auto" w:sz="0" w:space="0"/>
      </w:pBdr>
      <w:spacing w:before="180"/>
      <w:outlineLvl w:val="1"/>
    </w:pPr>
    <w:rPr>
      <w:sz w:val="32"/>
    </w:rPr>
  </w:style>
  <w:style w:type="paragraph" w:styleId="4">
    <w:name w:val="heading 3"/>
    <w:basedOn w:val="3"/>
    <w:next w:val="1"/>
    <w:link w:val="138"/>
    <w:qFormat/>
    <w:uiPriority w:val="0"/>
    <w:pPr>
      <w:spacing w:before="120"/>
      <w:outlineLvl w:val="2"/>
    </w:pPr>
    <w:rPr>
      <w:sz w:val="28"/>
    </w:rPr>
  </w:style>
  <w:style w:type="paragraph" w:styleId="5">
    <w:name w:val="heading 4"/>
    <w:basedOn w:val="4"/>
    <w:next w:val="1"/>
    <w:link w:val="139"/>
    <w:qFormat/>
    <w:uiPriority w:val="0"/>
    <w:pPr>
      <w:ind w:left="1418" w:hanging="1418"/>
      <w:outlineLvl w:val="3"/>
    </w:pPr>
    <w:rPr>
      <w:sz w:val="24"/>
    </w:rPr>
  </w:style>
  <w:style w:type="paragraph" w:styleId="6">
    <w:name w:val="heading 5"/>
    <w:basedOn w:val="5"/>
    <w:next w:val="1"/>
    <w:link w:val="140"/>
    <w:qFormat/>
    <w:uiPriority w:val="0"/>
    <w:pPr>
      <w:ind w:left="1701" w:hanging="1701"/>
      <w:outlineLvl w:val="4"/>
    </w:pPr>
    <w:rPr>
      <w:sz w:val="22"/>
    </w:rPr>
  </w:style>
  <w:style w:type="paragraph" w:styleId="7">
    <w:name w:val="heading 6"/>
    <w:basedOn w:val="8"/>
    <w:next w:val="1"/>
    <w:link w:val="141"/>
    <w:qFormat/>
    <w:uiPriority w:val="0"/>
    <w:pPr>
      <w:outlineLvl w:val="5"/>
    </w:pPr>
  </w:style>
  <w:style w:type="paragraph" w:styleId="9">
    <w:name w:val="heading 7"/>
    <w:basedOn w:val="8"/>
    <w:next w:val="1"/>
    <w:link w:val="142"/>
    <w:qFormat/>
    <w:uiPriority w:val="0"/>
    <w:pPr>
      <w:outlineLvl w:val="6"/>
    </w:pPr>
  </w:style>
  <w:style w:type="paragraph" w:styleId="10">
    <w:name w:val="heading 8"/>
    <w:basedOn w:val="2"/>
    <w:next w:val="1"/>
    <w:link w:val="143"/>
    <w:qFormat/>
    <w:uiPriority w:val="0"/>
    <w:pPr>
      <w:ind w:left="0" w:firstLine="0"/>
      <w:outlineLvl w:val="7"/>
    </w:pPr>
  </w:style>
  <w:style w:type="paragraph" w:styleId="11">
    <w:name w:val="heading 9"/>
    <w:basedOn w:val="10"/>
    <w:next w:val="1"/>
    <w:link w:val="144"/>
    <w:qFormat/>
    <w:uiPriority w:val="0"/>
    <w:pPr>
      <w:outlineLvl w:val="8"/>
    </w:pPr>
  </w:style>
  <w:style w:type="character" w:default="1" w:styleId="86">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ind w:left="1985" w:hanging="1985"/>
      <w:outlineLvl w:val="9"/>
    </w:pPr>
    <w:rPr>
      <w:sz w:val="20"/>
    </w:rPr>
  </w:style>
  <w:style w:type="paragraph" w:styleId="12">
    <w:name w:val="List 3"/>
    <w:basedOn w:val="13"/>
    <w:link w:val="943"/>
    <w:qFormat/>
    <w:uiPriority w:val="0"/>
    <w:pPr>
      <w:ind w:left="1135"/>
    </w:pPr>
  </w:style>
  <w:style w:type="paragraph" w:styleId="13">
    <w:name w:val="List 2"/>
    <w:basedOn w:val="14"/>
    <w:link w:val="436"/>
    <w:qFormat/>
    <w:uiPriority w:val="0"/>
    <w:pPr>
      <w:ind w:left="851"/>
    </w:pPr>
  </w:style>
  <w:style w:type="paragraph" w:styleId="14">
    <w:name w:val="List"/>
    <w:basedOn w:val="1"/>
    <w:link w:val="157"/>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588"/>
    <w:qFormat/>
    <w:uiPriority w:val="0"/>
    <w:pPr>
      <w:overflowPunct w:val="0"/>
      <w:autoSpaceDE w:val="0"/>
      <w:autoSpaceDN w:val="0"/>
      <w:adjustRightInd w:val="0"/>
      <w:textAlignment w:val="baseline"/>
    </w:pPr>
    <w:rPr>
      <w:rFonts w:eastAsia="MS Mincho"/>
      <w:lang w:val="zh-CN" w:eastAsia="zh-CN"/>
    </w:rPr>
  </w:style>
  <w:style w:type="paragraph" w:styleId="25">
    <w:name w:val="List Bullet 4"/>
    <w:basedOn w:val="26"/>
    <w:qFormat/>
    <w:uiPriority w:val="0"/>
    <w:pPr>
      <w:ind w:left="1418"/>
    </w:pPr>
  </w:style>
  <w:style w:type="paragraph" w:styleId="26">
    <w:name w:val="List Bullet 3"/>
    <w:basedOn w:val="27"/>
    <w:link w:val="437"/>
    <w:qFormat/>
    <w:uiPriority w:val="0"/>
    <w:pPr>
      <w:ind w:left="1135"/>
    </w:pPr>
  </w:style>
  <w:style w:type="paragraph" w:styleId="27">
    <w:name w:val="List Bullet 2"/>
    <w:basedOn w:val="28"/>
    <w:link w:val="438"/>
    <w:qFormat/>
    <w:uiPriority w:val="0"/>
    <w:pPr>
      <w:ind w:left="851"/>
    </w:pPr>
  </w:style>
  <w:style w:type="paragraph" w:styleId="28">
    <w:name w:val="List Bullet"/>
    <w:basedOn w:val="14"/>
    <w:link w:val="169"/>
    <w:qFormat/>
    <w:uiPriority w:val="0"/>
  </w:style>
  <w:style w:type="paragraph" w:styleId="29">
    <w:name w:val="Normal Indent"/>
    <w:basedOn w:val="1"/>
    <w:qFormat/>
    <w:uiPriority w:val="0"/>
    <w:pPr>
      <w:spacing w:after="0"/>
      <w:ind w:left="851"/>
    </w:pPr>
    <w:rPr>
      <w:rFonts w:eastAsia="MS Mincho"/>
      <w:lang w:val="it-IT" w:eastAsia="zh-CN"/>
    </w:rPr>
  </w:style>
  <w:style w:type="paragraph" w:styleId="30">
    <w:name w:val="caption"/>
    <w:basedOn w:val="1"/>
    <w:next w:val="1"/>
    <w:link w:val="293"/>
    <w:unhideWhenUsed/>
    <w:qFormat/>
    <w:uiPriority w:val="0"/>
    <w:pPr>
      <w:overflowPunct w:val="0"/>
      <w:autoSpaceDE w:val="0"/>
      <w:autoSpaceDN w:val="0"/>
      <w:adjustRightInd w:val="0"/>
      <w:textAlignment w:val="baseline"/>
    </w:pPr>
    <w:rPr>
      <w:rFonts w:eastAsia="Yu Mincho"/>
      <w:b/>
      <w:bCs/>
    </w:rPr>
  </w:style>
  <w:style w:type="paragraph" w:styleId="31">
    <w:name w:val="Document Map"/>
    <w:basedOn w:val="1"/>
    <w:link w:val="170"/>
    <w:qFormat/>
    <w:uiPriority w:val="0"/>
    <w:pPr>
      <w:shd w:val="clear" w:color="auto" w:fill="000080"/>
    </w:pPr>
    <w:rPr>
      <w:rFonts w:ascii="Tahoma" w:hAnsi="Tahoma" w:cs="Tahoma"/>
    </w:rPr>
  </w:style>
  <w:style w:type="paragraph" w:styleId="32">
    <w:name w:val="annotation text"/>
    <w:basedOn w:val="1"/>
    <w:link w:val="167"/>
    <w:qFormat/>
    <w:uiPriority w:val="0"/>
  </w:style>
  <w:style w:type="paragraph" w:styleId="33">
    <w:name w:val="Body Text 3"/>
    <w:basedOn w:val="1"/>
    <w:link w:val="238"/>
    <w:qFormat/>
    <w:uiPriority w:val="0"/>
    <w:pPr>
      <w:keepNext/>
      <w:keepLines/>
      <w:overflowPunct w:val="0"/>
      <w:autoSpaceDE w:val="0"/>
      <w:autoSpaceDN w:val="0"/>
      <w:adjustRightInd w:val="0"/>
      <w:textAlignment w:val="baseline"/>
    </w:pPr>
    <w:rPr>
      <w:rFonts w:eastAsia="Osaka"/>
      <w:color w:val="000000"/>
    </w:rPr>
  </w:style>
  <w:style w:type="paragraph" w:styleId="34">
    <w:name w:val="Body Text"/>
    <w:basedOn w:val="1"/>
    <w:link w:val="235"/>
    <w:qFormat/>
    <w:uiPriority w:val="0"/>
    <w:pPr>
      <w:overflowPunct w:val="0"/>
      <w:autoSpaceDE w:val="0"/>
      <w:autoSpaceDN w:val="0"/>
      <w:adjustRightInd w:val="0"/>
      <w:textAlignment w:val="baseline"/>
    </w:pPr>
    <w:rPr>
      <w:rFonts w:eastAsia="MS Mincho"/>
      <w:lang w:eastAsia="ja-JP"/>
    </w:rPr>
  </w:style>
  <w:style w:type="paragraph" w:styleId="35">
    <w:name w:val="Body Text Indent"/>
    <w:basedOn w:val="1"/>
    <w:link w:val="223"/>
    <w:qFormat/>
    <w:uiPriority w:val="0"/>
    <w:pPr>
      <w:overflowPunct w:val="0"/>
      <w:autoSpaceDE w:val="0"/>
      <w:autoSpaceDN w:val="0"/>
      <w:adjustRightInd w:val="0"/>
      <w:spacing w:after="120"/>
      <w:ind w:left="360"/>
      <w:textAlignment w:val="baseline"/>
    </w:pPr>
    <w:rPr>
      <w:rFonts w:eastAsia="宋体"/>
    </w:rPr>
  </w:style>
  <w:style w:type="paragraph" w:styleId="36">
    <w:name w:val="List Number 3"/>
    <w:basedOn w:val="1"/>
    <w:qFormat/>
    <w:uiPriority w:val="0"/>
    <w:pPr>
      <w:numPr>
        <w:ilvl w:val="0"/>
        <w:numId w:val="1"/>
      </w:numPr>
      <w:tabs>
        <w:tab w:val="left" w:pos="926"/>
      </w:tabs>
      <w:overflowPunct w:val="0"/>
      <w:autoSpaceDE w:val="0"/>
      <w:autoSpaceDN w:val="0"/>
      <w:adjustRightInd w:val="0"/>
      <w:ind w:left="926"/>
      <w:textAlignment w:val="baseline"/>
    </w:pPr>
    <w:rPr>
      <w:rFonts w:eastAsia="MS Mincho"/>
      <w:lang w:eastAsia="zh-CN"/>
    </w:rPr>
  </w:style>
  <w:style w:type="paragraph" w:styleId="37">
    <w:name w:val="Block Text"/>
    <w:basedOn w:val="1"/>
    <w:qFormat/>
    <w:uiPriority w:val="0"/>
    <w:pPr>
      <w:spacing w:after="120"/>
      <w:ind w:left="1440" w:right="1440"/>
    </w:pPr>
    <w:rPr>
      <w:rFonts w:eastAsia="MS Mincho"/>
      <w:color w:val="000000"/>
    </w:rPr>
  </w:style>
  <w:style w:type="paragraph" w:styleId="38">
    <w:name w:val="Plain Text"/>
    <w:basedOn w:val="1"/>
    <w:link w:val="173"/>
    <w:qFormat/>
    <w:uiPriority w:val="0"/>
    <w:pPr>
      <w:overflowPunct w:val="0"/>
      <w:autoSpaceDE w:val="0"/>
      <w:autoSpaceDN w:val="0"/>
      <w:adjustRightInd w:val="0"/>
      <w:ind w:left="567" w:hanging="567"/>
      <w:textAlignment w:val="baseline"/>
    </w:pPr>
    <w:rPr>
      <w:rFonts w:ascii="Courier New" w:hAnsi="Courier New" w:eastAsia="MS Mincho"/>
      <w:lang w:val="nb-NO" w:eastAsia="ja-JP"/>
    </w:rPr>
  </w:style>
  <w:style w:type="paragraph" w:styleId="39">
    <w:name w:val="List Bullet 5"/>
    <w:basedOn w:val="25"/>
    <w:qFormat/>
    <w:uiPriority w:val="0"/>
    <w:pPr>
      <w:ind w:left="1702"/>
    </w:pPr>
  </w:style>
  <w:style w:type="paragraph" w:styleId="40">
    <w:name w:val="List Number 4"/>
    <w:basedOn w:val="1"/>
    <w:qFormat/>
    <w:uiPriority w:val="0"/>
    <w:pPr>
      <w:numPr>
        <w:ilvl w:val="0"/>
        <w:numId w:val="2"/>
      </w:numPr>
      <w:tabs>
        <w:tab w:val="left" w:pos="1209"/>
      </w:tabs>
      <w:overflowPunct w:val="0"/>
      <w:autoSpaceDE w:val="0"/>
      <w:autoSpaceDN w:val="0"/>
      <w:adjustRightInd w:val="0"/>
      <w:ind w:left="1209"/>
      <w:textAlignment w:val="baseline"/>
    </w:pPr>
    <w:rPr>
      <w:rFonts w:eastAsia="MS Mincho"/>
      <w:lang w:eastAsia="zh-CN"/>
    </w:rPr>
  </w:style>
  <w:style w:type="paragraph" w:styleId="41">
    <w:name w:val="toc 8"/>
    <w:basedOn w:val="21"/>
    <w:next w:val="1"/>
    <w:qFormat/>
    <w:uiPriority w:val="0"/>
    <w:pPr>
      <w:spacing w:before="180"/>
      <w:ind w:left="2693" w:hanging="2693"/>
    </w:pPr>
    <w:rPr>
      <w:b/>
    </w:rPr>
  </w:style>
  <w:style w:type="paragraph" w:styleId="42">
    <w:name w:val="Date"/>
    <w:basedOn w:val="1"/>
    <w:next w:val="1"/>
    <w:link w:val="175"/>
    <w:qFormat/>
    <w:uiPriority w:val="0"/>
    <w:pPr>
      <w:overflowPunct w:val="0"/>
      <w:autoSpaceDE w:val="0"/>
      <w:autoSpaceDN w:val="0"/>
      <w:adjustRightInd w:val="0"/>
      <w:ind w:left="567" w:hanging="567"/>
      <w:textAlignment w:val="baseline"/>
    </w:pPr>
    <w:rPr>
      <w:rFonts w:eastAsia="MS Mincho"/>
      <w:lang w:eastAsia="zh-CN"/>
    </w:rPr>
  </w:style>
  <w:style w:type="paragraph" w:styleId="43">
    <w:name w:val="Body Text Indent 2"/>
    <w:basedOn w:val="1"/>
    <w:link w:val="282"/>
    <w:qFormat/>
    <w:uiPriority w:val="0"/>
    <w:pPr>
      <w:overflowPunct w:val="0"/>
      <w:autoSpaceDE w:val="0"/>
      <w:autoSpaceDN w:val="0"/>
      <w:adjustRightInd w:val="0"/>
      <w:ind w:left="400" w:leftChars="100" w:hanging="200" w:hangingChars="100"/>
      <w:textAlignment w:val="baseline"/>
    </w:pPr>
    <w:rPr>
      <w:rFonts w:eastAsia="MS Mincho"/>
      <w:lang w:eastAsia="zh-CN"/>
    </w:rPr>
  </w:style>
  <w:style w:type="paragraph" w:styleId="44">
    <w:name w:val="endnote text"/>
    <w:basedOn w:val="1"/>
    <w:link w:val="289"/>
    <w:qFormat/>
    <w:uiPriority w:val="0"/>
    <w:pPr>
      <w:snapToGrid w:val="0"/>
    </w:pPr>
    <w:rPr>
      <w:rFonts w:eastAsia="宋体"/>
    </w:rPr>
  </w:style>
  <w:style w:type="paragraph" w:styleId="45">
    <w:name w:val="Balloon Text"/>
    <w:basedOn w:val="1"/>
    <w:link w:val="176"/>
    <w:qFormat/>
    <w:uiPriority w:val="0"/>
    <w:rPr>
      <w:rFonts w:ascii="Tahoma" w:hAnsi="Tahoma" w:cs="Tahoma"/>
      <w:sz w:val="16"/>
      <w:szCs w:val="16"/>
    </w:rPr>
  </w:style>
  <w:style w:type="paragraph" w:styleId="46">
    <w:name w:val="footer"/>
    <w:basedOn w:val="47"/>
    <w:link w:val="146"/>
    <w:qFormat/>
    <w:uiPriority w:val="0"/>
    <w:pPr>
      <w:jc w:val="center"/>
    </w:pPr>
    <w:rPr>
      <w:i/>
    </w:rPr>
  </w:style>
  <w:style w:type="paragraph" w:styleId="47">
    <w:name w:val="header"/>
    <w:link w:val="145"/>
    <w:qFormat/>
    <w:uiPriority w:val="99"/>
    <w:pPr>
      <w:widowControl w:val="0"/>
    </w:pPr>
    <w:rPr>
      <w:rFonts w:ascii="Arial" w:hAnsi="Arial" w:cs="Times New Roman" w:eastAsiaTheme="minorEastAsia"/>
      <w:b/>
      <w:sz w:val="18"/>
      <w:lang w:val="en-GB" w:eastAsia="en-US" w:bidi="ar-SA"/>
    </w:rPr>
  </w:style>
  <w:style w:type="paragraph" w:styleId="48">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eastAsia="MS Mincho"/>
      <w:b/>
      <w:i/>
      <w:sz w:val="26"/>
    </w:rPr>
  </w:style>
  <w:style w:type="paragraph" w:styleId="49">
    <w:name w:val="Subtitle"/>
    <w:basedOn w:val="1"/>
    <w:next w:val="1"/>
    <w:link w:val="188"/>
    <w:qFormat/>
    <w:uiPriority w:val="0"/>
    <w:pPr>
      <w:overflowPunct w:val="0"/>
      <w:autoSpaceDE w:val="0"/>
      <w:autoSpaceDN w:val="0"/>
      <w:adjustRightInd w:val="0"/>
      <w:spacing w:after="60"/>
      <w:ind w:left="567" w:hanging="567"/>
      <w:jc w:val="center"/>
      <w:textAlignment w:val="baseline"/>
      <w:outlineLvl w:val="1"/>
    </w:pPr>
    <w:rPr>
      <w:rFonts w:ascii="Cambria" w:hAnsi="Cambria" w:eastAsia="PMingLiU"/>
      <w:i/>
      <w:iCs/>
      <w:sz w:val="24"/>
      <w:szCs w:val="24"/>
      <w:lang w:eastAsia="zh-CN"/>
    </w:rPr>
  </w:style>
  <w:style w:type="paragraph" w:styleId="50">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zh-CN"/>
    </w:rPr>
  </w:style>
  <w:style w:type="paragraph" w:styleId="51">
    <w:name w:val="footnote text"/>
    <w:basedOn w:val="1"/>
    <w:link w:val="212"/>
    <w:qFormat/>
    <w:uiPriority w:val="0"/>
    <w:pPr>
      <w:keepLines/>
      <w:spacing w:after="0"/>
      <w:ind w:left="454" w:hanging="454"/>
    </w:pPr>
    <w:rPr>
      <w:sz w:val="16"/>
    </w:rPr>
  </w:style>
  <w:style w:type="paragraph" w:styleId="52">
    <w:name w:val="List 5"/>
    <w:basedOn w:val="53"/>
    <w:qFormat/>
    <w:uiPriority w:val="0"/>
    <w:pPr>
      <w:ind w:left="1702"/>
    </w:pPr>
  </w:style>
  <w:style w:type="paragraph" w:styleId="53">
    <w:name w:val="List 4"/>
    <w:basedOn w:val="12"/>
    <w:qFormat/>
    <w:uiPriority w:val="0"/>
    <w:pPr>
      <w:ind w:left="1418"/>
    </w:pPr>
  </w:style>
  <w:style w:type="paragraph" w:styleId="54">
    <w:name w:val="Body Text Indent 3"/>
    <w:basedOn w:val="1"/>
    <w:link w:val="420"/>
    <w:qFormat/>
    <w:uiPriority w:val="0"/>
    <w:pPr>
      <w:overflowPunct w:val="0"/>
      <w:autoSpaceDE w:val="0"/>
      <w:autoSpaceDN w:val="0"/>
      <w:adjustRightInd w:val="0"/>
      <w:ind w:left="1080"/>
      <w:textAlignment w:val="baseline"/>
    </w:pPr>
    <w:rPr>
      <w:rFonts w:eastAsia="Yu Mincho"/>
    </w:rPr>
  </w:style>
  <w:style w:type="paragraph" w:styleId="55">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56">
    <w:name w:val="toc 9"/>
    <w:basedOn w:val="41"/>
    <w:next w:val="1"/>
    <w:qFormat/>
    <w:uiPriority w:val="0"/>
    <w:pPr>
      <w:ind w:left="1418" w:hanging="1418"/>
    </w:pPr>
  </w:style>
  <w:style w:type="paragraph" w:styleId="57">
    <w:name w:val="Body Text 2"/>
    <w:basedOn w:val="1"/>
    <w:link w:val="237"/>
    <w:qFormat/>
    <w:uiPriority w:val="0"/>
    <w:pPr>
      <w:overflowPunct w:val="0"/>
      <w:autoSpaceDE w:val="0"/>
      <w:autoSpaceDN w:val="0"/>
      <w:adjustRightInd w:val="0"/>
      <w:textAlignment w:val="baseline"/>
    </w:pPr>
    <w:rPr>
      <w:rFonts w:eastAsia="MS Mincho"/>
      <w:i/>
    </w:rPr>
  </w:style>
  <w:style w:type="paragraph" w:styleId="58">
    <w:name w:val="HTML Preformatted"/>
    <w:basedOn w:val="1"/>
    <w:link w:val="662"/>
    <w:qFormat/>
    <w:uiPriority w:val="0"/>
    <w:pPr>
      <w:overflowPunct w:val="0"/>
      <w:autoSpaceDE w:val="0"/>
      <w:autoSpaceDN w:val="0"/>
      <w:adjustRightInd w:val="0"/>
      <w:textAlignment w:val="baseline"/>
    </w:pPr>
    <w:rPr>
      <w:rFonts w:ascii="Courier New" w:hAnsi="Courier New" w:eastAsia="MS Mincho"/>
      <w:lang w:eastAsia="ja-JP"/>
    </w:rPr>
  </w:style>
  <w:style w:type="paragraph" w:styleId="59">
    <w:name w:val="Normal (Web)"/>
    <w:basedOn w:val="1"/>
    <w:unhideWhenUsed/>
    <w:qFormat/>
    <w:uiPriority w:val="0"/>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60">
    <w:name w:val="index 1"/>
    <w:basedOn w:val="1"/>
    <w:next w:val="1"/>
    <w:qFormat/>
    <w:uiPriority w:val="0"/>
    <w:pPr>
      <w:keepLines/>
      <w:spacing w:after="0"/>
    </w:pPr>
  </w:style>
  <w:style w:type="paragraph" w:styleId="61">
    <w:name w:val="index 2"/>
    <w:basedOn w:val="60"/>
    <w:next w:val="1"/>
    <w:qFormat/>
    <w:uiPriority w:val="0"/>
    <w:pPr>
      <w:ind w:left="284"/>
    </w:pPr>
  </w:style>
  <w:style w:type="paragraph" w:styleId="62">
    <w:name w:val="Title"/>
    <w:basedOn w:val="1"/>
    <w:next w:val="1"/>
    <w:link w:val="291"/>
    <w:qFormat/>
    <w:uiPriority w:val="0"/>
    <w:pPr>
      <w:overflowPunct w:val="0"/>
      <w:autoSpaceDE w:val="0"/>
      <w:autoSpaceDN w:val="0"/>
      <w:adjustRightInd w:val="0"/>
      <w:spacing w:before="240" w:after="60"/>
      <w:textAlignment w:val="baseline"/>
      <w:outlineLvl w:val="0"/>
    </w:pPr>
    <w:rPr>
      <w:rFonts w:ascii="Courier New" w:hAnsi="Courier New" w:eastAsia="MS Mincho"/>
      <w:lang w:val="nb-NO"/>
    </w:rPr>
  </w:style>
  <w:style w:type="paragraph" w:styleId="63">
    <w:name w:val="annotation subject"/>
    <w:basedOn w:val="32"/>
    <w:next w:val="32"/>
    <w:link w:val="218"/>
    <w:qFormat/>
    <w:uiPriority w:val="0"/>
    <w:rPr>
      <w:b/>
      <w:bCs/>
    </w:rPr>
  </w:style>
  <w:style w:type="table" w:styleId="65">
    <w:name w:val="Table Grid"/>
    <w:basedOn w:val="64"/>
    <w:qFormat/>
    <w:uiPriority w:val="0"/>
    <w:rPr>
      <w:rFonts w:ascii="Times New Roman" w:hAnsi="Times New Roman"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Colorful 1"/>
    <w:basedOn w:val="64"/>
    <w:qFormat/>
    <w:uiPriority w:val="0"/>
    <w:rPr>
      <w:rFonts w:ascii="Times New Roman" w:hAnsi="Times New Roman" w:eastAsia="PMingLiU"/>
      <w:color w:val="FFFFFF"/>
      <w:lang w:val="en-US" w:eastAsia="zh-CN"/>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Pr/>
    </w:tblStylePr>
  </w:style>
  <w:style w:type="table" w:styleId="67">
    <w:name w:val="Table Classic 2"/>
    <w:basedOn w:val="64"/>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8">
    <w:name w:val="Table Classic 3"/>
    <w:basedOn w:val="64"/>
    <w:qFormat/>
    <w:uiPriority w:val="0"/>
    <w:rPr>
      <w:rFonts w:ascii="Times New Roman" w:hAnsi="Times New Roman" w:eastAsia="PMingLiU"/>
      <w:lang w:val="en-US" w:eastAsia="zh-CN"/>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69">
    <w:name w:val="Table List 8"/>
    <w:basedOn w:val="64"/>
    <w:qFormat/>
    <w:uiPriority w:val="0"/>
    <w:rPr>
      <w:rFonts w:ascii="Times New Roman" w:hAnsi="Times New Roman" w:eastAsia="PMingLiU"/>
      <w:lang w:val="en-US" w:eastAsia="zh-CN"/>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tblStylePr w:type="nwCell">
      <w:tblPr/>
      <w:tcPr>
        <w:tcBorders>
          <w:tl2br w:val="single" w:color="auto" w:sz="6" w:space="0"/>
          <w:tr2bl w:val="nil"/>
        </w:tcBorders>
      </w:tcPr>
    </w:tblStylePr>
  </w:style>
  <w:style w:type="table" w:styleId="70">
    <w:name w:val="Light Shading Accent 2"/>
    <w:basedOn w:val="64"/>
    <w:unhideWhenUsed/>
    <w:qFormat/>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71">
    <w:name w:val="Medium Shading 1 Accent 1"/>
    <w:basedOn w:val="64"/>
    <w:qFormat/>
    <w:uiPriority w:val="1"/>
    <w:rPr>
      <w:rFonts w:ascii="Arial" w:hAnsi="Arial" w:eastAsia="PMingLiU"/>
      <w:lang w:val="zh-CN" w:eastAsia="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after="0" w:line="240" w:lineRule="auto"/>
      </w:pPr>
      <w:rPr>
        <w:b/>
        <w:bCs/>
        <w:color w:val="FFFFFF"/>
      </w:rPr>
      <w:tbl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after="0" w:line="240" w:lineRule="auto"/>
      </w:pPr>
      <w:rPr>
        <w:b/>
        <w:bCs/>
      </w:rPr>
      <w:tblPr/>
      <w:tcPr>
        <w:tcBorders>
          <w:top w:val="double" w:color="7295D2" w:sz="6" w:space="0"/>
          <w:left w:val="single" w:color="7295D2" w:sz="8" w:space="0"/>
          <w:bottom w:val="single" w:color="7295D2" w:sz="8" w:space="0"/>
          <w:right w:val="single" w:color="7295D2" w:sz="8" w:space="0"/>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72">
    <w:name w:val="Medium Shading 1 Accent 2"/>
    <w:basedOn w:val="64"/>
    <w:unhideWhenUsed/>
    <w:qFormat/>
    <w:uiPriority w:val="1"/>
    <w:rPr>
      <w:rFonts w:ascii="Arial" w:hAnsi="Arial" w:eastAsia="PMingLiU"/>
      <w:lang w:val="zh-CN" w:eastAsia="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beforeLines="0" w:beforeAutospacing="0" w:after="0" w:afterLines="0" w:afterAutospacing="0" w:line="240" w:lineRule="auto"/>
      </w:pPr>
      <w:rPr>
        <w:b/>
        <w:bCs/>
        <w:color w:val="FFFFFF"/>
      </w:rPr>
      <w:tbl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beforeLines="0" w:beforeAutospacing="0" w:after="0" w:afterLines="0" w:afterAutospacing="0" w:line="240" w:lineRule="auto"/>
      </w:pPr>
      <w:rPr>
        <w:b/>
        <w:bCs/>
      </w:rPr>
      <w:tblPr/>
      <w:tcPr>
        <w:tcBorders>
          <w:top w:val="double" w:color="7295D2" w:sz="6" w:space="0"/>
          <w:left w:val="single" w:color="7295D2" w:sz="8" w:space="0"/>
          <w:bottom w:val="single" w:color="7295D2" w:sz="8" w:space="0"/>
          <w:right w:val="single" w:color="7295D2" w:sz="8" w:space="0"/>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73">
    <w:name w:val="Medium Shading 1 Accent 3"/>
    <w:basedOn w:val="64"/>
    <w:unhideWhenUsed/>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rPr>
        <w:b/>
        <w:bCs/>
        <w:color w:val="FFFFFF"/>
      </w:rPr>
      <w:tblPr/>
      <w:tcPr>
        <w:shd w:val="clear" w:color="auto" w:fill="B8CCE4"/>
      </w:tcPr>
    </w:tblStylePr>
    <w:tblStylePr w:type="lastRow">
      <w:rPr>
        <w:b/>
        <w:bCs/>
      </w:rPr>
      <w:tblPr/>
      <w:tcPr>
        <w:shd w:val="clear" w:color="auto" w:fill="B8CCE4"/>
      </w:tcPr>
    </w:tblStylePr>
    <w:tblStylePr w:type="firstCol">
      <w:rPr>
        <w:b/>
        <w:bCs/>
      </w:rPr>
      <w:tcPr>
        <w:shd w:val="clear" w:color="auto" w:fill="365F91"/>
      </w:tcPr>
    </w:tblStylePr>
    <w:tblStylePr w:type="lastCol">
      <w:rPr>
        <w:b/>
        <w:bCs/>
      </w:rPr>
      <w:tcPr>
        <w:shd w:val="clear" w:color="auto" w:fill="365F91"/>
      </w:tcPr>
    </w:tblStylePr>
    <w:tblStylePr w:type="band1Vert">
      <w:tblPr/>
      <w:tcPr>
        <w:shd w:val="clear" w:color="auto" w:fill="A7BFDE"/>
      </w:tcPr>
    </w:tblStylePr>
    <w:tblStylePr w:type="band1Horz">
      <w:tblPr/>
      <w:tcPr>
        <w:shd w:val="clear" w:color="auto" w:fill="A7BFDE"/>
      </w:tcPr>
    </w:tblStylePr>
    <w:tblStylePr w:type="band2Horz">
      <w:tblPr/>
      <w:tcPr>
        <w:tcBorders>
          <w:insideH w:val="nil"/>
          <w:insideV w:val="nil"/>
        </w:tcBorders>
      </w:tcPr>
    </w:tblStylePr>
  </w:style>
  <w:style w:type="table" w:styleId="74">
    <w:name w:val="Medium Shading 2 Accent 3"/>
    <w:basedOn w:val="64"/>
    <w:unhideWhenUsed/>
    <w:qFormat/>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0" w:after="0" w:line="240" w:lineRule="auto"/>
      </w:pPr>
      <w:rPr>
        <w:b/>
        <w:bCs/>
        <w:color w:val="FFFFFF"/>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color w:val="auto"/>
      </w:rPr>
      <w:tblPr/>
      <w:tcPr>
        <w:tcBorders>
          <w:top w:val="single" w:color="C0504D" w:sz="8" w:space="0"/>
          <w:left w:val="nil"/>
          <w:bottom w:val="single" w:color="C0504D" w:sz="8" w:space="0"/>
          <w:right w:val="nil"/>
          <w:insideH w:val="nil"/>
          <w:insideV w:val="nil"/>
        </w:tcBorders>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75">
    <w:name w:val="Medium Grid 1 Accent 2"/>
    <w:basedOn w:val="64"/>
    <w:unhideWhenUsed/>
    <w:qFormat/>
    <w:uiPriority w:val="34"/>
    <w:rPr>
      <w:rFonts w:ascii="Calibri" w:hAnsi="Calibri" w:eastAsia="Calibri" w:cs="Calibri"/>
      <w:sz w:val="22"/>
      <w:szCs w:val="22"/>
      <w:lang w:val="en-GB" w:eastAsia="en-GB"/>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CF1F9"/>
    </w:tcPr>
    <w:tblStylePr w:type="firstRow">
      <w:rPr>
        <w:b/>
        <w:bCs/>
      </w:rPr>
      <w:tcPr>
        <w:tcBorders>
          <w:bottom w:val="single" w:color="FFFFFF" w:sz="12" w:space="0"/>
        </w:tcBorders>
        <w:shd w:val="clear" w:color="auto" w:fill="D25F12"/>
      </w:tcPr>
    </w:tblStylePr>
    <w:tblStylePr w:type="lastRow">
      <w:rPr>
        <w:b/>
        <w:bCs/>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76">
    <w:name w:val="Medium Grid 1 Accent 4"/>
    <w:basedOn w:val="64"/>
    <w:unhideWhenUsed/>
    <w:qFormat/>
    <w:uiPriority w:val="29"/>
    <w:rPr>
      <w:rFonts w:ascii="Arial" w:hAnsi="Arial" w:eastAsia="PMingLiU"/>
      <w:i/>
      <w:iCs/>
      <w:color w:val="000000"/>
      <w:lang w:val="en-US" w:eastAsia="en-US"/>
    </w:rPr>
    <w:tblPr>
      <w:tblBorders>
        <w:insideH w:val="single" w:color="FFFFFF" w:sz="4" w:space="0"/>
      </w:tblBorders>
    </w:tblPr>
    <w:tcPr>
      <w:shd w:val="clear" w:color="auto" w:fill="DBE5F1"/>
    </w:tcPr>
    <w:tblStylePr w:type="firstRow">
      <w:rPr>
        <w:b/>
        <w:bCs/>
      </w:rPr>
      <w:tcPr>
        <w:shd w:val="clear" w:color="auto" w:fill="B8CCE4"/>
      </w:tcPr>
    </w:tblStylePr>
    <w:tblStylePr w:type="lastRow">
      <w:rPr>
        <w:b/>
        <w:bCs/>
      </w:rPr>
      <w:tblPr/>
      <w:tcPr>
        <w:shd w:val="clear" w:color="auto" w:fill="B8CCE4"/>
      </w:tcPr>
    </w:tblStylePr>
    <w:tblStylePr w:type="firstCol">
      <w:rPr>
        <w:b/>
        <w:bCs/>
      </w:rPr>
      <w:tcPr>
        <w:shd w:val="clear" w:color="auto" w:fill="365F91"/>
      </w:tcPr>
    </w:tblStylePr>
    <w:tblStylePr w:type="lastCol">
      <w:rPr>
        <w:b/>
        <w:bCs/>
      </w:r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77">
    <w:name w:val="Medium Grid 2"/>
    <w:basedOn w:val="64"/>
    <w:unhideWhenUsed/>
    <w:qFormat/>
    <w:uiPriority w:val="1"/>
    <w:rPr>
      <w:rFonts w:ascii="Arial" w:hAnsi="Arial" w:eastAsia="PMingLiU"/>
      <w:lang w:val="zh-CN" w:eastAsia="zh-CN"/>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78">
    <w:name w:val="Medium Grid 2 Accent 1"/>
    <w:basedOn w:val="64"/>
    <w:qFormat/>
    <w:uiPriority w:val="1"/>
    <w:rPr>
      <w:rFonts w:ascii="Arial" w:hAnsi="Arial" w:eastAsia="PMingLiU"/>
      <w:lang w:val="zh-CN" w:eastAsia="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after="0" w:line="240" w:lineRule="auto"/>
      </w:pPr>
      <w:rPr>
        <w:b/>
        <w:bCs/>
        <w:color w:val="000000"/>
      </w:rPr>
      <w:tbl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after="0" w:line="240" w:lineRule="auto"/>
      </w:pPr>
      <w:rPr>
        <w:b/>
        <w:bCs/>
        <w:color w:val="000000"/>
      </w:rPr>
      <w:tblPr/>
      <w:tcPr>
        <w:tcBorders>
          <w:top w:val="double" w:color="7295D2" w:sz="6" w:space="0"/>
          <w:left w:val="single" w:color="7295D2" w:sz="8" w:space="0"/>
          <w:bottom w:val="single" w:color="7295D2" w:sz="8" w:space="0"/>
          <w:right w:val="single" w:color="7295D2" w:sz="8" w:space="0"/>
          <w:insideH w:val="nil"/>
          <w:insideV w:val="nil"/>
        </w:tcBorders>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cPr>
        <w:tcBorders>
          <w:insideH w:val="nil"/>
          <w:insideV w:val="nil"/>
        </w:tcBorders>
      </w:tcPr>
    </w:tblStylePr>
    <w:tblStylePr w:type="nwCell">
      <w:tblPr/>
      <w:tcPr>
        <w:shd w:val="clear" w:color="auto" w:fill="FFFFFF"/>
      </w:tcPr>
    </w:tblStylePr>
  </w:style>
  <w:style w:type="table" w:styleId="79">
    <w:name w:val="Medium Grid 2 Accent 2"/>
    <w:basedOn w:val="64"/>
    <w:qFormat/>
    <w:uiPriority w:val="29"/>
    <w:rPr>
      <w:rFonts w:ascii="Arial" w:hAnsi="Arial" w:eastAsia="PMingLiU"/>
      <w:i/>
      <w:iCs/>
      <w:color w:val="000000"/>
      <w:lang w:val="en-GB" w:eastAsia="en-GB"/>
    </w:rPr>
    <w:tblPr>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insideV w:val="single" w:sz="6" w:space="0"/>
        </w:tcBorders>
        <w:shd w:val="clear" w:color="auto" w:fill="F6BE98"/>
      </w:tcPr>
    </w:tblStylePr>
    <w:tblStylePr w:type="nwCell">
      <w:tblPr/>
      <w:tcPr>
        <w:shd w:val="clear" w:color="auto" w:fill="FFFFFF"/>
      </w:tcPr>
    </w:tblStylePr>
  </w:style>
  <w:style w:type="table" w:styleId="80">
    <w:name w:val="Medium Grid 2 Accent 4"/>
    <w:basedOn w:val="64"/>
    <w:unhideWhenUsed/>
    <w:qFormat/>
    <w:uiPriority w:val="30"/>
    <w:rPr>
      <w:rFonts w:ascii="Arial" w:hAnsi="Arial" w:eastAsia="PMingLiU"/>
      <w:b/>
      <w:bCs/>
      <w:i/>
      <w:iCs/>
      <w:color w:val="4F81BD"/>
      <w:lang w:val="en-US" w:eastAsia="en-US"/>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rPr>
        <w:b/>
        <w:bCs/>
        <w:color w:val="000000"/>
      </w:rPr>
      <w:tbl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rPr>
        <w:b/>
        <w:bCs/>
        <w:color w:val="000000"/>
      </w:rPr>
      <w:tblPr/>
      <w:tcPr>
        <w:tcBorders>
          <w:top w:val="single" w:color="C0504D" w:sz="8" w:space="0"/>
          <w:left w:val="nil"/>
          <w:bottom w:val="single" w:color="C0504D" w:sz="8" w:space="0"/>
          <w:right w:val="nil"/>
          <w:insideH w:val="nil"/>
          <w:insideV w:val="nil"/>
        </w:tcBorders>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tblStylePr w:type="nwCell">
      <w:tblPr/>
      <w:tcPr>
        <w:shd w:val="clear" w:color="auto" w:fill="FFFFFF"/>
      </w:tcPr>
    </w:tblStylePr>
  </w:style>
  <w:style w:type="table" w:styleId="81">
    <w:name w:val="Medium Grid 3 Accent 2"/>
    <w:basedOn w:val="64"/>
    <w:qFormat/>
    <w:uiPriority w:val="30"/>
    <w:rPr>
      <w:rFonts w:ascii="Arial" w:hAnsi="Arial" w:eastAsia="PMingLiU"/>
      <w:b/>
      <w:bCs/>
      <w:i/>
      <w:iCs/>
      <w:color w:val="4F81BD"/>
      <w:lang w:val="en-GB" w:eastAsia="en-GB"/>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ADECB"/>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ED7D31"/>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ED7D31"/>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ED7D31"/>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ED7D31"/>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6BE98"/>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6BE98"/>
      </w:tcPr>
    </w:tblStylePr>
  </w:style>
  <w:style w:type="table" w:styleId="82">
    <w:name w:val="Colorful List Accent 1"/>
    <w:basedOn w:val="64"/>
    <w:unhideWhenUsed/>
    <w:qFormat/>
    <w:uiPriority w:val="34"/>
    <w:rPr>
      <w:rFonts w:ascii="Calibri" w:hAnsi="Calibri" w:eastAsia="Calibri"/>
      <w:sz w:val="22"/>
      <w:szCs w:val="22"/>
      <w:lang w:eastAsia="en-GB"/>
    </w:rPr>
    <w:tblPr>
      <w:tblStyleRowBandSize w:val="1"/>
      <w:tblStyleColBandSize w:val="1"/>
    </w:tblPr>
    <w:tcPr>
      <w:shd w:val="clear" w:color="auto" w:fill="ECF1F9"/>
    </w:tcPr>
    <w:tblStylePr w:type="firstRow">
      <w:rPr>
        <w:b/>
        <w:bCs/>
        <w:color w:val="FFFFFF"/>
      </w:rPr>
      <w:tblPr/>
      <w:tcPr>
        <w:tcBorders>
          <w:bottom w:val="single" w:color="FFFFFF" w:sz="12" w:space="0"/>
        </w:tcBorders>
        <w:shd w:val="clear" w:color="auto" w:fill="D25F12"/>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83">
    <w:name w:val="Colorful List Accent 3"/>
    <w:basedOn w:val="64"/>
    <w:unhideWhenUsed/>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rPr>
        <w:b/>
        <w:bCs/>
        <w:color w:val="FFFFFF"/>
      </w:rPr>
      <w:tblPr/>
      <w:tcPr>
        <w:shd w:val="clear" w:color="auto" w:fill="B8CCE4"/>
      </w:tcPr>
    </w:tblStylePr>
    <w:tblStylePr w:type="lastRow">
      <w:rPr>
        <w:b/>
        <w:bCs/>
        <w:color w:val="664E82"/>
      </w:rPr>
      <w:tblPr/>
      <w:tcPr>
        <w:shd w:val="clear" w:color="auto" w:fill="B8CCE4"/>
      </w:tcPr>
    </w:tblStylePr>
    <w:tblStylePr w:type="firstCol">
      <w:rPr>
        <w:b/>
        <w:bCs/>
      </w:rPr>
      <w:tcPr>
        <w:shd w:val="clear" w:color="auto" w:fill="365F91"/>
      </w:tcPr>
    </w:tblStylePr>
    <w:tblStylePr w:type="lastCol">
      <w:rPr>
        <w:b/>
        <w:bCs/>
      </w:r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84">
    <w:name w:val="Colorful Grid Accent 1"/>
    <w:basedOn w:val="64"/>
    <w:unhideWhenUsed/>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85">
    <w:name w:val="Colorful Grid Accent 3"/>
    <w:basedOn w:val="64"/>
    <w:unhideWhenUsed/>
    <w:qFormat/>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color w:val="000000"/>
      </w:rPr>
      <w:tblPr/>
      <w:tcPr>
        <w:tcBorders>
          <w:top w:val="single" w:color="C0504D" w:sz="8" w:space="0"/>
          <w:left w:val="nil"/>
          <w:bottom w:val="single" w:color="C0504D" w:sz="8" w:space="0"/>
          <w:right w:val="nil"/>
          <w:insideH w:val="nil"/>
          <w:insideV w:val="nil"/>
        </w:tcBorders>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87">
    <w:name w:val="Strong"/>
    <w:qFormat/>
    <w:uiPriority w:val="0"/>
    <w:rPr>
      <w:b/>
      <w:bCs/>
    </w:rPr>
  </w:style>
  <w:style w:type="character" w:styleId="88">
    <w:name w:val="endnote reference"/>
    <w:qFormat/>
    <w:uiPriority w:val="0"/>
    <w:rPr>
      <w:vertAlign w:val="superscript"/>
    </w:rPr>
  </w:style>
  <w:style w:type="character" w:styleId="89">
    <w:name w:val="page number"/>
    <w:qFormat/>
    <w:uiPriority w:val="0"/>
  </w:style>
  <w:style w:type="character" w:styleId="90">
    <w:name w:val="FollowedHyperlink"/>
    <w:qFormat/>
    <w:uiPriority w:val="99"/>
    <w:rPr>
      <w:color w:val="800080"/>
      <w:u w:val="single"/>
    </w:rPr>
  </w:style>
  <w:style w:type="character" w:styleId="91">
    <w:name w:val="Emphasis"/>
    <w:qFormat/>
    <w:uiPriority w:val="0"/>
    <w:rPr>
      <w:i/>
      <w:iCs/>
    </w:rPr>
  </w:style>
  <w:style w:type="character" w:styleId="92">
    <w:name w:val="line number"/>
    <w:qFormat/>
    <w:uiPriority w:val="0"/>
    <w:rPr>
      <w:rFonts w:ascii="Arial" w:hAnsi="Arial" w:eastAsia="宋体" w:cs="Arial"/>
      <w:color w:val="0000FF"/>
      <w:kern w:val="2"/>
      <w:lang w:val="en-US" w:eastAsia="zh-CN" w:bidi="ar-SA"/>
    </w:rPr>
  </w:style>
  <w:style w:type="character" w:styleId="93">
    <w:name w:val="HTML Typewriter"/>
    <w:qFormat/>
    <w:uiPriority w:val="0"/>
    <w:rPr>
      <w:rFonts w:ascii="Courier New" w:hAnsi="Courier New" w:eastAsia="Times New Roman" w:cs="Courier New"/>
      <w:sz w:val="20"/>
      <w:szCs w:val="20"/>
    </w:rPr>
  </w:style>
  <w:style w:type="character" w:styleId="94">
    <w:name w:val="HTML Acronym"/>
    <w:unhideWhenUsed/>
    <w:qFormat/>
    <w:uiPriority w:val="99"/>
  </w:style>
  <w:style w:type="character" w:styleId="95">
    <w:name w:val="Hyperlink"/>
    <w:qFormat/>
    <w:uiPriority w:val="99"/>
    <w:rPr>
      <w:color w:val="0000FF"/>
      <w:u w:val="single"/>
    </w:rPr>
  </w:style>
  <w:style w:type="character" w:styleId="96">
    <w:name w:val="HTML Code"/>
    <w:qFormat/>
    <w:uiPriority w:val="0"/>
    <w:rPr>
      <w:rFonts w:ascii="Arial Unicode MS" w:hAnsi="Arial Unicode MS" w:eastAsia="Arial Unicode MS" w:cs="Arial Unicode MS"/>
      <w:sz w:val="20"/>
      <w:szCs w:val="20"/>
    </w:rPr>
  </w:style>
  <w:style w:type="character" w:styleId="97">
    <w:name w:val="annotation reference"/>
    <w:qFormat/>
    <w:uiPriority w:val="0"/>
    <w:rPr>
      <w:sz w:val="16"/>
    </w:rPr>
  </w:style>
  <w:style w:type="character" w:styleId="98">
    <w:name w:val="HTML Cite"/>
    <w:unhideWhenUsed/>
    <w:qFormat/>
    <w:uiPriority w:val="0"/>
    <w:rPr>
      <w:color w:val="008000"/>
    </w:rPr>
  </w:style>
  <w:style w:type="character" w:styleId="99">
    <w:name w:val="footnote reference"/>
    <w:qFormat/>
    <w:uiPriority w:val="0"/>
    <w:rPr>
      <w:b/>
      <w:position w:val="6"/>
      <w:sz w:val="16"/>
    </w:rPr>
  </w:style>
  <w:style w:type="character" w:styleId="100">
    <w:name w:val="HTML Sample"/>
    <w:qFormat/>
    <w:uiPriority w:val="0"/>
    <w:rPr>
      <w:rFonts w:ascii="Courier New" w:hAnsi="Courier New" w:eastAsia="宋体" w:cs="Courier New"/>
      <w:color w:val="0000FF"/>
      <w:kern w:val="2"/>
      <w:lang w:val="en-US" w:eastAsia="zh-CN" w:bidi="ar-SA"/>
    </w:rPr>
  </w:style>
  <w:style w:type="paragraph" w:customStyle="1" w:styleId="10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0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03">
    <w:name w:val="TT"/>
    <w:basedOn w:val="2"/>
    <w:next w:val="1"/>
    <w:qFormat/>
    <w:uiPriority w:val="0"/>
    <w:pPr>
      <w:outlineLvl w:val="9"/>
    </w:pPr>
  </w:style>
  <w:style w:type="paragraph" w:customStyle="1" w:styleId="104">
    <w:name w:val="TAH"/>
    <w:basedOn w:val="105"/>
    <w:link w:val="155"/>
    <w:qFormat/>
    <w:uiPriority w:val="0"/>
    <w:rPr>
      <w:b/>
    </w:rPr>
  </w:style>
  <w:style w:type="paragraph" w:customStyle="1" w:styleId="105">
    <w:name w:val="TAC"/>
    <w:basedOn w:val="106"/>
    <w:link w:val="154"/>
    <w:qFormat/>
    <w:uiPriority w:val="0"/>
    <w:pPr>
      <w:jc w:val="center"/>
    </w:pPr>
  </w:style>
  <w:style w:type="paragraph" w:customStyle="1" w:styleId="106">
    <w:name w:val="TAL"/>
    <w:basedOn w:val="1"/>
    <w:link w:val="153"/>
    <w:qFormat/>
    <w:uiPriority w:val="0"/>
    <w:pPr>
      <w:keepNext/>
      <w:keepLines/>
      <w:spacing w:after="0"/>
    </w:pPr>
    <w:rPr>
      <w:rFonts w:ascii="Arial" w:hAnsi="Arial"/>
      <w:sz w:val="18"/>
    </w:rPr>
  </w:style>
  <w:style w:type="paragraph" w:customStyle="1" w:styleId="107">
    <w:name w:val="TF"/>
    <w:basedOn w:val="108"/>
    <w:link w:val="162"/>
    <w:qFormat/>
    <w:uiPriority w:val="0"/>
    <w:pPr>
      <w:keepNext w:val="0"/>
      <w:spacing w:before="0" w:after="240"/>
    </w:pPr>
  </w:style>
  <w:style w:type="paragraph" w:customStyle="1" w:styleId="108">
    <w:name w:val="TH"/>
    <w:basedOn w:val="1"/>
    <w:link w:val="160"/>
    <w:qFormat/>
    <w:uiPriority w:val="0"/>
    <w:pPr>
      <w:keepNext/>
      <w:keepLines/>
      <w:spacing w:before="60"/>
      <w:jc w:val="center"/>
    </w:pPr>
    <w:rPr>
      <w:rFonts w:ascii="Arial" w:hAnsi="Arial"/>
      <w:b/>
    </w:rPr>
  </w:style>
  <w:style w:type="paragraph" w:customStyle="1" w:styleId="109">
    <w:name w:val="NO"/>
    <w:basedOn w:val="1"/>
    <w:link w:val="151"/>
    <w:qFormat/>
    <w:uiPriority w:val="0"/>
    <w:pPr>
      <w:keepLines/>
      <w:ind w:left="1135" w:hanging="851"/>
    </w:pPr>
  </w:style>
  <w:style w:type="paragraph" w:customStyle="1" w:styleId="110">
    <w:name w:val="EX"/>
    <w:basedOn w:val="1"/>
    <w:link w:val="156"/>
    <w:qFormat/>
    <w:uiPriority w:val="0"/>
    <w:pPr>
      <w:keepLines/>
      <w:ind w:left="1702" w:hanging="1418"/>
    </w:pPr>
  </w:style>
  <w:style w:type="paragraph" w:customStyle="1" w:styleId="111">
    <w:name w:val="FP"/>
    <w:basedOn w:val="1"/>
    <w:qFormat/>
    <w:uiPriority w:val="0"/>
    <w:pPr>
      <w:spacing w:after="0"/>
    </w:pPr>
  </w:style>
  <w:style w:type="paragraph" w:customStyle="1" w:styleId="112">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113">
    <w:name w:val="NW"/>
    <w:basedOn w:val="109"/>
    <w:qFormat/>
    <w:uiPriority w:val="0"/>
    <w:pPr>
      <w:spacing w:after="0"/>
    </w:pPr>
  </w:style>
  <w:style w:type="paragraph" w:customStyle="1" w:styleId="114">
    <w:name w:val="EW"/>
    <w:basedOn w:val="110"/>
    <w:qFormat/>
    <w:uiPriority w:val="0"/>
    <w:pPr>
      <w:spacing w:after="0"/>
    </w:pPr>
  </w:style>
  <w:style w:type="paragraph" w:customStyle="1" w:styleId="115">
    <w:name w:val="EQ"/>
    <w:basedOn w:val="1"/>
    <w:next w:val="1"/>
    <w:link w:val="150"/>
    <w:qFormat/>
    <w:uiPriority w:val="0"/>
    <w:pPr>
      <w:keepLines/>
      <w:tabs>
        <w:tab w:val="center" w:pos="4536"/>
        <w:tab w:val="right" w:pos="9072"/>
      </w:tabs>
    </w:pPr>
  </w:style>
  <w:style w:type="paragraph" w:customStyle="1" w:styleId="116">
    <w:name w:val="NF"/>
    <w:basedOn w:val="109"/>
    <w:qFormat/>
    <w:uiPriority w:val="0"/>
    <w:pPr>
      <w:keepNext/>
      <w:spacing w:after="0"/>
    </w:pPr>
    <w:rPr>
      <w:rFonts w:ascii="Arial" w:hAnsi="Arial"/>
      <w:sz w:val="18"/>
    </w:rPr>
  </w:style>
  <w:style w:type="paragraph" w:customStyle="1" w:styleId="117">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18">
    <w:name w:val="TAR"/>
    <w:basedOn w:val="106"/>
    <w:qFormat/>
    <w:uiPriority w:val="0"/>
    <w:pPr>
      <w:jc w:val="right"/>
    </w:pPr>
  </w:style>
  <w:style w:type="paragraph" w:customStyle="1" w:styleId="119">
    <w:name w:val="TAN"/>
    <w:basedOn w:val="106"/>
    <w:link w:val="161"/>
    <w:qFormat/>
    <w:uiPriority w:val="0"/>
    <w:pPr>
      <w:ind w:left="851" w:hanging="851"/>
    </w:pPr>
  </w:style>
  <w:style w:type="paragraph" w:customStyle="1" w:styleId="120">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21">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2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23">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24">
    <w:name w:val="ZV"/>
    <w:basedOn w:val="123"/>
    <w:qFormat/>
    <w:uiPriority w:val="0"/>
    <w:pPr>
      <w:framePr w:y="16161"/>
    </w:pPr>
  </w:style>
  <w:style w:type="character" w:customStyle="1" w:styleId="125">
    <w:name w:val="ZGSM"/>
    <w:qFormat/>
    <w:uiPriority w:val="0"/>
  </w:style>
  <w:style w:type="paragraph" w:customStyle="1" w:styleId="12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7">
    <w:name w:val="Editor's Note"/>
    <w:basedOn w:val="109"/>
    <w:link w:val="159"/>
    <w:qFormat/>
    <w:uiPriority w:val="0"/>
    <w:rPr>
      <w:color w:val="FF0000"/>
    </w:rPr>
  </w:style>
  <w:style w:type="paragraph" w:customStyle="1" w:styleId="128">
    <w:name w:val="B1"/>
    <w:basedOn w:val="14"/>
    <w:link w:val="158"/>
    <w:qFormat/>
    <w:uiPriority w:val="0"/>
  </w:style>
  <w:style w:type="paragraph" w:customStyle="1" w:styleId="129">
    <w:name w:val="B2"/>
    <w:basedOn w:val="13"/>
    <w:link w:val="163"/>
    <w:qFormat/>
    <w:uiPriority w:val="0"/>
  </w:style>
  <w:style w:type="paragraph" w:customStyle="1" w:styleId="130">
    <w:name w:val="B3"/>
    <w:basedOn w:val="12"/>
    <w:link w:val="164"/>
    <w:qFormat/>
    <w:uiPriority w:val="0"/>
  </w:style>
  <w:style w:type="paragraph" w:customStyle="1" w:styleId="131">
    <w:name w:val="B4"/>
    <w:basedOn w:val="53"/>
    <w:link w:val="165"/>
    <w:qFormat/>
    <w:uiPriority w:val="0"/>
  </w:style>
  <w:style w:type="paragraph" w:customStyle="1" w:styleId="132">
    <w:name w:val="B5"/>
    <w:basedOn w:val="52"/>
    <w:link w:val="166"/>
    <w:qFormat/>
    <w:uiPriority w:val="0"/>
  </w:style>
  <w:style w:type="paragraph" w:customStyle="1" w:styleId="133">
    <w:name w:val="ZTD"/>
    <w:basedOn w:val="121"/>
    <w:qFormat/>
    <w:uiPriority w:val="0"/>
    <w:pPr>
      <w:framePr w:hRule="auto" w:y="852"/>
    </w:pPr>
    <w:rPr>
      <w:i w:val="0"/>
      <w:sz w:val="40"/>
    </w:rPr>
  </w:style>
  <w:style w:type="paragraph" w:customStyle="1" w:styleId="134">
    <w:name w:val="CR Cover Page"/>
    <w:link w:val="233"/>
    <w:qFormat/>
    <w:uiPriority w:val="0"/>
    <w:pPr>
      <w:spacing w:after="120"/>
    </w:pPr>
    <w:rPr>
      <w:rFonts w:ascii="Arial" w:hAnsi="Arial" w:cs="Times New Roman" w:eastAsiaTheme="minorEastAsia"/>
      <w:lang w:val="en-GB" w:eastAsia="en-US" w:bidi="ar-SA"/>
    </w:rPr>
  </w:style>
  <w:style w:type="paragraph" w:customStyle="1" w:styleId="135">
    <w:name w:val="tdoc-header"/>
    <w:qFormat/>
    <w:uiPriority w:val="0"/>
    <w:rPr>
      <w:rFonts w:ascii="Arial" w:hAnsi="Arial" w:cs="Times New Roman" w:eastAsiaTheme="minorEastAsia"/>
      <w:sz w:val="24"/>
      <w:lang w:val="en-GB" w:eastAsia="en-US" w:bidi="ar-SA"/>
    </w:rPr>
  </w:style>
  <w:style w:type="character" w:customStyle="1" w:styleId="136">
    <w:name w:val="标题 1 Char"/>
    <w:basedOn w:val="86"/>
    <w:link w:val="2"/>
    <w:qFormat/>
    <w:uiPriority w:val="0"/>
    <w:rPr>
      <w:rFonts w:ascii="Arial" w:hAnsi="Arial"/>
      <w:sz w:val="36"/>
      <w:lang w:val="en-GB" w:eastAsia="en-US"/>
    </w:rPr>
  </w:style>
  <w:style w:type="character" w:customStyle="1" w:styleId="137">
    <w:name w:val="标题 2 Char"/>
    <w:basedOn w:val="86"/>
    <w:link w:val="3"/>
    <w:qFormat/>
    <w:uiPriority w:val="0"/>
    <w:rPr>
      <w:rFonts w:ascii="Arial" w:hAnsi="Arial"/>
      <w:sz w:val="32"/>
      <w:lang w:val="en-GB" w:eastAsia="en-US"/>
    </w:rPr>
  </w:style>
  <w:style w:type="character" w:customStyle="1" w:styleId="138">
    <w:name w:val="标题 3 Char"/>
    <w:basedOn w:val="86"/>
    <w:link w:val="4"/>
    <w:qFormat/>
    <w:uiPriority w:val="0"/>
    <w:rPr>
      <w:rFonts w:ascii="Arial" w:hAnsi="Arial"/>
      <w:sz w:val="28"/>
      <w:lang w:val="en-GB" w:eastAsia="en-US"/>
    </w:rPr>
  </w:style>
  <w:style w:type="character" w:customStyle="1" w:styleId="139">
    <w:name w:val="标题 4 Char"/>
    <w:basedOn w:val="86"/>
    <w:link w:val="5"/>
    <w:qFormat/>
    <w:uiPriority w:val="0"/>
    <w:rPr>
      <w:rFonts w:ascii="Arial" w:hAnsi="Arial"/>
      <w:sz w:val="24"/>
      <w:lang w:val="en-GB" w:eastAsia="en-US"/>
    </w:rPr>
  </w:style>
  <w:style w:type="character" w:customStyle="1" w:styleId="140">
    <w:name w:val="标题 5 Char"/>
    <w:basedOn w:val="86"/>
    <w:link w:val="6"/>
    <w:qFormat/>
    <w:uiPriority w:val="0"/>
    <w:rPr>
      <w:rFonts w:ascii="Arial" w:hAnsi="Arial"/>
      <w:sz w:val="22"/>
      <w:lang w:val="en-GB" w:eastAsia="en-US"/>
    </w:rPr>
  </w:style>
  <w:style w:type="character" w:customStyle="1" w:styleId="141">
    <w:name w:val="标题 6 Char"/>
    <w:basedOn w:val="86"/>
    <w:link w:val="7"/>
    <w:qFormat/>
    <w:uiPriority w:val="0"/>
    <w:rPr>
      <w:rFonts w:ascii="Arial" w:hAnsi="Arial"/>
      <w:lang w:val="en-GB" w:eastAsia="en-US"/>
    </w:rPr>
  </w:style>
  <w:style w:type="character" w:customStyle="1" w:styleId="142">
    <w:name w:val="标题 7 Char"/>
    <w:basedOn w:val="86"/>
    <w:link w:val="9"/>
    <w:qFormat/>
    <w:uiPriority w:val="0"/>
    <w:rPr>
      <w:rFonts w:ascii="Arial" w:hAnsi="Arial"/>
      <w:lang w:val="en-GB" w:eastAsia="en-US"/>
    </w:rPr>
  </w:style>
  <w:style w:type="character" w:customStyle="1" w:styleId="143">
    <w:name w:val="标题 8 Char"/>
    <w:basedOn w:val="86"/>
    <w:link w:val="10"/>
    <w:qFormat/>
    <w:uiPriority w:val="9"/>
    <w:rPr>
      <w:rFonts w:ascii="Arial" w:hAnsi="Arial"/>
      <w:sz w:val="36"/>
      <w:lang w:val="en-GB" w:eastAsia="en-US"/>
    </w:rPr>
  </w:style>
  <w:style w:type="character" w:customStyle="1" w:styleId="144">
    <w:name w:val="标题 9 Char"/>
    <w:basedOn w:val="86"/>
    <w:link w:val="11"/>
    <w:qFormat/>
    <w:uiPriority w:val="9"/>
    <w:rPr>
      <w:rFonts w:ascii="Arial" w:hAnsi="Arial"/>
      <w:sz w:val="36"/>
      <w:lang w:val="en-GB" w:eastAsia="en-US"/>
    </w:rPr>
  </w:style>
  <w:style w:type="character" w:customStyle="1" w:styleId="145">
    <w:name w:val="页眉 Char"/>
    <w:basedOn w:val="86"/>
    <w:link w:val="47"/>
    <w:qFormat/>
    <w:uiPriority w:val="99"/>
    <w:rPr>
      <w:rFonts w:ascii="Arial" w:hAnsi="Arial"/>
      <w:b/>
      <w:sz w:val="18"/>
      <w:lang w:val="en-GB" w:eastAsia="en-US"/>
    </w:rPr>
  </w:style>
  <w:style w:type="character" w:customStyle="1" w:styleId="146">
    <w:name w:val="页脚 Char"/>
    <w:basedOn w:val="86"/>
    <w:link w:val="46"/>
    <w:qFormat/>
    <w:uiPriority w:val="0"/>
    <w:rPr>
      <w:rFonts w:ascii="Arial" w:hAnsi="Arial"/>
      <w:b/>
      <w:i/>
      <w:sz w:val="18"/>
      <w:lang w:val="en-GB" w:eastAsia="en-US"/>
    </w:rPr>
  </w:style>
  <w:style w:type="paragraph" w:customStyle="1" w:styleId="147">
    <w:name w:val="TAJ"/>
    <w:basedOn w:val="108"/>
    <w:qFormat/>
    <w:uiPriority w:val="0"/>
    <w:pPr>
      <w:overflowPunct w:val="0"/>
      <w:autoSpaceDE w:val="0"/>
      <w:autoSpaceDN w:val="0"/>
      <w:adjustRightInd w:val="0"/>
      <w:textAlignment w:val="baseline"/>
    </w:pPr>
    <w:rPr>
      <w:rFonts w:eastAsia="宋体"/>
      <w:lang w:eastAsia="zh-CN"/>
    </w:rPr>
  </w:style>
  <w:style w:type="paragraph" w:customStyle="1" w:styleId="148">
    <w:name w:val="Guidance"/>
    <w:basedOn w:val="1"/>
    <w:link w:val="416"/>
    <w:qFormat/>
    <w:uiPriority w:val="0"/>
    <w:pPr>
      <w:overflowPunct w:val="0"/>
      <w:autoSpaceDE w:val="0"/>
      <w:autoSpaceDN w:val="0"/>
      <w:adjustRightInd w:val="0"/>
      <w:textAlignment w:val="baseline"/>
    </w:pPr>
    <w:rPr>
      <w:rFonts w:eastAsia="宋体"/>
      <w:i/>
      <w:color w:val="0000FF"/>
      <w:lang w:eastAsia="zh-CN"/>
    </w:rPr>
  </w:style>
  <w:style w:type="character" w:customStyle="1" w:styleId="149">
    <w:name w:val="H6 Char"/>
    <w:link w:val="8"/>
    <w:qFormat/>
    <w:uiPriority w:val="0"/>
    <w:rPr>
      <w:rFonts w:ascii="Arial" w:hAnsi="Arial"/>
      <w:lang w:val="en-GB" w:eastAsia="en-US"/>
    </w:rPr>
  </w:style>
  <w:style w:type="character" w:customStyle="1" w:styleId="150">
    <w:name w:val="EQ Char"/>
    <w:link w:val="115"/>
    <w:qFormat/>
    <w:locked/>
    <w:uiPriority w:val="0"/>
    <w:rPr>
      <w:rFonts w:ascii="Times New Roman" w:hAnsi="Times New Roman"/>
      <w:lang w:val="en-GB" w:eastAsia="en-US"/>
    </w:rPr>
  </w:style>
  <w:style w:type="character" w:customStyle="1" w:styleId="151">
    <w:name w:val="NO Char"/>
    <w:link w:val="109"/>
    <w:qFormat/>
    <w:locked/>
    <w:uiPriority w:val="0"/>
    <w:rPr>
      <w:rFonts w:ascii="Times New Roman" w:hAnsi="Times New Roman"/>
      <w:lang w:val="en-GB" w:eastAsia="en-US"/>
    </w:rPr>
  </w:style>
  <w:style w:type="character" w:customStyle="1" w:styleId="152">
    <w:name w:val="PL Char"/>
    <w:link w:val="117"/>
    <w:qFormat/>
    <w:uiPriority w:val="0"/>
    <w:rPr>
      <w:rFonts w:ascii="Courier New" w:hAnsi="Courier New"/>
      <w:sz w:val="16"/>
      <w:lang w:val="en-GB" w:eastAsia="en-US"/>
    </w:rPr>
  </w:style>
  <w:style w:type="character" w:customStyle="1" w:styleId="153">
    <w:name w:val="TAL Char"/>
    <w:link w:val="106"/>
    <w:qFormat/>
    <w:uiPriority w:val="0"/>
    <w:rPr>
      <w:rFonts w:ascii="Arial" w:hAnsi="Arial"/>
      <w:sz w:val="18"/>
      <w:lang w:val="en-GB" w:eastAsia="en-US"/>
    </w:rPr>
  </w:style>
  <w:style w:type="character" w:customStyle="1" w:styleId="154">
    <w:name w:val="TAC Char"/>
    <w:link w:val="105"/>
    <w:qFormat/>
    <w:locked/>
    <w:uiPriority w:val="0"/>
    <w:rPr>
      <w:rFonts w:ascii="Arial" w:hAnsi="Arial"/>
      <w:sz w:val="18"/>
      <w:lang w:val="en-GB" w:eastAsia="en-US"/>
    </w:rPr>
  </w:style>
  <w:style w:type="character" w:customStyle="1" w:styleId="155">
    <w:name w:val="TAH Car"/>
    <w:link w:val="104"/>
    <w:qFormat/>
    <w:uiPriority w:val="0"/>
    <w:rPr>
      <w:rFonts w:ascii="Arial" w:hAnsi="Arial"/>
      <w:b/>
      <w:sz w:val="18"/>
      <w:lang w:val="en-GB" w:eastAsia="en-US"/>
    </w:rPr>
  </w:style>
  <w:style w:type="character" w:customStyle="1" w:styleId="156">
    <w:name w:val="EX Char"/>
    <w:link w:val="110"/>
    <w:qFormat/>
    <w:uiPriority w:val="0"/>
    <w:rPr>
      <w:rFonts w:ascii="Times New Roman" w:hAnsi="Times New Roman"/>
      <w:lang w:val="en-GB" w:eastAsia="en-US"/>
    </w:rPr>
  </w:style>
  <w:style w:type="character" w:customStyle="1" w:styleId="157">
    <w:name w:val="列表 Char"/>
    <w:link w:val="14"/>
    <w:qFormat/>
    <w:uiPriority w:val="0"/>
    <w:rPr>
      <w:rFonts w:ascii="Times New Roman" w:hAnsi="Times New Roman"/>
      <w:lang w:val="en-GB" w:eastAsia="en-US"/>
    </w:rPr>
  </w:style>
  <w:style w:type="character" w:customStyle="1" w:styleId="158">
    <w:name w:val="B1 Zchn"/>
    <w:link w:val="128"/>
    <w:qFormat/>
    <w:uiPriority w:val="0"/>
    <w:rPr>
      <w:rFonts w:ascii="Times New Roman" w:hAnsi="Times New Roman"/>
      <w:lang w:val="en-GB" w:eastAsia="en-US"/>
    </w:rPr>
  </w:style>
  <w:style w:type="character" w:customStyle="1" w:styleId="159">
    <w:name w:val="Editor's Note Char"/>
    <w:link w:val="127"/>
    <w:qFormat/>
    <w:uiPriority w:val="0"/>
    <w:rPr>
      <w:rFonts w:ascii="Times New Roman" w:hAnsi="Times New Roman"/>
      <w:color w:val="FF0000"/>
      <w:lang w:val="en-GB" w:eastAsia="en-US"/>
    </w:rPr>
  </w:style>
  <w:style w:type="character" w:customStyle="1" w:styleId="160">
    <w:name w:val="TH Char"/>
    <w:link w:val="108"/>
    <w:qFormat/>
    <w:uiPriority w:val="0"/>
    <w:rPr>
      <w:rFonts w:ascii="Arial" w:hAnsi="Arial"/>
      <w:b/>
      <w:lang w:val="en-GB" w:eastAsia="en-US"/>
    </w:rPr>
  </w:style>
  <w:style w:type="character" w:customStyle="1" w:styleId="161">
    <w:name w:val="TAN Char"/>
    <w:link w:val="119"/>
    <w:qFormat/>
    <w:uiPriority w:val="0"/>
    <w:rPr>
      <w:rFonts w:ascii="Arial" w:hAnsi="Arial"/>
      <w:sz w:val="18"/>
      <w:lang w:val="en-GB" w:eastAsia="en-US"/>
    </w:rPr>
  </w:style>
  <w:style w:type="character" w:customStyle="1" w:styleId="162">
    <w:name w:val="TF Char"/>
    <w:link w:val="107"/>
    <w:qFormat/>
    <w:uiPriority w:val="0"/>
    <w:rPr>
      <w:rFonts w:ascii="Arial" w:hAnsi="Arial"/>
      <w:b/>
      <w:lang w:val="en-GB" w:eastAsia="en-US"/>
    </w:rPr>
  </w:style>
  <w:style w:type="character" w:customStyle="1" w:styleId="163">
    <w:name w:val="B2 Char"/>
    <w:link w:val="129"/>
    <w:qFormat/>
    <w:uiPriority w:val="0"/>
    <w:rPr>
      <w:rFonts w:ascii="Times New Roman" w:hAnsi="Times New Roman"/>
      <w:lang w:val="en-GB" w:eastAsia="en-US"/>
    </w:rPr>
  </w:style>
  <w:style w:type="character" w:customStyle="1" w:styleId="164">
    <w:name w:val="B3 Char"/>
    <w:link w:val="130"/>
    <w:qFormat/>
    <w:uiPriority w:val="0"/>
    <w:rPr>
      <w:rFonts w:ascii="Times New Roman" w:hAnsi="Times New Roman"/>
      <w:lang w:val="en-GB" w:eastAsia="en-US"/>
    </w:rPr>
  </w:style>
  <w:style w:type="character" w:customStyle="1" w:styleId="165">
    <w:name w:val="B4 Char"/>
    <w:link w:val="131"/>
    <w:qFormat/>
    <w:uiPriority w:val="0"/>
    <w:rPr>
      <w:rFonts w:ascii="Times New Roman" w:hAnsi="Times New Roman"/>
      <w:lang w:val="en-GB" w:eastAsia="en-US"/>
    </w:rPr>
  </w:style>
  <w:style w:type="character" w:customStyle="1" w:styleId="166">
    <w:name w:val="B5 Char"/>
    <w:link w:val="132"/>
    <w:qFormat/>
    <w:uiPriority w:val="0"/>
    <w:rPr>
      <w:rFonts w:ascii="Times New Roman" w:hAnsi="Times New Roman"/>
      <w:lang w:val="en-GB" w:eastAsia="en-US"/>
    </w:rPr>
  </w:style>
  <w:style w:type="character" w:customStyle="1" w:styleId="167">
    <w:name w:val="批注文字 Char"/>
    <w:basedOn w:val="86"/>
    <w:link w:val="32"/>
    <w:qFormat/>
    <w:uiPriority w:val="99"/>
    <w:rPr>
      <w:rFonts w:ascii="Times New Roman" w:hAnsi="Times New Roman"/>
      <w:lang w:val="en-GB" w:eastAsia="en-US"/>
    </w:rPr>
  </w:style>
  <w:style w:type="paragraph" w:customStyle="1" w:styleId="168">
    <w:name w:val="Revision"/>
    <w:hidden/>
    <w:qFormat/>
    <w:uiPriority w:val="99"/>
    <w:rPr>
      <w:rFonts w:ascii="Times New Roman" w:hAnsi="Times New Roman" w:eastAsia="MS Mincho" w:cs="Times New Roman"/>
      <w:lang w:val="en-GB" w:eastAsia="en-US" w:bidi="ar-SA"/>
    </w:rPr>
  </w:style>
  <w:style w:type="character" w:customStyle="1" w:styleId="169">
    <w:name w:val="列表项目符号 Char"/>
    <w:link w:val="28"/>
    <w:qFormat/>
    <w:uiPriority w:val="0"/>
    <w:rPr>
      <w:rFonts w:ascii="Times New Roman" w:hAnsi="Times New Roman"/>
      <w:lang w:val="en-GB" w:eastAsia="en-US"/>
    </w:rPr>
  </w:style>
  <w:style w:type="character" w:customStyle="1" w:styleId="170">
    <w:name w:val="文档结构图 Char"/>
    <w:basedOn w:val="86"/>
    <w:link w:val="31"/>
    <w:qFormat/>
    <w:uiPriority w:val="99"/>
    <w:rPr>
      <w:rFonts w:ascii="Tahoma" w:hAnsi="Tahoma" w:cs="Tahoma"/>
      <w:shd w:val="clear" w:color="auto" w:fill="000080"/>
      <w:lang w:val="en-GB" w:eastAsia="en-US"/>
    </w:rPr>
  </w:style>
  <w:style w:type="paragraph" w:styleId="171">
    <w:name w:val="List Paragraph"/>
    <w:basedOn w:val="1"/>
    <w:link w:val="172"/>
    <w:qFormat/>
    <w:uiPriority w:val="34"/>
    <w:pPr>
      <w:overflowPunct w:val="0"/>
      <w:autoSpaceDE w:val="0"/>
      <w:autoSpaceDN w:val="0"/>
      <w:adjustRightInd w:val="0"/>
      <w:ind w:left="720" w:hanging="567"/>
      <w:contextualSpacing/>
      <w:textAlignment w:val="baseline"/>
    </w:pPr>
    <w:rPr>
      <w:rFonts w:eastAsia="MS Mincho"/>
      <w:lang w:eastAsia="zh-CN"/>
    </w:rPr>
  </w:style>
  <w:style w:type="character" w:customStyle="1" w:styleId="172">
    <w:name w:val="列出段落 Char"/>
    <w:link w:val="171"/>
    <w:qFormat/>
    <w:locked/>
    <w:uiPriority w:val="34"/>
    <w:rPr>
      <w:rFonts w:ascii="Times New Roman" w:hAnsi="Times New Roman" w:eastAsia="MS Mincho"/>
      <w:lang w:val="en-GB" w:eastAsia="zh-CN"/>
    </w:rPr>
  </w:style>
  <w:style w:type="character" w:customStyle="1" w:styleId="173">
    <w:name w:val="纯文本 Char"/>
    <w:basedOn w:val="86"/>
    <w:link w:val="38"/>
    <w:qFormat/>
    <w:uiPriority w:val="0"/>
    <w:rPr>
      <w:rFonts w:ascii="Courier New" w:hAnsi="Courier New" w:eastAsia="MS Mincho"/>
      <w:lang w:val="nb-NO" w:eastAsia="ja-JP"/>
    </w:rPr>
  </w:style>
  <w:style w:type="paragraph" w:customStyle="1" w:styleId="174">
    <w:name w:val="修订9"/>
    <w:hidden/>
    <w:semiHidden/>
    <w:qFormat/>
    <w:uiPriority w:val="0"/>
    <w:rPr>
      <w:rFonts w:ascii="Times New Roman" w:hAnsi="Times New Roman" w:eastAsia="Batang" w:cs="Times New Roman"/>
      <w:lang w:val="en-GB" w:eastAsia="en-US" w:bidi="ar-SA"/>
    </w:rPr>
  </w:style>
  <w:style w:type="character" w:customStyle="1" w:styleId="175">
    <w:name w:val="日期 Char"/>
    <w:basedOn w:val="86"/>
    <w:link w:val="42"/>
    <w:qFormat/>
    <w:uiPriority w:val="0"/>
    <w:rPr>
      <w:rFonts w:ascii="Times New Roman" w:hAnsi="Times New Roman" w:eastAsia="MS Mincho"/>
      <w:lang w:val="en-GB" w:eastAsia="zh-CN"/>
    </w:rPr>
  </w:style>
  <w:style w:type="character" w:customStyle="1" w:styleId="176">
    <w:name w:val="批注框文本 Char"/>
    <w:basedOn w:val="86"/>
    <w:link w:val="45"/>
    <w:qFormat/>
    <w:uiPriority w:val="99"/>
    <w:rPr>
      <w:rFonts w:ascii="Tahoma" w:hAnsi="Tahoma" w:cs="Tahoma"/>
      <w:sz w:val="16"/>
      <w:szCs w:val="16"/>
      <w:lang w:val="en-GB" w:eastAsia="en-US"/>
    </w:rPr>
  </w:style>
  <w:style w:type="paragraph" w:customStyle="1" w:styleId="177">
    <w:name w:val="修订1"/>
    <w:hidden/>
    <w:semiHidden/>
    <w:qFormat/>
    <w:uiPriority w:val="0"/>
    <w:rPr>
      <w:rFonts w:ascii="Times New Roman" w:hAnsi="Times New Roman" w:eastAsia="Batang" w:cs="Times New Roman"/>
      <w:lang w:val="en-GB" w:eastAsia="en-US" w:bidi="ar-SA"/>
    </w:rPr>
  </w:style>
  <w:style w:type="paragraph" w:customStyle="1" w:styleId="178">
    <w:name w:val="表 (青) 121"/>
    <w:hidden/>
    <w:qFormat/>
    <w:uiPriority w:val="71"/>
    <w:rPr>
      <w:rFonts w:ascii="Times New Roman" w:hAnsi="Times New Roman" w:eastAsia="宋体" w:cs="Times New Roman"/>
      <w:lang w:val="en-GB" w:eastAsia="en-US" w:bidi="ar-SA"/>
    </w:rPr>
  </w:style>
  <w:style w:type="character" w:styleId="179">
    <w:name w:val="Placeholder Text"/>
    <w:unhideWhenUsed/>
    <w:qFormat/>
    <w:uiPriority w:val="99"/>
    <w:rPr>
      <w:color w:val="808080"/>
    </w:rPr>
  </w:style>
  <w:style w:type="character" w:customStyle="1" w:styleId="180">
    <w:name w:val="Subtle Reference"/>
    <w:qFormat/>
    <w:uiPriority w:val="31"/>
    <w:rPr>
      <w:smallCaps/>
      <w:color w:val="5A5A5A"/>
    </w:rPr>
  </w:style>
  <w:style w:type="paragraph" w:customStyle="1" w:styleId="181">
    <w:name w:val="수정"/>
    <w:hidden/>
    <w:semiHidden/>
    <w:qFormat/>
    <w:uiPriority w:val="0"/>
    <w:rPr>
      <w:rFonts w:ascii="Times New Roman" w:hAnsi="Times New Roman" w:eastAsia="Batang" w:cs="Times New Roman"/>
      <w:lang w:val="en-GB" w:eastAsia="en-US" w:bidi="ar-SA"/>
    </w:rPr>
  </w:style>
  <w:style w:type="paragraph" w:customStyle="1" w:styleId="182">
    <w:name w:val="変更箇所"/>
    <w:hidden/>
    <w:semiHidden/>
    <w:qFormat/>
    <w:uiPriority w:val="0"/>
    <w:rPr>
      <w:rFonts w:ascii="Times New Roman" w:hAnsi="Times New Roman" w:eastAsia="MS Mincho" w:cs="Times New Roman"/>
      <w:lang w:val="en-GB" w:eastAsia="en-US" w:bidi="ar-SA"/>
    </w:rPr>
  </w:style>
  <w:style w:type="paragraph" w:customStyle="1" w:styleId="183">
    <w:name w:val="수정1"/>
    <w:hidden/>
    <w:semiHidden/>
    <w:qFormat/>
    <w:uiPriority w:val="0"/>
    <w:rPr>
      <w:rFonts w:ascii="Times New Roman" w:hAnsi="Times New Roman" w:eastAsia="Batang" w:cs="Times New Roman"/>
      <w:lang w:val="en-GB" w:eastAsia="en-US" w:bidi="ar-SA"/>
    </w:rPr>
  </w:style>
  <w:style w:type="paragraph" w:customStyle="1" w:styleId="184">
    <w:name w:val="変更箇所1"/>
    <w:hidden/>
    <w:semiHidden/>
    <w:qFormat/>
    <w:uiPriority w:val="0"/>
    <w:rPr>
      <w:rFonts w:ascii="Times New Roman" w:hAnsi="Times New Roman" w:eastAsia="MS Mincho" w:cs="Times New Roman"/>
      <w:lang w:val="en-GB" w:eastAsia="en-US" w:bidi="ar-SA"/>
    </w:rPr>
  </w:style>
  <w:style w:type="paragraph" w:customStyle="1" w:styleId="185">
    <w:name w:val="Revision2"/>
    <w:hidden/>
    <w:semiHidden/>
    <w:qFormat/>
    <w:uiPriority w:val="0"/>
    <w:rPr>
      <w:rFonts w:ascii="Times New Roman" w:hAnsi="Times New Roman" w:eastAsia="MS Mincho" w:cs="Times New Roman"/>
      <w:lang w:val="en-GB" w:eastAsia="en-US" w:bidi="ar-SA"/>
    </w:rPr>
  </w:style>
  <w:style w:type="paragraph" w:customStyle="1" w:styleId="186">
    <w:name w:val="変更箇所2"/>
    <w:hidden/>
    <w:semiHidden/>
    <w:qFormat/>
    <w:uiPriority w:val="0"/>
    <w:rPr>
      <w:rFonts w:ascii="Times New Roman" w:hAnsi="Times New Roman" w:eastAsia="MS Mincho" w:cs="Times New Roman"/>
      <w:lang w:val="en-GB" w:eastAsia="en-US" w:bidi="ar-SA"/>
    </w:rPr>
  </w:style>
  <w:style w:type="paragraph" w:customStyle="1" w:styleId="187">
    <w:name w:val="修订3"/>
    <w:hidden/>
    <w:semiHidden/>
    <w:qFormat/>
    <w:uiPriority w:val="0"/>
    <w:rPr>
      <w:rFonts w:ascii="Times New Roman" w:hAnsi="Times New Roman" w:eastAsia="Batang" w:cs="Times New Roman"/>
      <w:lang w:val="en-GB" w:eastAsia="en-US" w:bidi="ar-SA"/>
    </w:rPr>
  </w:style>
  <w:style w:type="character" w:customStyle="1" w:styleId="188">
    <w:name w:val="副标题 Char"/>
    <w:basedOn w:val="86"/>
    <w:link w:val="49"/>
    <w:qFormat/>
    <w:uiPriority w:val="0"/>
    <w:rPr>
      <w:rFonts w:ascii="Cambria" w:hAnsi="Cambria" w:eastAsia="PMingLiU"/>
      <w:i/>
      <w:iCs/>
      <w:sz w:val="24"/>
      <w:szCs w:val="24"/>
      <w:lang w:val="en-GB" w:eastAsia="zh-CN"/>
    </w:rPr>
  </w:style>
  <w:style w:type="paragraph" w:styleId="189">
    <w:name w:val="No Spacing"/>
    <w:basedOn w:val="1"/>
    <w:link w:val="190"/>
    <w:qFormat/>
    <w:uiPriority w:val="1"/>
    <w:pPr>
      <w:overflowPunct w:val="0"/>
      <w:autoSpaceDE w:val="0"/>
      <w:autoSpaceDN w:val="0"/>
      <w:adjustRightInd w:val="0"/>
      <w:spacing w:after="0"/>
      <w:ind w:left="567" w:hanging="567"/>
      <w:jc w:val="both"/>
      <w:textAlignment w:val="baseline"/>
    </w:pPr>
    <w:rPr>
      <w:rFonts w:ascii="Arial" w:hAnsi="Arial" w:eastAsia="PMingLiU"/>
      <w:lang w:eastAsia="zh-CN"/>
    </w:rPr>
  </w:style>
  <w:style w:type="character" w:customStyle="1" w:styleId="190">
    <w:name w:val="无间隔 Char"/>
    <w:link w:val="189"/>
    <w:qFormat/>
    <w:uiPriority w:val="1"/>
    <w:rPr>
      <w:rFonts w:ascii="Arial" w:hAnsi="Arial" w:eastAsia="PMingLiU"/>
      <w:lang w:val="en-GB" w:eastAsia="zh-CN"/>
    </w:rPr>
  </w:style>
  <w:style w:type="paragraph" w:styleId="191">
    <w:name w:val="Quote"/>
    <w:basedOn w:val="1"/>
    <w:next w:val="1"/>
    <w:link w:val="192"/>
    <w:qFormat/>
    <w:uiPriority w:val="29"/>
    <w:pPr>
      <w:overflowPunct w:val="0"/>
      <w:autoSpaceDE w:val="0"/>
      <w:autoSpaceDN w:val="0"/>
      <w:adjustRightInd w:val="0"/>
      <w:ind w:left="567" w:hanging="567"/>
      <w:jc w:val="both"/>
      <w:textAlignment w:val="baseline"/>
    </w:pPr>
    <w:rPr>
      <w:rFonts w:ascii="Arial" w:hAnsi="Arial" w:eastAsia="PMingLiU"/>
      <w:i/>
      <w:iCs/>
      <w:color w:val="000000"/>
      <w:lang w:eastAsia="zh-CN"/>
    </w:rPr>
  </w:style>
  <w:style w:type="character" w:customStyle="1" w:styleId="192">
    <w:name w:val="引用 Char"/>
    <w:basedOn w:val="86"/>
    <w:link w:val="191"/>
    <w:qFormat/>
    <w:uiPriority w:val="29"/>
    <w:rPr>
      <w:rFonts w:ascii="Arial" w:hAnsi="Arial" w:eastAsia="PMingLiU"/>
      <w:i/>
      <w:iCs/>
      <w:color w:val="000000"/>
      <w:lang w:val="en-GB" w:eastAsia="zh-CN"/>
    </w:rPr>
  </w:style>
  <w:style w:type="paragraph" w:styleId="193">
    <w:name w:val="Intense Quote"/>
    <w:basedOn w:val="1"/>
    <w:next w:val="1"/>
    <w:link w:val="194"/>
    <w:qFormat/>
    <w:uiPriority w:val="30"/>
    <w:pPr>
      <w:pBdr>
        <w:bottom w:val="single" w:color="4F81BD" w:sz="4" w:space="4"/>
      </w:pBdr>
      <w:overflowPunct w:val="0"/>
      <w:autoSpaceDE w:val="0"/>
      <w:autoSpaceDN w:val="0"/>
      <w:adjustRightInd w:val="0"/>
      <w:spacing w:before="200" w:after="280"/>
      <w:ind w:left="936" w:right="936" w:hanging="567"/>
      <w:jc w:val="both"/>
      <w:textAlignment w:val="baseline"/>
    </w:pPr>
    <w:rPr>
      <w:rFonts w:ascii="Arial" w:hAnsi="Arial" w:eastAsia="PMingLiU"/>
      <w:b/>
      <w:bCs/>
      <w:i/>
      <w:iCs/>
      <w:color w:val="4F81BD"/>
      <w:lang w:eastAsia="zh-CN"/>
    </w:rPr>
  </w:style>
  <w:style w:type="character" w:customStyle="1" w:styleId="194">
    <w:name w:val="明显引用 Char"/>
    <w:basedOn w:val="86"/>
    <w:link w:val="193"/>
    <w:qFormat/>
    <w:uiPriority w:val="30"/>
    <w:rPr>
      <w:rFonts w:ascii="Arial" w:hAnsi="Arial" w:eastAsia="PMingLiU"/>
      <w:b/>
      <w:bCs/>
      <w:i/>
      <w:iCs/>
      <w:color w:val="4F81BD"/>
      <w:lang w:val="en-GB" w:eastAsia="zh-CN"/>
    </w:rPr>
  </w:style>
  <w:style w:type="character" w:customStyle="1" w:styleId="195">
    <w:name w:val="Subtle Emphasis"/>
    <w:qFormat/>
    <w:uiPriority w:val="19"/>
    <w:rPr>
      <w:i/>
      <w:iCs/>
      <w:color w:val="808080"/>
    </w:rPr>
  </w:style>
  <w:style w:type="character" w:customStyle="1" w:styleId="196">
    <w:name w:val="Intense Emphasis"/>
    <w:qFormat/>
    <w:uiPriority w:val="21"/>
    <w:rPr>
      <w:b/>
      <w:bCs/>
      <w:i/>
      <w:iCs/>
      <w:color w:val="4F81BD"/>
    </w:rPr>
  </w:style>
  <w:style w:type="character" w:customStyle="1" w:styleId="197">
    <w:name w:val="Intense Reference"/>
    <w:qFormat/>
    <w:uiPriority w:val="32"/>
    <w:rPr>
      <w:b/>
      <w:bCs/>
      <w:smallCaps/>
      <w:color w:val="C0504D"/>
      <w:spacing w:val="5"/>
      <w:u w:val="single"/>
    </w:rPr>
  </w:style>
  <w:style w:type="character" w:customStyle="1" w:styleId="198">
    <w:name w:val="Book Title"/>
    <w:qFormat/>
    <w:uiPriority w:val="33"/>
    <w:rPr>
      <w:b/>
      <w:bCs/>
      <w:smallCaps/>
      <w:spacing w:val="5"/>
    </w:rPr>
  </w:style>
  <w:style w:type="paragraph" w:customStyle="1" w:styleId="199">
    <w:name w:val="変更箇所3"/>
    <w:hidden/>
    <w:semiHidden/>
    <w:qFormat/>
    <w:uiPriority w:val="0"/>
    <w:rPr>
      <w:rFonts w:ascii="Times New Roman" w:hAnsi="Times New Roman" w:eastAsia="MS Mincho" w:cs="Times New Roman"/>
      <w:lang w:val="en-GB" w:eastAsia="en-US" w:bidi="ar-SA"/>
    </w:rPr>
  </w:style>
  <w:style w:type="character" w:customStyle="1" w:styleId="200">
    <w:name w:val="Light Shading - Accent 2 Char"/>
    <w:qFormat/>
    <w:uiPriority w:val="30"/>
    <w:rPr>
      <w:rFonts w:ascii="Arial" w:hAnsi="Arial" w:eastAsia="PMingLiU"/>
      <w:b/>
      <w:bCs/>
      <w:i/>
      <w:iCs/>
      <w:color w:val="4F81BD"/>
      <w:lang w:val="en-GB" w:eastAsia="en-US"/>
    </w:rPr>
  </w:style>
  <w:style w:type="paragraph" w:customStyle="1" w:styleId="201">
    <w:name w:val="수정2"/>
    <w:hidden/>
    <w:semiHidden/>
    <w:qFormat/>
    <w:uiPriority w:val="0"/>
    <w:rPr>
      <w:rFonts w:ascii="Times New Roman" w:hAnsi="Times New Roman" w:eastAsia="Batang" w:cs="Times New Roman"/>
      <w:lang w:val="en-GB" w:eastAsia="en-US" w:bidi="ar-SA"/>
    </w:rPr>
  </w:style>
  <w:style w:type="paragraph" w:customStyle="1" w:styleId="202">
    <w:name w:val="修订4"/>
    <w:hidden/>
    <w:semiHidden/>
    <w:qFormat/>
    <w:uiPriority w:val="0"/>
    <w:rPr>
      <w:rFonts w:ascii="Times New Roman" w:hAnsi="Times New Roman" w:eastAsia="Batang" w:cs="Times New Roman"/>
      <w:lang w:val="en-GB" w:eastAsia="en-US" w:bidi="ar-SA"/>
    </w:rPr>
  </w:style>
  <w:style w:type="paragraph" w:customStyle="1" w:styleId="203">
    <w:name w:val="変更箇所4"/>
    <w:hidden/>
    <w:semiHidden/>
    <w:qFormat/>
    <w:uiPriority w:val="0"/>
    <w:rPr>
      <w:rFonts w:ascii="Times New Roman" w:hAnsi="Times New Roman" w:eastAsia="MS Mincho" w:cs="Times New Roman"/>
      <w:lang w:val="en-GB" w:eastAsia="en-US" w:bidi="ar-SA"/>
    </w:rPr>
  </w:style>
  <w:style w:type="paragraph" w:customStyle="1" w:styleId="204">
    <w:name w:val="変更箇所5"/>
    <w:hidden/>
    <w:semiHidden/>
    <w:qFormat/>
    <w:uiPriority w:val="0"/>
    <w:rPr>
      <w:rFonts w:ascii="Times New Roman" w:hAnsi="Times New Roman" w:eastAsia="MS Mincho" w:cs="Times New Roman"/>
      <w:lang w:val="en-GB" w:eastAsia="en-US" w:bidi="ar-SA"/>
    </w:rPr>
  </w:style>
  <w:style w:type="paragraph" w:customStyle="1" w:styleId="205">
    <w:name w:val="修订5"/>
    <w:hidden/>
    <w:semiHidden/>
    <w:qFormat/>
    <w:uiPriority w:val="0"/>
    <w:rPr>
      <w:rFonts w:ascii="Times New Roman" w:hAnsi="Times New Roman" w:eastAsia="Batang" w:cs="Times New Roman"/>
      <w:lang w:val="en-GB" w:eastAsia="en-US" w:bidi="ar-SA"/>
    </w:rPr>
  </w:style>
  <w:style w:type="paragraph" w:customStyle="1" w:styleId="206">
    <w:name w:val="수정3"/>
    <w:hidden/>
    <w:semiHidden/>
    <w:qFormat/>
    <w:uiPriority w:val="0"/>
    <w:rPr>
      <w:rFonts w:ascii="Times New Roman" w:hAnsi="Times New Roman" w:eastAsia="Batang" w:cs="Times New Roman"/>
      <w:lang w:val="en-GB" w:eastAsia="en-US" w:bidi="ar-SA"/>
    </w:rPr>
  </w:style>
  <w:style w:type="paragraph" w:customStyle="1" w:styleId="207">
    <w:name w:val="修订6"/>
    <w:hidden/>
    <w:semiHidden/>
    <w:qFormat/>
    <w:uiPriority w:val="0"/>
    <w:rPr>
      <w:rFonts w:ascii="Times New Roman" w:hAnsi="Times New Roman" w:eastAsia="Batang" w:cs="Times New Roman"/>
      <w:lang w:val="en-GB" w:eastAsia="en-US" w:bidi="ar-SA"/>
    </w:rPr>
  </w:style>
  <w:style w:type="paragraph" w:customStyle="1" w:styleId="208">
    <w:name w:val="深色列表 - 着色 31"/>
    <w:hidden/>
    <w:semiHidden/>
    <w:qFormat/>
    <w:uiPriority w:val="99"/>
    <w:rPr>
      <w:rFonts w:ascii="Times New Roman" w:hAnsi="Times New Roman" w:eastAsia="MS Mincho" w:cs="Times New Roman"/>
      <w:lang w:val="en-GB" w:eastAsia="en-US" w:bidi="ar-SA"/>
    </w:rPr>
  </w:style>
  <w:style w:type="paragraph" w:customStyle="1" w:styleId="209">
    <w:name w:val="彩色底纹 - 着色 11"/>
    <w:hidden/>
    <w:semiHidden/>
    <w:qFormat/>
    <w:uiPriority w:val="99"/>
    <w:rPr>
      <w:rFonts w:ascii="Times New Roman" w:hAnsi="Times New Roman" w:eastAsia="宋体" w:cs="Times New Roman"/>
      <w:lang w:val="en-GB" w:eastAsia="en-US" w:bidi="ar-SA"/>
    </w:rPr>
  </w:style>
  <w:style w:type="paragraph" w:customStyle="1" w:styleId="210">
    <w:name w:val="修订7"/>
    <w:hidden/>
    <w:semiHidden/>
    <w:qFormat/>
    <w:uiPriority w:val="0"/>
    <w:rPr>
      <w:rFonts w:ascii="Times New Roman" w:hAnsi="Times New Roman" w:eastAsia="Batang" w:cs="Times New Roman"/>
      <w:lang w:val="en-GB" w:eastAsia="en-US" w:bidi="ar-SA"/>
    </w:rPr>
  </w:style>
  <w:style w:type="paragraph" w:customStyle="1" w:styleId="211">
    <w:name w:val="수정4"/>
    <w:hidden/>
    <w:semiHidden/>
    <w:qFormat/>
    <w:uiPriority w:val="0"/>
    <w:rPr>
      <w:rFonts w:ascii="Times New Roman" w:hAnsi="Times New Roman" w:eastAsia="Batang" w:cs="Times New Roman"/>
      <w:lang w:val="en-GB" w:eastAsia="en-US" w:bidi="ar-SA"/>
    </w:rPr>
  </w:style>
  <w:style w:type="character" w:customStyle="1" w:styleId="212">
    <w:name w:val="脚注文本 Char"/>
    <w:basedOn w:val="86"/>
    <w:link w:val="51"/>
    <w:qFormat/>
    <w:uiPriority w:val="0"/>
    <w:rPr>
      <w:rFonts w:ascii="Times New Roman" w:hAnsi="Times New Roman"/>
      <w:sz w:val="16"/>
      <w:lang w:val="en-GB" w:eastAsia="en-US"/>
    </w:rPr>
  </w:style>
  <w:style w:type="character" w:customStyle="1" w:styleId="213">
    <w:name w:val="TAL Car"/>
    <w:qFormat/>
    <w:uiPriority w:val="0"/>
    <w:rPr>
      <w:rFonts w:ascii="Arial" w:hAnsi="Arial" w:eastAsia="Times New Roman"/>
      <w:sz w:val="18"/>
    </w:rPr>
  </w:style>
  <w:style w:type="character" w:customStyle="1" w:styleId="214">
    <w:name w:val="TAC Car"/>
    <w:qFormat/>
    <w:locked/>
    <w:uiPriority w:val="0"/>
    <w:rPr>
      <w:rFonts w:ascii="Arial" w:hAnsi="Arial"/>
      <w:sz w:val="18"/>
      <w:lang w:val="en-GB"/>
    </w:rPr>
  </w:style>
  <w:style w:type="character" w:customStyle="1" w:styleId="215">
    <w:name w:val="コメント参照4"/>
    <w:qFormat/>
    <w:uiPriority w:val="0"/>
    <w:rPr>
      <w:sz w:val="16"/>
    </w:rPr>
  </w:style>
  <w:style w:type="character" w:customStyle="1" w:styleId="216">
    <w:name w:val="B1 Char"/>
    <w:qFormat/>
    <w:uiPriority w:val="0"/>
    <w:rPr>
      <w:rFonts w:ascii="Times New Roman" w:hAnsi="Times New Roman"/>
      <w:lang w:val="en-GB" w:eastAsia="en-US"/>
    </w:rPr>
  </w:style>
  <w:style w:type="character" w:customStyle="1" w:styleId="217">
    <w:name w:val="批注主题 Char"/>
    <w:basedOn w:val="167"/>
    <w:qFormat/>
    <w:uiPriority w:val="0"/>
    <w:rPr>
      <w:rFonts w:ascii="Times New Roman" w:hAnsi="Times New Roman"/>
      <w:b/>
      <w:bCs/>
      <w:lang w:val="en-GB" w:eastAsia="en-US"/>
    </w:rPr>
  </w:style>
  <w:style w:type="character" w:customStyle="1" w:styleId="218">
    <w:name w:val="批注主题 Char3"/>
    <w:link w:val="63"/>
    <w:qFormat/>
    <w:uiPriority w:val="0"/>
    <w:rPr>
      <w:rFonts w:ascii="Times New Roman" w:hAnsi="Times New Roman"/>
      <w:b/>
      <w:bCs/>
      <w:lang w:val="en-GB" w:eastAsia="en-US"/>
    </w:rPr>
  </w:style>
  <w:style w:type="character" w:customStyle="1" w:styleId="219">
    <w:name w:val="Unresolved Mention1"/>
    <w:unhideWhenUsed/>
    <w:qFormat/>
    <w:uiPriority w:val="99"/>
    <w:rPr>
      <w:color w:val="808080"/>
      <w:shd w:val="clear" w:color="auto" w:fill="E6E6E6"/>
    </w:rPr>
  </w:style>
  <w:style w:type="paragraph" w:customStyle="1" w:styleId="220">
    <w:name w:val="B1+"/>
    <w:basedOn w:val="128"/>
    <w:link w:val="1339"/>
    <w:qFormat/>
    <w:uiPriority w:val="0"/>
    <w:pPr>
      <w:numPr>
        <w:ilvl w:val="0"/>
        <w:numId w:val="3"/>
      </w:numPr>
      <w:overflowPunct w:val="0"/>
      <w:autoSpaceDE w:val="0"/>
      <w:autoSpaceDN w:val="0"/>
      <w:adjustRightInd w:val="0"/>
      <w:textAlignment w:val="baseline"/>
    </w:pPr>
    <w:rPr>
      <w:rFonts w:eastAsia="宋体"/>
    </w:rPr>
  </w:style>
  <w:style w:type="paragraph" w:customStyle="1" w:styleId="221">
    <w:name w:val="样式 页眉"/>
    <w:basedOn w:val="47"/>
    <w:link w:val="240"/>
    <w:qFormat/>
    <w:uiPriority w:val="0"/>
    <w:pPr>
      <w:overflowPunct w:val="0"/>
      <w:autoSpaceDE w:val="0"/>
      <w:autoSpaceDN w:val="0"/>
      <w:adjustRightInd w:val="0"/>
      <w:textAlignment w:val="baseline"/>
    </w:pPr>
    <w:rPr>
      <w:rFonts w:eastAsia="Arial"/>
      <w:bCs/>
      <w:sz w:val="22"/>
      <w:lang w:val="en-US"/>
    </w:rPr>
  </w:style>
  <w:style w:type="paragraph" w:customStyle="1" w:styleId="222">
    <w:name w:val="TableText"/>
    <w:basedOn w:val="35"/>
    <w:qFormat/>
    <w:uiPriority w:val="0"/>
    <w:pPr>
      <w:keepNext/>
      <w:keepLines/>
      <w:snapToGrid w:val="0"/>
      <w:spacing w:after="180"/>
      <w:ind w:left="0"/>
      <w:jc w:val="center"/>
    </w:pPr>
    <w:rPr>
      <w:kern w:val="2"/>
    </w:rPr>
  </w:style>
  <w:style w:type="character" w:customStyle="1" w:styleId="223">
    <w:name w:val="正文文本缩进 Char"/>
    <w:basedOn w:val="86"/>
    <w:link w:val="35"/>
    <w:qFormat/>
    <w:uiPriority w:val="0"/>
    <w:rPr>
      <w:rFonts w:ascii="Times New Roman" w:hAnsi="Times New Roman" w:eastAsia="宋体"/>
      <w:lang w:val="en-GB" w:eastAsia="en-US"/>
    </w:rPr>
  </w:style>
  <w:style w:type="paragraph" w:customStyle="1" w:styleId="224">
    <w:name w:val="B2+"/>
    <w:basedOn w:val="129"/>
    <w:qFormat/>
    <w:uiPriority w:val="0"/>
    <w:pPr>
      <w:numPr>
        <w:ilvl w:val="0"/>
        <w:numId w:val="4"/>
      </w:numPr>
      <w:overflowPunct w:val="0"/>
      <w:autoSpaceDE w:val="0"/>
      <w:autoSpaceDN w:val="0"/>
      <w:adjustRightInd w:val="0"/>
      <w:textAlignment w:val="baseline"/>
    </w:pPr>
    <w:rPr>
      <w:rFonts w:eastAsia="宋体"/>
    </w:rPr>
  </w:style>
  <w:style w:type="paragraph" w:customStyle="1" w:styleId="225">
    <w:name w:val="B3+"/>
    <w:basedOn w:val="130"/>
    <w:qFormat/>
    <w:uiPriority w:val="0"/>
    <w:pPr>
      <w:numPr>
        <w:ilvl w:val="0"/>
        <w:numId w:val="5"/>
      </w:numPr>
      <w:tabs>
        <w:tab w:val="left" w:pos="1134"/>
      </w:tabs>
      <w:overflowPunct w:val="0"/>
      <w:autoSpaceDE w:val="0"/>
      <w:autoSpaceDN w:val="0"/>
      <w:adjustRightInd w:val="0"/>
      <w:textAlignment w:val="baseline"/>
    </w:pPr>
    <w:rPr>
      <w:rFonts w:eastAsia="宋体"/>
    </w:rPr>
  </w:style>
  <w:style w:type="paragraph" w:customStyle="1" w:styleId="226">
    <w:name w:val="BL"/>
    <w:basedOn w:val="1"/>
    <w:qFormat/>
    <w:uiPriority w:val="0"/>
    <w:pPr>
      <w:numPr>
        <w:ilvl w:val="0"/>
        <w:numId w:val="6"/>
      </w:numPr>
      <w:tabs>
        <w:tab w:val="left" w:pos="851"/>
      </w:tabs>
      <w:overflowPunct w:val="0"/>
      <w:autoSpaceDE w:val="0"/>
      <w:autoSpaceDN w:val="0"/>
      <w:adjustRightInd w:val="0"/>
      <w:textAlignment w:val="baseline"/>
    </w:pPr>
    <w:rPr>
      <w:rFonts w:eastAsia="宋体"/>
    </w:rPr>
  </w:style>
  <w:style w:type="paragraph" w:customStyle="1" w:styleId="227">
    <w:name w:val="BN"/>
    <w:basedOn w:val="1"/>
    <w:qFormat/>
    <w:uiPriority w:val="0"/>
    <w:pPr>
      <w:numPr>
        <w:ilvl w:val="0"/>
        <w:numId w:val="7"/>
      </w:numPr>
      <w:overflowPunct w:val="0"/>
      <w:autoSpaceDE w:val="0"/>
      <w:autoSpaceDN w:val="0"/>
      <w:adjustRightInd w:val="0"/>
      <w:textAlignment w:val="baseline"/>
    </w:pPr>
    <w:rPr>
      <w:rFonts w:eastAsia="宋体"/>
    </w:rPr>
  </w:style>
  <w:style w:type="paragraph" w:customStyle="1" w:styleId="228">
    <w:name w:val="FL"/>
    <w:basedOn w:val="1"/>
    <w:qFormat/>
    <w:uiPriority w:val="0"/>
    <w:pPr>
      <w:keepNext/>
      <w:keepLines/>
      <w:overflowPunct w:val="0"/>
      <w:autoSpaceDE w:val="0"/>
      <w:autoSpaceDN w:val="0"/>
      <w:adjustRightInd w:val="0"/>
      <w:spacing w:before="60"/>
      <w:jc w:val="center"/>
      <w:textAlignment w:val="baseline"/>
    </w:pPr>
    <w:rPr>
      <w:rFonts w:ascii="Arial" w:hAnsi="Arial" w:eastAsia="宋体"/>
      <w:b/>
    </w:rPr>
  </w:style>
  <w:style w:type="paragraph" w:customStyle="1" w:styleId="229">
    <w:name w:val="TB1"/>
    <w:basedOn w:val="1"/>
    <w:qFormat/>
    <w:uiPriority w:val="0"/>
    <w:pPr>
      <w:keepNext/>
      <w:keepLines/>
      <w:numPr>
        <w:ilvl w:val="0"/>
        <w:numId w:val="8"/>
      </w:numPr>
      <w:tabs>
        <w:tab w:val="left" w:pos="720"/>
      </w:tabs>
      <w:overflowPunct w:val="0"/>
      <w:autoSpaceDE w:val="0"/>
      <w:autoSpaceDN w:val="0"/>
      <w:adjustRightInd w:val="0"/>
      <w:spacing w:after="0"/>
      <w:ind w:left="737" w:hanging="380"/>
      <w:textAlignment w:val="baseline"/>
    </w:pPr>
    <w:rPr>
      <w:rFonts w:ascii="Arial" w:hAnsi="Arial" w:eastAsia="宋体"/>
      <w:sz w:val="18"/>
    </w:rPr>
  </w:style>
  <w:style w:type="paragraph" w:customStyle="1" w:styleId="230">
    <w:name w:val="TB2"/>
    <w:basedOn w:val="1"/>
    <w:qFormat/>
    <w:uiPriority w:val="0"/>
    <w:pPr>
      <w:keepNext/>
      <w:keepLines/>
      <w:numPr>
        <w:ilvl w:val="0"/>
        <w:numId w:val="9"/>
      </w:numPr>
      <w:tabs>
        <w:tab w:val="left" w:pos="1109"/>
      </w:tabs>
      <w:overflowPunct w:val="0"/>
      <w:autoSpaceDE w:val="0"/>
      <w:autoSpaceDN w:val="0"/>
      <w:adjustRightInd w:val="0"/>
      <w:spacing w:after="0"/>
      <w:ind w:left="1100" w:hanging="380"/>
      <w:textAlignment w:val="baseline"/>
    </w:pPr>
    <w:rPr>
      <w:rFonts w:ascii="Arial" w:hAnsi="Arial" w:eastAsia="宋体"/>
      <w:sz w:val="18"/>
    </w:rPr>
  </w:style>
  <w:style w:type="character" w:customStyle="1" w:styleId="231">
    <w:name w:val="fontstyle01"/>
    <w:qFormat/>
    <w:uiPriority w:val="0"/>
    <w:rPr>
      <w:rFonts w:hint="default" w:ascii="TimesNewRomanPSMT" w:hAnsi="TimesNewRomanPSMT"/>
      <w:color w:val="000000"/>
      <w:sz w:val="20"/>
      <w:szCs w:val="20"/>
    </w:rPr>
  </w:style>
  <w:style w:type="paragraph" w:customStyle="1" w:styleId="232">
    <w:name w:val="Default"/>
    <w:qFormat/>
    <w:uiPriority w:val="0"/>
    <w:pPr>
      <w:widowControl w:val="0"/>
      <w:autoSpaceDE w:val="0"/>
      <w:autoSpaceDN w:val="0"/>
      <w:adjustRightInd w:val="0"/>
    </w:pPr>
    <w:rPr>
      <w:rFonts w:ascii="Arial" w:hAnsi="Arial" w:eastAsia="MS Mincho" w:cs="Arial"/>
      <w:color w:val="000000"/>
      <w:sz w:val="24"/>
      <w:szCs w:val="24"/>
      <w:lang w:val="en-US" w:eastAsia="fr-FR" w:bidi="ar-SA"/>
    </w:rPr>
  </w:style>
  <w:style w:type="character" w:customStyle="1" w:styleId="233">
    <w:name w:val="CR Cover Page Char"/>
    <w:link w:val="134"/>
    <w:qFormat/>
    <w:uiPriority w:val="0"/>
    <w:rPr>
      <w:rFonts w:ascii="Arial" w:hAnsi="Arial"/>
      <w:lang w:val="en-GB" w:eastAsia="en-US"/>
    </w:rPr>
  </w:style>
  <w:style w:type="character" w:customStyle="1" w:styleId="234">
    <w:name w:val="Heading 1 Char1"/>
    <w:qFormat/>
    <w:uiPriority w:val="0"/>
    <w:rPr>
      <w:rFonts w:ascii="Arial" w:hAnsi="Arial"/>
      <w:sz w:val="36"/>
      <w:lang w:val="en-GB"/>
    </w:rPr>
  </w:style>
  <w:style w:type="character" w:customStyle="1" w:styleId="235">
    <w:name w:val="正文文本 Char"/>
    <w:basedOn w:val="86"/>
    <w:link w:val="34"/>
    <w:qFormat/>
    <w:uiPriority w:val="0"/>
    <w:rPr>
      <w:rFonts w:ascii="Times New Roman" w:hAnsi="Times New Roman" w:eastAsia="MS Mincho"/>
      <w:lang w:val="en-GB" w:eastAsia="ja-JP"/>
    </w:rPr>
  </w:style>
  <w:style w:type="character" w:customStyle="1" w:styleId="236">
    <w:name w:val="Body Text Char"/>
    <w:qFormat/>
    <w:uiPriority w:val="0"/>
    <w:rPr>
      <w:rFonts w:eastAsia="Times New Roman"/>
    </w:rPr>
  </w:style>
  <w:style w:type="character" w:customStyle="1" w:styleId="237">
    <w:name w:val="正文文本 2 Char"/>
    <w:basedOn w:val="86"/>
    <w:link w:val="57"/>
    <w:qFormat/>
    <w:uiPriority w:val="0"/>
    <w:rPr>
      <w:rFonts w:ascii="Times New Roman" w:hAnsi="Times New Roman" w:eastAsia="MS Mincho"/>
      <w:i/>
      <w:lang w:val="en-GB" w:eastAsia="en-US"/>
    </w:rPr>
  </w:style>
  <w:style w:type="character" w:customStyle="1" w:styleId="238">
    <w:name w:val="正文文本 3 Char"/>
    <w:basedOn w:val="86"/>
    <w:link w:val="33"/>
    <w:qFormat/>
    <w:uiPriority w:val="0"/>
    <w:rPr>
      <w:rFonts w:ascii="Times New Roman" w:hAnsi="Times New Roman" w:eastAsia="Osaka"/>
      <w:color w:val="000000"/>
      <w:lang w:val="en-GB" w:eastAsia="en-US"/>
    </w:rPr>
  </w:style>
  <w:style w:type="paragraph" w:customStyle="1" w:styleId="239">
    <w:name w:val="Char Char Char Char Char"/>
    <w:semiHidden/>
    <w:qFormat/>
    <w:uiPriority w:val="0"/>
    <w:pPr>
      <w:keepNext/>
      <w:numPr>
        <w:ilvl w:val="0"/>
        <w:numId w:val="10"/>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240">
    <w:name w:val="样式 页眉 Char"/>
    <w:link w:val="221"/>
    <w:qFormat/>
    <w:uiPriority w:val="0"/>
    <w:rPr>
      <w:rFonts w:ascii="Arial" w:hAnsi="Arial" w:eastAsia="Arial"/>
      <w:b/>
      <w:bCs/>
      <w:sz w:val="22"/>
      <w:lang w:val="en-US" w:eastAsia="en-US"/>
    </w:rPr>
  </w:style>
  <w:style w:type="paragraph" w:customStyle="1" w:styleId="241">
    <w:name w:val="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2">
    <w:name w:val="Char2"/>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3">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4">
    <w:name w:val="Char Char1"/>
    <w:qFormat/>
    <w:uiPriority w:val="0"/>
    <w:rPr>
      <w:lang w:val="en-GB" w:eastAsia="ja-JP" w:bidi="ar-SA"/>
    </w:rPr>
  </w:style>
  <w:style w:type="paragraph" w:customStyle="1" w:styleId="245">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6">
    <w:name w:val="Char Char1 Char 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7">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8">
    <w:name w:val="bt Char"/>
    <w:qFormat/>
    <w:uiPriority w:val="0"/>
    <w:rPr>
      <w:rFonts w:eastAsia="MS Mincho"/>
      <w:lang w:val="en-GB" w:eastAsia="en-US" w:bidi="ar-SA"/>
    </w:rPr>
  </w:style>
  <w:style w:type="paragraph" w:customStyle="1" w:styleId="249">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0">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1">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2">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53">
    <w:name w:val="bt Char1"/>
    <w:qFormat/>
    <w:uiPriority w:val="0"/>
    <w:rPr>
      <w:lang w:val="en-GB" w:eastAsia="ja-JP" w:bidi="ar-SA"/>
    </w:rPr>
  </w:style>
  <w:style w:type="character" w:customStyle="1" w:styleId="254">
    <w:name w:val="cap Char2"/>
    <w:qFormat/>
    <w:uiPriority w:val="0"/>
    <w:rPr>
      <w:b/>
      <w:lang w:val="en-GB" w:eastAsia="en-GB" w:bidi="ar-SA"/>
    </w:rPr>
  </w:style>
  <w:style w:type="character" w:customStyle="1" w:styleId="255">
    <w:name w:val="bt Char2"/>
    <w:qFormat/>
    <w:uiPriority w:val="0"/>
    <w:rPr>
      <w:lang w:val="en-GB" w:eastAsia="ja-JP" w:bidi="ar-SA"/>
    </w:rPr>
  </w:style>
  <w:style w:type="character" w:customStyle="1" w:styleId="256">
    <w:name w:val="Head2A Char4"/>
    <w:qFormat/>
    <w:uiPriority w:val="0"/>
    <w:rPr>
      <w:rFonts w:ascii="Arial" w:hAnsi="Arial"/>
      <w:sz w:val="32"/>
      <w:lang w:val="en-GB" w:eastAsia="ja-JP" w:bidi="ar-SA"/>
    </w:rPr>
  </w:style>
  <w:style w:type="character" w:customStyle="1" w:styleId="257">
    <w:name w:val="Char Char4"/>
    <w:qFormat/>
    <w:uiPriority w:val="0"/>
    <w:rPr>
      <w:rFonts w:ascii="Courier New" w:hAnsi="Courier New"/>
      <w:lang w:val="nb-NO" w:eastAsia="ja-JP" w:bidi="ar-SA"/>
    </w:rPr>
  </w:style>
  <w:style w:type="character" w:customStyle="1" w:styleId="258">
    <w:name w:val="Andrea Leonardi"/>
    <w:semiHidden/>
    <w:qFormat/>
    <w:uiPriority w:val="0"/>
    <w:rPr>
      <w:rFonts w:ascii="Arial" w:hAnsi="Arial" w:cs="Arial"/>
      <w:color w:val="auto"/>
      <w:sz w:val="20"/>
      <w:szCs w:val="20"/>
    </w:rPr>
  </w:style>
  <w:style w:type="character" w:customStyle="1" w:styleId="259">
    <w:name w:val="B1 Char1"/>
    <w:qFormat/>
    <w:uiPriority w:val="0"/>
    <w:rPr>
      <w:lang w:val="en-GB"/>
    </w:rPr>
  </w:style>
  <w:style w:type="character" w:customStyle="1" w:styleId="260">
    <w:name w:val="msoins"/>
    <w:qFormat/>
    <w:uiPriority w:val="0"/>
  </w:style>
  <w:style w:type="character" w:customStyle="1" w:styleId="261">
    <w:name w:val="NO Char Char"/>
    <w:qFormat/>
    <w:uiPriority w:val="0"/>
    <w:rPr>
      <w:lang w:val="en-GB" w:eastAsia="en-US" w:bidi="ar-SA"/>
    </w:rPr>
  </w:style>
  <w:style w:type="character" w:customStyle="1" w:styleId="262">
    <w:name w:val="NO Zchn"/>
    <w:qFormat/>
    <w:uiPriority w:val="0"/>
    <w:rPr>
      <w:lang w:val="en-GB" w:eastAsia="en-US" w:bidi="ar-SA"/>
    </w:rPr>
  </w:style>
  <w:style w:type="paragraph" w:customStyle="1" w:styleId="263">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64">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5">
    <w:name w:val="T1 Char"/>
    <w:qFormat/>
    <w:uiPriority w:val="0"/>
  </w:style>
  <w:style w:type="character" w:customStyle="1" w:styleId="266">
    <w:name w:val="T1 Char1"/>
    <w:qFormat/>
    <w:uiPriority w:val="0"/>
  </w:style>
  <w:style w:type="character" w:customStyle="1" w:styleId="267">
    <w:name w:val="h4 Char"/>
    <w:qFormat/>
    <w:uiPriority w:val="0"/>
    <w:rPr>
      <w:rFonts w:ascii="Arial" w:hAnsi="Arial" w:eastAsia="MS Mincho"/>
      <w:sz w:val="24"/>
      <w:lang w:val="en-GB" w:eastAsia="en-US" w:bidi="ar-SA"/>
    </w:rPr>
  </w:style>
  <w:style w:type="paragraph" w:customStyle="1" w:styleId="268">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9">
    <w:name w:val="Head2A Char1"/>
    <w:qFormat/>
    <w:uiPriority w:val="0"/>
    <w:rPr>
      <w:rFonts w:ascii="Arial" w:hAnsi="Arial"/>
      <w:sz w:val="32"/>
      <w:lang w:val="en-GB" w:eastAsia="en-US" w:bidi="ar-SA"/>
    </w:rPr>
  </w:style>
  <w:style w:type="paragraph" w:customStyle="1" w:styleId="270">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71">
    <w:name w:val="TAL (文字)"/>
    <w:qFormat/>
    <w:uiPriority w:val="0"/>
    <w:rPr>
      <w:rFonts w:ascii="Arial" w:hAnsi="Arial"/>
      <w:sz w:val="18"/>
      <w:lang w:val="en-GB" w:eastAsia="ja-JP" w:bidi="ar-SA"/>
    </w:rPr>
  </w:style>
  <w:style w:type="character" w:customStyle="1" w:styleId="272">
    <w:name w:val="Head2A Char2"/>
    <w:qFormat/>
    <w:uiPriority w:val="0"/>
    <w:rPr>
      <w:rFonts w:ascii="Arial" w:hAnsi="Arial"/>
      <w:sz w:val="32"/>
      <w:lang w:val="en-GB" w:eastAsia="en-US" w:bidi="ar-SA"/>
    </w:rPr>
  </w:style>
  <w:style w:type="paragraph" w:customStyle="1" w:styleId="273">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74">
    <w:name w:val="Head2A Char3"/>
    <w:qFormat/>
    <w:uiPriority w:val="0"/>
    <w:rPr>
      <w:rFonts w:ascii="Arial" w:hAnsi="Arial"/>
      <w:sz w:val="32"/>
      <w:lang w:val="en-GB" w:eastAsia="en-US" w:bidi="ar-SA"/>
    </w:rPr>
  </w:style>
  <w:style w:type="character" w:customStyle="1" w:styleId="275">
    <w:name w:val="h4 Char1"/>
    <w:qFormat/>
    <w:uiPriority w:val="0"/>
    <w:rPr>
      <w:rFonts w:ascii="Arial" w:hAnsi="Arial" w:eastAsia="MS Mincho"/>
      <w:sz w:val="24"/>
      <w:lang w:val="en-GB" w:eastAsia="en-US" w:bidi="ar-SA"/>
    </w:rPr>
  </w:style>
  <w:style w:type="character" w:customStyle="1" w:styleId="276">
    <w:name w:val="h5 Char1"/>
    <w:qFormat/>
    <w:uiPriority w:val="0"/>
    <w:rPr>
      <w:rFonts w:ascii="Arial" w:hAnsi="Arial" w:eastAsia="MS Mincho"/>
      <w:sz w:val="22"/>
      <w:lang w:val="en-GB" w:eastAsia="en-US" w:bidi="ar-SA"/>
    </w:rPr>
  </w:style>
  <w:style w:type="paragraph" w:customStyle="1" w:styleId="277">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78">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79">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0">
    <w:name w:val="T1 Char2"/>
    <w:qFormat/>
    <w:uiPriority w:val="0"/>
  </w:style>
  <w:style w:type="paragraph" w:customStyle="1" w:styleId="281">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2">
    <w:name w:val="正文文本缩进 2 Char"/>
    <w:basedOn w:val="86"/>
    <w:link w:val="43"/>
    <w:qFormat/>
    <w:uiPriority w:val="0"/>
    <w:rPr>
      <w:rFonts w:ascii="Times New Roman" w:hAnsi="Times New Roman" w:eastAsia="MS Mincho"/>
      <w:lang w:val="en-GB" w:eastAsia="zh-CN"/>
    </w:rPr>
  </w:style>
  <w:style w:type="character" w:customStyle="1" w:styleId="283">
    <w:name w:val="NMP Heading 1 Char1"/>
    <w:qFormat/>
    <w:uiPriority w:val="0"/>
    <w:rPr>
      <w:rFonts w:ascii="Arial" w:hAnsi="Arial"/>
      <w:sz w:val="36"/>
      <w:lang w:val="en-GB" w:eastAsia="en-US" w:bidi="ar-SA"/>
    </w:rPr>
  </w:style>
  <w:style w:type="character" w:customStyle="1" w:styleId="284">
    <w:name w:val="Char Char7"/>
    <w:qFormat/>
    <w:uiPriority w:val="0"/>
    <w:rPr>
      <w:rFonts w:ascii="Tahoma" w:hAnsi="Tahoma" w:cs="Tahoma"/>
      <w:shd w:val="clear" w:color="auto" w:fill="000080"/>
      <w:lang w:val="en-GB" w:eastAsia="en-US"/>
    </w:rPr>
  </w:style>
  <w:style w:type="character" w:customStyle="1" w:styleId="285">
    <w:name w:val="Zchn Zchn5"/>
    <w:qFormat/>
    <w:uiPriority w:val="0"/>
    <w:rPr>
      <w:rFonts w:ascii="Courier New" w:hAnsi="Courier New" w:eastAsia="Batang"/>
      <w:lang w:val="nb-NO" w:eastAsia="en-US" w:bidi="ar-SA"/>
    </w:rPr>
  </w:style>
  <w:style w:type="character" w:customStyle="1" w:styleId="286">
    <w:name w:val="Char Char10"/>
    <w:qFormat/>
    <w:uiPriority w:val="0"/>
    <w:rPr>
      <w:rFonts w:ascii="Times New Roman" w:hAnsi="Times New Roman"/>
      <w:lang w:val="en-GB" w:eastAsia="en-US"/>
    </w:rPr>
  </w:style>
  <w:style w:type="character" w:customStyle="1" w:styleId="287">
    <w:name w:val="Char Char9"/>
    <w:qFormat/>
    <w:uiPriority w:val="0"/>
    <w:rPr>
      <w:rFonts w:ascii="Tahoma" w:hAnsi="Tahoma" w:cs="Tahoma"/>
      <w:sz w:val="16"/>
      <w:szCs w:val="16"/>
      <w:lang w:val="en-GB" w:eastAsia="en-US"/>
    </w:rPr>
  </w:style>
  <w:style w:type="character" w:customStyle="1" w:styleId="288">
    <w:name w:val="Char Char8"/>
    <w:semiHidden/>
    <w:qFormat/>
    <w:uiPriority w:val="0"/>
    <w:rPr>
      <w:rFonts w:ascii="Times New Roman" w:hAnsi="Times New Roman"/>
      <w:b/>
      <w:bCs/>
      <w:lang w:val="en-GB" w:eastAsia="en-US"/>
    </w:rPr>
  </w:style>
  <w:style w:type="character" w:customStyle="1" w:styleId="289">
    <w:name w:val="尾注文本 Char"/>
    <w:basedOn w:val="86"/>
    <w:link w:val="44"/>
    <w:qFormat/>
    <w:uiPriority w:val="0"/>
    <w:rPr>
      <w:rFonts w:ascii="Times New Roman" w:hAnsi="Times New Roman" w:eastAsia="宋体"/>
      <w:lang w:val="en-GB" w:eastAsia="en-US"/>
    </w:rPr>
  </w:style>
  <w:style w:type="character" w:customStyle="1" w:styleId="290">
    <w:name w:val="bt Char3"/>
    <w:qFormat/>
    <w:uiPriority w:val="0"/>
    <w:rPr>
      <w:lang w:val="en-GB" w:eastAsia="ja-JP" w:bidi="ar-SA"/>
    </w:rPr>
  </w:style>
  <w:style w:type="character" w:customStyle="1" w:styleId="291">
    <w:name w:val="标题 Char"/>
    <w:basedOn w:val="86"/>
    <w:link w:val="62"/>
    <w:qFormat/>
    <w:uiPriority w:val="0"/>
    <w:rPr>
      <w:rFonts w:ascii="Courier New" w:hAnsi="Courier New" w:eastAsia="MS Mincho"/>
      <w:lang w:val="nb-NO" w:eastAsia="en-US"/>
    </w:rPr>
  </w:style>
  <w:style w:type="character" w:customStyle="1" w:styleId="292">
    <w:name w:val="h5 Char2"/>
    <w:qFormat/>
    <w:uiPriority w:val="0"/>
    <w:rPr>
      <w:rFonts w:ascii="Arial" w:hAnsi="Arial"/>
      <w:sz w:val="22"/>
      <w:lang w:val="en-GB" w:eastAsia="ja-JP" w:bidi="ar-SA"/>
    </w:rPr>
  </w:style>
  <w:style w:type="character" w:customStyle="1" w:styleId="293">
    <w:name w:val="题注 Char"/>
    <w:link w:val="30"/>
    <w:qFormat/>
    <w:uiPriority w:val="0"/>
    <w:rPr>
      <w:rFonts w:ascii="Times New Roman" w:hAnsi="Times New Roman" w:eastAsia="Yu Mincho"/>
      <w:b/>
      <w:bCs/>
      <w:lang w:val="en-GB" w:eastAsia="en-US"/>
    </w:rPr>
  </w:style>
  <w:style w:type="character" w:customStyle="1" w:styleId="294">
    <w:name w:val="h4 Char2"/>
    <w:qFormat/>
    <w:uiPriority w:val="0"/>
    <w:rPr>
      <w:rFonts w:ascii="Arial" w:hAnsi="Arial"/>
      <w:sz w:val="24"/>
      <w:lang w:val="en-GB"/>
    </w:rPr>
  </w:style>
  <w:style w:type="paragraph" w:customStyle="1" w:styleId="295">
    <w:name w:val="AutoCorrect"/>
    <w:qFormat/>
    <w:uiPriority w:val="0"/>
    <w:rPr>
      <w:rFonts w:ascii="Times New Roman" w:hAnsi="Times New Roman" w:eastAsia="MS Mincho" w:cs="Times New Roman"/>
      <w:sz w:val="24"/>
      <w:szCs w:val="24"/>
      <w:lang w:val="en-GB" w:eastAsia="ko-KR" w:bidi="ar-SA"/>
    </w:rPr>
  </w:style>
  <w:style w:type="paragraph" w:customStyle="1" w:styleId="296">
    <w:name w:val="- PAGE -"/>
    <w:qFormat/>
    <w:uiPriority w:val="0"/>
    <w:rPr>
      <w:rFonts w:ascii="Times New Roman" w:hAnsi="Times New Roman" w:eastAsia="MS Mincho" w:cs="Times New Roman"/>
      <w:sz w:val="24"/>
      <w:szCs w:val="24"/>
      <w:lang w:val="en-GB" w:eastAsia="ko-KR" w:bidi="ar-SA"/>
    </w:rPr>
  </w:style>
  <w:style w:type="character" w:customStyle="1" w:styleId="297">
    <w:name w:val="Underrubrik2 Char1"/>
    <w:qFormat/>
    <w:locked/>
    <w:uiPriority w:val="0"/>
    <w:rPr>
      <w:rFonts w:ascii="Arial" w:hAnsi="Arial" w:eastAsia="Batang" w:cs="Times New Roman"/>
      <w:b/>
      <w:bCs/>
      <w:i/>
      <w:iCs/>
      <w:sz w:val="28"/>
      <w:szCs w:val="28"/>
      <w:lang w:val="en-GB" w:eastAsia="en-US" w:bidi="ar-SA"/>
    </w:rPr>
  </w:style>
  <w:style w:type="paragraph" w:customStyle="1" w:styleId="298">
    <w:name w:val="Created by"/>
    <w:qFormat/>
    <w:uiPriority w:val="0"/>
    <w:rPr>
      <w:rFonts w:ascii="Times New Roman" w:hAnsi="Times New Roman" w:eastAsia="MS Mincho" w:cs="Times New Roman"/>
      <w:sz w:val="24"/>
      <w:szCs w:val="24"/>
      <w:lang w:val="en-GB" w:eastAsia="ko-KR" w:bidi="ar-SA"/>
    </w:rPr>
  </w:style>
  <w:style w:type="paragraph" w:customStyle="1" w:styleId="299">
    <w:name w:val="Created on"/>
    <w:qFormat/>
    <w:uiPriority w:val="0"/>
    <w:rPr>
      <w:rFonts w:ascii="Times New Roman" w:hAnsi="Times New Roman" w:eastAsia="MS Mincho" w:cs="Times New Roman"/>
      <w:sz w:val="24"/>
      <w:szCs w:val="24"/>
      <w:lang w:val="en-GB" w:eastAsia="ko-KR" w:bidi="ar-SA"/>
    </w:rPr>
  </w:style>
  <w:style w:type="paragraph" w:customStyle="1" w:styleId="300">
    <w:name w:val="Last printed"/>
    <w:qFormat/>
    <w:uiPriority w:val="0"/>
    <w:rPr>
      <w:rFonts w:ascii="Times New Roman" w:hAnsi="Times New Roman" w:eastAsia="MS Mincho" w:cs="Times New Roman"/>
      <w:sz w:val="24"/>
      <w:szCs w:val="24"/>
      <w:lang w:val="en-GB" w:eastAsia="ko-KR" w:bidi="ar-SA"/>
    </w:rPr>
  </w:style>
  <w:style w:type="paragraph" w:customStyle="1" w:styleId="301">
    <w:name w:val="Last saved by"/>
    <w:qFormat/>
    <w:uiPriority w:val="0"/>
    <w:rPr>
      <w:rFonts w:ascii="Times New Roman" w:hAnsi="Times New Roman" w:eastAsia="MS Mincho" w:cs="Times New Roman"/>
      <w:sz w:val="24"/>
      <w:szCs w:val="24"/>
      <w:lang w:val="en-GB" w:eastAsia="ko-KR" w:bidi="ar-SA"/>
    </w:rPr>
  </w:style>
  <w:style w:type="paragraph" w:customStyle="1" w:styleId="302">
    <w:name w:val="Filename"/>
    <w:qFormat/>
    <w:uiPriority w:val="0"/>
    <w:rPr>
      <w:rFonts w:ascii="Times New Roman" w:hAnsi="Times New Roman" w:eastAsia="MS Mincho" w:cs="Times New Roman"/>
      <w:sz w:val="24"/>
      <w:szCs w:val="24"/>
      <w:lang w:val="en-GB" w:eastAsia="ko-KR" w:bidi="ar-SA"/>
    </w:rPr>
  </w:style>
  <w:style w:type="paragraph" w:customStyle="1" w:styleId="303">
    <w:name w:val="Filename and path"/>
    <w:qFormat/>
    <w:uiPriority w:val="0"/>
    <w:rPr>
      <w:rFonts w:ascii="Times New Roman" w:hAnsi="Times New Roman" w:eastAsia="MS Mincho" w:cs="Times New Roman"/>
      <w:sz w:val="24"/>
      <w:szCs w:val="24"/>
      <w:lang w:val="en-GB" w:eastAsia="ko-KR" w:bidi="ar-SA"/>
    </w:rPr>
  </w:style>
  <w:style w:type="paragraph" w:customStyle="1" w:styleId="304">
    <w:name w:val="Author  Page #  Date"/>
    <w:qFormat/>
    <w:uiPriority w:val="0"/>
    <w:rPr>
      <w:rFonts w:ascii="Times New Roman" w:hAnsi="Times New Roman" w:eastAsia="MS Mincho" w:cs="Times New Roman"/>
      <w:sz w:val="24"/>
      <w:szCs w:val="24"/>
      <w:lang w:val="en-GB" w:eastAsia="ko-KR" w:bidi="ar-SA"/>
    </w:rPr>
  </w:style>
  <w:style w:type="paragraph" w:customStyle="1" w:styleId="305">
    <w:name w:val="Confidential  Page #  Date"/>
    <w:qFormat/>
    <w:uiPriority w:val="0"/>
    <w:rPr>
      <w:rFonts w:ascii="Times New Roman" w:hAnsi="Times New Roman" w:eastAsia="MS Mincho" w:cs="Times New Roman"/>
      <w:sz w:val="24"/>
      <w:szCs w:val="24"/>
      <w:lang w:val="en-GB" w:eastAsia="ko-KR" w:bidi="ar-SA"/>
    </w:rPr>
  </w:style>
  <w:style w:type="paragraph" w:customStyle="1" w:styleId="306">
    <w:name w:val="INDENT1"/>
    <w:basedOn w:val="1"/>
    <w:qFormat/>
    <w:uiPriority w:val="0"/>
    <w:pPr>
      <w:overflowPunct w:val="0"/>
      <w:autoSpaceDE w:val="0"/>
      <w:autoSpaceDN w:val="0"/>
      <w:adjustRightInd w:val="0"/>
      <w:ind w:left="851"/>
      <w:textAlignment w:val="baseline"/>
    </w:pPr>
    <w:rPr>
      <w:rFonts w:eastAsia="MS Mincho"/>
      <w:lang w:eastAsia="ja-JP"/>
    </w:rPr>
  </w:style>
  <w:style w:type="paragraph" w:customStyle="1" w:styleId="307">
    <w:name w:val="INDENT2"/>
    <w:basedOn w:val="1"/>
    <w:qFormat/>
    <w:uiPriority w:val="0"/>
    <w:pPr>
      <w:overflowPunct w:val="0"/>
      <w:autoSpaceDE w:val="0"/>
      <w:autoSpaceDN w:val="0"/>
      <w:adjustRightInd w:val="0"/>
      <w:ind w:left="1135" w:hanging="284"/>
      <w:textAlignment w:val="baseline"/>
    </w:pPr>
    <w:rPr>
      <w:rFonts w:eastAsia="MS Mincho"/>
      <w:lang w:eastAsia="ja-JP"/>
    </w:rPr>
  </w:style>
  <w:style w:type="paragraph" w:customStyle="1" w:styleId="308">
    <w:name w:val="INDENT3"/>
    <w:basedOn w:val="1"/>
    <w:qFormat/>
    <w:uiPriority w:val="0"/>
    <w:pPr>
      <w:overflowPunct w:val="0"/>
      <w:autoSpaceDE w:val="0"/>
      <w:autoSpaceDN w:val="0"/>
      <w:adjustRightInd w:val="0"/>
      <w:ind w:left="1701" w:hanging="567"/>
      <w:textAlignment w:val="baseline"/>
    </w:pPr>
    <w:rPr>
      <w:rFonts w:eastAsia="MS Mincho"/>
      <w:lang w:eastAsia="ja-JP"/>
    </w:rPr>
  </w:style>
  <w:style w:type="paragraph" w:customStyle="1" w:styleId="309">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310">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311">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MS Mincho"/>
      <w:b/>
      <w:sz w:val="36"/>
      <w:lang w:val="en-US" w:eastAsia="ja-JP"/>
    </w:rPr>
  </w:style>
  <w:style w:type="paragraph" w:customStyle="1" w:styleId="312">
    <w:name w:val="Figure"/>
    <w:basedOn w:val="1"/>
    <w:qFormat/>
    <w:uiPriority w:val="0"/>
    <w:pPr>
      <w:tabs>
        <w:tab w:val="left" w:pos="1440"/>
      </w:tabs>
      <w:spacing w:before="180" w:after="240" w:line="280" w:lineRule="atLeast"/>
      <w:ind w:left="720" w:hanging="360"/>
      <w:jc w:val="center"/>
    </w:pPr>
    <w:rPr>
      <w:rFonts w:ascii="Arial" w:hAnsi="Arial" w:eastAsia="MS Mincho"/>
      <w:b/>
      <w:lang w:val="en-US" w:eastAsia="ja-JP"/>
    </w:rPr>
  </w:style>
  <w:style w:type="table" w:customStyle="1" w:styleId="313">
    <w:name w:val="Table Grid1"/>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4">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rPr>
  </w:style>
  <w:style w:type="paragraph" w:customStyle="1" w:styleId="315">
    <w:name w:val="Page X of Y"/>
    <w:qFormat/>
    <w:uiPriority w:val="0"/>
    <w:rPr>
      <w:rFonts w:ascii="Times New Roman" w:hAnsi="Times New Roman" w:eastAsia="宋体" w:cs="Times New Roman"/>
      <w:sz w:val="24"/>
      <w:szCs w:val="24"/>
      <w:lang w:val="en-GB" w:eastAsia="ko-KR" w:bidi="ar-SA"/>
    </w:rPr>
  </w:style>
  <w:style w:type="paragraph" w:customStyle="1" w:styleId="316">
    <w:name w:val="ATC"/>
    <w:basedOn w:val="1"/>
    <w:qFormat/>
    <w:uiPriority w:val="0"/>
    <w:pPr>
      <w:overflowPunct w:val="0"/>
      <w:autoSpaceDE w:val="0"/>
      <w:autoSpaceDN w:val="0"/>
      <w:adjustRightInd w:val="0"/>
      <w:textAlignment w:val="baseline"/>
    </w:pPr>
    <w:rPr>
      <w:rFonts w:eastAsia="MS Mincho"/>
      <w:lang w:eastAsia="ja-JP"/>
    </w:rPr>
  </w:style>
  <w:style w:type="paragraph" w:customStyle="1" w:styleId="317">
    <w:name w:val="Rec_CCITT_#"/>
    <w:basedOn w:val="1"/>
    <w:qFormat/>
    <w:uiPriority w:val="0"/>
    <w:pPr>
      <w:keepNext/>
      <w:keepLines/>
      <w:overflowPunct w:val="0"/>
      <w:autoSpaceDE w:val="0"/>
      <w:autoSpaceDN w:val="0"/>
      <w:adjustRightInd w:val="0"/>
      <w:textAlignment w:val="baseline"/>
    </w:pPr>
    <w:rPr>
      <w:rFonts w:eastAsia="宋体"/>
      <w:b/>
      <w:lang w:eastAsia="ja-JP"/>
    </w:rPr>
  </w:style>
  <w:style w:type="paragraph" w:customStyle="1" w:styleId="318">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19">
    <w:name w:val="MTDisplayEquation"/>
    <w:basedOn w:val="1"/>
    <w:link w:val="613"/>
    <w:qFormat/>
    <w:uiPriority w:val="0"/>
    <w:pPr>
      <w:tabs>
        <w:tab w:val="center" w:pos="4820"/>
        <w:tab w:val="right" w:pos="9640"/>
      </w:tabs>
    </w:pPr>
    <w:rPr>
      <w:rFonts w:eastAsia="宋体"/>
      <w:lang w:eastAsia="ja-JP"/>
    </w:rPr>
  </w:style>
  <w:style w:type="paragraph" w:customStyle="1" w:styleId="320">
    <w:name w:val="Separation"/>
    <w:basedOn w:val="2"/>
    <w:next w:val="1"/>
    <w:qFormat/>
    <w:uiPriority w:val="0"/>
    <w:pPr>
      <w:pBdr>
        <w:top w:val="none" w:color="auto" w:sz="0" w:space="0"/>
      </w:pBdr>
    </w:pPr>
    <w:rPr>
      <w:rFonts w:eastAsia="MS Mincho"/>
      <w:b/>
      <w:color w:val="0000FF"/>
      <w:szCs w:val="36"/>
      <w:lang w:eastAsia="ja-JP"/>
    </w:rPr>
  </w:style>
  <w:style w:type="paragraph" w:customStyle="1" w:styleId="321">
    <w:name w:val="TaOC"/>
    <w:basedOn w:val="105"/>
    <w:qFormat/>
    <w:uiPriority w:val="0"/>
    <w:pPr>
      <w:overflowPunct w:val="0"/>
      <w:autoSpaceDE w:val="0"/>
      <w:autoSpaceDN w:val="0"/>
      <w:adjustRightInd w:val="0"/>
      <w:textAlignment w:val="baseline"/>
    </w:pPr>
    <w:rPr>
      <w:rFonts w:eastAsia="宋体"/>
      <w:szCs w:val="18"/>
      <w:lang w:eastAsia="ja-JP"/>
    </w:rPr>
  </w:style>
  <w:style w:type="character" w:customStyle="1" w:styleId="322">
    <w:name w:val="T1 Char3"/>
    <w:qFormat/>
    <w:uiPriority w:val="0"/>
    <w:rPr>
      <w:rFonts w:ascii="Arial" w:hAnsi="Arial"/>
      <w:lang w:val="en-GB" w:eastAsia="en-US" w:bidi="ar-SA"/>
    </w:rPr>
  </w:style>
  <w:style w:type="table" w:customStyle="1" w:styleId="323">
    <w:name w:val="Tabellengitternetz1"/>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
    <w:name w:val="Tabellengitternetz2"/>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Tabellengitternetz3"/>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
    <w:name w:val="Tabellengitternetz4"/>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
    <w:name w:val="Tabellengitternetz5"/>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
    <w:name w:val="Tabellengitternetz6"/>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
    <w:name w:val="Tabellengitternetz7"/>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
    <w:name w:val="Tabellengitternetz8"/>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
    <w:name w:val="Tabellengitternetz9"/>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2">
    <w:name w:val="Bullet"/>
    <w:basedOn w:val="1"/>
    <w:qFormat/>
    <w:uiPriority w:val="0"/>
    <w:pPr>
      <w:tabs>
        <w:tab w:val="left" w:pos="928"/>
      </w:tabs>
      <w:ind w:left="928" w:hanging="360"/>
    </w:pPr>
    <w:rPr>
      <w:rFonts w:eastAsia="Batang"/>
    </w:rPr>
  </w:style>
  <w:style w:type="table" w:customStyle="1" w:styleId="333">
    <w:name w:val="Table Grid2"/>
    <w:basedOn w:val="64"/>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4">
    <w:name w:val="Style Heading 6 + Left:  0 cm Hanging:  3.49 cm After:  9 pt"/>
    <w:basedOn w:val="7"/>
    <w:qFormat/>
    <w:uiPriority w:val="0"/>
    <w:pPr>
      <w:keepNext w:val="0"/>
      <w:keepLines w:val="0"/>
      <w:spacing w:before="240"/>
      <w:ind w:left="1980" w:hanging="1980"/>
    </w:pPr>
    <w:rPr>
      <w:rFonts w:eastAsia="MS Mincho"/>
      <w:bCs/>
    </w:rPr>
  </w:style>
  <w:style w:type="paragraph" w:customStyle="1" w:styleId="335">
    <w:name w:val="Style Heading 6 + After:  9 pt"/>
    <w:basedOn w:val="7"/>
    <w:qFormat/>
    <w:uiPriority w:val="0"/>
    <w:pPr>
      <w:keepNext w:val="0"/>
      <w:keepLines w:val="0"/>
      <w:spacing w:before="240"/>
      <w:ind w:left="0" w:firstLine="0"/>
    </w:pPr>
    <w:rPr>
      <w:rFonts w:eastAsia="MS Mincho"/>
      <w:bCs/>
    </w:rPr>
  </w:style>
  <w:style w:type="table" w:customStyle="1" w:styleId="336">
    <w:name w:val="Table Grid3"/>
    <w:basedOn w:val="64"/>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7">
    <w:name w:val="吹き出し3"/>
    <w:basedOn w:val="1"/>
    <w:semiHidden/>
    <w:qFormat/>
    <w:uiPriority w:val="0"/>
    <w:rPr>
      <w:rFonts w:ascii="Tahoma" w:hAnsi="Tahoma" w:eastAsia="MS Mincho" w:cs="Tahoma"/>
      <w:sz w:val="16"/>
      <w:szCs w:val="16"/>
    </w:rPr>
  </w:style>
  <w:style w:type="paragraph" w:customStyle="1" w:styleId="338">
    <w:name w:val="JK - text - simple doc"/>
    <w:basedOn w:val="34"/>
    <w:qFormat/>
    <w:uiPriority w:val="0"/>
    <w:pPr>
      <w:tabs>
        <w:tab w:val="left" w:pos="928"/>
        <w:tab w:val="left" w:pos="1097"/>
      </w:tabs>
      <w:overflowPunct/>
      <w:autoSpaceDE/>
      <w:autoSpaceDN/>
      <w:adjustRightInd/>
      <w:spacing w:after="120" w:line="288" w:lineRule="auto"/>
      <w:ind w:left="1097" w:hanging="360"/>
      <w:textAlignment w:val="auto"/>
    </w:pPr>
    <w:rPr>
      <w:rFonts w:ascii="Arial" w:hAnsi="Arial" w:eastAsia="宋体" w:cs="Arial"/>
      <w:lang w:val="en-US" w:eastAsia="en-US"/>
    </w:rPr>
  </w:style>
  <w:style w:type="paragraph" w:customStyle="1" w:styleId="339">
    <w:name w:val="b1"/>
    <w:basedOn w:val="1"/>
    <w:qFormat/>
    <w:uiPriority w:val="0"/>
    <w:pPr>
      <w:spacing w:before="100" w:beforeAutospacing="1" w:after="100" w:afterAutospacing="1"/>
    </w:pPr>
    <w:rPr>
      <w:rFonts w:eastAsia="MS Mincho"/>
      <w:sz w:val="24"/>
      <w:szCs w:val="24"/>
      <w:lang w:val="en-US"/>
    </w:rPr>
  </w:style>
  <w:style w:type="paragraph" w:customStyle="1" w:styleId="340">
    <w:name w:val="吹き出し1"/>
    <w:basedOn w:val="1"/>
    <w:qFormat/>
    <w:uiPriority w:val="0"/>
    <w:rPr>
      <w:rFonts w:ascii="Tahoma" w:hAnsi="Tahoma" w:eastAsia="MS Mincho" w:cs="Tahoma"/>
      <w:sz w:val="16"/>
      <w:szCs w:val="16"/>
    </w:rPr>
  </w:style>
  <w:style w:type="paragraph" w:customStyle="1" w:styleId="341">
    <w:name w:val="Zchn Zchn"/>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42">
    <w:name w:val="header odd Char"/>
    <w:qFormat/>
    <w:locked/>
    <w:uiPriority w:val="0"/>
    <w:rPr>
      <w:rFonts w:ascii="Arial" w:hAnsi="Arial"/>
      <w:b/>
      <w:sz w:val="18"/>
      <w:lang w:val="en-GB" w:eastAsia="en-US" w:bidi="ar-SA"/>
    </w:rPr>
  </w:style>
  <w:style w:type="paragraph" w:customStyle="1" w:styleId="343">
    <w:name w:val="吹き出し2"/>
    <w:basedOn w:val="1"/>
    <w:semiHidden/>
    <w:qFormat/>
    <w:uiPriority w:val="0"/>
    <w:rPr>
      <w:rFonts w:ascii="Tahoma" w:hAnsi="Tahoma" w:eastAsia="MS Mincho" w:cs="Tahoma"/>
      <w:sz w:val="16"/>
      <w:szCs w:val="16"/>
    </w:rPr>
  </w:style>
  <w:style w:type="paragraph" w:customStyle="1" w:styleId="344">
    <w:name w:val="Note"/>
    <w:basedOn w:val="128"/>
    <w:qFormat/>
    <w:uiPriority w:val="0"/>
    <w:pPr>
      <w:overflowPunct w:val="0"/>
      <w:autoSpaceDE w:val="0"/>
      <w:autoSpaceDN w:val="0"/>
      <w:adjustRightInd w:val="0"/>
      <w:textAlignment w:val="baseline"/>
    </w:pPr>
    <w:rPr>
      <w:rFonts w:eastAsia="MS Mincho"/>
      <w:lang w:eastAsia="zh-CN"/>
    </w:rPr>
  </w:style>
  <w:style w:type="paragraph" w:customStyle="1" w:styleId="345">
    <w:name w:val="table text"/>
    <w:basedOn w:val="1"/>
    <w:next w:val="1"/>
    <w:qFormat/>
    <w:uiPriority w:val="0"/>
    <w:pPr>
      <w:overflowPunct w:val="0"/>
      <w:autoSpaceDE w:val="0"/>
      <w:autoSpaceDN w:val="0"/>
      <w:adjustRightInd w:val="0"/>
      <w:textAlignment w:val="baseline"/>
    </w:pPr>
    <w:rPr>
      <w:rFonts w:eastAsia="MS Mincho"/>
      <w:i/>
      <w:lang w:eastAsia="zh-CN"/>
    </w:rPr>
  </w:style>
  <w:style w:type="paragraph" w:customStyle="1" w:styleId="346">
    <w:name w:val="TOC 91"/>
    <w:basedOn w:val="41"/>
    <w:qFormat/>
    <w:uiPriority w:val="0"/>
    <w:pPr>
      <w:overflowPunct w:val="0"/>
      <w:autoSpaceDE w:val="0"/>
      <w:autoSpaceDN w:val="0"/>
      <w:adjustRightInd w:val="0"/>
      <w:ind w:left="1418" w:hanging="1418"/>
      <w:textAlignment w:val="baseline"/>
    </w:pPr>
    <w:rPr>
      <w:rFonts w:eastAsia="MS Mincho"/>
      <w:bCs/>
      <w:szCs w:val="22"/>
      <w:lang w:val="en-US" w:eastAsia="zh-CN"/>
    </w:rPr>
  </w:style>
  <w:style w:type="paragraph" w:customStyle="1" w:styleId="347">
    <w:name w:val="Caption1"/>
    <w:basedOn w:val="1"/>
    <w:next w:val="1"/>
    <w:qFormat/>
    <w:uiPriority w:val="0"/>
    <w:pPr>
      <w:overflowPunct w:val="0"/>
      <w:autoSpaceDE w:val="0"/>
      <w:autoSpaceDN w:val="0"/>
      <w:adjustRightInd w:val="0"/>
      <w:spacing w:before="120" w:after="120"/>
      <w:textAlignment w:val="baseline"/>
    </w:pPr>
    <w:rPr>
      <w:rFonts w:eastAsia="MS Mincho"/>
      <w:b/>
      <w:lang w:eastAsia="zh-CN"/>
    </w:rPr>
  </w:style>
  <w:style w:type="paragraph" w:customStyle="1" w:styleId="348">
    <w:name w:val="HE"/>
    <w:basedOn w:val="1"/>
    <w:qFormat/>
    <w:uiPriority w:val="0"/>
    <w:pPr>
      <w:overflowPunct w:val="0"/>
      <w:autoSpaceDE w:val="0"/>
      <w:autoSpaceDN w:val="0"/>
      <w:adjustRightInd w:val="0"/>
      <w:spacing w:after="0"/>
      <w:textAlignment w:val="baseline"/>
    </w:pPr>
    <w:rPr>
      <w:rFonts w:eastAsia="MS Mincho"/>
      <w:b/>
      <w:lang w:eastAsia="zh-CN"/>
    </w:rPr>
  </w:style>
  <w:style w:type="paragraph" w:customStyle="1" w:styleId="349">
    <w:name w:val="HO"/>
    <w:basedOn w:val="1"/>
    <w:qFormat/>
    <w:uiPriority w:val="0"/>
    <w:pPr>
      <w:overflowPunct w:val="0"/>
      <w:autoSpaceDE w:val="0"/>
      <w:autoSpaceDN w:val="0"/>
      <w:adjustRightInd w:val="0"/>
      <w:spacing w:after="0"/>
      <w:jc w:val="right"/>
      <w:textAlignment w:val="baseline"/>
    </w:pPr>
    <w:rPr>
      <w:rFonts w:eastAsia="MS Mincho"/>
      <w:b/>
      <w:lang w:eastAsia="zh-CN"/>
    </w:rPr>
  </w:style>
  <w:style w:type="paragraph" w:customStyle="1" w:styleId="350">
    <w:name w:val="WP"/>
    <w:basedOn w:val="1"/>
    <w:qFormat/>
    <w:uiPriority w:val="0"/>
    <w:pPr>
      <w:overflowPunct w:val="0"/>
      <w:autoSpaceDE w:val="0"/>
      <w:autoSpaceDN w:val="0"/>
      <w:adjustRightInd w:val="0"/>
      <w:spacing w:after="0"/>
      <w:jc w:val="both"/>
      <w:textAlignment w:val="baseline"/>
    </w:pPr>
    <w:rPr>
      <w:rFonts w:eastAsia="MS Mincho"/>
      <w:lang w:eastAsia="zh-CN"/>
    </w:rPr>
  </w:style>
  <w:style w:type="paragraph" w:customStyle="1" w:styleId="351">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52">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53">
    <w:name w:val="FooterCentred"/>
    <w:basedOn w:val="46"/>
    <w:qFormat/>
    <w:uiPriority w:val="0"/>
    <w:pPr>
      <w:tabs>
        <w:tab w:val="center" w:pos="4678"/>
        <w:tab w:val="right" w:pos="9356"/>
      </w:tabs>
      <w:overflowPunct w:val="0"/>
      <w:autoSpaceDE w:val="0"/>
      <w:autoSpaceDN w:val="0"/>
      <w:adjustRightInd w:val="0"/>
      <w:jc w:val="both"/>
      <w:textAlignment w:val="baseline"/>
    </w:pPr>
    <w:rPr>
      <w:rFonts w:ascii="Times New Roman" w:hAnsi="Times New Roman" w:eastAsia="MS Mincho"/>
      <w:b w:val="0"/>
      <w:bCs/>
      <w:i w:val="0"/>
      <w:iCs/>
      <w:sz w:val="20"/>
      <w:szCs w:val="18"/>
      <w:lang w:val="en-US" w:eastAsia="zh-CN"/>
    </w:rPr>
  </w:style>
  <w:style w:type="paragraph" w:customStyle="1" w:styleId="354">
    <w:name w:val="CR_front"/>
    <w:basedOn w:val="1"/>
    <w:qFormat/>
    <w:uiPriority w:val="0"/>
    <w:pPr>
      <w:overflowPunct w:val="0"/>
      <w:autoSpaceDE w:val="0"/>
      <w:autoSpaceDN w:val="0"/>
      <w:adjustRightInd w:val="0"/>
      <w:textAlignment w:val="baseline"/>
    </w:pPr>
    <w:rPr>
      <w:rFonts w:eastAsia="MS Mincho"/>
      <w:lang w:eastAsia="zh-CN"/>
    </w:rPr>
  </w:style>
  <w:style w:type="paragraph" w:customStyle="1" w:styleId="355">
    <w:name w:val="Numbered List"/>
    <w:basedOn w:val="1"/>
    <w:qFormat/>
    <w:uiPriority w:val="0"/>
    <w:pPr>
      <w:tabs>
        <w:tab w:val="left" w:pos="360"/>
      </w:tabs>
      <w:overflowPunct w:val="0"/>
      <w:autoSpaceDE w:val="0"/>
      <w:autoSpaceDN w:val="0"/>
      <w:adjustRightInd w:val="0"/>
      <w:spacing w:before="120" w:after="120"/>
      <w:ind w:left="360" w:hanging="360"/>
      <w:textAlignment w:val="baseline"/>
    </w:pPr>
    <w:rPr>
      <w:rFonts w:eastAsia="MS Mincho"/>
      <w:lang w:val="en-US" w:eastAsia="zh-CN"/>
    </w:rPr>
  </w:style>
  <w:style w:type="paragraph" w:customStyle="1" w:styleId="356">
    <w:name w:val="xl40"/>
    <w:basedOn w:val="1"/>
    <w:qFormat/>
    <w:uiPriority w:val="0"/>
    <w:pPr>
      <w:shd w:val="clear" w:color="000000" w:fill="FFFF00"/>
      <w:spacing w:before="100" w:beforeAutospacing="1" w:after="100" w:afterAutospacing="1"/>
      <w:jc w:val="center"/>
    </w:pPr>
    <w:rPr>
      <w:rFonts w:ascii="Arial" w:hAnsi="Arial" w:eastAsia="宋体" w:cs="Arial"/>
      <w:b/>
      <w:bCs/>
      <w:color w:val="000000"/>
      <w:sz w:val="16"/>
      <w:szCs w:val="16"/>
      <w:lang w:eastAsia="zh-CN"/>
    </w:rPr>
  </w:style>
  <w:style w:type="character" w:customStyle="1" w:styleId="357">
    <w:name w:val="NMP Heading 1 Char2"/>
    <w:qFormat/>
    <w:uiPriority w:val="0"/>
    <w:rPr>
      <w:rFonts w:ascii="Arial" w:hAnsi="Arial"/>
      <w:sz w:val="36"/>
      <w:lang w:val="en-GB" w:eastAsia="en-US" w:bidi="ar-SA"/>
    </w:rPr>
  </w:style>
  <w:style w:type="paragraph" w:customStyle="1" w:styleId="358">
    <w:name w:val="TableTitle"/>
    <w:basedOn w:val="57"/>
    <w:next w:val="57"/>
    <w:qFormat/>
    <w:uiPriority w:val="0"/>
    <w:pPr>
      <w:keepNext/>
      <w:keepLines/>
      <w:spacing w:after="60"/>
      <w:ind w:left="210"/>
      <w:jc w:val="center"/>
    </w:pPr>
    <w:rPr>
      <w:b/>
      <w:i w:val="0"/>
      <w:lang w:eastAsia="en-GB"/>
    </w:rPr>
  </w:style>
  <w:style w:type="paragraph" w:customStyle="1" w:styleId="359">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zh-CN"/>
    </w:rPr>
  </w:style>
  <w:style w:type="paragraph" w:customStyle="1" w:styleId="360">
    <w:name w:val="table"/>
    <w:basedOn w:val="1"/>
    <w:next w:val="1"/>
    <w:qFormat/>
    <w:uiPriority w:val="0"/>
    <w:pPr>
      <w:overflowPunct w:val="0"/>
      <w:autoSpaceDE w:val="0"/>
      <w:autoSpaceDN w:val="0"/>
      <w:adjustRightInd w:val="0"/>
      <w:spacing w:after="0"/>
      <w:jc w:val="center"/>
      <w:textAlignment w:val="baseline"/>
    </w:pPr>
    <w:rPr>
      <w:rFonts w:eastAsia="MS Mincho"/>
      <w:lang w:val="en-US" w:eastAsia="zh-CN"/>
    </w:rPr>
  </w:style>
  <w:style w:type="paragraph" w:customStyle="1" w:styleId="361">
    <w:name w:val="t2"/>
    <w:basedOn w:val="1"/>
    <w:qFormat/>
    <w:uiPriority w:val="0"/>
    <w:pPr>
      <w:overflowPunct w:val="0"/>
      <w:autoSpaceDE w:val="0"/>
      <w:autoSpaceDN w:val="0"/>
      <w:adjustRightInd w:val="0"/>
      <w:spacing w:after="0"/>
      <w:textAlignment w:val="baseline"/>
    </w:pPr>
    <w:rPr>
      <w:rFonts w:eastAsia="MS Mincho"/>
      <w:lang w:eastAsia="zh-CN"/>
    </w:rPr>
  </w:style>
  <w:style w:type="paragraph" w:customStyle="1" w:styleId="362">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zh-CN"/>
    </w:rPr>
  </w:style>
  <w:style w:type="paragraph" w:customStyle="1" w:styleId="363">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character" w:customStyle="1" w:styleId="364">
    <w:name w:val="Underrubrik2 Char2"/>
    <w:qFormat/>
    <w:uiPriority w:val="0"/>
    <w:rPr>
      <w:rFonts w:ascii="Arial" w:hAnsi="Arial"/>
      <w:sz w:val="28"/>
      <w:lang w:val="en-GB" w:eastAsia="en-US" w:bidi="ar-SA"/>
    </w:rPr>
  </w:style>
  <w:style w:type="paragraph" w:customStyle="1" w:styleId="365">
    <w:name w:val="Heading 3.Underrubrik2.H3"/>
    <w:basedOn w:val="366"/>
    <w:next w:val="1"/>
    <w:qFormat/>
    <w:uiPriority w:val="0"/>
    <w:pPr>
      <w:spacing w:before="120"/>
      <w:outlineLvl w:val="2"/>
    </w:pPr>
    <w:rPr>
      <w:sz w:val="28"/>
    </w:rPr>
  </w:style>
  <w:style w:type="paragraph" w:customStyle="1" w:styleId="366">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367">
    <w:name w:val="Title Text"/>
    <w:basedOn w:val="1"/>
    <w:next w:val="1"/>
    <w:qFormat/>
    <w:uiPriority w:val="0"/>
    <w:pPr>
      <w:overflowPunct w:val="0"/>
      <w:autoSpaceDE w:val="0"/>
      <w:autoSpaceDN w:val="0"/>
      <w:adjustRightInd w:val="0"/>
      <w:spacing w:after="220"/>
      <w:textAlignment w:val="baseline"/>
    </w:pPr>
    <w:rPr>
      <w:rFonts w:eastAsia="MS Mincho"/>
      <w:b/>
      <w:lang w:val="en-US" w:eastAsia="zh-CN"/>
    </w:rPr>
  </w:style>
  <w:style w:type="paragraph" w:customStyle="1" w:styleId="368">
    <w:name w:val="Para1"/>
    <w:basedOn w:val="1"/>
    <w:qFormat/>
    <w:uiPriority w:val="0"/>
    <w:pPr>
      <w:overflowPunct w:val="0"/>
      <w:autoSpaceDE w:val="0"/>
      <w:autoSpaceDN w:val="0"/>
      <w:adjustRightInd w:val="0"/>
      <w:spacing w:before="120" w:after="120"/>
      <w:textAlignment w:val="baseline"/>
    </w:pPr>
    <w:rPr>
      <w:rFonts w:eastAsia="MS Mincho"/>
      <w:lang w:val="en-US" w:eastAsia="zh-CN"/>
    </w:rPr>
  </w:style>
  <w:style w:type="paragraph" w:customStyle="1" w:styleId="369">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zh-CN"/>
    </w:rPr>
  </w:style>
  <w:style w:type="paragraph" w:customStyle="1" w:styleId="370">
    <w:name w:val="Tdoc_table"/>
    <w:qFormat/>
    <w:uiPriority w:val="0"/>
    <w:pPr>
      <w:ind w:left="244" w:hanging="244"/>
    </w:pPr>
    <w:rPr>
      <w:rFonts w:ascii="Arial" w:hAnsi="Arial" w:eastAsia="宋体" w:cs="Times New Roman"/>
      <w:color w:val="000000"/>
      <w:lang w:val="en-GB" w:eastAsia="en-US" w:bidi="ar-SA"/>
    </w:rPr>
  </w:style>
  <w:style w:type="paragraph" w:customStyle="1" w:styleId="371">
    <w:name w:val="Bullets"/>
    <w:basedOn w:val="34"/>
    <w:qFormat/>
    <w:uiPriority w:val="0"/>
    <w:pPr>
      <w:widowControl w:val="0"/>
      <w:spacing w:after="120"/>
      <w:ind w:left="283" w:hanging="283"/>
    </w:pPr>
    <w:rPr>
      <w:lang w:eastAsia="de-DE"/>
    </w:rPr>
  </w:style>
  <w:style w:type="paragraph" w:customStyle="1" w:styleId="372">
    <w:name w:val="11 BodyText"/>
    <w:basedOn w:val="1"/>
    <w:link w:val="656"/>
    <w:qFormat/>
    <w:uiPriority w:val="0"/>
    <w:pPr>
      <w:spacing w:after="220"/>
      <w:ind w:left="1298"/>
    </w:pPr>
    <w:rPr>
      <w:rFonts w:ascii="Arial" w:hAnsi="Arial" w:eastAsia="宋体"/>
      <w:lang w:val="en-US" w:eastAsia="zh-CN"/>
    </w:rPr>
  </w:style>
  <w:style w:type="paragraph" w:customStyle="1" w:styleId="373">
    <w:name w:val="Überschrift 2.Head2A.2"/>
    <w:basedOn w:val="2"/>
    <w:next w:val="1"/>
    <w:qFormat/>
    <w:uiPriority w:val="0"/>
    <w:pPr>
      <w:pBdr>
        <w:top w:val="none" w:color="auto" w:sz="0" w:space="0"/>
      </w:pBdr>
      <w:spacing w:before="180"/>
      <w:outlineLvl w:val="1"/>
    </w:pPr>
    <w:rPr>
      <w:rFonts w:eastAsia="MS Mincho"/>
      <w:sz w:val="32"/>
      <w:szCs w:val="36"/>
      <w:lang w:eastAsia="de-DE"/>
    </w:rPr>
  </w:style>
  <w:style w:type="table" w:customStyle="1" w:styleId="374">
    <w:name w:val="网格型3"/>
    <w:basedOn w:val="64"/>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
    <w:name w:val="网格型4"/>
    <w:basedOn w:val="64"/>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6">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eastAsia="MS Mincho" w:cs="Arial"/>
      <w:sz w:val="18"/>
      <w:szCs w:val="18"/>
      <w:lang w:val="en-US"/>
    </w:rPr>
  </w:style>
  <w:style w:type="paragraph" w:customStyle="1" w:styleId="377">
    <w:name w:val="Style TAC +"/>
    <w:basedOn w:val="105"/>
    <w:next w:val="105"/>
    <w:link w:val="378"/>
    <w:qFormat/>
    <w:uiPriority w:val="0"/>
    <w:rPr>
      <w:rFonts w:eastAsia="MS Mincho"/>
      <w:kern w:val="2"/>
    </w:rPr>
  </w:style>
  <w:style w:type="character" w:customStyle="1" w:styleId="378">
    <w:name w:val="Style TAC + Char"/>
    <w:link w:val="377"/>
    <w:qFormat/>
    <w:uiPriority w:val="0"/>
    <w:rPr>
      <w:rFonts w:ascii="Arial" w:hAnsi="Arial" w:eastAsia="MS Mincho"/>
      <w:kern w:val="2"/>
      <w:sz w:val="18"/>
      <w:lang w:val="en-GB" w:eastAsia="en-US"/>
    </w:rPr>
  </w:style>
  <w:style w:type="character" w:customStyle="1" w:styleId="379">
    <w:name w:val="Char Char29"/>
    <w:qFormat/>
    <w:uiPriority w:val="0"/>
    <w:rPr>
      <w:rFonts w:ascii="Arial" w:hAnsi="Arial"/>
      <w:sz w:val="36"/>
      <w:lang w:val="en-GB" w:eastAsia="en-US" w:bidi="ar-SA"/>
    </w:rPr>
  </w:style>
  <w:style w:type="character" w:customStyle="1" w:styleId="380">
    <w:name w:val="Char Char28"/>
    <w:qFormat/>
    <w:uiPriority w:val="0"/>
    <w:rPr>
      <w:rFonts w:ascii="Arial" w:hAnsi="Arial"/>
      <w:sz w:val="32"/>
      <w:lang w:val="en-GB"/>
    </w:rPr>
  </w:style>
  <w:style w:type="paragraph" w:customStyle="1" w:styleId="381">
    <w:name w:val="Überschrift 3.h3.H3.Underrubrik2"/>
    <w:basedOn w:val="3"/>
    <w:next w:val="1"/>
    <w:qFormat/>
    <w:uiPriority w:val="0"/>
    <w:pPr>
      <w:spacing w:before="120"/>
      <w:outlineLvl w:val="2"/>
    </w:pPr>
    <w:rPr>
      <w:rFonts w:eastAsia="MS Mincho"/>
      <w:sz w:val="28"/>
      <w:szCs w:val="32"/>
      <w:lang w:eastAsia="de-DE"/>
    </w:rPr>
  </w:style>
  <w:style w:type="character" w:customStyle="1" w:styleId="382">
    <w:name w:val="h4 Char3"/>
    <w:qFormat/>
    <w:uiPriority w:val="0"/>
    <w:rPr>
      <w:rFonts w:ascii="Arial" w:hAnsi="Arial"/>
      <w:sz w:val="24"/>
      <w:lang w:val="en-GB" w:eastAsia="en-GB" w:bidi="ar-SA"/>
    </w:rPr>
  </w:style>
  <w:style w:type="character" w:customStyle="1" w:styleId="383">
    <w:name w:val="h5 Char4"/>
    <w:qFormat/>
    <w:uiPriority w:val="0"/>
    <w:rPr>
      <w:rFonts w:ascii="Arial" w:hAnsi="Arial"/>
      <w:sz w:val="22"/>
      <w:lang w:val="en-GB" w:eastAsia="en-GB" w:bidi="ar-SA"/>
    </w:rPr>
  </w:style>
  <w:style w:type="paragraph" w:customStyle="1" w:styleId="384">
    <w:name w:val="吹き出し5"/>
    <w:basedOn w:val="1"/>
    <w:qFormat/>
    <w:uiPriority w:val="0"/>
    <w:rPr>
      <w:rFonts w:ascii="Tahoma" w:hAnsi="Tahoma" w:eastAsia="MS Mincho" w:cs="Tahoma"/>
      <w:sz w:val="16"/>
      <w:szCs w:val="16"/>
    </w:rPr>
  </w:style>
  <w:style w:type="paragraph" w:customStyle="1" w:styleId="385">
    <w:name w:val="Reference"/>
    <w:basedOn w:val="1"/>
    <w:qFormat/>
    <w:uiPriority w:val="0"/>
    <w:pPr>
      <w:spacing w:after="0"/>
      <w:ind w:left="567" w:hanging="283"/>
    </w:pPr>
    <w:rPr>
      <w:rFonts w:eastAsia="MS Mincho"/>
      <w:lang w:eastAsia="zh-CN"/>
    </w:rPr>
  </w:style>
  <w:style w:type="character" w:customStyle="1" w:styleId="386">
    <w:name w:val="Footnote Text Char1"/>
    <w:semiHidden/>
    <w:qFormat/>
    <w:uiPriority w:val="0"/>
    <w:rPr>
      <w:rFonts w:ascii="Times New Roman" w:hAnsi="Times New Roman" w:eastAsia="Times New Roman"/>
      <w:lang w:val="en-GB" w:eastAsia="ja-JP"/>
    </w:rPr>
  </w:style>
  <w:style w:type="paragraph" w:customStyle="1" w:styleId="387">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88">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89">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90">
    <w:name w:val="Char Char1 Char Char2"/>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91">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92">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93">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94">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95">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96">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97">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98">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99">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00">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01">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02">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03">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04">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05">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06">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07">
    <w:name w:val="Char Char12"/>
    <w:qFormat/>
    <w:uiPriority w:val="0"/>
    <w:rPr>
      <w:lang w:val="en-GB" w:eastAsia="ja-JP" w:bidi="ar-SA"/>
    </w:rPr>
  </w:style>
  <w:style w:type="character" w:customStyle="1" w:styleId="408">
    <w:name w:val="Char Char42"/>
    <w:qFormat/>
    <w:uiPriority w:val="0"/>
    <w:rPr>
      <w:rFonts w:hint="default" w:ascii="Courier New" w:hAnsi="Courier New" w:cs="Courier New"/>
      <w:lang w:val="nb-NO" w:eastAsia="ja-JP" w:bidi="ar-SA"/>
    </w:rPr>
  </w:style>
  <w:style w:type="character" w:customStyle="1" w:styleId="409">
    <w:name w:val="Char Char72"/>
    <w:qFormat/>
    <w:uiPriority w:val="0"/>
    <w:rPr>
      <w:rFonts w:hint="default" w:ascii="Tahoma" w:hAnsi="Tahoma" w:cs="Tahoma"/>
      <w:shd w:val="clear" w:color="auto" w:fill="000080"/>
      <w:lang w:val="en-GB" w:eastAsia="en-US"/>
    </w:rPr>
  </w:style>
  <w:style w:type="paragraph" w:customStyle="1" w:styleId="410">
    <w:name w:val="样式 样式 标题 1 + 两端对齐 段前: 0.3 行 段后: 0.3 行 行距: 单倍行距 + 段前: 0.2 行 段后: ..."/>
    <w:basedOn w:val="1"/>
    <w:qFormat/>
    <w:uiPriority w:val="0"/>
    <w:pPr>
      <w:keepNext/>
      <w:tabs>
        <w:tab w:val="left" w:pos="0"/>
      </w:tabs>
      <w:spacing w:beforeLines="20" w:afterLines="10"/>
      <w:ind w:right="284"/>
      <w:jc w:val="both"/>
      <w:outlineLvl w:val="0"/>
    </w:pPr>
    <w:rPr>
      <w:rFonts w:ascii="Arial" w:hAnsi="Arial" w:eastAsia="宋体" w:cs="宋体"/>
      <w:b/>
      <w:bCs/>
      <w:sz w:val="28"/>
      <w:lang w:val="en-US" w:eastAsia="zh-CN"/>
    </w:rPr>
  </w:style>
  <w:style w:type="character" w:customStyle="1" w:styleId="411">
    <w:name w:val="Char Char102"/>
    <w:semiHidden/>
    <w:qFormat/>
    <w:uiPriority w:val="0"/>
    <w:rPr>
      <w:rFonts w:hint="default" w:ascii="Times New Roman" w:hAnsi="Times New Roman" w:cs="Times New Roman"/>
      <w:lang w:val="en-GB" w:eastAsia="en-US"/>
    </w:rPr>
  </w:style>
  <w:style w:type="character" w:customStyle="1" w:styleId="412">
    <w:name w:val="Char Char92"/>
    <w:qFormat/>
    <w:uiPriority w:val="0"/>
    <w:rPr>
      <w:rFonts w:hint="default" w:ascii="Tahoma" w:hAnsi="Tahoma" w:cs="Tahoma"/>
      <w:sz w:val="16"/>
      <w:szCs w:val="16"/>
      <w:lang w:val="en-GB" w:eastAsia="en-US"/>
    </w:rPr>
  </w:style>
  <w:style w:type="character" w:customStyle="1" w:styleId="413">
    <w:name w:val="Char Char82"/>
    <w:semiHidden/>
    <w:qFormat/>
    <w:uiPriority w:val="0"/>
    <w:rPr>
      <w:rFonts w:hint="default" w:ascii="Times New Roman" w:hAnsi="Times New Roman" w:cs="Times New Roman"/>
      <w:b/>
      <w:bCs/>
      <w:lang w:val="en-GB" w:eastAsia="en-US"/>
    </w:rPr>
  </w:style>
  <w:style w:type="character" w:customStyle="1" w:styleId="414">
    <w:name w:val="Char Char292"/>
    <w:qFormat/>
    <w:uiPriority w:val="0"/>
    <w:rPr>
      <w:rFonts w:hint="default" w:ascii="Arial" w:hAnsi="Arial" w:cs="Arial"/>
      <w:sz w:val="36"/>
      <w:lang w:val="en-GB" w:eastAsia="en-US" w:bidi="ar-SA"/>
    </w:rPr>
  </w:style>
  <w:style w:type="character" w:customStyle="1" w:styleId="415">
    <w:name w:val="Char Char282"/>
    <w:qFormat/>
    <w:uiPriority w:val="0"/>
    <w:rPr>
      <w:rFonts w:hint="default" w:ascii="Arial" w:hAnsi="Arial" w:cs="Arial"/>
      <w:sz w:val="32"/>
      <w:lang w:val="en-GB"/>
    </w:rPr>
  </w:style>
  <w:style w:type="character" w:customStyle="1" w:styleId="416">
    <w:name w:val="Guidance Char"/>
    <w:link w:val="148"/>
    <w:qFormat/>
    <w:uiPriority w:val="0"/>
    <w:rPr>
      <w:rFonts w:ascii="Times New Roman" w:hAnsi="Times New Roman" w:eastAsia="宋体"/>
      <w:i/>
      <w:color w:val="0000FF"/>
      <w:lang w:val="en-GB" w:eastAsia="zh-CN"/>
    </w:rPr>
  </w:style>
  <w:style w:type="character" w:customStyle="1" w:styleId="417">
    <w:name w:val="msoins0"/>
    <w:qFormat/>
    <w:uiPriority w:val="0"/>
  </w:style>
  <w:style w:type="paragraph" w:customStyle="1" w:styleId="418">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19">
    <w:name w:val="contribution"/>
    <w:basedOn w:val="2"/>
    <w:semiHidden/>
    <w:qFormat/>
    <w:uiPriority w:val="0"/>
    <w:pPr>
      <w:tabs>
        <w:tab w:val="left" w:pos="45"/>
      </w:tabs>
      <w:overflowPunct w:val="0"/>
      <w:autoSpaceDE w:val="0"/>
      <w:autoSpaceDN w:val="0"/>
      <w:adjustRightInd w:val="0"/>
      <w:ind w:left="405" w:hanging="405"/>
      <w:textAlignment w:val="baseline"/>
    </w:pPr>
    <w:rPr>
      <w:rFonts w:eastAsia="Arial"/>
    </w:rPr>
  </w:style>
  <w:style w:type="character" w:customStyle="1" w:styleId="420">
    <w:name w:val="正文文本缩进 3 Char"/>
    <w:basedOn w:val="86"/>
    <w:link w:val="54"/>
    <w:qFormat/>
    <w:uiPriority w:val="0"/>
    <w:rPr>
      <w:rFonts w:ascii="Times New Roman" w:hAnsi="Times New Roman" w:eastAsia="Yu Mincho"/>
      <w:lang w:val="en-GB" w:eastAsia="en-US"/>
    </w:rPr>
  </w:style>
  <w:style w:type="paragraph" w:customStyle="1" w:styleId="421">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2">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3">
    <w:name w:val="enumlev1"/>
    <w:basedOn w:val="1"/>
    <w:link w:val="424"/>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424">
    <w:name w:val="enumlev1 Char"/>
    <w:link w:val="423"/>
    <w:qFormat/>
    <w:uiPriority w:val="0"/>
    <w:rPr>
      <w:rFonts w:ascii="Times New Roman" w:hAnsi="Times New Roman" w:eastAsia="Batang"/>
      <w:sz w:val="24"/>
      <w:lang w:eastAsia="en-US"/>
    </w:rPr>
  </w:style>
  <w:style w:type="paragraph" w:customStyle="1" w:styleId="425">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426">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427">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428">
    <w:name w:val="Heading4"/>
    <w:basedOn w:val="4"/>
    <w:link w:val="429"/>
    <w:semiHidden/>
    <w:qFormat/>
    <w:uiPriority w:val="0"/>
    <w:pPr>
      <w:keepNext w:val="0"/>
      <w:keepLines w:val="0"/>
      <w:tabs>
        <w:tab w:val="left" w:pos="1100"/>
      </w:tabs>
      <w:spacing w:beforeAutospacing="1" w:afterLines="100"/>
      <w:ind w:left="930" w:hanging="510"/>
    </w:pPr>
    <w:rPr>
      <w:rFonts w:eastAsia="Arial"/>
    </w:rPr>
  </w:style>
  <w:style w:type="character" w:customStyle="1" w:styleId="429">
    <w:name w:val="Heading4 Char"/>
    <w:link w:val="428"/>
    <w:semiHidden/>
    <w:qFormat/>
    <w:uiPriority w:val="0"/>
    <w:rPr>
      <w:rFonts w:ascii="Arial" w:hAnsi="Arial" w:eastAsia="Arial"/>
      <w:sz w:val="28"/>
      <w:lang w:val="en-GB" w:eastAsia="en-US"/>
    </w:rPr>
  </w:style>
  <w:style w:type="paragraph" w:customStyle="1" w:styleId="430">
    <w:name w:val="表格题注"/>
    <w:next w:val="1"/>
    <w:qFormat/>
    <w:uiPriority w:val="0"/>
    <w:pPr>
      <w:numPr>
        <w:ilvl w:val="0"/>
        <w:numId w:val="11"/>
      </w:numPr>
      <w:spacing w:beforeLines="50" w:afterLines="50"/>
      <w:jc w:val="center"/>
    </w:pPr>
    <w:rPr>
      <w:rFonts w:ascii="Times New Roman" w:hAnsi="Times New Roman" w:eastAsia="Yu Mincho" w:cs="Times New Roman"/>
      <w:b/>
      <w:lang w:val="en-GB" w:eastAsia="zh-CN" w:bidi="ar-SA"/>
    </w:rPr>
  </w:style>
  <w:style w:type="paragraph" w:customStyle="1" w:styleId="431">
    <w:name w:val="插图题注"/>
    <w:next w:val="1"/>
    <w:qFormat/>
    <w:uiPriority w:val="0"/>
    <w:pPr>
      <w:numPr>
        <w:ilvl w:val="0"/>
        <w:numId w:val="12"/>
      </w:numPr>
      <w:jc w:val="center"/>
    </w:pPr>
    <w:rPr>
      <w:rFonts w:ascii="Times New Roman" w:hAnsi="Times New Roman" w:eastAsia="Yu Mincho" w:cs="Times New Roman"/>
      <w:b/>
      <w:lang w:val="en-GB" w:eastAsia="zh-CN" w:bidi="ar-SA"/>
    </w:rPr>
  </w:style>
  <w:style w:type="character" w:customStyle="1" w:styleId="432">
    <w:name w:val="textbodybold1"/>
    <w:qFormat/>
    <w:uiPriority w:val="0"/>
    <w:rPr>
      <w:rFonts w:hint="default" w:ascii="Arial" w:hAnsi="Arial" w:cs="Arial"/>
      <w:b/>
      <w:bCs/>
      <w:color w:val="902630"/>
      <w:sz w:val="18"/>
      <w:szCs w:val="18"/>
    </w:rPr>
  </w:style>
  <w:style w:type="paragraph" w:customStyle="1" w:styleId="433">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434">
    <w:name w:val="MTEquationSection"/>
    <w:qFormat/>
    <w:uiPriority w:val="0"/>
    <w:rPr>
      <w:color w:val="FF0000"/>
      <w:lang w:eastAsia="en-US"/>
    </w:rPr>
  </w:style>
  <w:style w:type="character" w:customStyle="1" w:styleId="435">
    <w:name w:val="Zchn Zchn52"/>
    <w:qFormat/>
    <w:uiPriority w:val="0"/>
    <w:rPr>
      <w:rFonts w:ascii="Courier New" w:hAnsi="Courier New" w:eastAsia="Batang"/>
      <w:lang w:val="nb-NO" w:eastAsia="en-US" w:bidi="ar-SA"/>
    </w:rPr>
  </w:style>
  <w:style w:type="character" w:customStyle="1" w:styleId="436">
    <w:name w:val="列表 2 Char"/>
    <w:link w:val="13"/>
    <w:qFormat/>
    <w:uiPriority w:val="0"/>
    <w:rPr>
      <w:rFonts w:ascii="Times New Roman" w:hAnsi="Times New Roman"/>
      <w:lang w:val="en-GB" w:eastAsia="en-US"/>
    </w:rPr>
  </w:style>
  <w:style w:type="character" w:customStyle="1" w:styleId="437">
    <w:name w:val="列表项目符号 3 Char"/>
    <w:link w:val="26"/>
    <w:qFormat/>
    <w:uiPriority w:val="0"/>
    <w:rPr>
      <w:rFonts w:ascii="Times New Roman" w:hAnsi="Times New Roman"/>
      <w:lang w:val="en-GB" w:eastAsia="en-US"/>
    </w:rPr>
  </w:style>
  <w:style w:type="character" w:customStyle="1" w:styleId="438">
    <w:name w:val="列表项目符号 2 Char"/>
    <w:link w:val="27"/>
    <w:qFormat/>
    <w:uiPriority w:val="0"/>
    <w:rPr>
      <w:rFonts w:ascii="Times New Roman" w:hAnsi="Times New Roman"/>
      <w:lang w:val="en-GB" w:eastAsia="en-US"/>
    </w:rPr>
  </w:style>
  <w:style w:type="character" w:customStyle="1" w:styleId="439">
    <w:name w:val="样式1 Char"/>
    <w:link w:val="440"/>
    <w:qFormat/>
    <w:uiPriority w:val="0"/>
    <w:rPr>
      <w:rFonts w:ascii="Arial" w:hAnsi="Arial"/>
      <w:sz w:val="18"/>
      <w:lang w:eastAsia="ja-JP"/>
    </w:rPr>
  </w:style>
  <w:style w:type="paragraph" w:customStyle="1" w:styleId="440">
    <w:name w:val="样式1"/>
    <w:basedOn w:val="119"/>
    <w:link w:val="439"/>
    <w:qFormat/>
    <w:uiPriority w:val="0"/>
    <w:pPr>
      <w:numPr>
        <w:ilvl w:val="0"/>
        <w:numId w:val="13"/>
      </w:numPr>
      <w:overflowPunct w:val="0"/>
      <w:autoSpaceDE w:val="0"/>
      <w:autoSpaceDN w:val="0"/>
      <w:adjustRightInd w:val="0"/>
      <w:textAlignment w:val="baseline"/>
    </w:pPr>
    <w:rPr>
      <w:lang w:val="fr-FR" w:eastAsia="ja-JP"/>
    </w:rPr>
  </w:style>
  <w:style w:type="character" w:customStyle="1" w:styleId="441">
    <w:name w:val="superscript"/>
    <w:qFormat/>
    <w:uiPriority w:val="0"/>
    <w:rPr>
      <w:rFonts w:ascii="Bookman" w:hAnsi="Bookman"/>
      <w:position w:val="6"/>
      <w:sz w:val="18"/>
    </w:rPr>
  </w:style>
  <w:style w:type="character" w:customStyle="1" w:styleId="442">
    <w:name w:val="NO Char1"/>
    <w:qFormat/>
    <w:uiPriority w:val="0"/>
    <w:rPr>
      <w:rFonts w:eastAsia="MS Mincho"/>
      <w:lang w:val="en-GB" w:eastAsia="en-US" w:bidi="ar-SA"/>
    </w:rPr>
  </w:style>
  <w:style w:type="paragraph" w:customStyle="1" w:styleId="443">
    <w:name w:val="text intend 1"/>
    <w:basedOn w:val="444"/>
    <w:qFormat/>
    <w:uiPriority w:val="0"/>
    <w:pPr>
      <w:widowControl/>
      <w:tabs>
        <w:tab w:val="left" w:pos="992"/>
      </w:tabs>
      <w:spacing w:after="120"/>
      <w:ind w:left="992" w:hanging="425"/>
    </w:pPr>
    <w:rPr>
      <w:rFonts w:eastAsia="MS Mincho"/>
      <w:lang w:val="en-US"/>
    </w:rPr>
  </w:style>
  <w:style w:type="paragraph" w:customStyle="1" w:styleId="444">
    <w:name w:val="text"/>
    <w:basedOn w:val="1"/>
    <w:qFormat/>
    <w:uiPriority w:val="0"/>
    <w:pPr>
      <w:widowControl w:val="0"/>
      <w:spacing w:after="240"/>
      <w:jc w:val="both"/>
    </w:pPr>
    <w:rPr>
      <w:rFonts w:eastAsia="宋体"/>
      <w:sz w:val="24"/>
      <w:lang w:val="en-AU"/>
    </w:rPr>
  </w:style>
  <w:style w:type="paragraph" w:customStyle="1" w:styleId="445">
    <w:name w:val="TabList"/>
    <w:basedOn w:val="1"/>
    <w:qFormat/>
    <w:uiPriority w:val="0"/>
    <w:pPr>
      <w:tabs>
        <w:tab w:val="left" w:pos="1134"/>
      </w:tabs>
      <w:spacing w:after="0"/>
    </w:pPr>
    <w:rPr>
      <w:rFonts w:eastAsia="MS Mincho"/>
    </w:rPr>
  </w:style>
  <w:style w:type="character" w:customStyle="1" w:styleId="446">
    <w:name w:val="Body Text 2 Char1"/>
    <w:qFormat/>
    <w:uiPriority w:val="0"/>
    <w:rPr>
      <w:lang w:val="en-GB"/>
    </w:rPr>
  </w:style>
  <w:style w:type="character" w:customStyle="1" w:styleId="447">
    <w:name w:val="Endnote Text Char1"/>
    <w:qFormat/>
    <w:uiPriority w:val="99"/>
    <w:rPr>
      <w:lang w:val="en-GB"/>
    </w:rPr>
  </w:style>
  <w:style w:type="character" w:customStyle="1" w:styleId="448">
    <w:name w:val="Title Char1"/>
    <w:qFormat/>
    <w:uiPriority w:val="0"/>
    <w:rPr>
      <w:rFonts w:ascii="Cambria" w:hAnsi="Cambria" w:eastAsia="Times New Roman" w:cs="Times New Roman"/>
      <w:b/>
      <w:bCs/>
      <w:kern w:val="28"/>
      <w:sz w:val="32"/>
      <w:szCs w:val="32"/>
      <w:lang w:val="en-GB"/>
    </w:rPr>
  </w:style>
  <w:style w:type="paragraph" w:customStyle="1" w:styleId="449">
    <w:name w:val="text intend 2"/>
    <w:basedOn w:val="444"/>
    <w:qFormat/>
    <w:uiPriority w:val="0"/>
    <w:pPr>
      <w:widowControl/>
      <w:tabs>
        <w:tab w:val="left" w:pos="1418"/>
      </w:tabs>
      <w:spacing w:after="120"/>
      <w:ind w:left="1418" w:hanging="426"/>
    </w:pPr>
    <w:rPr>
      <w:rFonts w:eastAsia="MS Mincho"/>
      <w:lang w:val="en-US"/>
    </w:rPr>
  </w:style>
  <w:style w:type="character" w:customStyle="1" w:styleId="450">
    <w:name w:val="Body Text Indent 2 Char1"/>
    <w:qFormat/>
    <w:uiPriority w:val="0"/>
    <w:rPr>
      <w:lang w:val="en-GB"/>
    </w:rPr>
  </w:style>
  <w:style w:type="character" w:customStyle="1" w:styleId="451">
    <w:name w:val="Body Text Indent Char1"/>
    <w:qFormat/>
    <w:uiPriority w:val="0"/>
    <w:rPr>
      <w:lang w:val="en-GB"/>
    </w:rPr>
  </w:style>
  <w:style w:type="character" w:customStyle="1" w:styleId="452">
    <w:name w:val="Body Text 3 Char1"/>
    <w:qFormat/>
    <w:uiPriority w:val="0"/>
    <w:rPr>
      <w:sz w:val="16"/>
      <w:szCs w:val="16"/>
      <w:lang w:val="en-GB"/>
    </w:rPr>
  </w:style>
  <w:style w:type="paragraph" w:customStyle="1" w:styleId="453">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宋体"/>
      <w:sz w:val="36"/>
      <w:lang w:eastAsia="de-DE"/>
    </w:rPr>
  </w:style>
  <w:style w:type="paragraph" w:customStyle="1" w:styleId="454">
    <w:name w:val="text intend 3"/>
    <w:basedOn w:val="444"/>
    <w:qFormat/>
    <w:uiPriority w:val="0"/>
    <w:pPr>
      <w:widowControl/>
      <w:tabs>
        <w:tab w:val="left" w:pos="1843"/>
      </w:tabs>
      <w:spacing w:after="120"/>
      <w:ind w:left="1843" w:hanging="425"/>
    </w:pPr>
    <w:rPr>
      <w:rFonts w:eastAsia="MS Mincho"/>
      <w:lang w:val="en-US"/>
    </w:rPr>
  </w:style>
  <w:style w:type="paragraph" w:customStyle="1" w:styleId="455">
    <w:name w:val="normal puce"/>
    <w:basedOn w:val="1"/>
    <w:qFormat/>
    <w:uiPriority w:val="0"/>
    <w:pPr>
      <w:widowControl w:val="0"/>
      <w:tabs>
        <w:tab w:val="left" w:pos="360"/>
      </w:tabs>
      <w:spacing w:before="60" w:after="60"/>
      <w:ind w:left="360" w:hanging="360"/>
      <w:jc w:val="both"/>
    </w:pPr>
    <w:rPr>
      <w:rFonts w:eastAsia="MS Mincho"/>
    </w:rPr>
  </w:style>
  <w:style w:type="paragraph" w:customStyle="1" w:styleId="456">
    <w:name w:val="para"/>
    <w:basedOn w:val="1"/>
    <w:qFormat/>
    <w:uiPriority w:val="0"/>
    <w:pPr>
      <w:spacing w:after="240"/>
      <w:jc w:val="both"/>
    </w:pPr>
    <w:rPr>
      <w:rFonts w:ascii="Helvetica" w:hAnsi="Helvetica" w:eastAsia="宋体"/>
    </w:rPr>
  </w:style>
  <w:style w:type="paragraph" w:customStyle="1" w:styleId="457">
    <w:name w:val="List1"/>
    <w:basedOn w:val="1"/>
    <w:qFormat/>
    <w:uiPriority w:val="0"/>
    <w:pPr>
      <w:spacing w:before="120" w:after="0" w:line="280" w:lineRule="atLeast"/>
      <w:ind w:left="360" w:hanging="360"/>
      <w:jc w:val="both"/>
    </w:pPr>
    <w:rPr>
      <w:rFonts w:ascii="Bookman" w:hAnsi="Bookman" w:eastAsia="宋体"/>
      <w:lang w:val="en-US"/>
    </w:rPr>
  </w:style>
  <w:style w:type="paragraph" w:customStyle="1" w:styleId="458">
    <w:name w:val="Tdoc_Text"/>
    <w:basedOn w:val="1"/>
    <w:qFormat/>
    <w:uiPriority w:val="0"/>
    <w:pPr>
      <w:spacing w:before="120" w:after="0"/>
      <w:jc w:val="both"/>
    </w:pPr>
    <w:rPr>
      <w:rFonts w:eastAsia="宋体"/>
      <w:lang w:val="en-US"/>
    </w:rPr>
  </w:style>
  <w:style w:type="paragraph" w:customStyle="1" w:styleId="459">
    <w:name w:val="centered"/>
    <w:basedOn w:val="1"/>
    <w:qFormat/>
    <w:uiPriority w:val="0"/>
    <w:pPr>
      <w:widowControl w:val="0"/>
      <w:spacing w:before="120" w:after="0" w:line="280" w:lineRule="atLeast"/>
      <w:jc w:val="center"/>
    </w:pPr>
    <w:rPr>
      <w:rFonts w:ascii="Bookman" w:hAnsi="Bookman" w:eastAsia="宋体"/>
      <w:lang w:val="en-US"/>
    </w:rPr>
  </w:style>
  <w:style w:type="paragraph" w:customStyle="1" w:styleId="460">
    <w:name w:val="References"/>
    <w:basedOn w:val="1"/>
    <w:qFormat/>
    <w:uiPriority w:val="0"/>
    <w:pPr>
      <w:numPr>
        <w:ilvl w:val="0"/>
        <w:numId w:val="14"/>
      </w:numPr>
      <w:tabs>
        <w:tab w:val="left" w:pos="432"/>
        <w:tab w:val="clear" w:pos="360"/>
      </w:tabs>
      <w:spacing w:after="80"/>
      <w:ind w:left="432" w:hanging="432"/>
    </w:pPr>
    <w:rPr>
      <w:rFonts w:eastAsia="宋体"/>
      <w:sz w:val="18"/>
      <w:lang w:val="en-US"/>
    </w:rPr>
  </w:style>
  <w:style w:type="paragraph" w:customStyle="1" w:styleId="461">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462">
    <w:name w:val="Light List - Accent 31"/>
    <w:semiHidden/>
    <w:qFormat/>
    <w:uiPriority w:val="0"/>
    <w:rPr>
      <w:rFonts w:ascii="Times New Roman" w:hAnsi="Times New Roman" w:eastAsia="Batang" w:cs="Times New Roman"/>
      <w:lang w:val="en-GB" w:eastAsia="en-US" w:bidi="ar-SA"/>
    </w:rPr>
  </w:style>
  <w:style w:type="paragraph" w:customStyle="1" w:styleId="463">
    <w:name w:val="TOC 911"/>
    <w:basedOn w:val="41"/>
    <w:qFormat/>
    <w:uiPriority w:val="0"/>
    <w:pPr>
      <w:overflowPunct w:val="0"/>
      <w:autoSpaceDE w:val="0"/>
      <w:autoSpaceDN w:val="0"/>
      <w:adjustRightInd w:val="0"/>
      <w:ind w:left="1418" w:hanging="1418"/>
      <w:textAlignment w:val="baseline"/>
    </w:pPr>
    <w:rPr>
      <w:rFonts w:eastAsia="MS Mincho"/>
      <w:lang w:val="en-US" w:eastAsia="zh-CN"/>
    </w:rPr>
  </w:style>
  <w:style w:type="paragraph" w:customStyle="1" w:styleId="464">
    <w:name w:val="Caption11"/>
    <w:basedOn w:val="1"/>
    <w:next w:val="1"/>
    <w:qFormat/>
    <w:uiPriority w:val="0"/>
    <w:pPr>
      <w:overflowPunct w:val="0"/>
      <w:autoSpaceDE w:val="0"/>
      <w:autoSpaceDN w:val="0"/>
      <w:adjustRightInd w:val="0"/>
      <w:spacing w:before="120" w:after="120"/>
      <w:textAlignment w:val="baseline"/>
    </w:pPr>
    <w:rPr>
      <w:rFonts w:eastAsia="MS Mincho"/>
      <w:b/>
      <w:lang w:eastAsia="zh-CN"/>
    </w:rPr>
  </w:style>
  <w:style w:type="paragraph" w:customStyle="1" w:styleId="465">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zh-CN"/>
    </w:rPr>
  </w:style>
  <w:style w:type="paragraph" w:customStyle="1" w:styleId="466">
    <w:name w:val="表 (赤)  81"/>
    <w:basedOn w:val="1"/>
    <w:qFormat/>
    <w:uiPriority w:val="34"/>
    <w:pPr>
      <w:overflowPunct w:val="0"/>
      <w:autoSpaceDE w:val="0"/>
      <w:autoSpaceDN w:val="0"/>
      <w:adjustRightInd w:val="0"/>
      <w:ind w:left="720"/>
      <w:contextualSpacing/>
      <w:textAlignment w:val="baseline"/>
    </w:pPr>
    <w:rPr>
      <w:rFonts w:eastAsia="宋体"/>
      <w:lang w:eastAsia="zh-CN"/>
    </w:rPr>
  </w:style>
  <w:style w:type="paragraph" w:customStyle="1" w:styleId="467">
    <w:name w:val="note"/>
    <w:basedOn w:val="1"/>
    <w:qFormat/>
    <w:uiPriority w:val="0"/>
    <w:pPr>
      <w:spacing w:before="100" w:beforeAutospacing="1" w:after="100" w:afterAutospacing="1"/>
    </w:pPr>
    <w:rPr>
      <w:rFonts w:eastAsia="宋体"/>
      <w:sz w:val="24"/>
      <w:szCs w:val="24"/>
      <w:lang w:val="en-US" w:eastAsia="zh-CN"/>
    </w:rPr>
  </w:style>
  <w:style w:type="paragraph" w:customStyle="1" w:styleId="468">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469">
    <w:name w:val="ECC Paragraph"/>
    <w:basedOn w:val="1"/>
    <w:link w:val="471"/>
    <w:qFormat/>
    <w:uiPriority w:val="0"/>
    <w:pPr>
      <w:spacing w:after="240"/>
      <w:jc w:val="both"/>
    </w:pPr>
    <w:rPr>
      <w:rFonts w:ascii="Arial" w:hAnsi="Arial" w:eastAsia="宋体"/>
      <w:szCs w:val="24"/>
    </w:rPr>
  </w:style>
  <w:style w:type="paragraph" w:customStyle="1" w:styleId="470">
    <w:name w:val="ECC Footnote"/>
    <w:basedOn w:val="1"/>
    <w:qFormat/>
    <w:uiPriority w:val="99"/>
    <w:pPr>
      <w:spacing w:after="0"/>
      <w:ind w:left="454" w:hanging="454"/>
    </w:pPr>
    <w:rPr>
      <w:rFonts w:ascii="Arial" w:hAnsi="Arial" w:eastAsia="宋体"/>
      <w:sz w:val="16"/>
      <w:szCs w:val="24"/>
      <w:lang w:val="en-US"/>
    </w:rPr>
  </w:style>
  <w:style w:type="character" w:customStyle="1" w:styleId="471">
    <w:name w:val="ECC Paragraph Zchn"/>
    <w:link w:val="469"/>
    <w:qFormat/>
    <w:locked/>
    <w:uiPriority w:val="0"/>
    <w:rPr>
      <w:rFonts w:ascii="Arial" w:hAnsi="Arial" w:eastAsia="宋体"/>
      <w:szCs w:val="24"/>
      <w:lang w:val="en-GB" w:eastAsia="en-US"/>
    </w:rPr>
  </w:style>
  <w:style w:type="paragraph" w:customStyle="1" w:styleId="472">
    <w:name w:val="Text 1"/>
    <w:basedOn w:val="1"/>
    <w:qFormat/>
    <w:uiPriority w:val="0"/>
    <w:pPr>
      <w:spacing w:after="240"/>
      <w:ind w:left="482"/>
      <w:jc w:val="both"/>
    </w:pPr>
    <w:rPr>
      <w:rFonts w:eastAsia="宋体"/>
      <w:sz w:val="24"/>
      <w:lang w:eastAsia="fr-BE"/>
    </w:rPr>
  </w:style>
  <w:style w:type="paragraph" w:customStyle="1" w:styleId="473">
    <w:name w:val="NumPar 4"/>
    <w:basedOn w:val="5"/>
    <w:next w:val="1"/>
    <w:qFormat/>
    <w:uiPriority w:val="99"/>
    <w:pPr>
      <w:keepNext w:val="0"/>
      <w:keepLines w:val="0"/>
      <w:numPr>
        <w:ilvl w:val="0"/>
        <w:numId w:val="15"/>
      </w:numPr>
      <w:tabs>
        <w:tab w:val="left" w:pos="2880"/>
        <w:tab w:val="clear" w:pos="1492"/>
      </w:tabs>
      <w:spacing w:before="0" w:after="240"/>
      <w:ind w:left="2880" w:hanging="960"/>
      <w:jc w:val="both"/>
      <w:outlineLvl w:val="9"/>
    </w:pPr>
    <w:rPr>
      <w:rFonts w:ascii="Times New Roman" w:hAnsi="Times New Roman" w:eastAsia="宋体"/>
    </w:rPr>
  </w:style>
  <w:style w:type="character" w:customStyle="1" w:styleId="474">
    <w:name w:val="nowrap1"/>
    <w:qFormat/>
    <w:uiPriority w:val="0"/>
  </w:style>
  <w:style w:type="paragraph" w:customStyle="1" w:styleId="475">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476">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477">
    <w:name w:val="Atl"/>
    <w:basedOn w:val="1"/>
    <w:qFormat/>
    <w:uiPriority w:val="0"/>
    <w:pPr>
      <w:overflowPunct w:val="0"/>
      <w:autoSpaceDE w:val="0"/>
      <w:autoSpaceDN w:val="0"/>
      <w:adjustRightInd w:val="0"/>
      <w:textAlignment w:val="baseline"/>
    </w:pPr>
    <w:rPr>
      <w:rFonts w:eastAsia="MS Mincho" w:cs="v4.2.0"/>
      <w:lang w:eastAsia="zh-CN"/>
    </w:rPr>
  </w:style>
  <w:style w:type="paragraph" w:customStyle="1" w:styleId="478">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9">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480">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481">
    <w:name w:val="Tdoc_Heading_1"/>
    <w:basedOn w:val="2"/>
    <w:next w:val="1"/>
    <w:qFormat/>
    <w:uiPriority w:val="0"/>
    <w:pPr>
      <w:keepLines w:val="0"/>
      <w:pBdr>
        <w:top w:val="none" w:color="auto" w:sz="0" w:space="0"/>
      </w:pBdr>
      <w:overflowPunct w:val="0"/>
      <w:autoSpaceDE w:val="0"/>
      <w:autoSpaceDN w:val="0"/>
      <w:adjustRightInd w:val="0"/>
      <w:ind w:left="0" w:firstLine="0"/>
      <w:textAlignment w:val="baseline"/>
    </w:pPr>
    <w:rPr>
      <w:rFonts w:eastAsia="宋体"/>
      <w:b/>
      <w:color w:val="339966"/>
      <w:kern w:val="28"/>
      <w:sz w:val="28"/>
      <w:szCs w:val="28"/>
      <w:lang w:val="en-US" w:eastAsia="zh-CN"/>
    </w:rPr>
  </w:style>
  <w:style w:type="paragraph" w:customStyle="1" w:styleId="482">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zh-CN"/>
    </w:rPr>
  </w:style>
  <w:style w:type="character" w:customStyle="1" w:styleId="483">
    <w:name w:val="im-content1"/>
    <w:qFormat/>
    <w:uiPriority w:val="0"/>
    <w:rPr>
      <w:color w:val="000000"/>
    </w:rPr>
  </w:style>
  <w:style w:type="paragraph" w:customStyle="1" w:styleId="484">
    <w:name w:val="Equation"/>
    <w:basedOn w:val="1"/>
    <w:next w:val="1"/>
    <w:link w:val="485"/>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485">
    <w:name w:val="Equation Char"/>
    <w:link w:val="484"/>
    <w:qFormat/>
    <w:uiPriority w:val="0"/>
    <w:rPr>
      <w:rFonts w:ascii="Times New Roman" w:hAnsi="Times New Roman" w:eastAsia="宋体"/>
      <w:sz w:val="22"/>
      <w:szCs w:val="22"/>
      <w:lang w:val="en-GB" w:eastAsia="en-US"/>
    </w:rPr>
  </w:style>
  <w:style w:type="character" w:customStyle="1" w:styleId="486">
    <w:name w:val="apple-converted-space"/>
    <w:qFormat/>
    <w:uiPriority w:val="0"/>
  </w:style>
  <w:style w:type="character" w:customStyle="1" w:styleId="487">
    <w:name w:val="short_text"/>
    <w:qFormat/>
    <w:uiPriority w:val="0"/>
  </w:style>
  <w:style w:type="character" w:customStyle="1" w:styleId="488">
    <w:name w:val="見出し 1 (文字)1"/>
    <w:qFormat/>
    <w:uiPriority w:val="0"/>
    <w:rPr>
      <w:rFonts w:ascii="Yu Gothic Light" w:hAnsi="Yu Gothic Light" w:eastAsia="Yu Gothic Light" w:cs="Times New Roman"/>
      <w:sz w:val="24"/>
      <w:szCs w:val="24"/>
      <w:lang w:val="en-GB" w:eastAsia="en-US"/>
    </w:rPr>
  </w:style>
  <w:style w:type="character" w:customStyle="1" w:styleId="489">
    <w:name w:val="見出し 2 (文字)1"/>
    <w:semiHidden/>
    <w:qFormat/>
    <w:uiPriority w:val="0"/>
    <w:rPr>
      <w:rFonts w:ascii="Yu Gothic Light" w:hAnsi="Yu Gothic Light" w:eastAsia="Yu Gothic Light" w:cs="Times New Roman"/>
      <w:lang w:val="en-GB" w:eastAsia="en-US"/>
    </w:rPr>
  </w:style>
  <w:style w:type="character" w:customStyle="1" w:styleId="490">
    <w:name w:val="見出し 3 (文字)1"/>
    <w:semiHidden/>
    <w:qFormat/>
    <w:uiPriority w:val="0"/>
    <w:rPr>
      <w:rFonts w:ascii="Yu Gothic Light" w:hAnsi="Yu Gothic Light" w:eastAsia="Yu Gothic Light" w:cs="Times New Roman"/>
      <w:lang w:val="en-GB" w:eastAsia="en-US"/>
    </w:rPr>
  </w:style>
  <w:style w:type="character" w:customStyle="1" w:styleId="491">
    <w:name w:val="見出し 4 (文字)1"/>
    <w:semiHidden/>
    <w:qFormat/>
    <w:uiPriority w:val="0"/>
    <w:rPr>
      <w:rFonts w:ascii="Times New Roman" w:hAnsi="Times New Roman" w:eastAsia="Yu Mincho"/>
      <w:b/>
      <w:bCs/>
      <w:lang w:val="en-GB" w:eastAsia="en-US"/>
    </w:rPr>
  </w:style>
  <w:style w:type="character" w:customStyle="1" w:styleId="492">
    <w:name w:val="見出し 5 (文字)1"/>
    <w:semiHidden/>
    <w:qFormat/>
    <w:uiPriority w:val="0"/>
    <w:rPr>
      <w:rFonts w:ascii="Yu Gothic Light" w:hAnsi="Yu Gothic Light" w:eastAsia="Yu Gothic Light" w:cs="Times New Roman"/>
      <w:lang w:val="en-GB" w:eastAsia="en-US"/>
    </w:rPr>
  </w:style>
  <w:style w:type="paragraph" w:customStyle="1" w:styleId="493">
    <w:name w:val="msonormal"/>
    <w:basedOn w:val="1"/>
    <w:qFormat/>
    <w:uiPriority w:val="0"/>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494">
    <w:name w:val="脚注文字列 (文字)1"/>
    <w:semiHidden/>
    <w:qFormat/>
    <w:uiPriority w:val="99"/>
    <w:rPr>
      <w:rFonts w:ascii="Times New Roman" w:hAnsi="Times New Roman" w:eastAsia="Yu Mincho"/>
      <w:lang w:val="en-GB" w:eastAsia="en-US"/>
    </w:rPr>
  </w:style>
  <w:style w:type="character" w:customStyle="1" w:styleId="495">
    <w:name w:val="ヘッダー (文字)1"/>
    <w:semiHidden/>
    <w:qFormat/>
    <w:uiPriority w:val="0"/>
    <w:rPr>
      <w:rFonts w:ascii="Times New Roman" w:hAnsi="Times New Roman" w:eastAsia="Yu Mincho"/>
      <w:lang w:val="en-GB" w:eastAsia="en-US"/>
    </w:rPr>
  </w:style>
  <w:style w:type="character" w:customStyle="1" w:styleId="496">
    <w:name w:val="本文 (文字)1"/>
    <w:semiHidden/>
    <w:qFormat/>
    <w:uiPriority w:val="0"/>
    <w:rPr>
      <w:rFonts w:ascii="Times New Roman" w:hAnsi="Times New Roman" w:eastAsia="Yu Mincho"/>
      <w:lang w:val="en-GB" w:eastAsia="en-US"/>
    </w:rPr>
  </w:style>
  <w:style w:type="paragraph" w:customStyle="1" w:styleId="497">
    <w:name w:val="吹き出し4"/>
    <w:basedOn w:val="1"/>
    <w:qFormat/>
    <w:uiPriority w:val="0"/>
    <w:rPr>
      <w:rFonts w:ascii="Tahoma" w:hAnsi="Tahoma" w:eastAsia="MS Mincho" w:cs="Tahoma"/>
      <w:sz w:val="16"/>
      <w:szCs w:val="16"/>
    </w:rPr>
  </w:style>
  <w:style w:type="paragraph" w:customStyle="1" w:styleId="498">
    <w:name w:val="tac"/>
    <w:basedOn w:val="1"/>
    <w:qFormat/>
    <w:uiPriority w:val="0"/>
    <w:pPr>
      <w:keepNext/>
      <w:autoSpaceDE w:val="0"/>
      <w:autoSpaceDN w:val="0"/>
      <w:spacing w:after="0"/>
      <w:jc w:val="center"/>
    </w:pPr>
    <w:rPr>
      <w:rFonts w:ascii="Arial" w:hAnsi="Arial" w:eastAsia="Calibri" w:cs="Arial"/>
      <w:sz w:val="18"/>
      <w:szCs w:val="18"/>
      <w:lang w:val="en-US"/>
    </w:rPr>
  </w:style>
  <w:style w:type="character" w:customStyle="1" w:styleId="499">
    <w:name w:val="Unresolved Mention11"/>
    <w:semiHidden/>
    <w:unhideWhenUsed/>
    <w:qFormat/>
    <w:uiPriority w:val="99"/>
    <w:rPr>
      <w:color w:val="808080"/>
      <w:shd w:val="clear" w:color="auto" w:fill="E6E6E6"/>
    </w:rPr>
  </w:style>
  <w:style w:type="table" w:customStyle="1" w:styleId="500">
    <w:name w:val="Table Grid4"/>
    <w:basedOn w:val="64"/>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le Grid11"/>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ellengitternetz11"/>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ellengitternetz21"/>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Tabellengitternetz31"/>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Tabellengitternetz41"/>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Tabellengitternetz51"/>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7">
    <w:name w:val="Tabellengitternetz61"/>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Tabellengitternetz71"/>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Tabellengitternetz81"/>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Tabellengitternetz91"/>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Table Grid21"/>
    <w:basedOn w:val="64"/>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le Grid31"/>
    <w:basedOn w:val="64"/>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
    <w:name w:val="网格型31"/>
    <w:basedOn w:val="64"/>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网格型41"/>
    <w:basedOn w:val="64"/>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
    <w:name w:val="Table Classic 21"/>
    <w:basedOn w:val="64"/>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character" w:customStyle="1" w:styleId="516">
    <w:name w:val="Unresolved Mention"/>
    <w:unhideWhenUsed/>
    <w:qFormat/>
    <w:uiPriority w:val="99"/>
    <w:rPr>
      <w:color w:val="808080"/>
      <w:shd w:val="clear" w:color="auto" w:fill="E6E6E6"/>
    </w:rPr>
  </w:style>
  <w:style w:type="paragraph" w:customStyle="1" w:styleId="517">
    <w:name w:val="TOC Heading"/>
    <w:basedOn w:val="2"/>
    <w:next w:val="1"/>
    <w:unhideWhenUsed/>
    <w:qFormat/>
    <w:uiPriority w:val="39"/>
    <w:pPr>
      <w:pBdr>
        <w:top w:val="none" w:color="auto" w:sz="0" w:space="0"/>
      </w:pBdr>
      <w:spacing w:after="0" w:line="259" w:lineRule="auto"/>
      <w:ind w:left="0" w:firstLine="0"/>
      <w:outlineLvl w:val="9"/>
    </w:pPr>
    <w:rPr>
      <w:rFonts w:ascii="Calibri Light" w:hAnsi="Calibri Light" w:eastAsia="宋体"/>
      <w:color w:val="2F5496"/>
      <w:sz w:val="32"/>
      <w:szCs w:val="32"/>
      <w:lang w:val="en-US"/>
    </w:rPr>
  </w:style>
  <w:style w:type="paragraph" w:customStyle="1" w:styleId="518">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19">
    <w:name w:val="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0">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21">
    <w:name w:val="Char Char11"/>
    <w:qFormat/>
    <w:uiPriority w:val="0"/>
    <w:rPr>
      <w:lang w:val="en-GB" w:eastAsia="ja-JP" w:bidi="ar-SA"/>
    </w:rPr>
  </w:style>
  <w:style w:type="paragraph" w:customStyle="1" w:styleId="522">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3">
    <w:name w:val="Char Char1 Char Char1"/>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4">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5">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6">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7">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8">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529">
    <w:name w:val="Char Char41"/>
    <w:qFormat/>
    <w:uiPriority w:val="0"/>
    <w:rPr>
      <w:rFonts w:ascii="Courier New" w:hAnsi="Courier New"/>
      <w:lang w:val="nb-NO" w:eastAsia="ja-JP" w:bidi="ar-SA"/>
    </w:rPr>
  </w:style>
  <w:style w:type="paragraph" w:customStyle="1" w:styleId="530">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531">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32">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33">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34">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35">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36">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37">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38">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39">
    <w:name w:val="Char Char71"/>
    <w:qFormat/>
    <w:uiPriority w:val="0"/>
    <w:rPr>
      <w:rFonts w:ascii="Tahoma" w:hAnsi="Tahoma" w:cs="Tahoma"/>
      <w:shd w:val="clear" w:color="auto" w:fill="000080"/>
      <w:lang w:val="en-GB" w:eastAsia="en-US"/>
    </w:rPr>
  </w:style>
  <w:style w:type="character" w:customStyle="1" w:styleId="540">
    <w:name w:val="Zchn Zchn51"/>
    <w:qFormat/>
    <w:uiPriority w:val="0"/>
    <w:rPr>
      <w:rFonts w:ascii="Courier New" w:hAnsi="Courier New" w:eastAsia="Batang"/>
      <w:lang w:val="nb-NO" w:eastAsia="en-US" w:bidi="ar-SA"/>
    </w:rPr>
  </w:style>
  <w:style w:type="character" w:customStyle="1" w:styleId="541">
    <w:name w:val="Char Char101"/>
    <w:qFormat/>
    <w:uiPriority w:val="0"/>
    <w:rPr>
      <w:rFonts w:ascii="Times New Roman" w:hAnsi="Times New Roman"/>
      <w:lang w:val="en-GB" w:eastAsia="en-US"/>
    </w:rPr>
  </w:style>
  <w:style w:type="character" w:customStyle="1" w:styleId="542">
    <w:name w:val="Char Char91"/>
    <w:qFormat/>
    <w:uiPriority w:val="0"/>
    <w:rPr>
      <w:rFonts w:ascii="Tahoma" w:hAnsi="Tahoma" w:cs="Tahoma"/>
      <w:sz w:val="16"/>
      <w:szCs w:val="16"/>
      <w:lang w:val="en-GB" w:eastAsia="en-US"/>
    </w:rPr>
  </w:style>
  <w:style w:type="character" w:customStyle="1" w:styleId="543">
    <w:name w:val="Char Char81"/>
    <w:semiHidden/>
    <w:qFormat/>
    <w:uiPriority w:val="0"/>
    <w:rPr>
      <w:rFonts w:ascii="Times New Roman" w:hAnsi="Times New Roman"/>
      <w:b/>
      <w:bCs/>
      <w:lang w:val="en-GB" w:eastAsia="en-US"/>
    </w:rPr>
  </w:style>
  <w:style w:type="paragraph" w:customStyle="1" w:styleId="544">
    <w:name w:val="修订2"/>
    <w:hidden/>
    <w:semiHidden/>
    <w:qFormat/>
    <w:uiPriority w:val="0"/>
    <w:rPr>
      <w:rFonts w:ascii="Times New Roman" w:hAnsi="Times New Roman" w:eastAsia="Batang" w:cs="Times New Roman"/>
      <w:lang w:val="en-GB" w:eastAsia="en-US" w:bidi="ar-SA"/>
    </w:rPr>
  </w:style>
  <w:style w:type="paragraph" w:customStyle="1" w:styleId="545">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46">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47">
    <w:name w:val="TOC 92"/>
    <w:basedOn w:val="41"/>
    <w:qFormat/>
    <w:uiPriority w:val="0"/>
    <w:pPr>
      <w:overflowPunct w:val="0"/>
      <w:autoSpaceDE w:val="0"/>
      <w:autoSpaceDN w:val="0"/>
      <w:adjustRightInd w:val="0"/>
      <w:ind w:left="1418" w:hanging="1418"/>
      <w:textAlignment w:val="baseline"/>
    </w:pPr>
    <w:rPr>
      <w:rFonts w:eastAsia="MS Mincho"/>
      <w:bCs/>
      <w:szCs w:val="22"/>
      <w:lang w:val="en-US" w:eastAsia="zh-CN"/>
    </w:rPr>
  </w:style>
  <w:style w:type="paragraph" w:customStyle="1" w:styleId="548">
    <w:name w:val="Caption2"/>
    <w:basedOn w:val="1"/>
    <w:next w:val="1"/>
    <w:qFormat/>
    <w:uiPriority w:val="0"/>
    <w:pPr>
      <w:overflowPunct w:val="0"/>
      <w:autoSpaceDE w:val="0"/>
      <w:autoSpaceDN w:val="0"/>
      <w:adjustRightInd w:val="0"/>
      <w:spacing w:before="120" w:after="120"/>
      <w:textAlignment w:val="baseline"/>
    </w:pPr>
    <w:rPr>
      <w:rFonts w:eastAsia="MS Mincho"/>
      <w:b/>
      <w:lang w:eastAsia="zh-CN"/>
    </w:rPr>
  </w:style>
  <w:style w:type="paragraph" w:customStyle="1" w:styleId="549">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zh-CN"/>
    </w:rPr>
  </w:style>
  <w:style w:type="character" w:customStyle="1" w:styleId="550">
    <w:name w:val="Char Char291"/>
    <w:qFormat/>
    <w:uiPriority w:val="0"/>
    <w:rPr>
      <w:rFonts w:ascii="Arial" w:hAnsi="Arial"/>
      <w:sz w:val="36"/>
      <w:lang w:val="en-GB" w:eastAsia="en-US" w:bidi="ar-SA"/>
    </w:rPr>
  </w:style>
  <w:style w:type="character" w:customStyle="1" w:styleId="551">
    <w:name w:val="Char Char281"/>
    <w:qFormat/>
    <w:uiPriority w:val="0"/>
    <w:rPr>
      <w:rFonts w:ascii="Arial" w:hAnsi="Arial"/>
      <w:sz w:val="32"/>
      <w:lang w:val="en-GB"/>
    </w:rPr>
  </w:style>
  <w:style w:type="paragraph" w:customStyle="1" w:styleId="552">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53">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54">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55">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56">
    <w:name w:val="Head2A Char"/>
    <w:qFormat/>
    <w:uiPriority w:val="0"/>
    <w:rPr>
      <w:rFonts w:ascii="Arial" w:hAnsi="Arial"/>
      <w:sz w:val="32"/>
      <w:lang w:val="en-GB" w:eastAsia="en-US" w:bidi="ar-SA"/>
    </w:rPr>
  </w:style>
  <w:style w:type="table" w:customStyle="1" w:styleId="557">
    <w:name w:val="Table Grid12"/>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Table Grid111"/>
    <w:basedOn w:val="64"/>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9">
    <w:name w:val="Unresolved Mention2"/>
    <w:unhideWhenUsed/>
    <w:qFormat/>
    <w:uiPriority w:val="99"/>
    <w:rPr>
      <w:color w:val="808080"/>
      <w:shd w:val="clear" w:color="auto" w:fill="E6E6E6"/>
    </w:rPr>
  </w:style>
  <w:style w:type="character" w:customStyle="1" w:styleId="560">
    <w:name w:val="Footer Char1"/>
    <w:qFormat/>
    <w:uiPriority w:val="0"/>
    <w:rPr>
      <w:rFonts w:ascii="Times New Roman" w:hAnsi="Times New Roman"/>
      <w:lang w:val="en-GB"/>
    </w:rPr>
  </w:style>
  <w:style w:type="paragraph" w:customStyle="1" w:styleId="561">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62">
    <w:name w:val="Editor's Note Car Car"/>
    <w:qFormat/>
    <w:uiPriority w:val="0"/>
    <w:rPr>
      <w:rFonts w:ascii="Times New Roman" w:hAnsi="Times New Roman"/>
      <w:color w:val="FF0000"/>
      <w:lang w:val="en-GB" w:eastAsia="en-US"/>
    </w:rPr>
  </w:style>
  <w:style w:type="character" w:customStyle="1" w:styleId="563">
    <w:name w:val="B2 Car"/>
    <w:qFormat/>
    <w:uiPriority w:val="0"/>
    <w:rPr>
      <w:lang w:val="en-GB" w:eastAsia="en-US"/>
    </w:rPr>
  </w:style>
  <w:style w:type="character" w:customStyle="1" w:styleId="564">
    <w:name w:val="Heading 6 Char3"/>
    <w:qFormat/>
    <w:uiPriority w:val="0"/>
    <w:rPr>
      <w:rFonts w:ascii="Arial" w:hAnsi="Arial"/>
      <w:lang w:val="en-GB"/>
    </w:rPr>
  </w:style>
  <w:style w:type="character" w:customStyle="1" w:styleId="565">
    <w:name w:val="TF字符"/>
    <w:qFormat/>
    <w:uiPriority w:val="0"/>
    <w:rPr>
      <w:rFonts w:ascii="Arial" w:hAnsi="Arial"/>
      <w:b/>
      <w:lang w:val="en-GB" w:eastAsia="en-US"/>
    </w:rPr>
  </w:style>
  <w:style w:type="character" w:customStyle="1" w:styleId="566">
    <w:name w:val="网格表 1 浅色 - 着色 11"/>
    <w:qFormat/>
    <w:uiPriority w:val="31"/>
    <w:rPr>
      <w:smallCaps/>
      <w:color w:val="5A5A5A"/>
    </w:rPr>
  </w:style>
  <w:style w:type="paragraph" w:customStyle="1" w:styleId="567">
    <w:name w:val="彩色底纹 - 着色 31"/>
    <w:basedOn w:val="1"/>
    <w:qFormat/>
    <w:uiPriority w:val="34"/>
    <w:pPr>
      <w:overflowPunct w:val="0"/>
      <w:autoSpaceDE w:val="0"/>
      <w:autoSpaceDN w:val="0"/>
      <w:adjustRightInd w:val="0"/>
      <w:ind w:left="720"/>
      <w:contextualSpacing/>
      <w:textAlignment w:val="baseline"/>
    </w:pPr>
    <w:rPr>
      <w:rFonts w:eastAsia="宋体"/>
      <w:lang w:eastAsia="zh-CN"/>
    </w:rPr>
  </w:style>
  <w:style w:type="character" w:customStyle="1" w:styleId="568">
    <w:name w:val="h5 Char"/>
    <w:qFormat/>
    <w:uiPriority w:val="0"/>
    <w:rPr>
      <w:rFonts w:ascii="Arial" w:hAnsi="Arial" w:eastAsia="MS Mincho"/>
      <w:sz w:val="22"/>
      <w:lang w:val="en-GB" w:eastAsia="en-US" w:bidi="ar-SA"/>
    </w:rPr>
  </w:style>
  <w:style w:type="character" w:customStyle="1" w:styleId="569">
    <w:name w:val="日期 Char2"/>
    <w:qFormat/>
    <w:uiPriority w:val="0"/>
    <w:rPr>
      <w:lang w:val="en-GB" w:eastAsia="zh-CN"/>
    </w:rPr>
  </w:style>
  <w:style w:type="paragraph" w:customStyle="1" w:styleId="570">
    <w:name w:val="p20"/>
    <w:basedOn w:val="1"/>
    <w:qFormat/>
    <w:uiPriority w:val="0"/>
    <w:pPr>
      <w:overflowPunct w:val="0"/>
      <w:autoSpaceDE w:val="0"/>
      <w:autoSpaceDN w:val="0"/>
      <w:adjustRightInd w:val="0"/>
      <w:snapToGrid w:val="0"/>
      <w:spacing w:after="0"/>
      <w:textAlignment w:val="baseline"/>
    </w:pPr>
    <w:rPr>
      <w:rFonts w:ascii="Arial" w:hAnsi="Arial" w:eastAsia="宋体" w:cs="Arial"/>
      <w:sz w:val="18"/>
      <w:szCs w:val="18"/>
      <w:lang w:val="en-US" w:eastAsia="zh-CN"/>
    </w:rPr>
  </w:style>
  <w:style w:type="paragraph" w:customStyle="1" w:styleId="571">
    <w:name w:val="吹き出し"/>
    <w:basedOn w:val="1"/>
    <w:qFormat/>
    <w:uiPriority w:val="0"/>
    <w:pPr>
      <w:overflowPunct w:val="0"/>
      <w:autoSpaceDE w:val="0"/>
      <w:autoSpaceDN w:val="0"/>
      <w:adjustRightInd w:val="0"/>
      <w:textAlignment w:val="baseline"/>
    </w:pPr>
    <w:rPr>
      <w:rFonts w:ascii="Tahoma" w:hAnsi="Tahoma" w:eastAsia="MS Mincho" w:cs="Tahoma"/>
      <w:sz w:val="16"/>
      <w:szCs w:val="16"/>
      <w:lang w:eastAsia="zh-CN"/>
    </w:rPr>
  </w:style>
  <w:style w:type="character" w:customStyle="1" w:styleId="572">
    <w:name w:val="浅色网格 - 着色 21"/>
    <w:unhideWhenUsed/>
    <w:qFormat/>
    <w:uiPriority w:val="99"/>
    <w:rPr>
      <w:color w:val="808080"/>
    </w:rPr>
  </w:style>
  <w:style w:type="paragraph" w:customStyle="1" w:styleId="573">
    <w:name w:val="Norma"/>
    <w:basedOn w:val="2"/>
    <w:qFormat/>
    <w:uiPriority w:val="0"/>
    <w:pPr>
      <w:overflowPunct w:val="0"/>
      <w:autoSpaceDE w:val="0"/>
      <w:autoSpaceDN w:val="0"/>
      <w:adjustRightInd w:val="0"/>
      <w:textAlignment w:val="baseline"/>
    </w:pPr>
    <w:rPr>
      <w:rFonts w:eastAsia="宋体"/>
      <w:szCs w:val="36"/>
      <w:lang w:eastAsia="zh-CN"/>
    </w:rPr>
  </w:style>
  <w:style w:type="paragraph" w:customStyle="1" w:styleId="574">
    <w:name w:val="中等深浅列表 2 - 着色 21"/>
    <w:semiHidden/>
    <w:qFormat/>
    <w:uiPriority w:val="99"/>
    <w:rPr>
      <w:rFonts w:ascii="Times New Roman" w:hAnsi="Times New Roman" w:eastAsia="宋体" w:cs="Times New Roman"/>
      <w:lang w:val="en-GB" w:eastAsia="en-US" w:bidi="ar-SA"/>
    </w:rPr>
  </w:style>
  <w:style w:type="paragraph" w:customStyle="1" w:styleId="575">
    <w:name w:val="中等深浅网格 1 - 着色 21"/>
    <w:basedOn w:val="1"/>
    <w:qFormat/>
    <w:uiPriority w:val="34"/>
    <w:pPr>
      <w:overflowPunct w:val="0"/>
      <w:autoSpaceDE w:val="0"/>
      <w:autoSpaceDN w:val="0"/>
      <w:adjustRightInd w:val="0"/>
      <w:ind w:left="720"/>
      <w:contextualSpacing/>
      <w:textAlignment w:val="baseline"/>
    </w:pPr>
    <w:rPr>
      <w:rFonts w:eastAsia="宋体"/>
      <w:lang w:eastAsia="zh-CN"/>
    </w:rPr>
  </w:style>
  <w:style w:type="character" w:customStyle="1" w:styleId="576">
    <w:name w:val="浅色网格 - 着色 11"/>
    <w:qFormat/>
    <w:uiPriority w:val="99"/>
    <w:rPr>
      <w:color w:val="808080"/>
    </w:rPr>
  </w:style>
  <w:style w:type="character" w:customStyle="1" w:styleId="577">
    <w:name w:val="Unresolved Mention3"/>
    <w:unhideWhenUsed/>
    <w:qFormat/>
    <w:uiPriority w:val="99"/>
    <w:rPr>
      <w:color w:val="808080"/>
      <w:shd w:val="clear" w:color="auto" w:fill="E6E6E6"/>
    </w:rPr>
  </w:style>
  <w:style w:type="character" w:customStyle="1" w:styleId="578">
    <w:name w:val="未处理的提及"/>
    <w:qFormat/>
    <w:uiPriority w:val="52"/>
    <w:rPr>
      <w:color w:val="808080"/>
      <w:shd w:val="clear" w:color="auto" w:fill="E6E6E6"/>
    </w:rPr>
  </w:style>
  <w:style w:type="paragraph" w:customStyle="1" w:styleId="579">
    <w:name w:val="TOC 93"/>
    <w:basedOn w:val="41"/>
    <w:qFormat/>
    <w:uiPriority w:val="0"/>
    <w:pPr>
      <w:overflowPunct w:val="0"/>
      <w:autoSpaceDE w:val="0"/>
      <w:autoSpaceDN w:val="0"/>
      <w:adjustRightInd w:val="0"/>
      <w:ind w:left="1418" w:hanging="1418"/>
      <w:textAlignment w:val="baseline"/>
    </w:pPr>
    <w:rPr>
      <w:rFonts w:eastAsia="MS Mincho"/>
      <w:bCs/>
      <w:szCs w:val="22"/>
      <w:lang w:val="en-US" w:eastAsia="zh-CN"/>
    </w:rPr>
  </w:style>
  <w:style w:type="paragraph" w:customStyle="1" w:styleId="580">
    <w:name w:val="Caption3"/>
    <w:basedOn w:val="1"/>
    <w:next w:val="1"/>
    <w:qFormat/>
    <w:uiPriority w:val="0"/>
    <w:pPr>
      <w:overflowPunct w:val="0"/>
      <w:autoSpaceDE w:val="0"/>
      <w:autoSpaceDN w:val="0"/>
      <w:adjustRightInd w:val="0"/>
      <w:spacing w:before="120" w:after="120"/>
      <w:textAlignment w:val="baseline"/>
    </w:pPr>
    <w:rPr>
      <w:rFonts w:eastAsia="MS Mincho"/>
      <w:b/>
      <w:lang w:eastAsia="zh-CN"/>
    </w:rPr>
  </w:style>
  <w:style w:type="paragraph" w:customStyle="1" w:styleId="581">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zh-CN"/>
    </w:rPr>
  </w:style>
  <w:style w:type="character" w:customStyle="1" w:styleId="582">
    <w:name w:val="Heading Char"/>
    <w:link w:val="583"/>
    <w:qFormat/>
    <w:uiPriority w:val="0"/>
    <w:rPr>
      <w:rFonts w:ascii="Arial" w:hAnsi="Arial"/>
      <w:b/>
      <w:sz w:val="22"/>
      <w:lang w:eastAsia="en-US"/>
    </w:rPr>
  </w:style>
  <w:style w:type="paragraph" w:customStyle="1" w:styleId="583">
    <w:name w:val="Heading"/>
    <w:next w:val="1"/>
    <w:link w:val="582"/>
    <w:qFormat/>
    <w:uiPriority w:val="0"/>
    <w:pPr>
      <w:spacing w:before="360"/>
      <w:ind w:left="2552"/>
    </w:pPr>
    <w:rPr>
      <w:rFonts w:ascii="Arial" w:hAnsi="Arial" w:cs="Times New Roman" w:eastAsiaTheme="minorEastAsia"/>
      <w:b/>
      <w:sz w:val="22"/>
      <w:lang w:val="fr-FR" w:eastAsia="en-US" w:bidi="ar-SA"/>
    </w:rPr>
  </w:style>
  <w:style w:type="paragraph" w:customStyle="1" w:styleId="584">
    <w:name w:val="B6"/>
    <w:basedOn w:val="132"/>
    <w:link w:val="585"/>
    <w:qFormat/>
    <w:uiPriority w:val="0"/>
    <w:pPr>
      <w:overflowPunct w:val="0"/>
      <w:autoSpaceDE w:val="0"/>
      <w:autoSpaceDN w:val="0"/>
      <w:adjustRightInd w:val="0"/>
      <w:ind w:left="1985"/>
      <w:textAlignment w:val="baseline"/>
    </w:pPr>
    <w:rPr>
      <w:rFonts w:eastAsia="宋体"/>
      <w:lang w:eastAsia="zh-CN"/>
    </w:rPr>
  </w:style>
  <w:style w:type="character" w:customStyle="1" w:styleId="585">
    <w:name w:val="B6 Char"/>
    <w:link w:val="584"/>
    <w:qFormat/>
    <w:uiPriority w:val="0"/>
    <w:rPr>
      <w:rFonts w:ascii="Times New Roman" w:hAnsi="Times New Roman" w:eastAsia="宋体"/>
      <w:lang w:val="en-GB" w:eastAsia="zh-CN"/>
    </w:rPr>
  </w:style>
  <w:style w:type="paragraph" w:customStyle="1" w:styleId="586">
    <w:name w:val="Car Car1 Char Char Car C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587">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88">
    <w:name w:val="注释标题 Char"/>
    <w:basedOn w:val="86"/>
    <w:link w:val="24"/>
    <w:qFormat/>
    <w:uiPriority w:val="0"/>
    <w:rPr>
      <w:rFonts w:ascii="Times New Roman" w:hAnsi="Times New Roman" w:eastAsia="MS Mincho"/>
      <w:lang w:val="zh-CN" w:eastAsia="zh-CN"/>
    </w:rPr>
  </w:style>
  <w:style w:type="character" w:customStyle="1" w:styleId="589">
    <w:name w:val="B2 Char1"/>
    <w:qFormat/>
    <w:uiPriority w:val="0"/>
    <w:rPr>
      <w:rFonts w:ascii="Times New Roman" w:hAnsi="Times New Roman"/>
      <w:lang w:val="en-GB" w:eastAsia="en-US"/>
    </w:rPr>
  </w:style>
  <w:style w:type="character" w:customStyle="1" w:styleId="590">
    <w:name w:val="Char Char17"/>
    <w:qFormat/>
    <w:uiPriority w:val="0"/>
    <w:rPr>
      <w:rFonts w:ascii="Tahoma" w:hAnsi="Tahoma" w:cs="Tahoma"/>
      <w:shd w:val="clear" w:color="auto" w:fill="000080"/>
      <w:lang w:val="en-GB" w:eastAsia="en-US"/>
    </w:rPr>
  </w:style>
  <w:style w:type="character" w:customStyle="1" w:styleId="591">
    <w:name w:val="Char Char19"/>
    <w:qFormat/>
    <w:uiPriority w:val="0"/>
    <w:rPr>
      <w:rFonts w:ascii="Times New Roman" w:hAnsi="Times New Roman"/>
      <w:lang w:val="en-GB"/>
    </w:rPr>
  </w:style>
  <w:style w:type="character" w:customStyle="1" w:styleId="592">
    <w:name w:val="Char Char20"/>
    <w:qFormat/>
    <w:uiPriority w:val="0"/>
    <w:rPr>
      <w:rFonts w:ascii="Tahoma" w:hAnsi="Tahoma" w:cs="Tahoma"/>
      <w:sz w:val="16"/>
      <w:szCs w:val="16"/>
      <w:lang w:val="en-GB" w:eastAsia="en-US"/>
    </w:rPr>
  </w:style>
  <w:style w:type="character" w:customStyle="1" w:styleId="593">
    <w:name w:val="Char Char21"/>
    <w:qFormat/>
    <w:uiPriority w:val="0"/>
    <w:rPr>
      <w:rFonts w:ascii="Arial" w:hAnsi="Arial"/>
      <w:lang w:val="en-GB" w:eastAsia="en-US"/>
    </w:rPr>
  </w:style>
  <w:style w:type="character" w:customStyle="1" w:styleId="594">
    <w:name w:val="Char Char26"/>
    <w:qFormat/>
    <w:uiPriority w:val="0"/>
    <w:rPr>
      <w:rFonts w:ascii="Times New Roman" w:hAnsi="Times New Roman"/>
      <w:lang w:val="en-GB" w:eastAsia="en-US"/>
    </w:rPr>
  </w:style>
  <w:style w:type="character" w:customStyle="1" w:styleId="595">
    <w:name w:val="EX Car"/>
    <w:qFormat/>
    <w:uiPriority w:val="0"/>
    <w:rPr>
      <w:rFonts w:ascii="Times New Roman" w:hAnsi="Times New Roman"/>
      <w:lang w:val="en-GB" w:eastAsia="en-US"/>
    </w:rPr>
  </w:style>
  <w:style w:type="paragraph" w:customStyle="1" w:styleId="596">
    <w:name w:val="Objet du commentaire"/>
    <w:basedOn w:val="32"/>
    <w:next w:val="32"/>
    <w:semiHidden/>
    <w:qFormat/>
    <w:uiPriority w:val="0"/>
    <w:pPr>
      <w:overflowPunct w:val="0"/>
      <w:autoSpaceDE w:val="0"/>
      <w:autoSpaceDN w:val="0"/>
      <w:adjustRightInd w:val="0"/>
      <w:textAlignment w:val="baseline"/>
    </w:pPr>
    <w:rPr>
      <w:rFonts w:eastAsia="PMingLiU"/>
      <w:b/>
      <w:bCs/>
      <w:lang w:eastAsia="zh-CN"/>
    </w:rPr>
  </w:style>
  <w:style w:type="paragraph" w:customStyle="1" w:styleId="597">
    <w:name w:val="Texte de bulles"/>
    <w:basedOn w:val="1"/>
    <w:semiHidden/>
    <w:qFormat/>
    <w:uiPriority w:val="0"/>
    <w:pPr>
      <w:overflowPunct w:val="0"/>
      <w:autoSpaceDE w:val="0"/>
      <w:autoSpaceDN w:val="0"/>
      <w:adjustRightInd w:val="0"/>
      <w:textAlignment w:val="baseline"/>
    </w:pPr>
    <w:rPr>
      <w:rFonts w:ascii="Tahoma" w:hAnsi="Tahoma" w:eastAsia="PMingLiU" w:cs="Tahoma"/>
      <w:sz w:val="16"/>
      <w:szCs w:val="16"/>
      <w:lang w:eastAsia="zh-CN"/>
    </w:rPr>
  </w:style>
  <w:style w:type="character" w:customStyle="1" w:styleId="598">
    <w:name w:val="salin1c"/>
    <w:semiHidden/>
    <w:qFormat/>
    <w:uiPriority w:val="0"/>
    <w:rPr>
      <w:rFonts w:ascii="Arial" w:hAnsi="Arial" w:cs="Arial"/>
      <w:color w:val="auto"/>
      <w:sz w:val="20"/>
      <w:szCs w:val="20"/>
    </w:rPr>
  </w:style>
  <w:style w:type="character" w:customStyle="1" w:styleId="599">
    <w:name w:val="Heading 1 Char6"/>
    <w:qFormat/>
    <w:uiPriority w:val="0"/>
    <w:rPr>
      <w:rFonts w:ascii="Arial" w:hAnsi="Arial"/>
      <w:sz w:val="36"/>
      <w:lang w:val="en-GB" w:eastAsia="en-US" w:bidi="ar-SA"/>
    </w:rPr>
  </w:style>
  <w:style w:type="character" w:customStyle="1" w:styleId="600">
    <w:name w:val="cap Char6"/>
    <w:qFormat/>
    <w:uiPriority w:val="0"/>
    <w:rPr>
      <w:b/>
      <w:lang w:val="en-GB" w:eastAsia="en-US" w:bidi="ar-SA"/>
    </w:rPr>
  </w:style>
  <w:style w:type="paragraph" w:customStyle="1" w:styleId="601">
    <w:name w:val="Normal + (Latin) Italique"/>
    <w:basedOn w:val="1"/>
    <w:link w:val="614"/>
    <w:qFormat/>
    <w:uiPriority w:val="0"/>
    <w:pPr>
      <w:overflowPunct w:val="0"/>
      <w:autoSpaceDE w:val="0"/>
      <w:autoSpaceDN w:val="0"/>
      <w:adjustRightInd w:val="0"/>
      <w:textAlignment w:val="baseline"/>
    </w:pPr>
    <w:rPr>
      <w:rFonts w:ascii="CG Times (WN)" w:hAnsi="CG Times (WN)" w:eastAsia="宋体"/>
      <w:lang w:eastAsia="zh-CN"/>
    </w:rPr>
  </w:style>
  <w:style w:type="paragraph" w:customStyle="1" w:styleId="602">
    <w:name w:val="xl22"/>
    <w:basedOn w:val="1"/>
    <w:qFormat/>
    <w:uiPriority w:val="0"/>
    <w:pPr>
      <w:pBdr>
        <w:bottom w:val="single" w:color="auto" w:sz="4" w:space="0"/>
        <w:right w:val="single" w:color="auto" w:sz="4" w:space="0"/>
      </w:pBdr>
      <w:overflowPunct w:val="0"/>
      <w:autoSpaceDE w:val="0"/>
      <w:autoSpaceDN w:val="0"/>
      <w:adjustRightInd w:val="0"/>
      <w:spacing w:before="100" w:beforeAutospacing="1" w:after="100" w:afterAutospacing="1"/>
      <w:textAlignment w:val="top"/>
    </w:pPr>
    <w:rPr>
      <w:rFonts w:ascii="Arial" w:hAnsi="Arial" w:eastAsia="PMingLiU" w:cs="Arial"/>
      <w:sz w:val="16"/>
      <w:szCs w:val="16"/>
      <w:lang w:eastAsia="ko-KR"/>
    </w:rPr>
  </w:style>
  <w:style w:type="paragraph" w:customStyle="1" w:styleId="603">
    <w:name w:val="xl23"/>
    <w:basedOn w:val="1"/>
    <w:qFormat/>
    <w:uiPriority w:val="0"/>
    <w:pPr>
      <w:pBdr>
        <w:top w:val="single" w:color="auto" w:sz="4" w:space="0"/>
        <w:left w:val="single" w:color="auto" w:sz="4" w:space="0"/>
        <w:right w:val="single" w:color="auto" w:sz="4" w:space="0"/>
      </w:pBdr>
      <w:overflowPunct w:val="0"/>
      <w:autoSpaceDE w:val="0"/>
      <w:autoSpaceDN w:val="0"/>
      <w:adjustRightInd w:val="0"/>
      <w:spacing w:before="100" w:beforeAutospacing="1" w:after="100" w:afterAutospacing="1"/>
      <w:jc w:val="center"/>
      <w:textAlignment w:val="top"/>
    </w:pPr>
    <w:rPr>
      <w:rFonts w:ascii="Arial" w:hAnsi="Arial" w:eastAsia="PMingLiU" w:cs="Arial"/>
      <w:sz w:val="16"/>
      <w:szCs w:val="16"/>
      <w:lang w:eastAsia="ko-KR"/>
    </w:rPr>
  </w:style>
  <w:style w:type="paragraph" w:customStyle="1" w:styleId="604">
    <w:name w:val="xl24"/>
    <w:basedOn w:val="1"/>
    <w:qFormat/>
    <w:uiPriority w:val="0"/>
    <w:pPr>
      <w:pBdr>
        <w:left w:val="single" w:color="auto" w:sz="4" w:space="0"/>
        <w:right w:val="single" w:color="auto" w:sz="4" w:space="0"/>
      </w:pBdr>
      <w:overflowPunct w:val="0"/>
      <w:autoSpaceDE w:val="0"/>
      <w:autoSpaceDN w:val="0"/>
      <w:adjustRightInd w:val="0"/>
      <w:spacing w:before="100" w:beforeAutospacing="1" w:after="100" w:afterAutospacing="1"/>
      <w:jc w:val="center"/>
      <w:textAlignment w:val="top"/>
    </w:pPr>
    <w:rPr>
      <w:rFonts w:ascii="Arial" w:hAnsi="Arial" w:eastAsia="PMingLiU" w:cs="Arial"/>
      <w:sz w:val="16"/>
      <w:szCs w:val="16"/>
      <w:lang w:eastAsia="ko-KR"/>
    </w:rPr>
  </w:style>
  <w:style w:type="paragraph" w:customStyle="1" w:styleId="605">
    <w:name w:val="xl25"/>
    <w:basedOn w:val="1"/>
    <w:qFormat/>
    <w:uiPriority w:val="0"/>
    <w:pPr>
      <w:pBdr>
        <w:left w:val="single" w:color="auto" w:sz="4" w:space="0"/>
        <w:bottom w:val="single" w:color="auto" w:sz="4" w:space="0"/>
        <w:right w:val="single" w:color="auto" w:sz="4" w:space="0"/>
      </w:pBdr>
      <w:overflowPunct w:val="0"/>
      <w:autoSpaceDE w:val="0"/>
      <w:autoSpaceDN w:val="0"/>
      <w:adjustRightInd w:val="0"/>
      <w:spacing w:before="100" w:beforeAutospacing="1" w:after="100" w:afterAutospacing="1"/>
      <w:jc w:val="center"/>
      <w:textAlignment w:val="top"/>
    </w:pPr>
    <w:rPr>
      <w:rFonts w:ascii="Arial" w:hAnsi="Arial" w:eastAsia="PMingLiU" w:cs="Arial"/>
      <w:sz w:val="16"/>
      <w:szCs w:val="16"/>
      <w:lang w:eastAsia="ko-KR"/>
    </w:rPr>
  </w:style>
  <w:style w:type="paragraph" w:customStyle="1" w:styleId="606">
    <w:name w:val="xl26"/>
    <w:basedOn w:val="1"/>
    <w:qFormat/>
    <w:uiPriority w:val="0"/>
    <w:pPr>
      <w:pBdr>
        <w:top w:val="single" w:color="auto" w:sz="4" w:space="0"/>
        <w:left w:val="single" w:color="auto" w:sz="4" w:space="0"/>
        <w:right w:val="single" w:color="auto" w:sz="4" w:space="0"/>
      </w:pBdr>
      <w:overflowPunct w:val="0"/>
      <w:autoSpaceDE w:val="0"/>
      <w:autoSpaceDN w:val="0"/>
      <w:adjustRightInd w:val="0"/>
      <w:spacing w:before="100" w:beforeAutospacing="1" w:after="100" w:afterAutospacing="1"/>
      <w:textAlignment w:val="top"/>
    </w:pPr>
    <w:rPr>
      <w:rFonts w:ascii="Arial" w:hAnsi="Arial" w:eastAsia="PMingLiU" w:cs="Arial"/>
      <w:sz w:val="16"/>
      <w:szCs w:val="16"/>
      <w:lang w:eastAsia="ko-KR"/>
    </w:rPr>
  </w:style>
  <w:style w:type="paragraph" w:customStyle="1" w:styleId="607">
    <w:name w:val="xl27"/>
    <w:basedOn w:val="1"/>
    <w:qFormat/>
    <w:uiPriority w:val="0"/>
    <w:pPr>
      <w:pBdr>
        <w:left w:val="single" w:color="auto" w:sz="4" w:space="0"/>
        <w:right w:val="single" w:color="auto" w:sz="4" w:space="0"/>
      </w:pBdr>
      <w:overflowPunct w:val="0"/>
      <w:autoSpaceDE w:val="0"/>
      <w:autoSpaceDN w:val="0"/>
      <w:adjustRightInd w:val="0"/>
      <w:spacing w:before="100" w:beforeAutospacing="1" w:after="100" w:afterAutospacing="1"/>
      <w:textAlignment w:val="top"/>
    </w:pPr>
    <w:rPr>
      <w:rFonts w:ascii="Arial" w:hAnsi="Arial" w:eastAsia="PMingLiU" w:cs="Arial"/>
      <w:sz w:val="16"/>
      <w:szCs w:val="16"/>
      <w:lang w:eastAsia="ko-KR"/>
    </w:rPr>
  </w:style>
  <w:style w:type="paragraph" w:customStyle="1" w:styleId="608">
    <w:name w:val="xl28"/>
    <w:basedOn w:val="1"/>
    <w:qFormat/>
    <w:uiPriority w:val="0"/>
    <w:pPr>
      <w:pBdr>
        <w:left w:val="single" w:color="auto" w:sz="4" w:space="0"/>
        <w:bottom w:val="single" w:color="auto" w:sz="4" w:space="0"/>
        <w:right w:val="single" w:color="auto" w:sz="4" w:space="0"/>
      </w:pBdr>
      <w:overflowPunct w:val="0"/>
      <w:autoSpaceDE w:val="0"/>
      <w:autoSpaceDN w:val="0"/>
      <w:adjustRightInd w:val="0"/>
      <w:spacing w:before="100" w:beforeAutospacing="1" w:after="100" w:afterAutospacing="1"/>
      <w:textAlignment w:val="top"/>
    </w:pPr>
    <w:rPr>
      <w:rFonts w:ascii="Arial" w:hAnsi="Arial" w:eastAsia="PMingLiU" w:cs="Arial"/>
      <w:sz w:val="16"/>
      <w:szCs w:val="16"/>
      <w:lang w:eastAsia="ko-KR"/>
    </w:rPr>
  </w:style>
  <w:style w:type="paragraph" w:customStyle="1" w:styleId="609">
    <w:name w:val="xl30"/>
    <w:basedOn w:val="1"/>
    <w:qFormat/>
    <w:uiPriority w:val="0"/>
    <w:pPr>
      <w:pBdr>
        <w:left w:val="single" w:color="auto" w:sz="4" w:space="0"/>
        <w:right w:val="single" w:color="auto" w:sz="4" w:space="0"/>
      </w:pBdr>
      <w:overflowPunct w:val="0"/>
      <w:autoSpaceDE w:val="0"/>
      <w:autoSpaceDN w:val="0"/>
      <w:adjustRightInd w:val="0"/>
      <w:spacing w:before="100" w:beforeAutospacing="1" w:after="100" w:afterAutospacing="1"/>
      <w:textAlignment w:val="top"/>
    </w:pPr>
    <w:rPr>
      <w:rFonts w:ascii="Arial" w:hAnsi="Arial" w:eastAsia="PMingLiU" w:cs="Arial"/>
      <w:sz w:val="18"/>
      <w:szCs w:val="18"/>
      <w:lang w:eastAsia="ko-KR"/>
    </w:rPr>
  </w:style>
  <w:style w:type="paragraph" w:customStyle="1" w:styleId="610">
    <w:name w:val="xl31"/>
    <w:basedOn w:val="1"/>
    <w:qFormat/>
    <w:uiPriority w:val="0"/>
    <w:pPr>
      <w:pBdr>
        <w:left w:val="single" w:color="auto" w:sz="4" w:space="0"/>
        <w:bottom w:val="single" w:color="auto" w:sz="4" w:space="0"/>
        <w:right w:val="single" w:color="auto" w:sz="4" w:space="0"/>
      </w:pBdr>
      <w:overflowPunct w:val="0"/>
      <w:autoSpaceDE w:val="0"/>
      <w:autoSpaceDN w:val="0"/>
      <w:adjustRightInd w:val="0"/>
      <w:spacing w:before="100" w:beforeAutospacing="1" w:after="100" w:afterAutospacing="1"/>
      <w:textAlignment w:val="top"/>
    </w:pPr>
    <w:rPr>
      <w:rFonts w:ascii="Arial" w:hAnsi="Arial" w:eastAsia="PMingLiU" w:cs="Arial"/>
      <w:sz w:val="18"/>
      <w:szCs w:val="18"/>
      <w:lang w:eastAsia="ko-KR"/>
    </w:rPr>
  </w:style>
  <w:style w:type="paragraph" w:customStyle="1" w:styleId="611">
    <w:name w:val="xl32"/>
    <w:basedOn w:val="1"/>
    <w:qFormat/>
    <w:uiPriority w:val="0"/>
    <w:pPr>
      <w:pBdr>
        <w:left w:val="single" w:color="auto" w:sz="4" w:space="0"/>
        <w:bottom w:val="single" w:color="auto" w:sz="4" w:space="0"/>
        <w:right w:val="single" w:color="auto" w:sz="4" w:space="0"/>
      </w:pBdr>
      <w:overflowPunct w:val="0"/>
      <w:autoSpaceDE w:val="0"/>
      <w:autoSpaceDN w:val="0"/>
      <w:adjustRightInd w:val="0"/>
      <w:spacing w:before="100" w:beforeAutospacing="1" w:after="100" w:afterAutospacing="1"/>
      <w:textAlignment w:val="top"/>
    </w:pPr>
    <w:rPr>
      <w:rFonts w:ascii="Arial" w:hAnsi="Arial" w:eastAsia="PMingLiU" w:cs="Arial"/>
      <w:sz w:val="16"/>
      <w:szCs w:val="16"/>
      <w:lang w:eastAsia="ko-KR"/>
    </w:rPr>
  </w:style>
  <w:style w:type="table" w:customStyle="1" w:styleId="612">
    <w:name w:val="Table Style1"/>
    <w:basedOn w:val="64"/>
    <w:qFormat/>
    <w:uiPriority w:val="0"/>
    <w:rPr>
      <w:rFonts w:ascii="Times New Roman" w:hAnsi="Times New Roman" w:eastAsia="PMingLiU"/>
      <w:lang w:val="en-US" w:eastAsia="zh-CN"/>
    </w:rPr>
  </w:style>
  <w:style w:type="character" w:customStyle="1" w:styleId="613">
    <w:name w:val="MTDisplayEquation Zchn"/>
    <w:link w:val="319"/>
    <w:qFormat/>
    <w:uiPriority w:val="0"/>
    <w:rPr>
      <w:rFonts w:ascii="Times New Roman" w:hAnsi="Times New Roman" w:eastAsia="宋体"/>
      <w:lang w:val="en-GB" w:eastAsia="ja-JP"/>
    </w:rPr>
  </w:style>
  <w:style w:type="character" w:customStyle="1" w:styleId="614">
    <w:name w:val="Normal + (Latin) Italique Car"/>
    <w:link w:val="601"/>
    <w:qFormat/>
    <w:uiPriority w:val="0"/>
    <w:rPr>
      <w:rFonts w:eastAsia="宋体"/>
      <w:lang w:val="en-GB" w:eastAsia="zh-CN"/>
    </w:rPr>
  </w:style>
  <w:style w:type="character" w:customStyle="1" w:styleId="615">
    <w:name w:val="List Char3"/>
    <w:qFormat/>
    <w:uiPriority w:val="0"/>
    <w:rPr>
      <w:rFonts w:ascii="Times New Roman" w:hAnsi="Times New Roman"/>
      <w:lang w:val="en-GB" w:eastAsia="en-US"/>
    </w:rPr>
  </w:style>
  <w:style w:type="paragraph" w:customStyle="1" w:styleId="616">
    <w:name w:val="Revision1"/>
    <w:hidden/>
    <w:semiHidden/>
    <w:qFormat/>
    <w:uiPriority w:val="0"/>
    <w:rPr>
      <w:rFonts w:ascii="Times New Roman" w:hAnsi="Times New Roman" w:eastAsia="Batang" w:cs="Times New Roman"/>
      <w:lang w:val="en-GB" w:eastAsia="en-US" w:bidi="ar-SA"/>
    </w:rPr>
  </w:style>
  <w:style w:type="paragraph" w:customStyle="1" w:styleId="617">
    <w:name w:val="B1 + (Latin) Italique"/>
    <w:basedOn w:val="128"/>
    <w:link w:val="619"/>
    <w:qFormat/>
    <w:uiPriority w:val="0"/>
    <w:pPr>
      <w:overflowPunct w:val="0"/>
      <w:autoSpaceDE w:val="0"/>
      <w:autoSpaceDN w:val="0"/>
      <w:adjustRightInd w:val="0"/>
      <w:textAlignment w:val="baseline"/>
    </w:pPr>
    <w:rPr>
      <w:rFonts w:ascii="CG Times (WN)" w:hAnsi="CG Times (WN)" w:eastAsia="宋体"/>
      <w:i/>
      <w:iCs/>
      <w:lang w:eastAsia="zh-CN"/>
    </w:rPr>
  </w:style>
  <w:style w:type="character" w:customStyle="1" w:styleId="618">
    <w:name w:val="批注主题 Char1"/>
    <w:qFormat/>
    <w:uiPriority w:val="0"/>
    <w:rPr>
      <w:rFonts w:eastAsia="MS Mincho"/>
      <w:b/>
      <w:bCs/>
      <w:lang w:val="en-GB"/>
    </w:rPr>
  </w:style>
  <w:style w:type="character" w:customStyle="1" w:styleId="619">
    <w:name w:val="B1 + (Latin) Italique Car"/>
    <w:link w:val="617"/>
    <w:qFormat/>
    <w:uiPriority w:val="0"/>
    <w:rPr>
      <w:rFonts w:eastAsia="宋体"/>
      <w:i/>
      <w:iCs/>
      <w:lang w:val="en-GB" w:eastAsia="zh-CN"/>
    </w:rPr>
  </w:style>
  <w:style w:type="character" w:customStyle="1" w:styleId="620">
    <w:name w:val="日期 Char1"/>
    <w:qFormat/>
    <w:uiPriority w:val="0"/>
    <w:rPr>
      <w:rFonts w:eastAsia="MS Mincho"/>
      <w:lang w:val="en-GB" w:eastAsia="zh-CN"/>
    </w:rPr>
  </w:style>
  <w:style w:type="paragraph" w:customStyle="1" w:styleId="621">
    <w:name w:val="无间隔1"/>
    <w:qFormat/>
    <w:uiPriority w:val="0"/>
    <w:rPr>
      <w:rFonts w:ascii="Times New Roman" w:hAnsi="Times New Roman" w:eastAsia="宋体" w:cs="Times New Roman"/>
      <w:lang w:val="en-GB" w:eastAsia="en-US" w:bidi="ar-SA"/>
    </w:rPr>
  </w:style>
  <w:style w:type="character" w:customStyle="1" w:styleId="622">
    <w:name w:val="Char Char6"/>
    <w:qFormat/>
    <w:uiPriority w:val="0"/>
    <w:rPr>
      <w:rFonts w:ascii="Arial" w:hAnsi="Arial" w:eastAsia="宋体"/>
      <w:sz w:val="32"/>
      <w:lang w:val="en-GB" w:eastAsia="en-US" w:bidi="ar-SA"/>
    </w:rPr>
  </w:style>
  <w:style w:type="paragraph" w:customStyle="1" w:styleId="623">
    <w:name w:val="无间隔6"/>
    <w:qFormat/>
    <w:uiPriority w:val="0"/>
    <w:rPr>
      <w:rFonts w:ascii="Times New Roman" w:hAnsi="Times New Roman" w:eastAsia="宋体" w:cs="Times New Roman"/>
      <w:lang w:val="en-GB" w:eastAsia="en-US" w:bidi="ar-SA"/>
    </w:rPr>
  </w:style>
  <w:style w:type="paragraph" w:customStyle="1" w:styleId="624">
    <w:name w:val="MO"/>
    <w:basedOn w:val="1"/>
    <w:qFormat/>
    <w:uiPriority w:val="0"/>
    <w:pPr>
      <w:overflowPunct w:val="0"/>
      <w:autoSpaceDE w:val="0"/>
      <w:autoSpaceDN w:val="0"/>
      <w:adjustRightInd w:val="0"/>
      <w:textAlignment w:val="baseline"/>
    </w:pPr>
    <w:rPr>
      <w:rFonts w:eastAsia="宋体"/>
      <w:lang w:eastAsia="ja-JP"/>
    </w:rPr>
  </w:style>
  <w:style w:type="character" w:customStyle="1" w:styleId="625">
    <w:name w:val="Char Char16"/>
    <w:qFormat/>
    <w:uiPriority w:val="0"/>
    <w:rPr>
      <w:rFonts w:ascii="Arial" w:hAnsi="Arial" w:eastAsia="宋体"/>
      <w:lang w:val="en-GB" w:eastAsia="en-US" w:bidi="ar-SA"/>
    </w:rPr>
  </w:style>
  <w:style w:type="character" w:customStyle="1" w:styleId="626">
    <w:name w:val="Char Char14"/>
    <w:qFormat/>
    <w:uiPriority w:val="0"/>
    <w:rPr>
      <w:rFonts w:ascii="Arial" w:hAnsi="Arial" w:eastAsia="宋体"/>
      <w:sz w:val="36"/>
      <w:lang w:val="en-GB" w:eastAsia="en-US" w:bidi="ar-SA"/>
    </w:rPr>
  </w:style>
  <w:style w:type="character" w:customStyle="1" w:styleId="627">
    <w:name w:val="Editor's Note Char1"/>
    <w:qFormat/>
    <w:locked/>
    <w:uiPriority w:val="0"/>
    <w:rPr>
      <w:color w:val="FF0000"/>
      <w:lang w:val="en-GB"/>
    </w:rPr>
  </w:style>
  <w:style w:type="character" w:customStyle="1" w:styleId="628">
    <w:name w:val="Balloon Text Char1"/>
    <w:qFormat/>
    <w:uiPriority w:val="99"/>
    <w:rPr>
      <w:rFonts w:ascii="Tahoma" w:hAnsi="Tahoma" w:eastAsia="宋体" w:cs="Times New Roman"/>
      <w:kern w:val="0"/>
      <w:sz w:val="16"/>
      <w:szCs w:val="16"/>
      <w:lang w:val="en-GB" w:eastAsia="ja-JP"/>
    </w:rPr>
  </w:style>
  <w:style w:type="character" w:customStyle="1" w:styleId="629">
    <w:name w:val="Comment Subject Char1"/>
    <w:qFormat/>
    <w:uiPriority w:val="99"/>
    <w:rPr>
      <w:rFonts w:ascii="Times New Roman" w:hAnsi="Times New Roman" w:eastAsia="MS Mincho"/>
      <w:lang w:val="en-GB" w:eastAsia="en-US"/>
    </w:rPr>
  </w:style>
  <w:style w:type="character" w:customStyle="1" w:styleId="630">
    <w:name w:val="Plain Text Char1"/>
    <w:qFormat/>
    <w:locked/>
    <w:uiPriority w:val="0"/>
    <w:rPr>
      <w:rFonts w:ascii="Courier New" w:hAnsi="Courier New" w:eastAsia="Times New Roman"/>
      <w:lang w:val="nb-NO"/>
    </w:rPr>
  </w:style>
  <w:style w:type="character" w:customStyle="1" w:styleId="631">
    <w:name w:val="Document Map Char1"/>
    <w:semiHidden/>
    <w:qFormat/>
    <w:uiPriority w:val="99"/>
    <w:rPr>
      <w:rFonts w:ascii="Tahoma" w:hAnsi="Tahoma" w:eastAsia="宋体" w:cs="Times New Roman"/>
      <w:kern w:val="0"/>
      <w:sz w:val="20"/>
      <w:szCs w:val="20"/>
      <w:shd w:val="clear" w:color="auto" w:fill="000080"/>
      <w:lang w:val="en-GB" w:eastAsia="en-US"/>
    </w:rPr>
  </w:style>
  <w:style w:type="character" w:customStyle="1" w:styleId="632">
    <w:name w:val="Heading 1 Char2"/>
    <w:qFormat/>
    <w:uiPriority w:val="0"/>
    <w:rPr>
      <w:rFonts w:hint="default" w:ascii="Arial" w:hAnsi="Arial" w:cs="Arial"/>
      <w:sz w:val="36"/>
      <w:lang w:val="en-GB" w:eastAsia="en-US"/>
    </w:rPr>
  </w:style>
  <w:style w:type="character" w:customStyle="1" w:styleId="633">
    <w:name w:val="Char Char25"/>
    <w:qFormat/>
    <w:uiPriority w:val="0"/>
    <w:rPr>
      <w:rFonts w:hint="default" w:ascii="Arial" w:hAnsi="Arial" w:cs="Arial"/>
      <w:lang w:val="en-GB" w:eastAsia="en-US"/>
    </w:rPr>
  </w:style>
  <w:style w:type="character" w:customStyle="1" w:styleId="634">
    <w:name w:val="Char Char30"/>
    <w:qFormat/>
    <w:uiPriority w:val="0"/>
    <w:rPr>
      <w:rFonts w:hint="default" w:ascii="Arial" w:hAnsi="Arial" w:cs="Arial"/>
      <w:lang w:val="en-GB" w:eastAsia="en-US"/>
    </w:rPr>
  </w:style>
  <w:style w:type="character" w:customStyle="1" w:styleId="635">
    <w:name w:val="Titre 3 Car"/>
    <w:qFormat/>
    <w:uiPriority w:val="0"/>
    <w:rPr>
      <w:rFonts w:ascii="Arial" w:hAnsi="Arial"/>
      <w:sz w:val="28"/>
      <w:szCs w:val="28"/>
      <w:lang w:val="en-GB" w:eastAsia="en-GB"/>
    </w:rPr>
  </w:style>
  <w:style w:type="paragraph" w:customStyle="1" w:styleId="636">
    <w:name w:val="IBN"/>
    <w:basedOn w:val="1"/>
    <w:qFormat/>
    <w:uiPriority w:val="0"/>
    <w:pPr>
      <w:tabs>
        <w:tab w:val="left" w:pos="567"/>
      </w:tabs>
      <w:overflowPunct w:val="0"/>
      <w:autoSpaceDE w:val="0"/>
      <w:autoSpaceDN w:val="0"/>
      <w:adjustRightInd w:val="0"/>
      <w:textAlignment w:val="baseline"/>
    </w:pPr>
    <w:rPr>
      <w:rFonts w:eastAsia="宋体"/>
      <w:lang w:eastAsia="zh-CN"/>
    </w:rPr>
  </w:style>
  <w:style w:type="character" w:customStyle="1" w:styleId="637">
    <w:name w:val="Char Char27"/>
    <w:qFormat/>
    <w:uiPriority w:val="0"/>
    <w:rPr>
      <w:rFonts w:hint="default" w:ascii="Arial" w:hAnsi="Arial" w:cs="Arial"/>
      <w:b/>
      <w:i/>
      <w:sz w:val="18"/>
      <w:lang w:val="en-GB" w:eastAsia="en-US"/>
    </w:rPr>
  </w:style>
  <w:style w:type="paragraph" w:customStyle="1" w:styleId="638">
    <w:name w:val="Npr"/>
    <w:basedOn w:val="1"/>
    <w:qFormat/>
    <w:uiPriority w:val="0"/>
    <w:pPr>
      <w:overflowPunct w:val="0"/>
      <w:autoSpaceDE w:val="0"/>
      <w:autoSpaceDN w:val="0"/>
      <w:adjustRightInd w:val="0"/>
      <w:ind w:firstLine="284"/>
      <w:textAlignment w:val="baseline"/>
    </w:pPr>
    <w:rPr>
      <w:rFonts w:eastAsia="MS Mincho"/>
      <w:lang w:eastAsia="ja-JP"/>
    </w:rPr>
  </w:style>
  <w:style w:type="paragraph" w:customStyle="1" w:styleId="639">
    <w:name w:val="Style FP + Arial (Latin) 9 pt Centré Gauche :  5 cm Droite :  5..."/>
    <w:basedOn w:val="111"/>
    <w:qFormat/>
    <w:uiPriority w:val="0"/>
    <w:pPr>
      <w:overflowPunct w:val="0"/>
      <w:autoSpaceDE w:val="0"/>
      <w:autoSpaceDN w:val="0"/>
      <w:adjustRightInd w:val="0"/>
      <w:spacing w:after="20"/>
      <w:ind w:left="2835" w:right="2835"/>
      <w:jc w:val="center"/>
      <w:textAlignment w:val="baseline"/>
    </w:pPr>
    <w:rPr>
      <w:rFonts w:ascii="Arial" w:hAnsi="Arial" w:eastAsia="宋体" w:cs="Arial"/>
      <w:sz w:val="18"/>
      <w:lang w:eastAsia="zh-CN"/>
    </w:rPr>
  </w:style>
  <w:style w:type="character" w:customStyle="1" w:styleId="640">
    <w:name w:val="Char Char15"/>
    <w:qFormat/>
    <w:uiPriority w:val="0"/>
    <w:rPr>
      <w:rFonts w:ascii="Arial" w:hAnsi="Arial"/>
      <w:sz w:val="36"/>
      <w:lang w:val="en-GB"/>
    </w:rPr>
  </w:style>
  <w:style w:type="paragraph" w:customStyle="1" w:styleId="641">
    <w:name w:val="NB2"/>
    <w:basedOn w:val="126"/>
    <w:qFormat/>
    <w:uiPriority w:val="0"/>
    <w:pPr>
      <w:overflowPunct w:val="0"/>
      <w:autoSpaceDE w:val="0"/>
      <w:autoSpaceDN w:val="0"/>
      <w:adjustRightInd w:val="0"/>
      <w:textAlignment w:val="baseline"/>
    </w:pPr>
    <w:rPr>
      <w:rFonts w:eastAsia="宋体"/>
      <w:lang w:val="en-US" w:eastAsia="zh-CN"/>
    </w:rPr>
  </w:style>
  <w:style w:type="character" w:customStyle="1" w:styleId="642">
    <w:name w:val="B3 Char2"/>
    <w:qFormat/>
    <w:uiPriority w:val="0"/>
    <w:rPr>
      <w:rFonts w:ascii="Times New Roman" w:hAnsi="Times New Roman"/>
      <w:lang w:val="en-GB" w:eastAsia="en-US"/>
    </w:rPr>
  </w:style>
  <w:style w:type="character" w:customStyle="1" w:styleId="643">
    <w:name w:val="Comment Subject Char3"/>
    <w:qFormat/>
    <w:uiPriority w:val="0"/>
    <w:rPr>
      <w:rFonts w:ascii="Times New Roman" w:hAnsi="Times New Roman"/>
      <w:b/>
      <w:bCs/>
      <w:lang w:val="en-GB" w:eastAsia="en-US"/>
    </w:rPr>
  </w:style>
  <w:style w:type="paragraph" w:customStyle="1" w:styleId="644">
    <w:name w:val="table entry"/>
    <w:basedOn w:val="1"/>
    <w:qFormat/>
    <w:uiPriority w:val="0"/>
    <w:pPr>
      <w:keepNext/>
      <w:overflowPunct w:val="0"/>
      <w:autoSpaceDE w:val="0"/>
      <w:autoSpaceDN w:val="0"/>
      <w:adjustRightInd w:val="0"/>
      <w:spacing w:before="60" w:after="60"/>
      <w:textAlignment w:val="baseline"/>
    </w:pPr>
    <w:rPr>
      <w:rFonts w:ascii="Bookman Old Style" w:hAnsi="Bookman Old Style" w:eastAsia="宋体"/>
      <w:lang w:val="en-US" w:eastAsia="zh-CN"/>
    </w:rPr>
  </w:style>
  <w:style w:type="character" w:customStyle="1" w:styleId="645">
    <w:name w:val="Underrubrik2 Char6"/>
    <w:qFormat/>
    <w:uiPriority w:val="0"/>
    <w:rPr>
      <w:rFonts w:ascii="Arial" w:hAnsi="Arial"/>
      <w:sz w:val="28"/>
      <w:lang w:val="en-GB"/>
    </w:rPr>
  </w:style>
  <w:style w:type="paragraph" w:customStyle="1" w:styleId="646">
    <w:name w:val="样式 H6"/>
    <w:basedOn w:val="8"/>
    <w:qFormat/>
    <w:uiPriority w:val="0"/>
    <w:pPr>
      <w:overflowPunct w:val="0"/>
      <w:autoSpaceDE w:val="0"/>
      <w:autoSpaceDN w:val="0"/>
      <w:adjustRightInd w:val="0"/>
      <w:textAlignment w:val="baseline"/>
    </w:pPr>
    <w:rPr>
      <w:rFonts w:eastAsia="宋体"/>
      <w:lang w:eastAsia="zh-CN"/>
    </w:rPr>
  </w:style>
  <w:style w:type="paragraph" w:customStyle="1" w:styleId="647">
    <w:name w:val="样式 TH"/>
    <w:basedOn w:val="108"/>
    <w:qFormat/>
    <w:uiPriority w:val="0"/>
    <w:pPr>
      <w:overflowPunct w:val="0"/>
      <w:autoSpaceDE w:val="0"/>
      <w:autoSpaceDN w:val="0"/>
      <w:adjustRightInd w:val="0"/>
      <w:textAlignment w:val="baseline"/>
    </w:pPr>
    <w:rPr>
      <w:rFonts w:eastAsia="宋体"/>
      <w:bCs/>
      <w:lang w:eastAsia="zh-CN"/>
    </w:rPr>
  </w:style>
  <w:style w:type="character" w:customStyle="1" w:styleId="648">
    <w:name w:val="Underrubrik2 Char4"/>
    <w:qFormat/>
    <w:uiPriority w:val="0"/>
    <w:rPr>
      <w:rFonts w:ascii="Arial" w:hAnsi="Arial"/>
      <w:sz w:val="28"/>
      <w:lang w:val="en-GB" w:eastAsia="en-US" w:bidi="ar-SA"/>
    </w:rPr>
  </w:style>
  <w:style w:type="character" w:customStyle="1" w:styleId="649">
    <w:name w:val="TF Zchn"/>
    <w:link w:val="650"/>
    <w:qFormat/>
    <w:uiPriority w:val="0"/>
    <w:rPr>
      <w:rFonts w:ascii="Arial" w:hAnsi="Arial" w:eastAsia="MS Mincho"/>
      <w:b/>
      <w:bCs/>
      <w:lang w:val="en-GB" w:eastAsia="en-GB"/>
    </w:rPr>
  </w:style>
  <w:style w:type="paragraph" w:customStyle="1" w:styleId="650">
    <w:name w:val="TF1"/>
    <w:link w:val="649"/>
    <w:qFormat/>
    <w:uiPriority w:val="0"/>
    <w:pPr>
      <w:keepLines/>
      <w:spacing w:after="240"/>
      <w:jc w:val="center"/>
    </w:pPr>
    <w:rPr>
      <w:rFonts w:ascii="Arial" w:hAnsi="Arial" w:eastAsia="MS Mincho" w:cs="Times New Roman"/>
      <w:b/>
      <w:bCs/>
      <w:lang w:val="en-GB" w:eastAsia="en-GB" w:bidi="ar-SA"/>
    </w:rPr>
  </w:style>
  <w:style w:type="paragraph" w:customStyle="1" w:styleId="651">
    <w:name w:val="TAH + 8 pt"/>
    <w:basedOn w:val="104"/>
    <w:qFormat/>
    <w:uiPriority w:val="0"/>
    <w:pPr>
      <w:overflowPunct w:val="0"/>
      <w:autoSpaceDE w:val="0"/>
      <w:autoSpaceDN w:val="0"/>
      <w:adjustRightInd w:val="0"/>
      <w:textAlignment w:val="baseline"/>
    </w:pPr>
    <w:rPr>
      <w:rFonts w:eastAsia="MS Mincho"/>
      <w:bCs/>
      <w:sz w:val="16"/>
      <w:szCs w:val="16"/>
      <w:lang w:eastAsia="zh-CN"/>
    </w:rPr>
  </w:style>
  <w:style w:type="character" w:customStyle="1" w:styleId="652">
    <w:name w:val="Underrubrik2 Char3"/>
    <w:qFormat/>
    <w:uiPriority w:val="0"/>
    <w:rPr>
      <w:sz w:val="28"/>
      <w:lang w:val="en-GB" w:eastAsia="en-US"/>
    </w:rPr>
  </w:style>
  <w:style w:type="character" w:customStyle="1" w:styleId="653">
    <w:name w:val="Caption Char4"/>
    <w:qFormat/>
    <w:uiPriority w:val="0"/>
    <w:rPr>
      <w:rFonts w:ascii="Times New Roman" w:hAnsi="Times New Roman" w:eastAsia="PMingLiU"/>
      <w:b/>
      <w:lang w:val="en-GB" w:eastAsia="ja-JP"/>
    </w:rPr>
  </w:style>
  <w:style w:type="paragraph" w:customStyle="1" w:styleId="654">
    <w:name w:val="Table Entry"/>
    <w:basedOn w:val="1"/>
    <w:next w:val="1"/>
    <w:qFormat/>
    <w:uiPriority w:val="0"/>
    <w:pPr>
      <w:overflowPunct w:val="0"/>
      <w:autoSpaceDE w:val="0"/>
      <w:autoSpaceDN w:val="0"/>
      <w:adjustRightInd w:val="0"/>
      <w:spacing w:after="0"/>
      <w:textAlignment w:val="baseline"/>
    </w:pPr>
    <w:rPr>
      <w:rFonts w:ascii="IMHNGF+BookmanOldStyle" w:hAnsi="IMHNGF+BookmanOldStyle" w:eastAsia="宋体"/>
      <w:sz w:val="24"/>
      <w:szCs w:val="24"/>
      <w:lang w:val="en-US" w:eastAsia="ja-JP"/>
    </w:rPr>
  </w:style>
  <w:style w:type="paragraph" w:customStyle="1" w:styleId="655">
    <w:name w:val="Arial"/>
    <w:basedOn w:val="1"/>
    <w:qFormat/>
    <w:uiPriority w:val="0"/>
    <w:pPr>
      <w:tabs>
        <w:tab w:val="right" w:pos="9639"/>
      </w:tabs>
      <w:overflowPunct w:val="0"/>
      <w:autoSpaceDE w:val="0"/>
      <w:autoSpaceDN w:val="0"/>
      <w:adjustRightInd w:val="0"/>
      <w:textAlignment w:val="baseline"/>
    </w:pPr>
    <w:rPr>
      <w:rFonts w:eastAsia="Batang"/>
      <w:b/>
      <w:bCs/>
      <w:lang w:val="fr-FR" w:eastAsia="zh-CN"/>
    </w:rPr>
  </w:style>
  <w:style w:type="character" w:customStyle="1" w:styleId="656">
    <w:name w:val="11 BodyText Char"/>
    <w:link w:val="372"/>
    <w:qFormat/>
    <w:uiPriority w:val="0"/>
    <w:rPr>
      <w:rFonts w:ascii="Arial" w:hAnsi="Arial" w:eastAsia="宋体"/>
      <w:lang w:val="en-US" w:eastAsia="zh-CN"/>
    </w:rPr>
  </w:style>
  <w:style w:type="paragraph" w:customStyle="1" w:styleId="657">
    <w:name w:val="Tadc"/>
    <w:basedOn w:val="1"/>
    <w:qFormat/>
    <w:uiPriority w:val="0"/>
    <w:pPr>
      <w:overflowPunct w:val="0"/>
      <w:autoSpaceDE w:val="0"/>
      <w:autoSpaceDN w:val="0"/>
      <w:adjustRightInd w:val="0"/>
      <w:textAlignment w:val="baseline"/>
    </w:pPr>
    <w:rPr>
      <w:rFonts w:eastAsia="宋体" w:cs="v4.2.0"/>
      <w:lang w:eastAsia="zh-CN"/>
    </w:rPr>
  </w:style>
  <w:style w:type="paragraph" w:customStyle="1" w:styleId="658">
    <w:name w:val="21"/>
    <w:basedOn w:val="1"/>
    <w:qFormat/>
    <w:uiPriority w:val="0"/>
    <w:pPr>
      <w:numPr>
        <w:ilvl w:val="1"/>
        <w:numId w:val="16"/>
      </w:numPr>
      <w:overflowPunct w:val="0"/>
      <w:autoSpaceDE w:val="0"/>
      <w:autoSpaceDN w:val="0"/>
      <w:adjustRightInd w:val="0"/>
      <w:snapToGrid w:val="0"/>
      <w:spacing w:before="100" w:beforeAutospacing="1" w:after="100" w:afterAutospacing="1"/>
      <w:textAlignment w:val="baseline"/>
    </w:pPr>
    <w:rPr>
      <w:rFonts w:ascii="Arial" w:hAnsi="Arial" w:eastAsia="宋体" w:cs="Arial"/>
      <w:sz w:val="18"/>
      <w:szCs w:val="18"/>
      <w:lang w:val="en-US" w:eastAsia="zh-CN"/>
    </w:rPr>
  </w:style>
  <w:style w:type="paragraph" w:customStyle="1" w:styleId="659">
    <w:name w:val="目录 91"/>
    <w:basedOn w:val="41"/>
    <w:qFormat/>
    <w:uiPriority w:val="0"/>
    <w:pPr>
      <w:keepNext w:val="0"/>
      <w:overflowPunct w:val="0"/>
      <w:autoSpaceDE w:val="0"/>
      <w:autoSpaceDN w:val="0"/>
      <w:adjustRightInd w:val="0"/>
      <w:ind w:left="1418" w:hanging="1418"/>
      <w:textAlignment w:val="baseline"/>
    </w:pPr>
    <w:rPr>
      <w:rFonts w:eastAsia="MS Mincho"/>
      <w:lang w:val="en-US" w:eastAsia="ja-JP"/>
    </w:rPr>
  </w:style>
  <w:style w:type="character" w:customStyle="1" w:styleId="660">
    <w:name w:val="Heading 1 Char3"/>
    <w:qFormat/>
    <w:uiPriority w:val="0"/>
    <w:rPr>
      <w:rFonts w:ascii="Arial" w:hAnsi="Arial" w:eastAsia="Times New Roman"/>
      <w:sz w:val="36"/>
      <w:lang w:val="en-GB" w:eastAsia="ja-JP" w:bidi="ar-SA"/>
    </w:rPr>
  </w:style>
  <w:style w:type="paragraph" w:customStyle="1" w:styleId="661">
    <w:name w:val="TAL Char Char"/>
    <w:basedOn w:val="1"/>
    <w:link w:val="665"/>
    <w:qFormat/>
    <w:uiPriority w:val="0"/>
    <w:pPr>
      <w:keepNext/>
      <w:keepLines/>
      <w:overflowPunct w:val="0"/>
      <w:autoSpaceDE w:val="0"/>
      <w:autoSpaceDN w:val="0"/>
      <w:adjustRightInd w:val="0"/>
      <w:spacing w:after="0"/>
      <w:textAlignment w:val="baseline"/>
    </w:pPr>
    <w:rPr>
      <w:rFonts w:ascii="Arial" w:hAnsi="Arial" w:eastAsia="MS Mincho"/>
      <w:sz w:val="18"/>
      <w:lang w:eastAsia="zh-CN"/>
    </w:rPr>
  </w:style>
  <w:style w:type="character" w:customStyle="1" w:styleId="662">
    <w:name w:val="HTML 预设格式 Char"/>
    <w:basedOn w:val="86"/>
    <w:link w:val="58"/>
    <w:qFormat/>
    <w:uiPriority w:val="0"/>
    <w:rPr>
      <w:rFonts w:ascii="Courier New" w:hAnsi="Courier New" w:eastAsia="MS Mincho"/>
      <w:lang w:val="en-GB" w:eastAsia="ja-JP"/>
    </w:rPr>
  </w:style>
  <w:style w:type="paragraph" w:customStyle="1" w:styleId="663">
    <w:name w:val="msolistparagraph"/>
    <w:basedOn w:val="1"/>
    <w:qFormat/>
    <w:uiPriority w:val="0"/>
    <w:pPr>
      <w:overflowPunct w:val="0"/>
      <w:autoSpaceDE w:val="0"/>
      <w:autoSpaceDN w:val="0"/>
      <w:adjustRightInd w:val="0"/>
      <w:spacing w:after="0"/>
      <w:ind w:left="400" w:leftChars="400"/>
      <w:textAlignment w:val="baseline"/>
    </w:pPr>
    <w:rPr>
      <w:rFonts w:eastAsia="宋体"/>
      <w:sz w:val="24"/>
      <w:szCs w:val="24"/>
      <w:lang w:val="en-US" w:eastAsia="ja-JP"/>
    </w:rPr>
  </w:style>
  <w:style w:type="paragraph" w:customStyle="1" w:styleId="664">
    <w:name w:val="no"/>
    <w:basedOn w:val="1"/>
    <w:qFormat/>
    <w:uiPriority w:val="0"/>
    <w:pPr>
      <w:overflowPunct w:val="0"/>
      <w:autoSpaceDE w:val="0"/>
      <w:autoSpaceDN w:val="0"/>
      <w:adjustRightInd w:val="0"/>
      <w:ind w:left="1135" w:hanging="851"/>
      <w:textAlignment w:val="baseline"/>
    </w:pPr>
    <w:rPr>
      <w:rFonts w:eastAsia="宋体"/>
      <w:lang w:val="en-US" w:eastAsia="ja-JP"/>
    </w:rPr>
  </w:style>
  <w:style w:type="character" w:customStyle="1" w:styleId="665">
    <w:name w:val="TAL Char Char Char"/>
    <w:link w:val="661"/>
    <w:qFormat/>
    <w:uiPriority w:val="0"/>
    <w:rPr>
      <w:rFonts w:ascii="Arial" w:hAnsi="Arial" w:eastAsia="MS Mincho"/>
      <w:sz w:val="18"/>
      <w:lang w:val="en-GB" w:eastAsia="zh-CN"/>
    </w:rPr>
  </w:style>
  <w:style w:type="paragraph" w:customStyle="1" w:styleId="666">
    <w:name w:val="tal"/>
    <w:basedOn w:val="1"/>
    <w:qFormat/>
    <w:uiPriority w:val="0"/>
    <w:pPr>
      <w:overflowPunct w:val="0"/>
      <w:autoSpaceDE w:val="0"/>
      <w:autoSpaceDN w:val="0"/>
      <w:adjustRightInd w:val="0"/>
      <w:spacing w:before="100" w:beforeAutospacing="1" w:after="100" w:afterAutospacing="1"/>
      <w:textAlignment w:val="baseline"/>
    </w:pPr>
    <w:rPr>
      <w:rFonts w:eastAsia="Calibri"/>
      <w:sz w:val="24"/>
      <w:szCs w:val="24"/>
      <w:lang w:eastAsia="zh-CN"/>
    </w:rPr>
  </w:style>
  <w:style w:type="paragraph" w:customStyle="1" w:styleId="667">
    <w:name w:val="正文 + Arial"/>
    <w:basedOn w:val="106"/>
    <w:qFormat/>
    <w:uiPriority w:val="0"/>
    <w:pPr>
      <w:overflowPunct w:val="0"/>
      <w:autoSpaceDE w:val="0"/>
      <w:autoSpaceDN w:val="0"/>
      <w:adjustRightInd w:val="0"/>
      <w:textAlignment w:val="baseline"/>
    </w:pPr>
    <w:rPr>
      <w:rFonts w:eastAsia="宋体"/>
      <w:sz w:val="16"/>
      <w:szCs w:val="16"/>
      <w:lang w:eastAsia="zh-CN"/>
    </w:rPr>
  </w:style>
  <w:style w:type="character" w:customStyle="1" w:styleId="668">
    <w:name w:val="Footer Char2"/>
    <w:qFormat/>
    <w:uiPriority w:val="0"/>
    <w:rPr>
      <w:sz w:val="18"/>
      <w:szCs w:val="18"/>
    </w:rPr>
  </w:style>
  <w:style w:type="paragraph" w:customStyle="1" w:styleId="669">
    <w:name w:val="PL Bold"/>
    <w:basedOn w:val="117"/>
    <w:link w:val="670"/>
    <w:qFormat/>
    <w:uiPriority w:val="0"/>
    <w:pPr>
      <w:overflowPunct w:val="0"/>
      <w:autoSpaceDE w:val="0"/>
      <w:autoSpaceDN w:val="0"/>
      <w:adjustRightInd w:val="0"/>
      <w:textAlignment w:val="baseline"/>
    </w:pPr>
    <w:rPr>
      <w:rFonts w:eastAsia="MS Gothic"/>
      <w:b/>
      <w:bCs/>
      <w:lang w:val="en-US" w:eastAsia="ja-JP"/>
    </w:rPr>
  </w:style>
  <w:style w:type="character" w:customStyle="1" w:styleId="670">
    <w:name w:val="PL Bold Char"/>
    <w:link w:val="669"/>
    <w:qFormat/>
    <w:uiPriority w:val="0"/>
    <w:rPr>
      <w:rFonts w:ascii="Courier New" w:hAnsi="Courier New" w:eastAsia="MS Gothic"/>
      <w:b/>
      <w:bCs/>
      <w:sz w:val="16"/>
      <w:lang w:val="en-US" w:eastAsia="ja-JP"/>
    </w:rPr>
  </w:style>
  <w:style w:type="paragraph" w:customStyle="1" w:styleId="671">
    <w:name w:val="PL + Bold"/>
    <w:basedOn w:val="117"/>
    <w:link w:val="672"/>
    <w:qFormat/>
    <w:uiPriority w:val="0"/>
    <w:pPr>
      <w:overflowPunct w:val="0"/>
      <w:autoSpaceDE w:val="0"/>
      <w:autoSpaceDN w:val="0"/>
      <w:adjustRightInd w:val="0"/>
      <w:textAlignment w:val="baseline"/>
    </w:pPr>
    <w:rPr>
      <w:rFonts w:eastAsia="宋体"/>
      <w:lang w:val="en-US" w:eastAsia="ja-JP"/>
    </w:rPr>
  </w:style>
  <w:style w:type="character" w:customStyle="1" w:styleId="672">
    <w:name w:val="PL + Bold Char"/>
    <w:link w:val="671"/>
    <w:qFormat/>
    <w:uiPriority w:val="0"/>
    <w:rPr>
      <w:rFonts w:ascii="Courier New" w:hAnsi="Courier New" w:eastAsia="宋体"/>
      <w:sz w:val="16"/>
      <w:lang w:val="en-US" w:eastAsia="ja-JP"/>
    </w:rPr>
  </w:style>
  <w:style w:type="character" w:customStyle="1" w:styleId="673">
    <w:name w:val="medium_text1"/>
    <w:qFormat/>
    <w:uiPriority w:val="0"/>
    <w:rPr>
      <w:sz w:val="18"/>
      <w:szCs w:val="18"/>
    </w:rPr>
  </w:style>
  <w:style w:type="character" w:customStyle="1" w:styleId="674">
    <w:name w:val="short_text1"/>
    <w:qFormat/>
    <w:uiPriority w:val="0"/>
    <w:rPr>
      <w:sz w:val="29"/>
      <w:szCs w:val="29"/>
    </w:rPr>
  </w:style>
  <w:style w:type="character" w:customStyle="1" w:styleId="675">
    <w:name w:val="Underrubrik2 Char5"/>
    <w:qFormat/>
    <w:uiPriority w:val="0"/>
    <w:rPr>
      <w:rFonts w:ascii="Arial" w:hAnsi="Arial"/>
      <w:sz w:val="28"/>
      <w:lang w:val="en-GB" w:eastAsia="en-US"/>
    </w:rPr>
  </w:style>
  <w:style w:type="character" w:customStyle="1" w:styleId="676">
    <w:name w:val="Heading 7 Char3"/>
    <w:qFormat/>
    <w:uiPriority w:val="0"/>
    <w:rPr>
      <w:rFonts w:ascii="Arial" w:hAnsi="Arial" w:eastAsia="宋体" w:cs="Times New Roman"/>
      <w:kern w:val="0"/>
      <w:sz w:val="20"/>
      <w:szCs w:val="20"/>
      <w:lang w:val="en-GB" w:eastAsia="en-US"/>
    </w:rPr>
  </w:style>
  <w:style w:type="character" w:customStyle="1" w:styleId="677">
    <w:name w:val="Heading 8 Char3"/>
    <w:qFormat/>
    <w:uiPriority w:val="0"/>
    <w:rPr>
      <w:rFonts w:ascii="Arial" w:hAnsi="Arial" w:eastAsia="宋体" w:cs="Times New Roman"/>
      <w:kern w:val="0"/>
      <w:sz w:val="36"/>
      <w:szCs w:val="20"/>
      <w:lang w:val="en-GB" w:eastAsia="en-US"/>
    </w:rPr>
  </w:style>
  <w:style w:type="character" w:customStyle="1" w:styleId="678">
    <w:name w:val="Heading 9 Char2"/>
    <w:qFormat/>
    <w:uiPriority w:val="0"/>
    <w:rPr>
      <w:rFonts w:ascii="Arial" w:hAnsi="Arial" w:eastAsia="宋体" w:cs="Times New Roman"/>
      <w:kern w:val="0"/>
      <w:sz w:val="36"/>
      <w:szCs w:val="20"/>
      <w:lang w:val="en-GB" w:eastAsia="en-US"/>
    </w:rPr>
  </w:style>
  <w:style w:type="character" w:customStyle="1" w:styleId="679">
    <w:name w:val="Plain Text Char3"/>
    <w:qFormat/>
    <w:uiPriority w:val="0"/>
    <w:rPr>
      <w:rFonts w:ascii="Courier New" w:hAnsi="Courier New" w:eastAsia="宋体" w:cs="Times New Roman"/>
      <w:kern w:val="0"/>
      <w:sz w:val="20"/>
      <w:szCs w:val="20"/>
      <w:lang w:val="nb-NO" w:eastAsia="ja-JP"/>
    </w:rPr>
  </w:style>
  <w:style w:type="paragraph" w:customStyle="1" w:styleId="680">
    <w:name w:val="1e) 9 pt"/>
    <w:basedOn w:val="128"/>
    <w:link w:val="681"/>
    <w:qFormat/>
    <w:uiPriority w:val="0"/>
    <w:pPr>
      <w:overflowPunct w:val="0"/>
      <w:autoSpaceDE w:val="0"/>
      <w:autoSpaceDN w:val="0"/>
      <w:adjustRightInd w:val="0"/>
      <w:textAlignment w:val="baseline"/>
    </w:pPr>
    <w:rPr>
      <w:rFonts w:eastAsia="宋体"/>
      <w:szCs w:val="18"/>
      <w:lang w:eastAsia="zh-CN"/>
    </w:rPr>
  </w:style>
  <w:style w:type="character" w:customStyle="1" w:styleId="681">
    <w:name w:val="1e) 9 pt Car"/>
    <w:link w:val="680"/>
    <w:qFormat/>
    <w:uiPriority w:val="0"/>
    <w:rPr>
      <w:rFonts w:ascii="Times New Roman" w:hAnsi="Times New Roman" w:eastAsia="宋体"/>
      <w:szCs w:val="18"/>
      <w:lang w:val="en-GB" w:eastAsia="zh-CN"/>
    </w:rPr>
  </w:style>
  <w:style w:type="character" w:customStyle="1" w:styleId="682">
    <w:name w:val="H6 Car"/>
    <w:qFormat/>
    <w:uiPriority w:val="0"/>
    <w:rPr>
      <w:rFonts w:ascii="Arial" w:hAnsi="Arial"/>
      <w:sz w:val="22"/>
      <w:lang w:val="en-GB"/>
    </w:rPr>
  </w:style>
  <w:style w:type="character" w:customStyle="1" w:styleId="683">
    <w:name w:val="List Char2"/>
    <w:qFormat/>
    <w:uiPriority w:val="0"/>
    <w:rPr>
      <w:lang w:val="en-GB" w:eastAsia="en-GB" w:bidi="ar-SA"/>
    </w:rPr>
  </w:style>
  <w:style w:type="paragraph" w:customStyle="1" w:styleId="684">
    <w:name w:val="B3H6"/>
    <w:basedOn w:val="130"/>
    <w:qFormat/>
    <w:uiPriority w:val="0"/>
    <w:pPr>
      <w:overflowPunct w:val="0"/>
      <w:autoSpaceDE w:val="0"/>
      <w:autoSpaceDN w:val="0"/>
      <w:adjustRightInd w:val="0"/>
      <w:textAlignment w:val="baseline"/>
    </w:pPr>
    <w:rPr>
      <w:rFonts w:eastAsia="宋体"/>
      <w:lang w:eastAsia="zh-CN"/>
    </w:rPr>
  </w:style>
  <w:style w:type="character" w:customStyle="1" w:styleId="685">
    <w:name w:val="Comment Text Char2"/>
    <w:semiHidden/>
    <w:qFormat/>
    <w:uiPriority w:val="0"/>
    <w:rPr>
      <w:lang w:val="en-GB" w:eastAsia="en-US" w:bidi="ar-SA"/>
    </w:rPr>
  </w:style>
  <w:style w:type="character" w:customStyle="1" w:styleId="686">
    <w:name w:val="TAL Zchn"/>
    <w:qFormat/>
    <w:uiPriority w:val="0"/>
    <w:rPr>
      <w:rFonts w:ascii="Arial" w:hAnsi="Arial"/>
      <w:sz w:val="18"/>
      <w:lang w:val="en-GB" w:eastAsia="en-US" w:bidi="ar-SA"/>
    </w:rPr>
  </w:style>
  <w:style w:type="character" w:customStyle="1" w:styleId="687">
    <w:name w:val="h4 Char7"/>
    <w:qFormat/>
    <w:uiPriority w:val="0"/>
    <w:rPr>
      <w:rFonts w:ascii="Arial" w:hAnsi="Arial" w:eastAsia="宋体" w:cs="Arial"/>
      <w:color w:val="0000FF"/>
      <w:kern w:val="2"/>
      <w:sz w:val="24"/>
      <w:szCs w:val="28"/>
      <w:lang w:val="en-GB" w:eastAsia="en-GB"/>
    </w:rPr>
  </w:style>
  <w:style w:type="character" w:customStyle="1" w:styleId="688">
    <w:name w:val="Body Text 2 Char3"/>
    <w:qFormat/>
    <w:uiPriority w:val="0"/>
    <w:rPr>
      <w:rFonts w:ascii="Times New Roman" w:hAnsi="Times New Roman" w:eastAsia="宋体" w:cs="Times New Roman"/>
      <w:kern w:val="0"/>
      <w:sz w:val="20"/>
      <w:szCs w:val="20"/>
      <w:lang w:val="en-GB" w:eastAsia="ja-JP"/>
    </w:rPr>
  </w:style>
  <w:style w:type="character" w:customStyle="1" w:styleId="689">
    <w:name w:val="Body Text 3 Char3"/>
    <w:qFormat/>
    <w:uiPriority w:val="0"/>
    <w:rPr>
      <w:rFonts w:ascii="Times New Roman" w:hAnsi="Times New Roman" w:eastAsia="宋体" w:cs="Times New Roman"/>
      <w:kern w:val="0"/>
      <w:sz w:val="20"/>
      <w:szCs w:val="20"/>
      <w:lang w:val="en-GB" w:eastAsia="ja-JP"/>
    </w:rPr>
  </w:style>
  <w:style w:type="character" w:customStyle="1" w:styleId="690">
    <w:name w:val="apple-style-span"/>
    <w:qFormat/>
    <w:uiPriority w:val="0"/>
  </w:style>
  <w:style w:type="character" w:customStyle="1" w:styleId="691">
    <w:name w:val="EN Char"/>
    <w:qFormat/>
    <w:uiPriority w:val="0"/>
    <w:rPr>
      <w:color w:val="FF0000"/>
      <w:lang w:val="en-GB" w:eastAsia="en-US"/>
    </w:rPr>
  </w:style>
  <w:style w:type="character" w:customStyle="1" w:styleId="692">
    <w:name w:val="Body Text Indent Char3"/>
    <w:qFormat/>
    <w:uiPriority w:val="0"/>
    <w:rPr>
      <w:rFonts w:ascii="Times New Roman" w:hAnsi="Times New Roman" w:eastAsia="宋体" w:cs="Times New Roman"/>
      <w:kern w:val="0"/>
      <w:sz w:val="20"/>
      <w:szCs w:val="20"/>
      <w:lang w:val="en-GB" w:eastAsia="ja-JP"/>
    </w:rPr>
  </w:style>
  <w:style w:type="paragraph" w:customStyle="1" w:styleId="693">
    <w:name w:val="tac0"/>
    <w:basedOn w:val="1"/>
    <w:qFormat/>
    <w:uiPriority w:val="0"/>
    <w:pPr>
      <w:keepNext/>
      <w:overflowPunct w:val="0"/>
      <w:autoSpaceDE w:val="0"/>
      <w:autoSpaceDN w:val="0"/>
      <w:adjustRightInd w:val="0"/>
      <w:spacing w:after="0"/>
      <w:jc w:val="center"/>
      <w:textAlignment w:val="baseline"/>
    </w:pPr>
    <w:rPr>
      <w:rFonts w:ascii="Arial" w:hAnsi="Arial" w:eastAsia="宋体" w:cs="Arial"/>
      <w:sz w:val="18"/>
      <w:szCs w:val="18"/>
      <w:lang w:val="en-US" w:eastAsia="zh-CN"/>
    </w:rPr>
  </w:style>
  <w:style w:type="paragraph" w:customStyle="1" w:styleId="694">
    <w:name w:val="tal0"/>
    <w:basedOn w:val="1"/>
    <w:qFormat/>
    <w:uiPriority w:val="0"/>
    <w:pPr>
      <w:keepNext/>
      <w:overflowPunct w:val="0"/>
      <w:autoSpaceDE w:val="0"/>
      <w:autoSpaceDN w:val="0"/>
      <w:adjustRightInd w:val="0"/>
      <w:spacing w:after="0"/>
      <w:textAlignment w:val="baseline"/>
    </w:pPr>
    <w:rPr>
      <w:rFonts w:ascii="Arial" w:hAnsi="Arial" w:eastAsia="宋体" w:cs="Arial"/>
      <w:sz w:val="18"/>
      <w:szCs w:val="18"/>
      <w:lang w:val="en-US" w:eastAsia="zh-CN"/>
    </w:rPr>
  </w:style>
  <w:style w:type="character" w:customStyle="1" w:styleId="695">
    <w:name w:val="Body Text Indent 2 Char3"/>
    <w:qFormat/>
    <w:uiPriority w:val="0"/>
    <w:rPr>
      <w:rFonts w:ascii="Arial" w:hAnsi="Arial" w:eastAsia="MS Mincho" w:cs="Times New Roman"/>
      <w:kern w:val="0"/>
      <w:sz w:val="20"/>
      <w:szCs w:val="20"/>
      <w:lang w:val="en-GB" w:eastAsia="ja-JP"/>
    </w:rPr>
  </w:style>
  <w:style w:type="character" w:customStyle="1" w:styleId="696">
    <w:name w:val="Editor's Note Char Char Char"/>
    <w:qFormat/>
    <w:uiPriority w:val="0"/>
    <w:rPr>
      <w:color w:val="FF0000"/>
      <w:lang w:val="en-GB" w:eastAsia="en-US" w:bidi="ar-SA"/>
    </w:rPr>
  </w:style>
  <w:style w:type="paragraph" w:customStyle="1" w:styleId="697">
    <w:name w:val="talcharchar"/>
    <w:basedOn w:val="1"/>
    <w:qFormat/>
    <w:uiPriority w:val="0"/>
    <w:pPr>
      <w:overflowPunct w:val="0"/>
      <w:autoSpaceDE w:val="0"/>
      <w:autoSpaceDN w:val="0"/>
      <w:adjustRightInd w:val="0"/>
      <w:spacing w:before="100" w:beforeAutospacing="1" w:after="100" w:afterAutospacing="1"/>
      <w:textAlignment w:val="baseline"/>
    </w:pPr>
    <w:rPr>
      <w:rFonts w:eastAsia="Calibri"/>
      <w:sz w:val="24"/>
      <w:szCs w:val="24"/>
      <w:lang w:eastAsia="zh-CN"/>
    </w:rPr>
  </w:style>
  <w:style w:type="character" w:customStyle="1" w:styleId="698">
    <w:name w:val="h4 Char6"/>
    <w:qFormat/>
    <w:uiPriority w:val="0"/>
    <w:rPr>
      <w:rFonts w:ascii="Arial" w:hAnsi="Arial"/>
      <w:sz w:val="24"/>
      <w:szCs w:val="28"/>
      <w:lang w:val="en-GB" w:eastAsia="en-US"/>
    </w:rPr>
  </w:style>
  <w:style w:type="character" w:customStyle="1" w:styleId="699">
    <w:name w:val="Char Char18"/>
    <w:qFormat/>
    <w:uiPriority w:val="0"/>
    <w:rPr>
      <w:rFonts w:ascii="Arial" w:hAnsi="Arial"/>
      <w:lang w:eastAsia="en-US"/>
    </w:rPr>
  </w:style>
  <w:style w:type="character" w:customStyle="1" w:styleId="700">
    <w:name w:val="List Char1"/>
    <w:qFormat/>
    <w:uiPriority w:val="0"/>
    <w:rPr>
      <w:lang w:val="en-GB" w:eastAsia="ja-JP" w:bidi="ar-SA"/>
    </w:rPr>
  </w:style>
  <w:style w:type="character" w:customStyle="1" w:styleId="701">
    <w:name w:val="Head2A Char6"/>
    <w:qFormat/>
    <w:uiPriority w:val="0"/>
    <w:rPr>
      <w:rFonts w:eastAsia="MS Mincho"/>
      <w:sz w:val="32"/>
      <w:lang w:val="en-GB" w:eastAsia="en-US"/>
    </w:rPr>
  </w:style>
  <w:style w:type="character" w:customStyle="1" w:styleId="702">
    <w:name w:val="Comment Text Char1"/>
    <w:qFormat/>
    <w:uiPriority w:val="0"/>
    <w:rPr>
      <w:lang w:val="en-GB" w:eastAsia="en-US" w:bidi="ar-SA"/>
    </w:rPr>
  </w:style>
  <w:style w:type="paragraph" w:customStyle="1" w:styleId="703">
    <w:name w:val="段落フォント + 左 :  30 mm"/>
    <w:basedOn w:val="129"/>
    <w:qFormat/>
    <w:uiPriority w:val="0"/>
    <w:pPr>
      <w:overflowPunct w:val="0"/>
      <w:autoSpaceDE w:val="0"/>
      <w:autoSpaceDN w:val="0"/>
      <w:adjustRightInd w:val="0"/>
      <w:ind w:left="1984" w:hanging="281"/>
      <w:textAlignment w:val="baseline"/>
    </w:pPr>
    <w:rPr>
      <w:rFonts w:eastAsia="宋体"/>
      <w:lang w:eastAsia="zh-CN"/>
    </w:rPr>
  </w:style>
  <w:style w:type="paragraph" w:customStyle="1" w:styleId="704">
    <w:name w:val="LD 1"/>
    <w:basedOn w:val="1"/>
    <w:qFormat/>
    <w:uiPriority w:val="0"/>
    <w:pPr>
      <w:keepNext/>
      <w:keepLines/>
      <w:overflowPunct w:val="0"/>
      <w:autoSpaceDE w:val="0"/>
      <w:autoSpaceDN w:val="0"/>
      <w:adjustRightInd w:val="0"/>
      <w:spacing w:before="60" w:after="60"/>
      <w:jc w:val="center"/>
      <w:textAlignment w:val="baseline"/>
    </w:pPr>
    <w:rPr>
      <w:rFonts w:ascii="Courier New" w:hAnsi="Courier New" w:eastAsia="宋体"/>
      <w:lang w:eastAsia="zh-CN"/>
    </w:rPr>
  </w:style>
  <w:style w:type="paragraph" w:customStyle="1" w:styleId="705">
    <w:name w:val="標準番号"/>
    <w:basedOn w:val="1"/>
    <w:qFormat/>
    <w:uiPriority w:val="0"/>
    <w:pPr>
      <w:widowControl w:val="0"/>
      <w:tabs>
        <w:tab w:val="left" w:pos="420"/>
      </w:tabs>
      <w:overflowPunct w:val="0"/>
      <w:autoSpaceDE w:val="0"/>
      <w:autoSpaceDN w:val="0"/>
      <w:adjustRightInd w:val="0"/>
      <w:spacing w:after="0" w:line="240" w:lineRule="atLeast"/>
      <w:ind w:left="420" w:hanging="420"/>
      <w:jc w:val="both"/>
      <w:textAlignment w:val="baseline"/>
    </w:pPr>
    <w:rPr>
      <w:rFonts w:ascii="Arial" w:hAnsi="Arial" w:eastAsia="MS PGothic"/>
      <w:kern w:val="2"/>
      <w:sz w:val="24"/>
      <w:lang w:val="en-US" w:eastAsia="zh-CN"/>
    </w:rPr>
  </w:style>
  <w:style w:type="paragraph" w:customStyle="1" w:styleId="706">
    <w:name w:val="標準 + Arial"/>
    <w:basedOn w:val="1"/>
    <w:qFormat/>
    <w:uiPriority w:val="0"/>
    <w:pPr>
      <w:overflowPunct w:val="0"/>
      <w:autoSpaceDE w:val="0"/>
      <w:autoSpaceDN w:val="0"/>
      <w:adjustRightInd w:val="0"/>
      <w:textAlignment w:val="baseline"/>
    </w:pPr>
    <w:rPr>
      <w:rFonts w:ascii="Arial" w:hAnsi="Arial" w:eastAsia="MS Mincho"/>
      <w:lang w:eastAsia="zh-CN"/>
    </w:rPr>
  </w:style>
  <w:style w:type="character" w:customStyle="1" w:styleId="707">
    <w:name w:val="Heading 2 Char2"/>
    <w:qFormat/>
    <w:uiPriority w:val="0"/>
    <w:rPr>
      <w:rFonts w:ascii="Arial" w:hAnsi="Arial"/>
      <w:sz w:val="32"/>
      <w:lang w:val="en-GB" w:eastAsia="en-GB" w:bidi="ar-SA"/>
    </w:rPr>
  </w:style>
  <w:style w:type="paragraph" w:customStyle="1" w:styleId="708">
    <w:name w:val="列出段落2"/>
    <w:basedOn w:val="1"/>
    <w:qFormat/>
    <w:uiPriority w:val="0"/>
    <w:pPr>
      <w:overflowPunct w:val="0"/>
      <w:autoSpaceDE w:val="0"/>
      <w:autoSpaceDN w:val="0"/>
      <w:adjustRightInd w:val="0"/>
      <w:ind w:firstLine="420" w:firstLineChars="200"/>
      <w:textAlignment w:val="baseline"/>
    </w:pPr>
    <w:rPr>
      <w:rFonts w:eastAsia="宋体"/>
      <w:lang w:eastAsia="zh-CN"/>
    </w:rPr>
  </w:style>
  <w:style w:type="paragraph" w:customStyle="1" w:styleId="709">
    <w:name w:val="列出段落1"/>
    <w:basedOn w:val="1"/>
    <w:qFormat/>
    <w:uiPriority w:val="0"/>
    <w:pPr>
      <w:overflowPunct w:val="0"/>
      <w:autoSpaceDE w:val="0"/>
      <w:autoSpaceDN w:val="0"/>
      <w:adjustRightInd w:val="0"/>
      <w:ind w:firstLine="420" w:firstLineChars="200"/>
      <w:textAlignment w:val="baseline"/>
    </w:pPr>
    <w:rPr>
      <w:rFonts w:eastAsia="宋体"/>
      <w:lang w:eastAsia="zh-CN"/>
    </w:rPr>
  </w:style>
  <w:style w:type="paragraph" w:customStyle="1" w:styleId="710">
    <w:name w:val="Car Car5"/>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711">
    <w:name w:val="Heading 4 Char2"/>
    <w:qFormat/>
    <w:uiPriority w:val="0"/>
    <w:rPr>
      <w:rFonts w:ascii="Arial" w:hAnsi="Arial"/>
      <w:sz w:val="24"/>
      <w:szCs w:val="28"/>
      <w:lang w:val="en-GB" w:eastAsia="en-GB" w:bidi="ar-SA"/>
    </w:rPr>
  </w:style>
  <w:style w:type="character" w:customStyle="1" w:styleId="712">
    <w:name w:val="Heading 7 Char2"/>
    <w:qFormat/>
    <w:uiPriority w:val="0"/>
    <w:rPr>
      <w:rFonts w:ascii="Arial" w:hAnsi="Arial"/>
      <w:lang w:val="en-GB" w:eastAsia="en-GB" w:bidi="ar-SA"/>
    </w:rPr>
  </w:style>
  <w:style w:type="character" w:customStyle="1" w:styleId="713">
    <w:name w:val="Heading 8 Char2"/>
    <w:qFormat/>
    <w:uiPriority w:val="0"/>
    <w:rPr>
      <w:rFonts w:ascii="Arial" w:hAnsi="Arial"/>
      <w:sz w:val="36"/>
      <w:lang w:val="en-GB" w:eastAsia="en-GB" w:bidi="ar-SA"/>
    </w:rPr>
  </w:style>
  <w:style w:type="character" w:customStyle="1" w:styleId="714">
    <w:name w:val="Plain Text Char2"/>
    <w:qFormat/>
    <w:uiPriority w:val="0"/>
    <w:rPr>
      <w:rFonts w:ascii="Courier New" w:hAnsi="Courier New"/>
      <w:lang w:val="nb-NO" w:eastAsia="en-US" w:bidi="ar-SA"/>
    </w:rPr>
  </w:style>
  <w:style w:type="character" w:customStyle="1" w:styleId="715">
    <w:name w:val="WW-Absatz-Standardschriftart"/>
    <w:qFormat/>
    <w:uiPriority w:val="0"/>
  </w:style>
  <w:style w:type="character" w:customStyle="1" w:styleId="716">
    <w:name w:val="WW8Num1z0"/>
    <w:qFormat/>
    <w:uiPriority w:val="0"/>
    <w:rPr>
      <w:rFonts w:ascii="Symbol" w:hAnsi="Symbol"/>
    </w:rPr>
  </w:style>
  <w:style w:type="character" w:customStyle="1" w:styleId="717">
    <w:name w:val="WW8Num5z0"/>
    <w:qFormat/>
    <w:uiPriority w:val="0"/>
    <w:rPr>
      <w:rFonts w:ascii="Times New Roman" w:hAnsi="Times New Roman" w:eastAsia="MS Mincho" w:cs="Times New Roman"/>
    </w:rPr>
  </w:style>
  <w:style w:type="character" w:customStyle="1" w:styleId="718">
    <w:name w:val="WW8Num5z1"/>
    <w:qFormat/>
    <w:uiPriority w:val="0"/>
    <w:rPr>
      <w:rFonts w:ascii="Courier New" w:hAnsi="Courier New" w:cs="Courier New"/>
    </w:rPr>
  </w:style>
  <w:style w:type="character" w:customStyle="1" w:styleId="719">
    <w:name w:val="WW8Num5z2"/>
    <w:qFormat/>
    <w:uiPriority w:val="0"/>
    <w:rPr>
      <w:rFonts w:ascii="Wingdings" w:hAnsi="Wingdings"/>
    </w:rPr>
  </w:style>
  <w:style w:type="character" w:customStyle="1" w:styleId="720">
    <w:name w:val="WW8Num5z3"/>
    <w:qFormat/>
    <w:uiPriority w:val="0"/>
    <w:rPr>
      <w:rFonts w:ascii="Symbol" w:hAnsi="Symbol"/>
    </w:rPr>
  </w:style>
  <w:style w:type="character" w:customStyle="1" w:styleId="721">
    <w:name w:val="WW8Num6z0"/>
    <w:qFormat/>
    <w:uiPriority w:val="0"/>
    <w:rPr>
      <w:rFonts w:ascii="Arial" w:hAnsi="Arial" w:eastAsia="MS Mincho" w:cs="Arial"/>
    </w:rPr>
  </w:style>
  <w:style w:type="character" w:customStyle="1" w:styleId="722">
    <w:name w:val="WW8Num6z1"/>
    <w:qFormat/>
    <w:uiPriority w:val="0"/>
    <w:rPr>
      <w:rFonts w:ascii="Courier New" w:hAnsi="Courier New" w:cs="Courier New"/>
    </w:rPr>
  </w:style>
  <w:style w:type="character" w:customStyle="1" w:styleId="723">
    <w:name w:val="WW8Num6z2"/>
    <w:qFormat/>
    <w:uiPriority w:val="0"/>
    <w:rPr>
      <w:rFonts w:ascii="Wingdings" w:hAnsi="Wingdings"/>
    </w:rPr>
  </w:style>
  <w:style w:type="character" w:customStyle="1" w:styleId="724">
    <w:name w:val="WW8Num6z3"/>
    <w:qFormat/>
    <w:uiPriority w:val="0"/>
    <w:rPr>
      <w:rFonts w:ascii="Symbol" w:hAnsi="Symbol"/>
    </w:rPr>
  </w:style>
  <w:style w:type="character" w:customStyle="1" w:styleId="725">
    <w:name w:val="WW8Num9z0"/>
    <w:qFormat/>
    <w:uiPriority w:val="0"/>
    <w:rPr>
      <w:rFonts w:ascii="Times New Roman" w:hAnsi="Times New Roman" w:eastAsia="MS Mincho" w:cs="Times New Roman"/>
    </w:rPr>
  </w:style>
  <w:style w:type="character" w:customStyle="1" w:styleId="726">
    <w:name w:val="WW8Num9z1"/>
    <w:qFormat/>
    <w:uiPriority w:val="0"/>
    <w:rPr>
      <w:rFonts w:ascii="Courier New" w:hAnsi="Courier New" w:cs="Courier New"/>
    </w:rPr>
  </w:style>
  <w:style w:type="character" w:customStyle="1" w:styleId="727">
    <w:name w:val="WW8Num9z2"/>
    <w:qFormat/>
    <w:uiPriority w:val="0"/>
    <w:rPr>
      <w:rFonts w:ascii="Wingdings" w:hAnsi="Wingdings"/>
    </w:rPr>
  </w:style>
  <w:style w:type="character" w:customStyle="1" w:styleId="728">
    <w:name w:val="WW8Num9z3"/>
    <w:qFormat/>
    <w:uiPriority w:val="0"/>
    <w:rPr>
      <w:rFonts w:ascii="Symbol" w:hAnsi="Symbol"/>
    </w:rPr>
  </w:style>
  <w:style w:type="character" w:customStyle="1" w:styleId="729">
    <w:name w:val="WW8Num11z0"/>
    <w:qFormat/>
    <w:uiPriority w:val="0"/>
    <w:rPr>
      <w:rFonts w:ascii="Times New Roman" w:hAnsi="Times New Roman" w:eastAsia="MS Mincho" w:cs="Times New Roman"/>
    </w:rPr>
  </w:style>
  <w:style w:type="character" w:customStyle="1" w:styleId="730">
    <w:name w:val="WW8Num11z1"/>
    <w:qFormat/>
    <w:uiPriority w:val="0"/>
    <w:rPr>
      <w:rFonts w:ascii="Courier New" w:hAnsi="Courier New" w:cs="Courier New"/>
    </w:rPr>
  </w:style>
  <w:style w:type="character" w:customStyle="1" w:styleId="731">
    <w:name w:val="WW8Num11z2"/>
    <w:qFormat/>
    <w:uiPriority w:val="0"/>
    <w:rPr>
      <w:rFonts w:ascii="Wingdings" w:hAnsi="Wingdings"/>
    </w:rPr>
  </w:style>
  <w:style w:type="character" w:customStyle="1" w:styleId="732">
    <w:name w:val="WW8Num11z3"/>
    <w:qFormat/>
    <w:uiPriority w:val="0"/>
    <w:rPr>
      <w:rFonts w:ascii="Symbol" w:hAnsi="Symbol"/>
    </w:rPr>
  </w:style>
  <w:style w:type="character" w:customStyle="1" w:styleId="733">
    <w:name w:val="WW8Num15z0"/>
    <w:qFormat/>
    <w:uiPriority w:val="0"/>
    <w:rPr>
      <w:rFonts w:ascii="Times New Roman" w:hAnsi="Times New Roman" w:eastAsia="Times New Roman" w:cs="Times New Roman"/>
    </w:rPr>
  </w:style>
  <w:style w:type="character" w:customStyle="1" w:styleId="734">
    <w:name w:val="WW8Num15z1"/>
    <w:qFormat/>
    <w:uiPriority w:val="0"/>
    <w:rPr>
      <w:rFonts w:ascii="Courier New" w:hAnsi="Courier New" w:cs="Courier New"/>
    </w:rPr>
  </w:style>
  <w:style w:type="character" w:customStyle="1" w:styleId="735">
    <w:name w:val="WW8Num15z2"/>
    <w:qFormat/>
    <w:uiPriority w:val="0"/>
    <w:rPr>
      <w:rFonts w:ascii="Wingdings" w:hAnsi="Wingdings"/>
    </w:rPr>
  </w:style>
  <w:style w:type="character" w:customStyle="1" w:styleId="736">
    <w:name w:val="WW8Num15z3"/>
    <w:qFormat/>
    <w:uiPriority w:val="0"/>
    <w:rPr>
      <w:rFonts w:ascii="Symbol" w:hAnsi="Symbol"/>
    </w:rPr>
  </w:style>
  <w:style w:type="character" w:customStyle="1" w:styleId="737">
    <w:name w:val="WW8Num16z0"/>
    <w:qFormat/>
    <w:uiPriority w:val="0"/>
    <w:rPr>
      <w:rFonts w:ascii="Times New Roman" w:hAnsi="Times New Roman" w:eastAsia="MS Mincho" w:cs="Times New Roman"/>
    </w:rPr>
  </w:style>
  <w:style w:type="character" w:customStyle="1" w:styleId="738">
    <w:name w:val="WW8Num16z1"/>
    <w:qFormat/>
    <w:uiPriority w:val="0"/>
    <w:rPr>
      <w:rFonts w:ascii="Courier New" w:hAnsi="Courier New" w:cs="Courier New"/>
    </w:rPr>
  </w:style>
  <w:style w:type="character" w:customStyle="1" w:styleId="739">
    <w:name w:val="WW8Num16z2"/>
    <w:qFormat/>
    <w:uiPriority w:val="0"/>
    <w:rPr>
      <w:rFonts w:ascii="Wingdings" w:hAnsi="Wingdings"/>
    </w:rPr>
  </w:style>
  <w:style w:type="character" w:customStyle="1" w:styleId="740">
    <w:name w:val="WW8Num16z3"/>
    <w:qFormat/>
    <w:uiPriority w:val="0"/>
    <w:rPr>
      <w:rFonts w:ascii="Symbol" w:hAnsi="Symbol"/>
    </w:rPr>
  </w:style>
  <w:style w:type="character" w:customStyle="1" w:styleId="741">
    <w:name w:val="WW8Num18z0"/>
    <w:qFormat/>
    <w:uiPriority w:val="0"/>
    <w:rPr>
      <w:rFonts w:ascii="Times New Roman" w:hAnsi="Times New Roman" w:eastAsia="Times New Roman" w:cs="Times New Roman"/>
    </w:rPr>
  </w:style>
  <w:style w:type="character" w:customStyle="1" w:styleId="742">
    <w:name w:val="WW8Num18z1"/>
    <w:qFormat/>
    <w:uiPriority w:val="0"/>
    <w:rPr>
      <w:rFonts w:ascii="Courier New" w:hAnsi="Courier New" w:cs="Courier New"/>
    </w:rPr>
  </w:style>
  <w:style w:type="character" w:customStyle="1" w:styleId="743">
    <w:name w:val="WW8Num18z2"/>
    <w:qFormat/>
    <w:uiPriority w:val="0"/>
    <w:rPr>
      <w:rFonts w:ascii="Wingdings" w:hAnsi="Wingdings"/>
    </w:rPr>
  </w:style>
  <w:style w:type="character" w:customStyle="1" w:styleId="744">
    <w:name w:val="WW8Num18z3"/>
    <w:qFormat/>
    <w:uiPriority w:val="0"/>
    <w:rPr>
      <w:rFonts w:ascii="Symbol" w:hAnsi="Symbol"/>
    </w:rPr>
  </w:style>
  <w:style w:type="character" w:customStyle="1" w:styleId="745">
    <w:name w:val="WW8Num19z0"/>
    <w:qFormat/>
    <w:uiPriority w:val="0"/>
    <w:rPr>
      <w:rFonts w:ascii="Times New Roman" w:hAnsi="Times New Roman" w:eastAsia="MS Mincho" w:cs="Times New Roman"/>
    </w:rPr>
  </w:style>
  <w:style w:type="character" w:customStyle="1" w:styleId="746">
    <w:name w:val="WW8Num19z1"/>
    <w:qFormat/>
    <w:uiPriority w:val="0"/>
    <w:rPr>
      <w:rFonts w:ascii="Wingdings" w:hAnsi="Wingdings"/>
    </w:rPr>
  </w:style>
  <w:style w:type="character" w:customStyle="1" w:styleId="747">
    <w:name w:val="WW8Num25z0"/>
    <w:qFormat/>
    <w:uiPriority w:val="0"/>
    <w:rPr>
      <w:rFonts w:ascii="Arial" w:hAnsi="Arial" w:eastAsia="宋体" w:cs="Arial"/>
    </w:rPr>
  </w:style>
  <w:style w:type="character" w:customStyle="1" w:styleId="748">
    <w:name w:val="WW8Num25z1"/>
    <w:qFormat/>
    <w:uiPriority w:val="0"/>
    <w:rPr>
      <w:rFonts w:ascii="Wingdings" w:hAnsi="Wingdings"/>
    </w:rPr>
  </w:style>
  <w:style w:type="character" w:customStyle="1" w:styleId="749">
    <w:name w:val="WW8Num28z0"/>
    <w:qFormat/>
    <w:uiPriority w:val="0"/>
    <w:rPr>
      <w:rFonts w:ascii="Times New Roman" w:hAnsi="Times New Roman" w:eastAsia="MS Mincho" w:cs="Times New Roman"/>
    </w:rPr>
  </w:style>
  <w:style w:type="character" w:customStyle="1" w:styleId="750">
    <w:name w:val="WW8Num28z1"/>
    <w:qFormat/>
    <w:uiPriority w:val="0"/>
    <w:rPr>
      <w:rFonts w:ascii="Courier New" w:hAnsi="Courier New" w:cs="Courier New"/>
    </w:rPr>
  </w:style>
  <w:style w:type="character" w:customStyle="1" w:styleId="751">
    <w:name w:val="WW8Num28z2"/>
    <w:qFormat/>
    <w:uiPriority w:val="0"/>
    <w:rPr>
      <w:rFonts w:ascii="Wingdings" w:hAnsi="Wingdings"/>
    </w:rPr>
  </w:style>
  <w:style w:type="character" w:customStyle="1" w:styleId="752">
    <w:name w:val="WW8Num28z3"/>
    <w:qFormat/>
    <w:uiPriority w:val="0"/>
    <w:rPr>
      <w:rFonts w:ascii="Symbol" w:hAnsi="Symbol"/>
    </w:rPr>
  </w:style>
  <w:style w:type="character" w:customStyle="1" w:styleId="753">
    <w:name w:val="WW8Num32z0"/>
    <w:qFormat/>
    <w:uiPriority w:val="0"/>
    <w:rPr>
      <w:rFonts w:ascii="Times New Roman" w:hAnsi="Times New Roman" w:eastAsia="Times New Roman" w:cs="Times New Roman"/>
    </w:rPr>
  </w:style>
  <w:style w:type="character" w:customStyle="1" w:styleId="754">
    <w:name w:val="WW8Num32z1"/>
    <w:qFormat/>
    <w:uiPriority w:val="0"/>
    <w:rPr>
      <w:rFonts w:ascii="Courier New" w:hAnsi="Courier New" w:cs="Courier New"/>
    </w:rPr>
  </w:style>
  <w:style w:type="character" w:customStyle="1" w:styleId="755">
    <w:name w:val="WW8Num32z2"/>
    <w:qFormat/>
    <w:uiPriority w:val="0"/>
    <w:rPr>
      <w:rFonts w:ascii="Wingdings" w:hAnsi="Wingdings"/>
    </w:rPr>
  </w:style>
  <w:style w:type="character" w:customStyle="1" w:styleId="756">
    <w:name w:val="WW8Num32z3"/>
    <w:qFormat/>
    <w:uiPriority w:val="0"/>
    <w:rPr>
      <w:rFonts w:ascii="Symbol" w:hAnsi="Symbol"/>
    </w:rPr>
  </w:style>
  <w:style w:type="character" w:customStyle="1" w:styleId="757">
    <w:name w:val="WW8Num34z0"/>
    <w:qFormat/>
    <w:uiPriority w:val="0"/>
    <w:rPr>
      <w:rFonts w:ascii="Times New Roman" w:hAnsi="Times New Roman" w:eastAsia="宋体" w:cs="Times New Roman"/>
    </w:rPr>
  </w:style>
  <w:style w:type="character" w:customStyle="1" w:styleId="758">
    <w:name w:val="WW8Num34z1"/>
    <w:qFormat/>
    <w:uiPriority w:val="0"/>
    <w:rPr>
      <w:rFonts w:ascii="Wingdings" w:hAnsi="Wingdings"/>
    </w:rPr>
  </w:style>
  <w:style w:type="character" w:customStyle="1" w:styleId="759">
    <w:name w:val="WW8Num35z0"/>
    <w:qFormat/>
    <w:uiPriority w:val="0"/>
    <w:rPr>
      <w:rFonts w:ascii="Times New Roman" w:hAnsi="Times New Roman" w:eastAsia="宋体" w:cs="Times New Roman"/>
    </w:rPr>
  </w:style>
  <w:style w:type="character" w:customStyle="1" w:styleId="760">
    <w:name w:val="WW8Num35z1"/>
    <w:qFormat/>
    <w:uiPriority w:val="0"/>
    <w:rPr>
      <w:rFonts w:ascii="Wingdings" w:hAnsi="Wingdings"/>
    </w:rPr>
  </w:style>
  <w:style w:type="character" w:customStyle="1" w:styleId="761">
    <w:name w:val="WW8Num36z0"/>
    <w:qFormat/>
    <w:uiPriority w:val="0"/>
    <w:rPr>
      <w:rFonts w:ascii="Times New Roman" w:hAnsi="Times New Roman" w:eastAsia="宋体" w:cs="Times New Roman"/>
    </w:rPr>
  </w:style>
  <w:style w:type="character" w:customStyle="1" w:styleId="762">
    <w:name w:val="WW8Num36z1"/>
    <w:qFormat/>
    <w:uiPriority w:val="0"/>
    <w:rPr>
      <w:rFonts w:ascii="Wingdings" w:hAnsi="Wingdings"/>
    </w:rPr>
  </w:style>
  <w:style w:type="character" w:customStyle="1" w:styleId="763">
    <w:name w:val="WW8Num39z0"/>
    <w:qFormat/>
    <w:uiPriority w:val="0"/>
    <w:rPr>
      <w:rFonts w:ascii="Times New Roman" w:hAnsi="Times New Roman" w:eastAsia="宋体" w:cs="Times New Roman"/>
    </w:rPr>
  </w:style>
  <w:style w:type="character" w:customStyle="1" w:styleId="764">
    <w:name w:val="WW8Num39z1"/>
    <w:qFormat/>
    <w:uiPriority w:val="0"/>
    <w:rPr>
      <w:rFonts w:ascii="Wingdings" w:hAnsi="Wingdings"/>
    </w:rPr>
  </w:style>
  <w:style w:type="character" w:customStyle="1" w:styleId="765">
    <w:name w:val="WW8NumSt1z0"/>
    <w:qFormat/>
    <w:uiPriority w:val="0"/>
    <w:rPr>
      <w:rFonts w:ascii="Symbol" w:hAnsi="Symbol"/>
    </w:rPr>
  </w:style>
  <w:style w:type="character" w:customStyle="1" w:styleId="766">
    <w:name w:val="WW8NumSt18z0"/>
    <w:qFormat/>
    <w:uiPriority w:val="0"/>
    <w:rPr>
      <w:rFonts w:ascii="Geneva" w:hAnsi="Geneva"/>
    </w:rPr>
  </w:style>
  <w:style w:type="character" w:customStyle="1" w:styleId="767">
    <w:name w:val="段落フォント"/>
    <w:qFormat/>
    <w:uiPriority w:val="0"/>
  </w:style>
  <w:style w:type="character" w:customStyle="1" w:styleId="768">
    <w:name w:val="脚注番号"/>
    <w:qFormat/>
    <w:uiPriority w:val="0"/>
    <w:rPr>
      <w:b/>
      <w:position w:val="3"/>
      <w:sz w:val="16"/>
    </w:rPr>
  </w:style>
  <w:style w:type="character" w:customStyle="1" w:styleId="769">
    <w:name w:val="コメント参照"/>
    <w:qFormat/>
    <w:uiPriority w:val="0"/>
    <w:rPr>
      <w:sz w:val="16"/>
    </w:rPr>
  </w:style>
  <w:style w:type="character" w:customStyle="1" w:styleId="770">
    <w:name w:val="H1 (文字)"/>
    <w:qFormat/>
    <w:uiPriority w:val="0"/>
    <w:rPr>
      <w:rFonts w:ascii="Arial" w:hAnsi="Arial" w:eastAsia="MS Mincho"/>
      <w:sz w:val="36"/>
      <w:lang w:val="en-GB" w:eastAsia="ar-SA" w:bidi="ar-SA"/>
    </w:rPr>
  </w:style>
  <w:style w:type="character" w:customStyle="1" w:styleId="771">
    <w:name w:val="Head2A (文字)"/>
    <w:qFormat/>
    <w:uiPriority w:val="0"/>
    <w:rPr>
      <w:rFonts w:ascii="Arial" w:hAnsi="Arial" w:eastAsia="MS Mincho"/>
      <w:sz w:val="32"/>
      <w:lang w:val="en-GB" w:eastAsia="ar-SA" w:bidi="ar-SA"/>
    </w:rPr>
  </w:style>
  <w:style w:type="character" w:customStyle="1" w:styleId="772">
    <w:name w:val="Underrubrik2 (文字)"/>
    <w:qFormat/>
    <w:uiPriority w:val="0"/>
    <w:rPr>
      <w:rFonts w:ascii="Arial" w:hAnsi="Arial" w:eastAsia="MS Mincho"/>
      <w:sz w:val="28"/>
      <w:lang w:val="en-GB" w:eastAsia="ar-SA" w:bidi="ar-SA"/>
    </w:rPr>
  </w:style>
  <w:style w:type="character" w:customStyle="1" w:styleId="773">
    <w:name w:val="Body Text 2 Char2"/>
    <w:qFormat/>
    <w:uiPriority w:val="0"/>
    <w:rPr>
      <w:lang w:val="en-GB" w:eastAsia="ja-JP" w:bidi="ar-SA"/>
    </w:rPr>
  </w:style>
  <w:style w:type="character" w:customStyle="1" w:styleId="774">
    <w:name w:val="M5 (文字)"/>
    <w:qFormat/>
    <w:uiPriority w:val="0"/>
    <w:rPr>
      <w:rFonts w:ascii="Arial" w:hAnsi="Arial" w:eastAsia="MS Mincho"/>
      <w:sz w:val="22"/>
      <w:lang w:val="en-GB" w:eastAsia="ar-SA" w:bidi="ar-SA"/>
    </w:rPr>
  </w:style>
  <w:style w:type="character" w:customStyle="1" w:styleId="775">
    <w:name w:val="T1 (文字)"/>
    <w:qFormat/>
    <w:uiPriority w:val="0"/>
    <w:rPr>
      <w:rFonts w:ascii="Arial" w:hAnsi="Arial" w:eastAsia="MS Mincho"/>
      <w:lang w:val="en-GB" w:eastAsia="ar-SA" w:bidi="ar-SA"/>
    </w:rPr>
  </w:style>
  <w:style w:type="character" w:customStyle="1" w:styleId="776">
    <w:name w:val="Body Text 3 Char2"/>
    <w:qFormat/>
    <w:uiPriority w:val="0"/>
    <w:rPr>
      <w:lang w:val="en-GB" w:eastAsia="ja-JP" w:bidi="ar-SA"/>
    </w:rPr>
  </w:style>
  <w:style w:type="character" w:customStyle="1" w:styleId="777">
    <w:name w:val="Head2A Char7"/>
    <w:qFormat/>
    <w:uiPriority w:val="0"/>
    <w:rPr>
      <w:rFonts w:ascii="Arial" w:hAnsi="Arial" w:eastAsia="宋体"/>
      <w:sz w:val="32"/>
      <w:lang w:val="en-GB" w:eastAsia="en-US" w:bidi="ar-SA"/>
    </w:rPr>
  </w:style>
  <w:style w:type="character" w:customStyle="1" w:styleId="778">
    <w:name w:val="header odd (文字)"/>
    <w:qFormat/>
    <w:uiPriority w:val="0"/>
    <w:rPr>
      <w:rFonts w:ascii="Arial" w:hAnsi="Arial" w:eastAsia="MS Mincho"/>
      <w:b/>
      <w:sz w:val="18"/>
      <w:lang w:val="en-GB" w:eastAsia="ar-SA" w:bidi="ar-SA"/>
    </w:rPr>
  </w:style>
  <w:style w:type="character" w:customStyle="1" w:styleId="779">
    <w:name w:val="footnote text1 (文字)"/>
    <w:qFormat/>
    <w:uiPriority w:val="0"/>
    <w:rPr>
      <w:rFonts w:eastAsia="MS Mincho"/>
      <w:sz w:val="16"/>
      <w:lang w:val="en-GB" w:eastAsia="ar-SA" w:bidi="ar-SA"/>
    </w:rPr>
  </w:style>
  <w:style w:type="character" w:customStyle="1" w:styleId="780">
    <w:name w:val="Body Text Indent Char2"/>
    <w:qFormat/>
    <w:uiPriority w:val="0"/>
    <w:rPr>
      <w:lang w:val="en-GB" w:eastAsia="en-US" w:bidi="ar-SA"/>
    </w:rPr>
  </w:style>
  <w:style w:type="character" w:customStyle="1" w:styleId="781">
    <w:name w:val="cap (文字)"/>
    <w:qFormat/>
    <w:uiPriority w:val="0"/>
    <w:rPr>
      <w:rFonts w:eastAsia="MS Mincho"/>
      <w:b/>
      <w:lang w:val="en-GB" w:eastAsia="ar-SA" w:bidi="ar-SA"/>
    </w:rPr>
  </w:style>
  <w:style w:type="character" w:customStyle="1" w:styleId="782">
    <w:name w:val="Body Text Indent 2 Char2"/>
    <w:qFormat/>
    <w:uiPriority w:val="0"/>
    <w:rPr>
      <w:rFonts w:ascii="Arial" w:hAnsi="Arial" w:eastAsia="MS Mincho" w:cs="Arial"/>
      <w:lang w:val="en-GB" w:eastAsia="ja-JP" w:bidi="ar-SA"/>
    </w:rPr>
  </w:style>
  <w:style w:type="character" w:customStyle="1" w:styleId="783">
    <w:name w:val="h4 Char8"/>
    <w:qFormat/>
    <w:uiPriority w:val="0"/>
    <w:rPr>
      <w:rFonts w:ascii="Arial" w:hAnsi="Arial" w:eastAsia="宋体"/>
      <w:sz w:val="24"/>
      <w:szCs w:val="28"/>
      <w:lang w:val="en-GB" w:eastAsia="en-US" w:bidi="ar-SA"/>
    </w:rPr>
  </w:style>
  <w:style w:type="character" w:customStyle="1" w:styleId="784">
    <w:name w:val="番号付け記号"/>
    <w:qFormat/>
    <w:uiPriority w:val="0"/>
  </w:style>
  <w:style w:type="paragraph" w:customStyle="1" w:styleId="785">
    <w:name w:val="見出し"/>
    <w:basedOn w:val="1"/>
    <w:next w:val="1"/>
    <w:qFormat/>
    <w:uiPriority w:val="0"/>
    <w:pPr>
      <w:keepNext/>
      <w:suppressAutoHyphens/>
      <w:overflowPunct w:val="0"/>
      <w:autoSpaceDE w:val="0"/>
      <w:autoSpaceDN w:val="0"/>
      <w:adjustRightInd w:val="0"/>
      <w:spacing w:before="240" w:after="120"/>
      <w:textAlignment w:val="baseline"/>
    </w:pPr>
    <w:rPr>
      <w:rFonts w:ascii="Arial" w:hAnsi="Arial" w:eastAsia="MS PGothic" w:cs="Mangal"/>
      <w:sz w:val="28"/>
      <w:szCs w:val="28"/>
      <w:lang w:eastAsia="ar-SA"/>
    </w:rPr>
  </w:style>
  <w:style w:type="paragraph" w:customStyle="1" w:styleId="786">
    <w:name w:val="図表番号"/>
    <w:basedOn w:val="1"/>
    <w:qFormat/>
    <w:uiPriority w:val="0"/>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787">
    <w:name w:val="索引"/>
    <w:basedOn w:val="1"/>
    <w:qFormat/>
    <w:uiPriority w:val="0"/>
    <w:pPr>
      <w:suppressLineNumbers/>
      <w:suppressAutoHyphens/>
      <w:overflowPunct w:val="0"/>
      <w:autoSpaceDE w:val="0"/>
      <w:autoSpaceDN w:val="0"/>
      <w:adjustRightInd w:val="0"/>
      <w:textAlignment w:val="baseline"/>
    </w:pPr>
    <w:rPr>
      <w:rFonts w:eastAsia="MS Mincho" w:cs="Mangal"/>
      <w:lang w:eastAsia="ar-SA"/>
    </w:rPr>
  </w:style>
  <w:style w:type="paragraph" w:customStyle="1" w:styleId="788">
    <w:name w:val="段落番号"/>
    <w:basedOn w:val="14"/>
    <w:qFormat/>
    <w:uiPriority w:val="0"/>
    <w:pPr>
      <w:tabs>
        <w:tab w:val="left"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789">
    <w:name w:val="段落番号 2"/>
    <w:basedOn w:val="788"/>
    <w:qFormat/>
    <w:uiPriority w:val="0"/>
    <w:pPr>
      <w:ind w:left="851" w:hanging="284"/>
    </w:pPr>
  </w:style>
  <w:style w:type="paragraph" w:customStyle="1" w:styleId="790">
    <w:name w:val="箇条書き"/>
    <w:basedOn w:val="14"/>
    <w:qFormat/>
    <w:uiPriority w:val="0"/>
    <w:pPr>
      <w:tabs>
        <w:tab w:val="left"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791">
    <w:name w:val="箇条書き 2"/>
    <w:basedOn w:val="790"/>
    <w:qFormat/>
    <w:uiPriority w:val="0"/>
    <w:pPr>
      <w:tabs>
        <w:tab w:val="left" w:pos="1494"/>
        <w:tab w:val="clear" w:pos="644"/>
      </w:tabs>
      <w:ind w:left="851" w:hanging="284"/>
    </w:pPr>
  </w:style>
  <w:style w:type="paragraph" w:customStyle="1" w:styleId="792">
    <w:name w:val="箇条書き 3"/>
    <w:basedOn w:val="791"/>
    <w:qFormat/>
    <w:uiPriority w:val="0"/>
    <w:pPr>
      <w:ind w:left="1135"/>
    </w:pPr>
  </w:style>
  <w:style w:type="paragraph" w:customStyle="1" w:styleId="793">
    <w:name w:val="一覧 2"/>
    <w:basedOn w:val="14"/>
    <w:qFormat/>
    <w:uiPriority w:val="0"/>
    <w:pPr>
      <w:suppressAutoHyphens/>
      <w:overflowPunct w:val="0"/>
      <w:autoSpaceDE w:val="0"/>
      <w:autoSpaceDN w:val="0"/>
      <w:adjustRightInd w:val="0"/>
      <w:ind w:left="851"/>
      <w:textAlignment w:val="baseline"/>
    </w:pPr>
    <w:rPr>
      <w:rFonts w:eastAsia="宋体" w:cs="CG Times (WN)"/>
      <w:lang w:eastAsia="ar-SA"/>
    </w:rPr>
  </w:style>
  <w:style w:type="paragraph" w:customStyle="1" w:styleId="794">
    <w:name w:val="一覧 3"/>
    <w:basedOn w:val="793"/>
    <w:qFormat/>
    <w:uiPriority w:val="0"/>
    <w:pPr>
      <w:ind w:left="1135"/>
    </w:pPr>
  </w:style>
  <w:style w:type="paragraph" w:customStyle="1" w:styleId="795">
    <w:name w:val="一覧 4"/>
    <w:basedOn w:val="794"/>
    <w:qFormat/>
    <w:uiPriority w:val="0"/>
    <w:pPr>
      <w:ind w:left="1418"/>
    </w:pPr>
  </w:style>
  <w:style w:type="paragraph" w:customStyle="1" w:styleId="796">
    <w:name w:val="一覧 5"/>
    <w:basedOn w:val="795"/>
    <w:qFormat/>
    <w:uiPriority w:val="0"/>
    <w:pPr>
      <w:ind w:left="1702"/>
    </w:pPr>
  </w:style>
  <w:style w:type="paragraph" w:customStyle="1" w:styleId="797">
    <w:name w:val="箇条書き 4"/>
    <w:basedOn w:val="792"/>
    <w:qFormat/>
    <w:uiPriority w:val="0"/>
    <w:pPr>
      <w:ind w:left="1418"/>
    </w:pPr>
  </w:style>
  <w:style w:type="paragraph" w:customStyle="1" w:styleId="798">
    <w:name w:val="箇条書き 5"/>
    <w:basedOn w:val="797"/>
    <w:qFormat/>
    <w:uiPriority w:val="0"/>
    <w:pPr>
      <w:ind w:left="1702"/>
    </w:pPr>
  </w:style>
  <w:style w:type="paragraph" w:customStyle="1" w:styleId="799">
    <w:name w:val="コメント文字列"/>
    <w:basedOn w:val="1"/>
    <w:qFormat/>
    <w:uiPriority w:val="0"/>
    <w:pPr>
      <w:suppressAutoHyphens/>
      <w:overflowPunct w:val="0"/>
      <w:autoSpaceDE w:val="0"/>
      <w:autoSpaceDN w:val="0"/>
      <w:adjustRightInd w:val="0"/>
      <w:textAlignment w:val="baseline"/>
    </w:pPr>
    <w:rPr>
      <w:rFonts w:eastAsia="MS Mincho" w:cs="CG Times (WN)"/>
      <w:lang w:eastAsia="ar-SA"/>
    </w:rPr>
  </w:style>
  <w:style w:type="paragraph" w:customStyle="1" w:styleId="800">
    <w:name w:val="コメント内容"/>
    <w:basedOn w:val="799"/>
    <w:next w:val="799"/>
    <w:qFormat/>
    <w:uiPriority w:val="0"/>
    <w:rPr>
      <w:b/>
      <w:bCs/>
    </w:rPr>
  </w:style>
  <w:style w:type="paragraph" w:customStyle="1" w:styleId="801">
    <w:name w:val="見出しマップ"/>
    <w:basedOn w:val="1"/>
    <w:qFormat/>
    <w:uiPriority w:val="0"/>
    <w:pPr>
      <w:shd w:val="clear" w:color="auto" w:fill="000080"/>
      <w:suppressAutoHyphens/>
      <w:overflowPunct w:val="0"/>
      <w:autoSpaceDE w:val="0"/>
      <w:autoSpaceDN w:val="0"/>
      <w:adjustRightInd w:val="0"/>
      <w:textAlignment w:val="baseline"/>
    </w:pPr>
    <w:rPr>
      <w:rFonts w:ascii="Tahoma" w:hAnsi="Tahoma" w:eastAsia="MS Mincho" w:cs="Tahoma"/>
      <w:lang w:eastAsia="ar-SA"/>
    </w:rPr>
  </w:style>
  <w:style w:type="paragraph" w:customStyle="1" w:styleId="802">
    <w:name w:val="WW-図表番号"/>
    <w:basedOn w:val="1"/>
    <w:next w:val="1"/>
    <w:qFormat/>
    <w:uiPriority w:val="0"/>
    <w:pPr>
      <w:suppressAutoHyphens/>
      <w:overflowPunct w:val="0"/>
      <w:autoSpaceDE w:val="0"/>
      <w:autoSpaceDN w:val="0"/>
      <w:adjustRightInd w:val="0"/>
      <w:spacing w:before="120" w:after="120"/>
      <w:textAlignment w:val="baseline"/>
    </w:pPr>
    <w:rPr>
      <w:rFonts w:eastAsia="MS Mincho" w:cs="CG Times (WN)"/>
      <w:b/>
      <w:lang w:eastAsia="ar-SA"/>
    </w:rPr>
  </w:style>
  <w:style w:type="paragraph" w:customStyle="1" w:styleId="803">
    <w:name w:val="書式なし"/>
    <w:basedOn w:val="1"/>
    <w:qFormat/>
    <w:uiPriority w:val="0"/>
    <w:pPr>
      <w:suppressAutoHyphens/>
      <w:overflowPunct w:val="0"/>
      <w:autoSpaceDE w:val="0"/>
      <w:autoSpaceDN w:val="0"/>
      <w:adjustRightInd w:val="0"/>
      <w:textAlignment w:val="baseline"/>
    </w:pPr>
    <w:rPr>
      <w:rFonts w:ascii="Courier New" w:hAnsi="Courier New" w:eastAsia="MS Mincho" w:cs="CG Times (WN)"/>
      <w:lang w:val="nb-NO" w:eastAsia="ar-SA"/>
    </w:rPr>
  </w:style>
  <w:style w:type="paragraph" w:customStyle="1" w:styleId="804">
    <w:name w:val="本文 2"/>
    <w:basedOn w:val="1"/>
    <w:qFormat/>
    <w:uiPriority w:val="0"/>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805">
    <w:name w:val="本文 3"/>
    <w:basedOn w:val="1"/>
    <w:qFormat/>
    <w:uiPriority w:val="0"/>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806">
    <w:name w:val="標準 (Web)"/>
    <w:basedOn w:val="1"/>
    <w:qFormat/>
    <w:uiPriority w:val="0"/>
    <w:pPr>
      <w:suppressAutoHyphens/>
      <w:overflowPunct w:val="0"/>
      <w:autoSpaceDE w:val="0"/>
      <w:autoSpaceDN w:val="0"/>
      <w:adjustRightInd w:val="0"/>
      <w:spacing w:before="100" w:after="100"/>
      <w:textAlignment w:val="baseline"/>
    </w:pPr>
    <w:rPr>
      <w:rFonts w:eastAsia="Arial Unicode MS" w:cs="CG Times (WN)"/>
      <w:sz w:val="24"/>
      <w:szCs w:val="24"/>
      <w:lang w:eastAsia="zh-CN"/>
    </w:rPr>
  </w:style>
  <w:style w:type="paragraph" w:customStyle="1" w:styleId="807">
    <w:name w:val="本文インデント 2"/>
    <w:basedOn w:val="1"/>
    <w:qFormat/>
    <w:uiPriority w:val="0"/>
    <w:pPr>
      <w:suppressAutoHyphens/>
      <w:overflowPunct w:val="0"/>
      <w:autoSpaceDE w:val="0"/>
      <w:autoSpaceDN w:val="0"/>
      <w:adjustRightInd w:val="0"/>
      <w:ind w:left="567"/>
      <w:textAlignment w:val="baseline"/>
    </w:pPr>
    <w:rPr>
      <w:rFonts w:ascii="Arial" w:hAnsi="Arial" w:eastAsia="MS Mincho" w:cs="Arial"/>
      <w:lang w:eastAsia="ar-SA"/>
    </w:rPr>
  </w:style>
  <w:style w:type="paragraph" w:customStyle="1" w:styleId="808">
    <w:name w:val="標準インデント"/>
    <w:basedOn w:val="1"/>
    <w:qFormat/>
    <w:uiPriority w:val="0"/>
    <w:pPr>
      <w:suppressAutoHyphens/>
      <w:overflowPunct w:val="0"/>
      <w:autoSpaceDE w:val="0"/>
      <w:autoSpaceDN w:val="0"/>
      <w:adjustRightInd w:val="0"/>
      <w:ind w:left="708"/>
      <w:textAlignment w:val="baseline"/>
    </w:pPr>
    <w:rPr>
      <w:rFonts w:eastAsia="MS Mincho" w:cs="CG Times (WN)"/>
      <w:lang w:eastAsia="ar-SA"/>
    </w:rPr>
  </w:style>
  <w:style w:type="paragraph" w:customStyle="1" w:styleId="809">
    <w:name w:val="記"/>
    <w:basedOn w:val="1"/>
    <w:next w:val="1"/>
    <w:qFormat/>
    <w:uiPriority w:val="0"/>
    <w:pPr>
      <w:suppressAutoHyphens/>
      <w:overflowPunct w:val="0"/>
      <w:autoSpaceDE w:val="0"/>
      <w:autoSpaceDN w:val="0"/>
      <w:adjustRightInd w:val="0"/>
      <w:textAlignment w:val="baseline"/>
    </w:pPr>
    <w:rPr>
      <w:rFonts w:eastAsia="MS Mincho" w:cs="CG Times (WN)"/>
      <w:lang w:eastAsia="ar-SA"/>
    </w:rPr>
  </w:style>
  <w:style w:type="character" w:customStyle="1" w:styleId="810">
    <w:name w:val="Heading 3 Char2"/>
    <w:qFormat/>
    <w:uiPriority w:val="0"/>
    <w:rPr>
      <w:rFonts w:ascii="Arial" w:hAnsi="Arial"/>
      <w:sz w:val="28"/>
      <w:lang w:val="en-GB" w:eastAsia="en-GB" w:bidi="ar-SA"/>
    </w:rPr>
  </w:style>
  <w:style w:type="paragraph" w:customStyle="1" w:styleId="811">
    <w:name w:val="表の内容"/>
    <w:basedOn w:val="1"/>
    <w:qFormat/>
    <w:uiPriority w:val="0"/>
    <w:pPr>
      <w:suppressLineNumbers/>
      <w:suppressAutoHyphens/>
      <w:overflowPunct w:val="0"/>
      <w:autoSpaceDE w:val="0"/>
      <w:autoSpaceDN w:val="0"/>
      <w:adjustRightInd w:val="0"/>
      <w:textAlignment w:val="baseline"/>
    </w:pPr>
    <w:rPr>
      <w:rFonts w:eastAsia="MS Mincho" w:cs="CG Times (WN)"/>
      <w:lang w:eastAsia="ar-SA"/>
    </w:rPr>
  </w:style>
  <w:style w:type="paragraph" w:customStyle="1" w:styleId="812">
    <w:name w:val="表の見出し"/>
    <w:basedOn w:val="811"/>
    <w:qFormat/>
    <w:uiPriority w:val="0"/>
    <w:pPr>
      <w:jc w:val="center"/>
    </w:pPr>
    <w:rPr>
      <w:b/>
      <w:bCs/>
    </w:rPr>
  </w:style>
  <w:style w:type="character" w:customStyle="1" w:styleId="813">
    <w:name w:val="WW8Num27z0"/>
    <w:qFormat/>
    <w:uiPriority w:val="0"/>
    <w:rPr>
      <w:rFonts w:ascii="Arial" w:hAnsi="Arial" w:eastAsia="Times New Roman" w:cs="Arial"/>
    </w:rPr>
  </w:style>
  <w:style w:type="character" w:customStyle="1" w:styleId="814">
    <w:name w:val="WW8Num27z1"/>
    <w:qFormat/>
    <w:uiPriority w:val="0"/>
    <w:rPr>
      <w:rFonts w:ascii="Courier New" w:hAnsi="Courier New" w:cs="Courier New"/>
    </w:rPr>
  </w:style>
  <w:style w:type="character" w:customStyle="1" w:styleId="815">
    <w:name w:val="WW8Num27z2"/>
    <w:qFormat/>
    <w:uiPriority w:val="0"/>
    <w:rPr>
      <w:rFonts w:ascii="Wingdings" w:hAnsi="Wingdings"/>
    </w:rPr>
  </w:style>
  <w:style w:type="character" w:customStyle="1" w:styleId="816">
    <w:name w:val="WW8Num27z3"/>
    <w:qFormat/>
    <w:uiPriority w:val="0"/>
    <w:rPr>
      <w:rFonts w:ascii="Symbol" w:hAnsi="Symbol"/>
    </w:rPr>
  </w:style>
  <w:style w:type="character" w:customStyle="1" w:styleId="817">
    <w:name w:val="WW8Num29z0"/>
    <w:qFormat/>
    <w:uiPriority w:val="0"/>
    <w:rPr>
      <w:rFonts w:ascii="Times New Roman" w:hAnsi="Times New Roman" w:eastAsia="MS Mincho" w:cs="Times New Roman"/>
    </w:rPr>
  </w:style>
  <w:style w:type="character" w:customStyle="1" w:styleId="818">
    <w:name w:val="WW8Num29z1"/>
    <w:qFormat/>
    <w:uiPriority w:val="0"/>
    <w:rPr>
      <w:rFonts w:ascii="Courier New" w:hAnsi="Courier New" w:cs="Courier New"/>
    </w:rPr>
  </w:style>
  <w:style w:type="character" w:customStyle="1" w:styleId="819">
    <w:name w:val="WW8Num29z2"/>
    <w:qFormat/>
    <w:uiPriority w:val="0"/>
    <w:rPr>
      <w:rFonts w:ascii="Wingdings" w:hAnsi="Wingdings"/>
    </w:rPr>
  </w:style>
  <w:style w:type="character" w:customStyle="1" w:styleId="820">
    <w:name w:val="WW8Num29z3"/>
    <w:qFormat/>
    <w:uiPriority w:val="0"/>
    <w:rPr>
      <w:rFonts w:ascii="Symbol" w:hAnsi="Symbol"/>
    </w:rPr>
  </w:style>
  <w:style w:type="character" w:customStyle="1" w:styleId="821">
    <w:name w:val="WW8Num31z0"/>
    <w:qFormat/>
    <w:uiPriority w:val="0"/>
    <w:rPr>
      <w:rFonts w:ascii="Symbol" w:hAnsi="Symbol"/>
    </w:rPr>
  </w:style>
  <w:style w:type="character" w:customStyle="1" w:styleId="822">
    <w:name w:val="WW8Num31z1"/>
    <w:qFormat/>
    <w:uiPriority w:val="0"/>
    <w:rPr>
      <w:rFonts w:ascii="Courier New" w:hAnsi="Courier New" w:cs="Courier New"/>
    </w:rPr>
  </w:style>
  <w:style w:type="character" w:customStyle="1" w:styleId="823">
    <w:name w:val="WW8Num31z2"/>
    <w:qFormat/>
    <w:uiPriority w:val="0"/>
    <w:rPr>
      <w:rFonts w:ascii="Wingdings" w:hAnsi="Wingdings"/>
    </w:rPr>
  </w:style>
  <w:style w:type="character" w:customStyle="1" w:styleId="824">
    <w:name w:val="WW8Num34z2"/>
    <w:qFormat/>
    <w:uiPriority w:val="0"/>
    <w:rPr>
      <w:rFonts w:ascii="Wingdings" w:hAnsi="Wingdings"/>
    </w:rPr>
  </w:style>
  <w:style w:type="character" w:customStyle="1" w:styleId="825">
    <w:name w:val="WW8Num34z3"/>
    <w:qFormat/>
    <w:uiPriority w:val="0"/>
    <w:rPr>
      <w:rFonts w:ascii="Symbol" w:hAnsi="Symbol"/>
    </w:rPr>
  </w:style>
  <w:style w:type="character" w:customStyle="1" w:styleId="826">
    <w:name w:val="WW8Num37z0"/>
    <w:qFormat/>
    <w:uiPriority w:val="0"/>
    <w:rPr>
      <w:rFonts w:ascii="Times New Roman" w:hAnsi="Times New Roman" w:eastAsia="宋体" w:cs="Times New Roman"/>
    </w:rPr>
  </w:style>
  <w:style w:type="character" w:customStyle="1" w:styleId="827">
    <w:name w:val="WW8Num37z1"/>
    <w:qFormat/>
    <w:uiPriority w:val="0"/>
    <w:rPr>
      <w:rFonts w:ascii="Wingdings" w:hAnsi="Wingdings"/>
    </w:rPr>
  </w:style>
  <w:style w:type="character" w:customStyle="1" w:styleId="828">
    <w:name w:val="WW8Num38z0"/>
    <w:qFormat/>
    <w:uiPriority w:val="0"/>
    <w:rPr>
      <w:rFonts w:ascii="Times New Roman" w:hAnsi="Times New Roman" w:eastAsia="宋体" w:cs="Times New Roman"/>
    </w:rPr>
  </w:style>
  <w:style w:type="character" w:customStyle="1" w:styleId="829">
    <w:name w:val="WW8Num38z1"/>
    <w:qFormat/>
    <w:uiPriority w:val="0"/>
    <w:rPr>
      <w:rFonts w:ascii="Wingdings" w:hAnsi="Wingdings"/>
    </w:rPr>
  </w:style>
  <w:style w:type="character" w:customStyle="1" w:styleId="830">
    <w:name w:val="WW8Num41z0"/>
    <w:qFormat/>
    <w:uiPriority w:val="0"/>
    <w:rPr>
      <w:rFonts w:ascii="Times New Roman" w:hAnsi="Times New Roman" w:eastAsia="宋体" w:cs="Times New Roman"/>
    </w:rPr>
  </w:style>
  <w:style w:type="character" w:customStyle="1" w:styleId="831">
    <w:name w:val="WW8Num41z1"/>
    <w:qFormat/>
    <w:uiPriority w:val="0"/>
    <w:rPr>
      <w:rFonts w:ascii="Wingdings" w:hAnsi="Wingdings"/>
    </w:rPr>
  </w:style>
  <w:style w:type="character" w:customStyle="1" w:styleId="832">
    <w:name w:val="WW8NumSt20z0"/>
    <w:qFormat/>
    <w:uiPriority w:val="0"/>
    <w:rPr>
      <w:rFonts w:ascii="Geneva" w:hAnsi="Geneva"/>
    </w:rPr>
  </w:style>
  <w:style w:type="character" w:customStyle="1" w:styleId="833">
    <w:name w:val="Default Paragraph Font1"/>
    <w:qFormat/>
    <w:uiPriority w:val="0"/>
  </w:style>
  <w:style w:type="character" w:customStyle="1" w:styleId="834">
    <w:name w:val="Car Car9"/>
    <w:qFormat/>
    <w:uiPriority w:val="0"/>
    <w:rPr>
      <w:rFonts w:ascii="Arial" w:hAnsi="Arial"/>
      <w:lang w:val="en-GB" w:eastAsia="ja-JP" w:bidi="ar-SA"/>
    </w:rPr>
  </w:style>
  <w:style w:type="paragraph" w:customStyle="1" w:styleId="835">
    <w:name w:val="List Bullet1"/>
    <w:basedOn w:val="1"/>
    <w:qFormat/>
    <w:uiPriority w:val="0"/>
    <w:pPr>
      <w:tabs>
        <w:tab w:val="left" w:pos="644"/>
      </w:tabs>
      <w:suppressAutoHyphens/>
      <w:overflowPunct w:val="0"/>
      <w:autoSpaceDE w:val="0"/>
      <w:autoSpaceDN w:val="0"/>
      <w:adjustRightInd w:val="0"/>
      <w:ind w:left="568" w:hanging="284"/>
      <w:textAlignment w:val="baseline"/>
    </w:pPr>
    <w:rPr>
      <w:rFonts w:eastAsia="MS Mincho"/>
      <w:lang w:eastAsia="ar-SA"/>
    </w:rPr>
  </w:style>
  <w:style w:type="paragraph" w:customStyle="1" w:styleId="836">
    <w:name w:val="List Bullet 21"/>
    <w:basedOn w:val="835"/>
    <w:qFormat/>
    <w:uiPriority w:val="0"/>
    <w:pPr>
      <w:tabs>
        <w:tab w:val="left" w:pos="1494"/>
        <w:tab w:val="clear" w:pos="644"/>
      </w:tabs>
      <w:ind w:left="851"/>
    </w:pPr>
  </w:style>
  <w:style w:type="paragraph" w:customStyle="1" w:styleId="837">
    <w:name w:val="List Bullet 31"/>
    <w:basedOn w:val="836"/>
    <w:qFormat/>
    <w:uiPriority w:val="0"/>
    <w:pPr>
      <w:ind w:left="1135"/>
    </w:pPr>
  </w:style>
  <w:style w:type="paragraph" w:customStyle="1" w:styleId="838">
    <w:name w:val="List Bullet 41"/>
    <w:basedOn w:val="837"/>
    <w:qFormat/>
    <w:uiPriority w:val="0"/>
    <w:pPr>
      <w:ind w:left="1418"/>
    </w:pPr>
  </w:style>
  <w:style w:type="paragraph" w:customStyle="1" w:styleId="839">
    <w:name w:val="List Bullet 51"/>
    <w:basedOn w:val="838"/>
    <w:qFormat/>
    <w:uiPriority w:val="0"/>
    <w:pPr>
      <w:ind w:left="1702"/>
    </w:pPr>
  </w:style>
  <w:style w:type="character" w:customStyle="1" w:styleId="840">
    <w:name w:val="Heading 9 Char1"/>
    <w:qFormat/>
    <w:uiPriority w:val="0"/>
    <w:rPr>
      <w:rFonts w:ascii="Arial" w:hAnsi="Arial"/>
      <w:sz w:val="36"/>
      <w:lang w:val="en-GB" w:eastAsia="en-GB" w:bidi="ar-SA"/>
    </w:rPr>
  </w:style>
  <w:style w:type="character" w:customStyle="1" w:styleId="841">
    <w:name w:val="Heading 3 Char1"/>
    <w:qFormat/>
    <w:uiPriority w:val="0"/>
    <w:rPr>
      <w:rFonts w:ascii="Arial" w:hAnsi="Arial"/>
      <w:sz w:val="28"/>
      <w:lang w:val="en-GB" w:eastAsia="ja-JP" w:bidi="ar-SA"/>
    </w:rPr>
  </w:style>
  <w:style w:type="paragraph" w:customStyle="1" w:styleId="842">
    <w:name w:val="List 31"/>
    <w:basedOn w:val="1"/>
    <w:qFormat/>
    <w:uiPriority w:val="0"/>
    <w:pPr>
      <w:suppressAutoHyphens/>
      <w:overflowPunct w:val="0"/>
      <w:autoSpaceDE w:val="0"/>
      <w:autoSpaceDN w:val="0"/>
      <w:adjustRightInd w:val="0"/>
      <w:ind w:left="849" w:hanging="283"/>
      <w:textAlignment w:val="baseline"/>
    </w:pPr>
    <w:rPr>
      <w:rFonts w:eastAsia="MS Mincho"/>
      <w:lang w:eastAsia="ar-SA"/>
    </w:rPr>
  </w:style>
  <w:style w:type="paragraph" w:customStyle="1" w:styleId="843">
    <w:name w:val="List 41"/>
    <w:basedOn w:val="842"/>
    <w:qFormat/>
    <w:uiPriority w:val="0"/>
    <w:pPr>
      <w:ind w:left="1418" w:hanging="284"/>
    </w:pPr>
  </w:style>
  <w:style w:type="paragraph" w:customStyle="1" w:styleId="844">
    <w:name w:val="List Number1"/>
    <w:basedOn w:val="14"/>
    <w:qFormat/>
    <w:uiPriority w:val="0"/>
    <w:pPr>
      <w:tabs>
        <w:tab w:val="left" w:pos="644"/>
      </w:tabs>
      <w:suppressAutoHyphens/>
      <w:overflowPunct w:val="0"/>
      <w:autoSpaceDE w:val="0"/>
      <w:autoSpaceDN w:val="0"/>
      <w:adjustRightInd w:val="0"/>
      <w:ind w:left="644" w:hanging="360"/>
      <w:textAlignment w:val="baseline"/>
    </w:pPr>
    <w:rPr>
      <w:rFonts w:eastAsia="宋体"/>
      <w:lang w:eastAsia="ar-SA"/>
    </w:rPr>
  </w:style>
  <w:style w:type="paragraph" w:customStyle="1" w:styleId="845">
    <w:name w:val="List Number 21"/>
    <w:basedOn w:val="844"/>
    <w:qFormat/>
    <w:uiPriority w:val="0"/>
    <w:pPr>
      <w:ind w:left="851" w:hanging="284"/>
    </w:pPr>
  </w:style>
  <w:style w:type="paragraph" w:customStyle="1" w:styleId="846">
    <w:name w:val="List 21"/>
    <w:basedOn w:val="14"/>
    <w:qFormat/>
    <w:uiPriority w:val="0"/>
    <w:pPr>
      <w:suppressAutoHyphens/>
      <w:overflowPunct w:val="0"/>
      <w:autoSpaceDE w:val="0"/>
      <w:autoSpaceDN w:val="0"/>
      <w:adjustRightInd w:val="0"/>
      <w:ind w:left="851"/>
      <w:textAlignment w:val="baseline"/>
    </w:pPr>
    <w:rPr>
      <w:rFonts w:eastAsia="宋体"/>
      <w:lang w:eastAsia="ar-SA"/>
    </w:rPr>
  </w:style>
  <w:style w:type="paragraph" w:customStyle="1" w:styleId="847">
    <w:name w:val="List 51"/>
    <w:basedOn w:val="843"/>
    <w:qFormat/>
    <w:uiPriority w:val="0"/>
    <w:pPr>
      <w:ind w:left="1702"/>
    </w:pPr>
  </w:style>
  <w:style w:type="character" w:customStyle="1" w:styleId="848">
    <w:name w:val="Heading 7 Char1"/>
    <w:qFormat/>
    <w:uiPriority w:val="0"/>
    <w:rPr>
      <w:rFonts w:ascii="Arial" w:hAnsi="Arial"/>
      <w:lang w:val="en-GB" w:eastAsia="ja-JP" w:bidi="ar-SA"/>
    </w:rPr>
  </w:style>
  <w:style w:type="character" w:customStyle="1" w:styleId="849">
    <w:name w:val="Heading 8 Char1"/>
    <w:qFormat/>
    <w:uiPriority w:val="0"/>
    <w:rPr>
      <w:rFonts w:ascii="Arial" w:hAnsi="Arial"/>
      <w:sz w:val="36"/>
      <w:lang w:val="en-GB" w:eastAsia="ja-JP" w:bidi="ar-SA"/>
    </w:rPr>
  </w:style>
  <w:style w:type="paragraph" w:customStyle="1" w:styleId="850">
    <w:name w:val="H6 + 左侧:  0 厘米"/>
    <w:basedOn w:val="8"/>
    <w:qFormat/>
    <w:uiPriority w:val="0"/>
    <w:pPr>
      <w:overflowPunct w:val="0"/>
      <w:autoSpaceDE w:val="0"/>
      <w:autoSpaceDN w:val="0"/>
      <w:adjustRightInd w:val="0"/>
      <w:ind w:left="0" w:firstLine="0"/>
      <w:textAlignment w:val="baseline"/>
    </w:pPr>
    <w:rPr>
      <w:rFonts w:eastAsia="宋体"/>
      <w:lang w:eastAsia="zh-CN"/>
    </w:rPr>
  </w:style>
  <w:style w:type="paragraph" w:customStyle="1" w:styleId="851">
    <w:name w:val="Normal Indent1"/>
    <w:basedOn w:val="1"/>
    <w:qFormat/>
    <w:uiPriority w:val="0"/>
    <w:pPr>
      <w:suppressAutoHyphens/>
      <w:overflowPunct w:val="0"/>
      <w:autoSpaceDE w:val="0"/>
      <w:autoSpaceDN w:val="0"/>
      <w:adjustRightInd w:val="0"/>
      <w:ind w:left="708"/>
      <w:textAlignment w:val="baseline"/>
    </w:pPr>
    <w:rPr>
      <w:rFonts w:eastAsia="MS Mincho"/>
      <w:lang w:eastAsia="ar-SA"/>
    </w:rPr>
  </w:style>
  <w:style w:type="paragraph" w:customStyle="1" w:styleId="852">
    <w:name w:val="Note Heading1"/>
    <w:basedOn w:val="1"/>
    <w:next w:val="1"/>
    <w:qFormat/>
    <w:uiPriority w:val="0"/>
    <w:pPr>
      <w:suppressAutoHyphens/>
      <w:overflowPunct w:val="0"/>
      <w:autoSpaceDE w:val="0"/>
      <w:autoSpaceDN w:val="0"/>
      <w:adjustRightInd w:val="0"/>
      <w:textAlignment w:val="baseline"/>
    </w:pPr>
    <w:rPr>
      <w:rFonts w:eastAsia="MS Mincho"/>
      <w:lang w:eastAsia="ar-SA"/>
    </w:rPr>
  </w:style>
  <w:style w:type="paragraph" w:customStyle="1" w:styleId="853">
    <w:name w:val="枠の内容"/>
    <w:basedOn w:val="1"/>
    <w:qFormat/>
    <w:uiPriority w:val="0"/>
    <w:pPr>
      <w:overflowPunct w:val="0"/>
      <w:autoSpaceDE w:val="0"/>
      <w:autoSpaceDN w:val="0"/>
      <w:adjustRightInd w:val="0"/>
      <w:textAlignment w:val="baseline"/>
    </w:pPr>
    <w:rPr>
      <w:rFonts w:eastAsia="宋体"/>
      <w:lang w:eastAsia="ja-JP"/>
    </w:rPr>
  </w:style>
  <w:style w:type="paragraph" w:customStyle="1" w:styleId="854">
    <w:name w:val="b3"/>
    <w:basedOn w:val="1"/>
    <w:qFormat/>
    <w:uiPriority w:val="0"/>
    <w:pPr>
      <w:overflowPunct w:val="0"/>
      <w:autoSpaceDE w:val="0"/>
      <w:autoSpaceDN w:val="0"/>
      <w:adjustRightInd w:val="0"/>
      <w:ind w:left="1135" w:hanging="284"/>
      <w:textAlignment w:val="baseline"/>
    </w:pPr>
    <w:rPr>
      <w:rFonts w:ascii="Calibri" w:hAnsi="Calibri" w:eastAsia="MS PGothic" w:cs="Calibri"/>
      <w:sz w:val="22"/>
      <w:szCs w:val="22"/>
      <w:lang w:eastAsia="zh-CN"/>
    </w:rPr>
  </w:style>
  <w:style w:type="paragraph" w:customStyle="1" w:styleId="855">
    <w:name w:val="numbered list"/>
    <w:basedOn w:val="28"/>
    <w:qFormat/>
    <w:uiPriority w:val="0"/>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zh-CN"/>
    </w:rPr>
  </w:style>
  <w:style w:type="paragraph" w:customStyle="1" w:styleId="856">
    <w:name w:val="Meeting caption"/>
    <w:basedOn w:val="1"/>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宋体"/>
      <w:snapToGrid w:val="0"/>
      <w:sz w:val="22"/>
      <w:lang w:val="fr-FR" w:eastAsia="zh-CN"/>
    </w:rPr>
  </w:style>
  <w:style w:type="paragraph" w:customStyle="1" w:styleId="857">
    <w:name w:val="Cell"/>
    <w:basedOn w:val="1"/>
    <w:qFormat/>
    <w:uiPriority w:val="0"/>
    <w:pPr>
      <w:overflowPunct w:val="0"/>
      <w:autoSpaceDE w:val="0"/>
      <w:autoSpaceDN w:val="0"/>
      <w:adjustRightInd w:val="0"/>
      <w:spacing w:after="0" w:line="240" w:lineRule="exact"/>
      <w:jc w:val="center"/>
      <w:textAlignment w:val="baseline"/>
    </w:pPr>
    <w:rPr>
      <w:rFonts w:eastAsia="宋体"/>
      <w:sz w:val="16"/>
      <w:lang w:val="en-US" w:eastAsia="zh-CN"/>
    </w:rPr>
  </w:style>
  <w:style w:type="paragraph" w:customStyle="1" w:styleId="858">
    <w:name w:val="h6"/>
    <w:basedOn w:val="1"/>
    <w:qFormat/>
    <w:uiPriority w:val="0"/>
    <w:pPr>
      <w:overflowPunct w:val="0"/>
      <w:autoSpaceDE w:val="0"/>
      <w:autoSpaceDN w:val="0"/>
      <w:adjustRightInd w:val="0"/>
      <w:spacing w:before="100" w:beforeAutospacing="1" w:after="100" w:afterAutospacing="1"/>
      <w:textAlignment w:val="baseline"/>
    </w:pPr>
    <w:rPr>
      <w:rFonts w:eastAsia="宋体"/>
      <w:sz w:val="24"/>
      <w:szCs w:val="24"/>
      <w:lang w:val="en-US" w:eastAsia="zh-CN"/>
    </w:rPr>
  </w:style>
  <w:style w:type="paragraph" w:customStyle="1" w:styleId="859">
    <w:name w:val="tah"/>
    <w:basedOn w:val="1"/>
    <w:qFormat/>
    <w:uiPriority w:val="0"/>
    <w:pPr>
      <w:keepNext/>
      <w:overflowPunct w:val="0"/>
      <w:autoSpaceDE w:val="0"/>
      <w:autoSpaceDN w:val="0"/>
      <w:adjustRightInd w:val="0"/>
      <w:spacing w:after="0"/>
      <w:jc w:val="center"/>
      <w:textAlignment w:val="baseline"/>
    </w:pPr>
    <w:rPr>
      <w:rFonts w:ascii="Arial" w:hAnsi="Arial" w:eastAsia="Batang" w:cs="Arial"/>
      <w:b/>
      <w:bCs/>
      <w:sz w:val="18"/>
      <w:szCs w:val="18"/>
      <w:lang w:val="en-US" w:eastAsia="zh-CN"/>
    </w:rPr>
  </w:style>
  <w:style w:type="paragraph" w:customStyle="1" w:styleId="860">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861">
    <w:name w:val="b4"/>
    <w:basedOn w:val="1"/>
    <w:qFormat/>
    <w:uiPriority w:val="0"/>
    <w:pPr>
      <w:overflowPunct w:val="0"/>
      <w:autoSpaceDE w:val="0"/>
      <w:autoSpaceDN w:val="0"/>
      <w:adjustRightInd w:val="0"/>
      <w:ind w:left="1418" w:hanging="284"/>
      <w:textAlignment w:val="baseline"/>
    </w:pPr>
    <w:rPr>
      <w:rFonts w:ascii="Calibri" w:hAnsi="Calibri" w:eastAsia="MS PGothic" w:cs="Calibri"/>
      <w:sz w:val="22"/>
      <w:szCs w:val="22"/>
      <w:lang w:eastAsia="zh-CN"/>
    </w:rPr>
  </w:style>
  <w:style w:type="paragraph" w:customStyle="1" w:styleId="862">
    <w:name w:val="Normal + After:  3 pt"/>
    <w:basedOn w:val="1"/>
    <w:qFormat/>
    <w:uiPriority w:val="0"/>
    <w:pPr>
      <w:tabs>
        <w:tab w:val="left" w:pos="2560"/>
      </w:tabs>
      <w:overflowPunct w:val="0"/>
      <w:autoSpaceDE w:val="0"/>
      <w:autoSpaceDN w:val="0"/>
      <w:adjustRightInd w:val="0"/>
      <w:ind w:left="2560" w:hanging="357"/>
      <w:textAlignment w:val="baseline"/>
    </w:pPr>
    <w:rPr>
      <w:rFonts w:eastAsia="宋体"/>
      <w:lang w:val="en-AU" w:eastAsia="ko-KR"/>
    </w:rPr>
  </w:style>
  <w:style w:type="paragraph" w:customStyle="1" w:styleId="863">
    <w:name w:val="b2"/>
    <w:basedOn w:val="1"/>
    <w:qFormat/>
    <w:uiPriority w:val="0"/>
    <w:pPr>
      <w:overflowPunct w:val="0"/>
      <w:autoSpaceDE w:val="0"/>
      <w:autoSpaceDN w:val="0"/>
      <w:adjustRightInd w:val="0"/>
      <w:ind w:left="851" w:hanging="284"/>
      <w:textAlignment w:val="baseline"/>
    </w:pPr>
    <w:rPr>
      <w:rFonts w:eastAsia="MS PGothic"/>
      <w:lang w:eastAsia="zh-CN"/>
    </w:rPr>
  </w:style>
  <w:style w:type="character" w:customStyle="1" w:styleId="864">
    <w:name w:val="Absatz-Standardschriftart"/>
    <w:qFormat/>
    <w:uiPriority w:val="0"/>
  </w:style>
  <w:style w:type="character" w:customStyle="1" w:styleId="865">
    <w:name w:val="h4 (文字)"/>
    <w:qFormat/>
    <w:uiPriority w:val="0"/>
    <w:rPr>
      <w:rFonts w:ascii="Arial" w:hAnsi="Arial" w:eastAsia="MS Mincho" w:cs="Arial"/>
      <w:color w:val="0000FF"/>
      <w:kern w:val="2"/>
      <w:sz w:val="24"/>
      <w:szCs w:val="28"/>
      <w:lang w:val="en-GB" w:eastAsia="ar-SA" w:bidi="ar-SA"/>
    </w:rPr>
  </w:style>
  <w:style w:type="character" w:customStyle="1" w:styleId="866">
    <w:name w:val="(文字) (文字)8"/>
    <w:qFormat/>
    <w:uiPriority w:val="0"/>
    <w:rPr>
      <w:rFonts w:ascii="Arial" w:hAnsi="Arial" w:eastAsia="MS Mincho"/>
      <w:lang w:val="en-GB" w:eastAsia="ar-SA" w:bidi="ar-SA"/>
    </w:rPr>
  </w:style>
  <w:style w:type="character" w:customStyle="1" w:styleId="867">
    <w:name w:val="(文字) (文字)7"/>
    <w:qFormat/>
    <w:uiPriority w:val="0"/>
    <w:rPr>
      <w:rFonts w:ascii="Arial" w:hAnsi="Arial" w:eastAsia="MS Mincho"/>
      <w:sz w:val="36"/>
      <w:lang w:val="en-GB" w:eastAsia="ar-SA" w:bidi="ar-SA"/>
    </w:rPr>
  </w:style>
  <w:style w:type="paragraph" w:customStyle="1" w:styleId="868">
    <w:name w:val="List Paragraph1"/>
    <w:basedOn w:val="1"/>
    <w:qFormat/>
    <w:uiPriority w:val="0"/>
    <w:pPr>
      <w:overflowPunct w:val="0"/>
      <w:autoSpaceDE w:val="0"/>
      <w:autoSpaceDN w:val="0"/>
      <w:adjustRightInd w:val="0"/>
      <w:ind w:left="720"/>
      <w:contextualSpacing/>
      <w:textAlignment w:val="baseline"/>
    </w:pPr>
    <w:rPr>
      <w:rFonts w:eastAsia="宋体"/>
      <w:lang w:eastAsia="zh-CN"/>
    </w:rPr>
  </w:style>
  <w:style w:type="character" w:customStyle="1" w:styleId="869">
    <w:name w:val="段落フォント1"/>
    <w:qFormat/>
    <w:uiPriority w:val="0"/>
  </w:style>
  <w:style w:type="character" w:customStyle="1" w:styleId="870">
    <w:name w:val="コメント参照1"/>
    <w:qFormat/>
    <w:uiPriority w:val="0"/>
    <w:rPr>
      <w:sz w:val="16"/>
    </w:rPr>
  </w:style>
  <w:style w:type="paragraph" w:customStyle="1" w:styleId="871">
    <w:name w:val="図表番号1"/>
    <w:basedOn w:val="1"/>
    <w:qFormat/>
    <w:uiPriority w:val="0"/>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872">
    <w:name w:val="段落番号1"/>
    <w:basedOn w:val="14"/>
    <w:qFormat/>
    <w:uiPriority w:val="0"/>
    <w:pPr>
      <w:tabs>
        <w:tab w:val="left"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873">
    <w:name w:val="段落番号 21"/>
    <w:basedOn w:val="872"/>
    <w:qFormat/>
    <w:uiPriority w:val="0"/>
    <w:pPr>
      <w:ind w:left="851" w:hanging="284"/>
    </w:pPr>
  </w:style>
  <w:style w:type="paragraph" w:customStyle="1" w:styleId="874">
    <w:name w:val="箇条書き1"/>
    <w:basedOn w:val="14"/>
    <w:qFormat/>
    <w:uiPriority w:val="0"/>
    <w:pPr>
      <w:tabs>
        <w:tab w:val="left"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875">
    <w:name w:val="箇条書き 21"/>
    <w:basedOn w:val="874"/>
    <w:qFormat/>
    <w:uiPriority w:val="0"/>
    <w:pPr>
      <w:tabs>
        <w:tab w:val="left" w:pos="1494"/>
        <w:tab w:val="clear" w:pos="644"/>
      </w:tabs>
      <w:ind w:left="851" w:hanging="284"/>
    </w:pPr>
  </w:style>
  <w:style w:type="paragraph" w:customStyle="1" w:styleId="876">
    <w:name w:val="箇条書き 31"/>
    <w:basedOn w:val="875"/>
    <w:qFormat/>
    <w:uiPriority w:val="0"/>
    <w:pPr>
      <w:ind w:left="1135"/>
    </w:pPr>
  </w:style>
  <w:style w:type="paragraph" w:customStyle="1" w:styleId="877">
    <w:name w:val="一覧 21"/>
    <w:basedOn w:val="14"/>
    <w:qFormat/>
    <w:uiPriority w:val="0"/>
    <w:pPr>
      <w:suppressAutoHyphens/>
      <w:overflowPunct w:val="0"/>
      <w:autoSpaceDE w:val="0"/>
      <w:autoSpaceDN w:val="0"/>
      <w:adjustRightInd w:val="0"/>
      <w:ind w:left="851"/>
      <w:textAlignment w:val="baseline"/>
    </w:pPr>
    <w:rPr>
      <w:rFonts w:eastAsia="宋体" w:cs="CG Times (WN)"/>
      <w:lang w:eastAsia="ar-SA"/>
    </w:rPr>
  </w:style>
  <w:style w:type="paragraph" w:customStyle="1" w:styleId="878">
    <w:name w:val="一覧 31"/>
    <w:basedOn w:val="877"/>
    <w:qFormat/>
    <w:uiPriority w:val="0"/>
    <w:pPr>
      <w:ind w:left="1135"/>
    </w:pPr>
  </w:style>
  <w:style w:type="paragraph" w:customStyle="1" w:styleId="879">
    <w:name w:val="一覧 41"/>
    <w:basedOn w:val="878"/>
    <w:qFormat/>
    <w:uiPriority w:val="0"/>
    <w:pPr>
      <w:ind w:left="1418"/>
    </w:pPr>
  </w:style>
  <w:style w:type="paragraph" w:customStyle="1" w:styleId="880">
    <w:name w:val="一覧 51"/>
    <w:basedOn w:val="879"/>
    <w:qFormat/>
    <w:uiPriority w:val="0"/>
    <w:pPr>
      <w:ind w:left="1702"/>
    </w:pPr>
  </w:style>
  <w:style w:type="paragraph" w:customStyle="1" w:styleId="881">
    <w:name w:val="箇条書き 41"/>
    <w:basedOn w:val="876"/>
    <w:qFormat/>
    <w:uiPriority w:val="0"/>
    <w:pPr>
      <w:ind w:left="1418"/>
    </w:pPr>
  </w:style>
  <w:style w:type="paragraph" w:customStyle="1" w:styleId="882">
    <w:name w:val="箇条書き 51"/>
    <w:basedOn w:val="881"/>
    <w:qFormat/>
    <w:uiPriority w:val="0"/>
    <w:pPr>
      <w:ind w:left="1702"/>
    </w:pPr>
  </w:style>
  <w:style w:type="paragraph" w:customStyle="1" w:styleId="883">
    <w:name w:val="コメント文字列1"/>
    <w:basedOn w:val="1"/>
    <w:qFormat/>
    <w:uiPriority w:val="0"/>
    <w:pPr>
      <w:suppressAutoHyphens/>
      <w:overflowPunct w:val="0"/>
      <w:autoSpaceDE w:val="0"/>
      <w:autoSpaceDN w:val="0"/>
      <w:adjustRightInd w:val="0"/>
      <w:textAlignment w:val="baseline"/>
    </w:pPr>
    <w:rPr>
      <w:rFonts w:eastAsia="MS Mincho" w:cs="CG Times (WN)"/>
      <w:lang w:eastAsia="ar-SA"/>
    </w:rPr>
  </w:style>
  <w:style w:type="paragraph" w:customStyle="1" w:styleId="884">
    <w:name w:val="コメント内容1"/>
    <w:basedOn w:val="883"/>
    <w:next w:val="883"/>
    <w:qFormat/>
    <w:uiPriority w:val="0"/>
    <w:rPr>
      <w:b/>
      <w:bCs/>
    </w:rPr>
  </w:style>
  <w:style w:type="paragraph" w:customStyle="1" w:styleId="885">
    <w:name w:val="見出しマップ1"/>
    <w:basedOn w:val="1"/>
    <w:qFormat/>
    <w:uiPriority w:val="0"/>
    <w:pPr>
      <w:shd w:val="clear" w:color="auto" w:fill="000080"/>
      <w:suppressAutoHyphens/>
      <w:overflowPunct w:val="0"/>
      <w:autoSpaceDE w:val="0"/>
      <w:autoSpaceDN w:val="0"/>
      <w:adjustRightInd w:val="0"/>
      <w:textAlignment w:val="baseline"/>
    </w:pPr>
    <w:rPr>
      <w:rFonts w:ascii="Tahoma" w:hAnsi="Tahoma" w:eastAsia="MS Mincho" w:cs="Tahoma"/>
      <w:lang w:eastAsia="ar-SA"/>
    </w:rPr>
  </w:style>
  <w:style w:type="paragraph" w:customStyle="1" w:styleId="886">
    <w:name w:val="書式なし1"/>
    <w:basedOn w:val="1"/>
    <w:qFormat/>
    <w:uiPriority w:val="0"/>
    <w:pPr>
      <w:suppressAutoHyphens/>
      <w:overflowPunct w:val="0"/>
      <w:autoSpaceDE w:val="0"/>
      <w:autoSpaceDN w:val="0"/>
      <w:adjustRightInd w:val="0"/>
      <w:textAlignment w:val="baseline"/>
    </w:pPr>
    <w:rPr>
      <w:rFonts w:ascii="Courier New" w:hAnsi="Courier New" w:eastAsia="MS Mincho" w:cs="CG Times (WN)"/>
      <w:lang w:val="nb-NO" w:eastAsia="ar-SA"/>
    </w:rPr>
  </w:style>
  <w:style w:type="paragraph" w:customStyle="1" w:styleId="887">
    <w:name w:val="本文 21"/>
    <w:basedOn w:val="1"/>
    <w:qFormat/>
    <w:uiPriority w:val="0"/>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888">
    <w:name w:val="本文 31"/>
    <w:basedOn w:val="1"/>
    <w:qFormat/>
    <w:uiPriority w:val="0"/>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889">
    <w:name w:val="標準 (Web)1"/>
    <w:basedOn w:val="1"/>
    <w:qFormat/>
    <w:uiPriority w:val="0"/>
    <w:pPr>
      <w:suppressAutoHyphens/>
      <w:overflowPunct w:val="0"/>
      <w:autoSpaceDE w:val="0"/>
      <w:autoSpaceDN w:val="0"/>
      <w:adjustRightInd w:val="0"/>
      <w:spacing w:before="100" w:after="100"/>
      <w:textAlignment w:val="baseline"/>
    </w:pPr>
    <w:rPr>
      <w:rFonts w:eastAsia="Arial Unicode MS" w:cs="CG Times (WN)"/>
      <w:sz w:val="24"/>
      <w:szCs w:val="24"/>
      <w:lang w:eastAsia="zh-CN"/>
    </w:rPr>
  </w:style>
  <w:style w:type="paragraph" w:customStyle="1" w:styleId="890">
    <w:name w:val="本文インデント 21"/>
    <w:basedOn w:val="1"/>
    <w:qFormat/>
    <w:uiPriority w:val="0"/>
    <w:pPr>
      <w:suppressAutoHyphens/>
      <w:overflowPunct w:val="0"/>
      <w:autoSpaceDE w:val="0"/>
      <w:autoSpaceDN w:val="0"/>
      <w:adjustRightInd w:val="0"/>
      <w:ind w:left="567"/>
      <w:textAlignment w:val="baseline"/>
    </w:pPr>
    <w:rPr>
      <w:rFonts w:ascii="Arial" w:hAnsi="Arial" w:eastAsia="MS Mincho" w:cs="Arial"/>
      <w:lang w:eastAsia="ar-SA"/>
    </w:rPr>
  </w:style>
  <w:style w:type="paragraph" w:customStyle="1" w:styleId="891">
    <w:name w:val="標準インデント1"/>
    <w:basedOn w:val="1"/>
    <w:qFormat/>
    <w:uiPriority w:val="0"/>
    <w:pPr>
      <w:suppressAutoHyphens/>
      <w:overflowPunct w:val="0"/>
      <w:autoSpaceDE w:val="0"/>
      <w:autoSpaceDN w:val="0"/>
      <w:adjustRightInd w:val="0"/>
      <w:ind w:left="708"/>
      <w:textAlignment w:val="baseline"/>
    </w:pPr>
    <w:rPr>
      <w:rFonts w:eastAsia="MS Mincho" w:cs="CG Times (WN)"/>
      <w:lang w:eastAsia="ar-SA"/>
    </w:rPr>
  </w:style>
  <w:style w:type="paragraph" w:customStyle="1" w:styleId="892">
    <w:name w:val="記1"/>
    <w:basedOn w:val="1"/>
    <w:next w:val="1"/>
    <w:qFormat/>
    <w:uiPriority w:val="0"/>
    <w:pPr>
      <w:suppressAutoHyphens/>
      <w:overflowPunct w:val="0"/>
      <w:autoSpaceDE w:val="0"/>
      <w:autoSpaceDN w:val="0"/>
      <w:adjustRightInd w:val="0"/>
      <w:textAlignment w:val="baseline"/>
    </w:pPr>
    <w:rPr>
      <w:rFonts w:eastAsia="MS Mincho" w:cs="CG Times (WN)"/>
      <w:lang w:eastAsia="ar-SA"/>
    </w:rPr>
  </w:style>
  <w:style w:type="character" w:customStyle="1" w:styleId="893">
    <w:name w:val="EmailStyle97"/>
    <w:semiHidden/>
    <w:qFormat/>
    <w:uiPriority w:val="0"/>
    <w:rPr>
      <w:rFonts w:ascii="Arial" w:hAnsi="Arial" w:cs="Arial"/>
      <w:color w:val="auto"/>
      <w:sz w:val="20"/>
      <w:szCs w:val="20"/>
    </w:rPr>
  </w:style>
  <w:style w:type="character" w:customStyle="1" w:styleId="894">
    <w:name w:val="TH C"/>
    <w:qFormat/>
    <w:uiPriority w:val="0"/>
    <w:rPr>
      <w:rFonts w:ascii="Arial" w:hAnsi="Arial" w:eastAsia="MS Mincho" w:cs="Arial"/>
      <w:b/>
      <w:bCs/>
      <w:lang w:val="en-GB" w:eastAsia="ja-JP"/>
    </w:rPr>
  </w:style>
  <w:style w:type="character" w:customStyle="1" w:styleId="895">
    <w:name w:val="bt (文字)"/>
    <w:qFormat/>
    <w:uiPriority w:val="0"/>
    <w:rPr>
      <w:rFonts w:eastAsia="MS Mincho"/>
      <w:lang w:val="en-GB" w:eastAsia="ar-SA" w:bidi="ar-SA"/>
    </w:rPr>
  </w:style>
  <w:style w:type="paragraph" w:customStyle="1" w:styleId="896">
    <w:name w:val="HTML 書式付き"/>
    <w:basedOn w:val="1"/>
    <w:qFormat/>
    <w:uiPriority w:val="0"/>
    <w:pPr>
      <w:suppressAutoHyphens/>
      <w:overflowPunct w:val="0"/>
      <w:autoSpaceDE w:val="0"/>
      <w:autoSpaceDN w:val="0"/>
      <w:adjustRightInd w:val="0"/>
      <w:textAlignment w:val="baseline"/>
    </w:pPr>
    <w:rPr>
      <w:rFonts w:ascii="Courier New" w:hAnsi="Courier New" w:eastAsia="宋体" w:cs="Courier New"/>
      <w:lang w:eastAsia="ar-SA"/>
    </w:rPr>
  </w:style>
  <w:style w:type="character" w:customStyle="1" w:styleId="897">
    <w:name w:val="Titre 3"/>
    <w:qFormat/>
    <w:uiPriority w:val="0"/>
    <w:rPr>
      <w:rFonts w:ascii="Arial" w:hAnsi="Arial"/>
      <w:sz w:val="28"/>
      <w:szCs w:val="28"/>
      <w:lang w:val="en-GB" w:eastAsia="en-GB"/>
    </w:rPr>
  </w:style>
  <w:style w:type="character" w:customStyle="1" w:styleId="898">
    <w:name w:val="Comment Reference1"/>
    <w:qFormat/>
    <w:uiPriority w:val="0"/>
    <w:rPr>
      <w:sz w:val="16"/>
    </w:rPr>
  </w:style>
  <w:style w:type="paragraph" w:customStyle="1" w:styleId="899">
    <w:name w:val="Document Map1"/>
    <w:basedOn w:val="1"/>
    <w:qFormat/>
    <w:uiPriority w:val="0"/>
    <w:pPr>
      <w:shd w:val="clear" w:color="auto" w:fill="000080"/>
      <w:suppressAutoHyphens/>
      <w:overflowPunct w:val="0"/>
      <w:autoSpaceDE w:val="0"/>
      <w:autoSpaceDN w:val="0"/>
      <w:adjustRightInd w:val="0"/>
      <w:textAlignment w:val="baseline"/>
    </w:pPr>
    <w:rPr>
      <w:rFonts w:ascii="Tahoma" w:hAnsi="Tahoma" w:eastAsia="宋体"/>
      <w:lang w:eastAsia="ar-SA"/>
    </w:rPr>
  </w:style>
  <w:style w:type="paragraph" w:customStyle="1" w:styleId="900">
    <w:name w:val="Plain Text1"/>
    <w:basedOn w:val="1"/>
    <w:qFormat/>
    <w:uiPriority w:val="0"/>
    <w:pPr>
      <w:suppressAutoHyphens/>
      <w:overflowPunct w:val="0"/>
      <w:autoSpaceDE w:val="0"/>
      <w:autoSpaceDN w:val="0"/>
      <w:adjustRightInd w:val="0"/>
      <w:textAlignment w:val="baseline"/>
    </w:pPr>
    <w:rPr>
      <w:rFonts w:ascii="Courier New" w:hAnsi="Courier New" w:eastAsia="宋体"/>
      <w:lang w:val="nb-NO" w:eastAsia="ar-SA"/>
    </w:rPr>
  </w:style>
  <w:style w:type="paragraph" w:customStyle="1" w:styleId="901">
    <w:name w:val="Comment Text1"/>
    <w:basedOn w:val="1"/>
    <w:qFormat/>
    <w:uiPriority w:val="0"/>
    <w:pPr>
      <w:suppressAutoHyphens/>
      <w:overflowPunct w:val="0"/>
      <w:autoSpaceDE w:val="0"/>
      <w:autoSpaceDN w:val="0"/>
      <w:adjustRightInd w:val="0"/>
      <w:textAlignment w:val="baseline"/>
    </w:pPr>
    <w:rPr>
      <w:rFonts w:eastAsia="宋体"/>
      <w:lang w:eastAsia="ar-SA"/>
    </w:rPr>
  </w:style>
  <w:style w:type="paragraph" w:customStyle="1" w:styleId="902">
    <w:name w:val="题注1"/>
    <w:basedOn w:val="1"/>
    <w:next w:val="1"/>
    <w:qFormat/>
    <w:uiPriority w:val="0"/>
    <w:pPr>
      <w:overflowPunct w:val="0"/>
      <w:autoSpaceDE w:val="0"/>
      <w:autoSpaceDN w:val="0"/>
      <w:adjustRightInd w:val="0"/>
      <w:spacing w:before="120" w:after="120"/>
      <w:textAlignment w:val="baseline"/>
    </w:pPr>
    <w:rPr>
      <w:rFonts w:eastAsia="MS Mincho"/>
      <w:b/>
      <w:lang w:eastAsia="zh-CN"/>
    </w:rPr>
  </w:style>
  <w:style w:type="paragraph" w:customStyle="1" w:styleId="903">
    <w:name w:val="图表目录1"/>
    <w:basedOn w:val="1"/>
    <w:next w:val="1"/>
    <w:qFormat/>
    <w:uiPriority w:val="0"/>
    <w:pPr>
      <w:overflowPunct w:val="0"/>
      <w:autoSpaceDE w:val="0"/>
      <w:autoSpaceDN w:val="0"/>
      <w:adjustRightInd w:val="0"/>
      <w:ind w:left="400" w:hanging="400"/>
      <w:jc w:val="center"/>
      <w:textAlignment w:val="baseline"/>
    </w:pPr>
    <w:rPr>
      <w:rFonts w:eastAsia="MS Mincho"/>
      <w:b/>
      <w:lang w:eastAsia="zh-CN"/>
    </w:rPr>
  </w:style>
  <w:style w:type="character" w:customStyle="1" w:styleId="904">
    <w:name w:val="st1"/>
    <w:qFormat/>
    <w:uiPriority w:val="0"/>
  </w:style>
  <w:style w:type="paragraph" w:customStyle="1" w:styleId="905">
    <w:name w:val="Body Text 21"/>
    <w:basedOn w:val="1"/>
    <w:qFormat/>
    <w:uiPriority w:val="0"/>
    <w:pPr>
      <w:suppressAutoHyphens/>
      <w:overflowPunct w:val="0"/>
      <w:autoSpaceDE w:val="0"/>
      <w:autoSpaceDN w:val="0"/>
      <w:adjustRightInd w:val="0"/>
      <w:spacing w:after="120"/>
      <w:textAlignment w:val="baseline"/>
    </w:pPr>
    <w:rPr>
      <w:rFonts w:eastAsia="宋体"/>
      <w:lang w:eastAsia="ar-SA"/>
    </w:rPr>
  </w:style>
  <w:style w:type="character" w:customStyle="1" w:styleId="906">
    <w:name w:val="T1 Char5"/>
    <w:qFormat/>
    <w:uiPriority w:val="0"/>
    <w:rPr>
      <w:rFonts w:ascii="Arial" w:hAnsi="Arial"/>
      <w:lang w:eastAsia="en-US"/>
    </w:rPr>
  </w:style>
  <w:style w:type="paragraph" w:customStyle="1" w:styleId="907">
    <w:name w:val="Body Text 31"/>
    <w:basedOn w:val="1"/>
    <w:qFormat/>
    <w:uiPriority w:val="0"/>
    <w:pPr>
      <w:suppressAutoHyphens/>
      <w:overflowPunct w:val="0"/>
      <w:autoSpaceDE w:val="0"/>
      <w:autoSpaceDN w:val="0"/>
      <w:adjustRightInd w:val="0"/>
      <w:spacing w:after="120"/>
      <w:textAlignment w:val="baseline"/>
    </w:pPr>
    <w:rPr>
      <w:rFonts w:eastAsia="宋体"/>
      <w:lang w:eastAsia="ar-SA"/>
    </w:rPr>
  </w:style>
  <w:style w:type="paragraph" w:customStyle="1" w:styleId="908">
    <w:name w:val="Body Text Indent 21"/>
    <w:basedOn w:val="1"/>
    <w:qFormat/>
    <w:uiPriority w:val="0"/>
    <w:pPr>
      <w:suppressAutoHyphens/>
      <w:overflowPunct w:val="0"/>
      <w:autoSpaceDE w:val="0"/>
      <w:autoSpaceDN w:val="0"/>
      <w:adjustRightInd w:val="0"/>
      <w:ind w:left="567"/>
      <w:textAlignment w:val="baseline"/>
    </w:pPr>
    <w:rPr>
      <w:rFonts w:ascii="Arial" w:hAnsi="Arial" w:eastAsia="宋体" w:cs="Arial"/>
      <w:lang w:eastAsia="ar-SA"/>
    </w:rPr>
  </w:style>
  <w:style w:type="character" w:customStyle="1" w:styleId="909">
    <w:name w:val="Char Char22"/>
    <w:qFormat/>
    <w:uiPriority w:val="0"/>
    <w:rPr>
      <w:rFonts w:ascii="Arial" w:hAnsi="Arial"/>
      <w:lang w:val="en-GB"/>
    </w:rPr>
  </w:style>
  <w:style w:type="character" w:customStyle="1" w:styleId="910">
    <w:name w:val="h4 Char Char"/>
    <w:qFormat/>
    <w:uiPriority w:val="0"/>
    <w:rPr>
      <w:rFonts w:ascii="Arial" w:hAnsi="Arial"/>
      <w:sz w:val="24"/>
      <w:lang w:val="en-GB" w:eastAsia="ja-JP" w:bidi="ar-SA"/>
    </w:rPr>
  </w:style>
  <w:style w:type="character" w:customStyle="1" w:styleId="911">
    <w:name w:val="Underrubrik2 Car"/>
    <w:qFormat/>
    <w:uiPriority w:val="0"/>
    <w:rPr>
      <w:rFonts w:ascii="Arial" w:hAnsi="Arial" w:eastAsia="MS Mincho"/>
      <w:sz w:val="28"/>
      <w:lang w:val="en-GB" w:eastAsia="en-US" w:bidi="ar-SA"/>
    </w:rPr>
  </w:style>
  <w:style w:type="character" w:customStyle="1" w:styleId="912">
    <w:name w:val="Figure Caption1"/>
    <w:qFormat/>
    <w:uiPriority w:val="0"/>
    <w:rPr>
      <w:rFonts w:ascii="Arial" w:hAnsi="Arial" w:eastAsia="????" w:cs="Arial"/>
      <w:color w:val="0000FF"/>
      <w:kern w:val="2"/>
      <w:lang w:val="en-US" w:eastAsia="en-US" w:bidi="ar-SA"/>
    </w:rPr>
  </w:style>
  <w:style w:type="character" w:customStyle="1" w:styleId="913">
    <w:name w:val="h4 Char9"/>
    <w:qFormat/>
    <w:uiPriority w:val="0"/>
    <w:rPr>
      <w:rFonts w:ascii="Arial" w:hAnsi="Arial"/>
      <w:sz w:val="24"/>
      <w:lang w:val="en-GB" w:eastAsia="en-GB" w:bidi="ar-SA"/>
    </w:rPr>
  </w:style>
  <w:style w:type="character" w:customStyle="1" w:styleId="914">
    <w:name w:val="T1 Car"/>
    <w:qFormat/>
    <w:uiPriority w:val="0"/>
    <w:rPr>
      <w:rFonts w:ascii="Arial" w:hAnsi="Arial" w:eastAsia="MS Mincho"/>
      <w:lang w:val="en-GB" w:eastAsia="en-US" w:bidi="ar-SA"/>
    </w:rPr>
  </w:style>
  <w:style w:type="character" w:customStyle="1" w:styleId="915">
    <w:name w:val="M5 Char6"/>
    <w:qFormat/>
    <w:uiPriority w:val="0"/>
    <w:rPr>
      <w:rFonts w:ascii="Arial" w:hAnsi="Arial" w:eastAsia="MS Mincho"/>
      <w:sz w:val="22"/>
      <w:lang w:val="en-GB" w:eastAsia="en-US" w:bidi="ar-SA"/>
    </w:rPr>
  </w:style>
  <w:style w:type="character" w:customStyle="1" w:styleId="916">
    <w:name w:val="bt Char6"/>
    <w:qFormat/>
    <w:uiPriority w:val="0"/>
    <w:rPr>
      <w:lang w:val="en-GB" w:eastAsia="ja-JP" w:bidi="ar-SA"/>
    </w:rPr>
  </w:style>
  <w:style w:type="character" w:customStyle="1" w:styleId="917">
    <w:name w:val="Car Car10"/>
    <w:qFormat/>
    <w:uiPriority w:val="0"/>
    <w:rPr>
      <w:rFonts w:ascii="Arial" w:hAnsi="Arial"/>
      <w:lang w:val="en-GB" w:eastAsia="ja-JP" w:bidi="ar-SA"/>
    </w:rPr>
  </w:style>
  <w:style w:type="paragraph" w:customStyle="1" w:styleId="918">
    <w:name w:val="HTML 書式付き1"/>
    <w:basedOn w:val="1"/>
    <w:qFormat/>
    <w:uiPriority w:val="0"/>
    <w:pPr>
      <w:suppressAutoHyphens/>
      <w:overflowPunct w:val="0"/>
      <w:autoSpaceDE w:val="0"/>
      <w:autoSpaceDN w:val="0"/>
      <w:adjustRightInd w:val="0"/>
      <w:textAlignment w:val="baseline"/>
    </w:pPr>
    <w:rPr>
      <w:rFonts w:ascii="Courier New" w:hAnsi="Courier New" w:eastAsia="宋体" w:cs="Courier New"/>
      <w:lang w:eastAsia="ar-SA"/>
    </w:rPr>
  </w:style>
  <w:style w:type="character" w:customStyle="1" w:styleId="919">
    <w:name w:val="Char Char23"/>
    <w:qFormat/>
    <w:uiPriority w:val="0"/>
    <w:rPr>
      <w:rFonts w:ascii="Arial" w:hAnsi="Arial"/>
      <w:lang w:val="en-GB" w:eastAsia="en-US"/>
    </w:rPr>
  </w:style>
  <w:style w:type="character" w:customStyle="1" w:styleId="920">
    <w:name w:val="B1 C"/>
    <w:qFormat/>
    <w:uiPriority w:val="0"/>
    <w:rPr>
      <w:lang w:val="en-GB" w:eastAsia="en-US" w:bidi="ar-SA"/>
    </w:rPr>
  </w:style>
  <w:style w:type="character" w:customStyle="1" w:styleId="921">
    <w:name w:val="Heading 4 C"/>
    <w:qFormat/>
    <w:uiPriority w:val="0"/>
    <w:rPr>
      <w:rFonts w:ascii="Arial" w:hAnsi="Arial"/>
      <w:sz w:val="24"/>
      <w:szCs w:val="28"/>
      <w:lang w:val="en-GB" w:eastAsia="en-US" w:bidi="ar-SA"/>
    </w:rPr>
  </w:style>
  <w:style w:type="character" w:customStyle="1" w:styleId="922">
    <w:name w:val="B3 c"/>
    <w:qFormat/>
    <w:uiPriority w:val="0"/>
    <w:rPr>
      <w:lang w:val="en-GB" w:eastAsia="en-GB"/>
    </w:rPr>
  </w:style>
  <w:style w:type="character" w:customStyle="1" w:styleId="923">
    <w:name w:val="T1 Char6"/>
    <w:qFormat/>
    <w:uiPriority w:val="0"/>
  </w:style>
  <w:style w:type="character" w:customStyle="1" w:styleId="924">
    <w:name w:val="B2 C"/>
    <w:qFormat/>
    <w:uiPriority w:val="0"/>
    <w:rPr>
      <w:lang w:val="en-GB" w:eastAsia="en-GB"/>
    </w:rPr>
  </w:style>
  <w:style w:type="paragraph" w:customStyle="1" w:styleId="925">
    <w:name w:val="DA_Text"/>
    <w:basedOn w:val="1"/>
    <w:link w:val="926"/>
    <w:qFormat/>
    <w:uiPriority w:val="0"/>
    <w:pPr>
      <w:overflowPunct w:val="0"/>
      <w:autoSpaceDE w:val="0"/>
      <w:autoSpaceDN w:val="0"/>
      <w:adjustRightInd w:val="0"/>
      <w:spacing w:after="0"/>
      <w:jc w:val="both"/>
      <w:textAlignment w:val="baseline"/>
    </w:pPr>
    <w:rPr>
      <w:rFonts w:eastAsia="宋体"/>
      <w:szCs w:val="24"/>
      <w:lang w:val="de-DE" w:eastAsia="de-DE"/>
    </w:rPr>
  </w:style>
  <w:style w:type="character" w:customStyle="1" w:styleId="926">
    <w:name w:val="DA_Text Zchn"/>
    <w:link w:val="925"/>
    <w:qFormat/>
    <w:uiPriority w:val="0"/>
    <w:rPr>
      <w:rFonts w:ascii="Times New Roman" w:hAnsi="Times New Roman" w:eastAsia="宋体"/>
      <w:szCs w:val="24"/>
      <w:lang w:val="de-DE" w:eastAsia="de-DE"/>
    </w:rPr>
  </w:style>
  <w:style w:type="character" w:customStyle="1" w:styleId="927">
    <w:name w:val="H6 C"/>
    <w:qFormat/>
    <w:uiPriority w:val="0"/>
    <w:rPr>
      <w:rFonts w:ascii="Arial" w:hAnsi="Arial" w:eastAsia="Times New Roman"/>
      <w:sz w:val="22"/>
      <w:lang w:eastAsia="en-US"/>
    </w:rPr>
  </w:style>
  <w:style w:type="character" w:customStyle="1" w:styleId="928">
    <w:name w:val="Underrubrik2 Zchn"/>
    <w:qFormat/>
    <w:uiPriority w:val="0"/>
    <w:rPr>
      <w:rFonts w:ascii="Arial" w:hAnsi="Arial"/>
      <w:sz w:val="28"/>
      <w:lang w:val="en-GB" w:eastAsia="en-GB" w:bidi="ar-SA"/>
    </w:rPr>
  </w:style>
  <w:style w:type="character" w:customStyle="1" w:styleId="929">
    <w:name w:val="h5 1"/>
    <w:qFormat/>
    <w:uiPriority w:val="0"/>
    <w:rPr>
      <w:rFonts w:ascii="Arial" w:hAnsi="Arial" w:eastAsia="MS Mincho"/>
      <w:sz w:val="22"/>
      <w:lang w:val="en-GB" w:eastAsia="en-US" w:bidi="ar-SA"/>
    </w:rPr>
  </w:style>
  <w:style w:type="character" w:customStyle="1" w:styleId="930">
    <w:name w:val="h4 Char11"/>
    <w:qFormat/>
    <w:uiPriority w:val="0"/>
    <w:rPr>
      <w:rFonts w:ascii="Arial" w:hAnsi="Arial"/>
      <w:sz w:val="24"/>
      <w:szCs w:val="28"/>
      <w:lang w:val="en-GB" w:eastAsia="en-US"/>
    </w:rPr>
  </w:style>
  <w:style w:type="character" w:customStyle="1" w:styleId="931">
    <w:name w:val="T1 Zchn"/>
    <w:qFormat/>
    <w:uiPriority w:val="0"/>
  </w:style>
  <w:style w:type="character" w:customStyle="1" w:styleId="932">
    <w:name w:val="bt Char7"/>
    <w:qFormat/>
    <w:uiPriority w:val="0"/>
    <w:rPr>
      <w:rFonts w:ascii="Times New Roman" w:hAnsi="Times New Roman" w:eastAsia="Times New Roman"/>
    </w:rPr>
  </w:style>
  <w:style w:type="character" w:customStyle="1" w:styleId="933">
    <w:name w:val="H1 Car"/>
    <w:qFormat/>
    <w:uiPriority w:val="0"/>
    <w:rPr>
      <w:rFonts w:ascii="Arial" w:hAnsi="Arial" w:eastAsia="MS Mincho"/>
      <w:sz w:val="36"/>
      <w:lang w:val="en-GB" w:eastAsia="en-US" w:bidi="ar-SA"/>
    </w:rPr>
  </w:style>
  <w:style w:type="character" w:customStyle="1" w:styleId="934">
    <w:name w:val="Head2A Car"/>
    <w:qFormat/>
    <w:uiPriority w:val="0"/>
    <w:rPr>
      <w:rFonts w:ascii="Arial" w:hAnsi="Arial" w:eastAsia="MS Mincho"/>
      <w:sz w:val="32"/>
      <w:lang w:val="en-GB" w:eastAsia="en-US" w:bidi="ar-SA"/>
    </w:rPr>
  </w:style>
  <w:style w:type="character" w:customStyle="1" w:styleId="935">
    <w:name w:val="T1 Char8"/>
    <w:qFormat/>
    <w:uiPriority w:val="0"/>
    <w:rPr>
      <w:rFonts w:ascii="Arial" w:hAnsi="Arial"/>
      <w:lang w:val="en-GB" w:eastAsia="en-US" w:bidi="ar-SA"/>
    </w:rPr>
  </w:style>
  <w:style w:type="character" w:customStyle="1" w:styleId="936">
    <w:name w:val="Underrubrik2 Char10"/>
    <w:qFormat/>
    <w:uiPriority w:val="0"/>
    <w:rPr>
      <w:rFonts w:ascii="Arial" w:hAnsi="Arial" w:cs="Arial"/>
      <w:sz w:val="28"/>
      <w:szCs w:val="28"/>
      <w:lang w:val="en-GB" w:eastAsia="en-US" w:bidi="he-IL"/>
    </w:rPr>
  </w:style>
  <w:style w:type="character" w:customStyle="1" w:styleId="937">
    <w:name w:val="h4 Car"/>
    <w:qFormat/>
    <w:uiPriority w:val="0"/>
    <w:rPr>
      <w:rFonts w:ascii="Arial" w:hAnsi="Arial" w:eastAsia="MS Mincho" w:cs="Arial"/>
      <w:color w:val="0000FF"/>
      <w:kern w:val="2"/>
      <w:sz w:val="24"/>
      <w:szCs w:val="28"/>
      <w:lang w:val="en-GB" w:eastAsia="en-US" w:bidi="ar-SA"/>
    </w:rPr>
  </w:style>
  <w:style w:type="character" w:customStyle="1" w:styleId="938">
    <w:name w:val="T1 Char7"/>
    <w:qFormat/>
    <w:uiPriority w:val="0"/>
    <w:rPr>
      <w:rFonts w:ascii="Arial" w:hAnsi="Arial"/>
      <w:lang w:val="en-GB" w:eastAsia="en-US"/>
    </w:rPr>
  </w:style>
  <w:style w:type="character" w:customStyle="1" w:styleId="939">
    <w:name w:val="Underrubrik2 Char11"/>
    <w:qFormat/>
    <w:uiPriority w:val="0"/>
    <w:rPr>
      <w:rFonts w:ascii="Arial" w:hAnsi="Arial" w:cs="Arial"/>
      <w:sz w:val="28"/>
      <w:szCs w:val="28"/>
      <w:lang w:val="en-GB" w:eastAsia="en-US" w:bidi="he-IL"/>
    </w:rPr>
  </w:style>
  <w:style w:type="character" w:customStyle="1" w:styleId="940">
    <w:name w:val="M5 Car"/>
    <w:qFormat/>
    <w:uiPriority w:val="0"/>
    <w:rPr>
      <w:rFonts w:ascii="Arial" w:hAnsi="Arial" w:eastAsia="MS Mincho"/>
      <w:sz w:val="22"/>
      <w:lang w:val="en-GB" w:eastAsia="en-US" w:bidi="ar-SA"/>
    </w:rPr>
  </w:style>
  <w:style w:type="character" w:customStyle="1" w:styleId="941">
    <w:name w:val="Car Car4"/>
    <w:qFormat/>
    <w:uiPriority w:val="0"/>
    <w:rPr>
      <w:rFonts w:ascii="Arial" w:hAnsi="Arial" w:eastAsia="MS Mincho"/>
      <w:lang w:val="en-GB" w:eastAsia="en-US" w:bidi="ar-SA"/>
    </w:rPr>
  </w:style>
  <w:style w:type="character" w:customStyle="1" w:styleId="942">
    <w:name w:val="T1 Char9"/>
    <w:qFormat/>
    <w:uiPriority w:val="0"/>
    <w:rPr>
      <w:rFonts w:ascii="Arial" w:hAnsi="Arial" w:cs="Arial"/>
      <w:lang w:val="en-GB" w:eastAsia="en-US" w:bidi="he-IL"/>
    </w:rPr>
  </w:style>
  <w:style w:type="character" w:customStyle="1" w:styleId="943">
    <w:name w:val="列表 3 Char"/>
    <w:link w:val="12"/>
    <w:qFormat/>
    <w:uiPriority w:val="0"/>
    <w:rPr>
      <w:rFonts w:ascii="Times New Roman" w:hAnsi="Times New Roman"/>
      <w:lang w:val="en-GB" w:eastAsia="en-US"/>
    </w:rPr>
  </w:style>
  <w:style w:type="paragraph" w:customStyle="1" w:styleId="944">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945">
    <w:name w:val="Car Car8"/>
    <w:qFormat/>
    <w:uiPriority w:val="0"/>
    <w:rPr>
      <w:rFonts w:ascii="Arial" w:hAnsi="Arial" w:eastAsia="MS Mincho"/>
      <w:sz w:val="36"/>
      <w:lang w:val="en-GB" w:eastAsia="en-US" w:bidi="ar-SA"/>
    </w:rPr>
  </w:style>
  <w:style w:type="paragraph" w:customStyle="1" w:styleId="946">
    <w:name w:val="无间隔2"/>
    <w:qFormat/>
    <w:uiPriority w:val="0"/>
    <w:rPr>
      <w:rFonts w:ascii="Times New Roman" w:hAnsi="Times New Roman" w:eastAsia="宋体" w:cs="Times New Roman"/>
      <w:lang w:val="en-GB" w:eastAsia="en-US" w:bidi="ar-SA"/>
    </w:rPr>
  </w:style>
  <w:style w:type="character" w:customStyle="1" w:styleId="947">
    <w:name w:val="Car Car3"/>
    <w:qFormat/>
    <w:uiPriority w:val="0"/>
    <w:rPr>
      <w:rFonts w:ascii="Arial" w:hAnsi="Arial" w:eastAsia="MS Mincho"/>
      <w:sz w:val="36"/>
      <w:lang w:val="en-GB" w:eastAsia="en-US" w:bidi="ar-SA"/>
    </w:rPr>
  </w:style>
  <w:style w:type="character" w:customStyle="1" w:styleId="948">
    <w:name w:val="Char Char13"/>
    <w:semiHidden/>
    <w:qFormat/>
    <w:uiPriority w:val="0"/>
    <w:rPr>
      <w:rFonts w:eastAsia="宋体"/>
      <w:lang w:val="en-GB" w:eastAsia="en-US" w:bidi="ar-SA"/>
    </w:rPr>
  </w:style>
  <w:style w:type="paragraph" w:customStyle="1" w:styleId="949">
    <w:name w:val="Normal 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950">
    <w:name w:val="font5"/>
    <w:basedOn w:val="1"/>
    <w:qFormat/>
    <w:uiPriority w:val="0"/>
    <w:pPr>
      <w:overflowPunct w:val="0"/>
      <w:autoSpaceDE w:val="0"/>
      <w:autoSpaceDN w:val="0"/>
      <w:adjustRightInd w:val="0"/>
      <w:spacing w:before="100" w:beforeAutospacing="1" w:after="100" w:afterAutospacing="1"/>
      <w:textAlignment w:val="baseline"/>
    </w:pPr>
    <w:rPr>
      <w:rFonts w:ascii="Arial" w:hAnsi="Arial" w:eastAsia="Gulim" w:cs="Arial"/>
      <w:b/>
      <w:bCs/>
      <w:color w:val="000000"/>
      <w:sz w:val="18"/>
      <w:szCs w:val="18"/>
      <w:lang w:val="en-US" w:eastAsia="ko-KR"/>
    </w:rPr>
  </w:style>
  <w:style w:type="paragraph" w:customStyle="1" w:styleId="951">
    <w:name w:val="font6"/>
    <w:basedOn w:val="1"/>
    <w:qFormat/>
    <w:uiPriority w:val="0"/>
    <w:pPr>
      <w:overflowPunct w:val="0"/>
      <w:autoSpaceDE w:val="0"/>
      <w:autoSpaceDN w:val="0"/>
      <w:adjustRightInd w:val="0"/>
      <w:spacing w:before="100" w:beforeAutospacing="1" w:after="100" w:afterAutospacing="1"/>
      <w:textAlignment w:val="baseline"/>
    </w:pPr>
    <w:rPr>
      <w:rFonts w:ascii="Arial" w:hAnsi="Arial" w:eastAsia="Gulim" w:cs="Arial"/>
      <w:color w:val="000000"/>
      <w:sz w:val="18"/>
      <w:szCs w:val="18"/>
      <w:lang w:val="en-US" w:eastAsia="ko-KR"/>
    </w:rPr>
  </w:style>
  <w:style w:type="paragraph" w:customStyle="1" w:styleId="952">
    <w:name w:val="font7"/>
    <w:basedOn w:val="1"/>
    <w:qFormat/>
    <w:uiPriority w:val="0"/>
    <w:pPr>
      <w:overflowPunct w:val="0"/>
      <w:autoSpaceDE w:val="0"/>
      <w:autoSpaceDN w:val="0"/>
      <w:adjustRightInd w:val="0"/>
      <w:spacing w:before="100" w:beforeAutospacing="1" w:after="100" w:afterAutospacing="1"/>
      <w:textAlignment w:val="baseline"/>
    </w:pPr>
    <w:rPr>
      <w:rFonts w:ascii="Arial" w:hAnsi="Arial" w:eastAsia="Gulim" w:cs="Arial"/>
      <w:color w:val="000000"/>
      <w:sz w:val="16"/>
      <w:szCs w:val="16"/>
      <w:lang w:val="en-US" w:eastAsia="ko-KR"/>
    </w:rPr>
  </w:style>
  <w:style w:type="paragraph" w:customStyle="1" w:styleId="953">
    <w:name w:val="font8"/>
    <w:basedOn w:val="1"/>
    <w:qFormat/>
    <w:uiPriority w:val="0"/>
    <w:pPr>
      <w:overflowPunct w:val="0"/>
      <w:autoSpaceDE w:val="0"/>
      <w:autoSpaceDN w:val="0"/>
      <w:adjustRightInd w:val="0"/>
      <w:spacing w:before="100" w:beforeAutospacing="1" w:after="100" w:afterAutospacing="1"/>
      <w:textAlignment w:val="baseline"/>
    </w:pPr>
    <w:rPr>
      <w:rFonts w:ascii="Malgun Gothic" w:hAnsi="Malgun Gothic" w:eastAsia="Malgun Gothic" w:cs="Gulim"/>
      <w:sz w:val="16"/>
      <w:szCs w:val="16"/>
      <w:lang w:val="en-US" w:eastAsia="ko-KR"/>
    </w:rPr>
  </w:style>
  <w:style w:type="paragraph" w:customStyle="1" w:styleId="954">
    <w:name w:val="xl65"/>
    <w:basedOn w:val="1"/>
    <w:qFormat/>
    <w:uiPriority w:val="0"/>
    <w:pPr>
      <w:pBdr>
        <w:right w:val="single" w:color="auto" w:sz="8" w:space="0"/>
      </w:pBdr>
      <w:overflowPunct w:val="0"/>
      <w:autoSpaceDE w:val="0"/>
      <w:autoSpaceDN w:val="0"/>
      <w:adjustRightInd w:val="0"/>
      <w:spacing w:before="100" w:beforeAutospacing="1" w:after="100" w:afterAutospacing="1"/>
      <w:jc w:val="center"/>
      <w:textAlignment w:val="center"/>
    </w:pPr>
    <w:rPr>
      <w:rFonts w:ascii="Arial" w:hAnsi="Arial" w:eastAsia="Gulim" w:cs="Arial"/>
      <w:color w:val="0000FF"/>
      <w:sz w:val="16"/>
      <w:szCs w:val="16"/>
      <w:lang w:val="en-US" w:eastAsia="ko-KR"/>
    </w:rPr>
  </w:style>
  <w:style w:type="paragraph" w:customStyle="1" w:styleId="955">
    <w:name w:val="xl66"/>
    <w:basedOn w:val="1"/>
    <w:qFormat/>
    <w:uiPriority w:val="0"/>
    <w:pPr>
      <w:pBdr>
        <w:right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sz w:val="16"/>
      <w:szCs w:val="16"/>
      <w:lang w:val="en-US" w:eastAsia="ko-KR"/>
    </w:rPr>
  </w:style>
  <w:style w:type="paragraph" w:customStyle="1" w:styleId="956">
    <w:name w:val="xl67"/>
    <w:basedOn w:val="1"/>
    <w:qFormat/>
    <w:uiPriority w:val="0"/>
    <w:pPr>
      <w:pBdr>
        <w:bottom w:val="single" w:color="auto" w:sz="8" w:space="0"/>
        <w:right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sz w:val="16"/>
      <w:szCs w:val="16"/>
      <w:lang w:val="en-US" w:eastAsia="ko-KR"/>
    </w:rPr>
  </w:style>
  <w:style w:type="paragraph" w:customStyle="1" w:styleId="957">
    <w:name w:val="xl68"/>
    <w:basedOn w:val="1"/>
    <w:qFormat/>
    <w:uiPriority w:val="0"/>
    <w:pPr>
      <w:pBdr>
        <w:left w:val="single" w:color="auto" w:sz="8" w:space="0"/>
        <w:bottom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sz w:val="16"/>
      <w:szCs w:val="16"/>
      <w:lang w:val="en-US" w:eastAsia="ko-KR"/>
    </w:rPr>
  </w:style>
  <w:style w:type="paragraph" w:customStyle="1" w:styleId="958">
    <w:name w:val="xl69"/>
    <w:basedOn w:val="1"/>
    <w:qFormat/>
    <w:uiPriority w:val="0"/>
    <w:pPr>
      <w:pBdr>
        <w:bottom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sz w:val="16"/>
      <w:szCs w:val="16"/>
      <w:lang w:val="en-US" w:eastAsia="ko-KR"/>
    </w:rPr>
  </w:style>
  <w:style w:type="paragraph" w:customStyle="1" w:styleId="959">
    <w:name w:val="xl70"/>
    <w:basedOn w:val="1"/>
    <w:qFormat/>
    <w:uiPriority w:val="0"/>
    <w:pPr>
      <w:pBdr>
        <w:bottom w:val="single" w:color="auto" w:sz="8" w:space="0"/>
        <w:right w:val="single" w:color="auto" w:sz="8" w:space="0"/>
      </w:pBdr>
      <w:overflowPunct w:val="0"/>
      <w:autoSpaceDE w:val="0"/>
      <w:autoSpaceDN w:val="0"/>
      <w:adjustRightInd w:val="0"/>
      <w:spacing w:before="100" w:beforeAutospacing="1" w:after="100" w:afterAutospacing="1"/>
      <w:jc w:val="center"/>
      <w:textAlignment w:val="center"/>
    </w:pPr>
    <w:rPr>
      <w:rFonts w:ascii="Arial" w:hAnsi="Arial" w:eastAsia="Gulim" w:cs="Arial"/>
      <w:color w:val="0000FF"/>
      <w:sz w:val="16"/>
      <w:szCs w:val="16"/>
      <w:lang w:val="en-US" w:eastAsia="ko-KR"/>
    </w:rPr>
  </w:style>
  <w:style w:type="paragraph" w:customStyle="1" w:styleId="960">
    <w:name w:val="xl71"/>
    <w:basedOn w:val="1"/>
    <w:qFormat/>
    <w:uiPriority w:val="0"/>
    <w:pPr>
      <w:pBdr>
        <w:right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sz w:val="18"/>
      <w:szCs w:val="18"/>
      <w:lang w:val="en-US" w:eastAsia="ko-KR"/>
    </w:rPr>
  </w:style>
  <w:style w:type="paragraph" w:customStyle="1" w:styleId="961">
    <w:name w:val="xl72"/>
    <w:basedOn w:val="1"/>
    <w:qFormat/>
    <w:uiPriority w:val="0"/>
    <w:pPr>
      <w:pBdr>
        <w:top w:val="single" w:color="auto" w:sz="8" w:space="0"/>
        <w:left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sz w:val="16"/>
      <w:szCs w:val="16"/>
      <w:lang w:val="en-US" w:eastAsia="ko-KR"/>
    </w:rPr>
  </w:style>
  <w:style w:type="paragraph" w:customStyle="1" w:styleId="962">
    <w:name w:val="xl73"/>
    <w:basedOn w:val="1"/>
    <w:qFormat/>
    <w:uiPriority w:val="0"/>
    <w:pPr>
      <w:pBdr>
        <w:left w:val="single" w:color="auto" w:sz="8" w:space="0"/>
        <w:right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sz w:val="16"/>
      <w:szCs w:val="16"/>
      <w:lang w:val="en-US" w:eastAsia="ko-KR"/>
    </w:rPr>
  </w:style>
  <w:style w:type="paragraph" w:customStyle="1" w:styleId="963">
    <w:name w:val="xl74"/>
    <w:basedOn w:val="1"/>
    <w:qFormat/>
    <w:uiPriority w:val="0"/>
    <w:pPr>
      <w:pBdr>
        <w:left w:val="single" w:color="auto" w:sz="8" w:space="0"/>
        <w:bottom w:val="single" w:color="auto" w:sz="8" w:space="0"/>
        <w:right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sz w:val="16"/>
      <w:szCs w:val="16"/>
      <w:lang w:val="en-US" w:eastAsia="ko-KR"/>
    </w:rPr>
  </w:style>
  <w:style w:type="paragraph" w:customStyle="1" w:styleId="964">
    <w:name w:val="xl75"/>
    <w:basedOn w:val="1"/>
    <w:qFormat/>
    <w:uiPriority w:val="0"/>
    <w:pPr>
      <w:pBdr>
        <w:top w:val="single" w:color="auto" w:sz="8" w:space="0"/>
        <w:left w:val="single" w:color="auto" w:sz="8" w:space="0"/>
        <w:bottom w:val="single" w:color="auto" w:sz="8" w:space="0"/>
      </w:pBdr>
      <w:shd w:val="pct10" w:color="000000" w:fill="E5E5E5"/>
      <w:overflowPunct w:val="0"/>
      <w:autoSpaceDE w:val="0"/>
      <w:autoSpaceDN w:val="0"/>
      <w:adjustRightInd w:val="0"/>
      <w:spacing w:before="100" w:beforeAutospacing="1" w:after="100" w:afterAutospacing="1"/>
      <w:textAlignment w:val="center"/>
    </w:pPr>
    <w:rPr>
      <w:rFonts w:ascii="Arial" w:hAnsi="Arial" w:eastAsia="Gulim" w:cs="Arial"/>
      <w:b/>
      <w:bCs/>
      <w:sz w:val="16"/>
      <w:szCs w:val="16"/>
      <w:lang w:val="en-US" w:eastAsia="ko-KR"/>
    </w:rPr>
  </w:style>
  <w:style w:type="paragraph" w:customStyle="1" w:styleId="965">
    <w:name w:val="xl76"/>
    <w:basedOn w:val="1"/>
    <w:qFormat/>
    <w:uiPriority w:val="0"/>
    <w:pPr>
      <w:pBdr>
        <w:top w:val="single" w:color="auto" w:sz="8" w:space="0"/>
        <w:bottom w:val="single" w:color="auto" w:sz="8" w:space="0"/>
      </w:pBdr>
      <w:shd w:val="pct10" w:color="000000" w:fill="E5E5E5"/>
      <w:overflowPunct w:val="0"/>
      <w:autoSpaceDE w:val="0"/>
      <w:autoSpaceDN w:val="0"/>
      <w:adjustRightInd w:val="0"/>
      <w:spacing w:before="100" w:beforeAutospacing="1" w:after="100" w:afterAutospacing="1"/>
      <w:textAlignment w:val="center"/>
    </w:pPr>
    <w:rPr>
      <w:rFonts w:ascii="Arial" w:hAnsi="Arial" w:eastAsia="Gulim" w:cs="Arial"/>
      <w:b/>
      <w:bCs/>
      <w:sz w:val="16"/>
      <w:szCs w:val="16"/>
      <w:lang w:val="en-US" w:eastAsia="ko-KR"/>
    </w:rPr>
  </w:style>
  <w:style w:type="paragraph" w:customStyle="1" w:styleId="966">
    <w:name w:val="xl77"/>
    <w:basedOn w:val="1"/>
    <w:qFormat/>
    <w:uiPriority w:val="0"/>
    <w:pPr>
      <w:pBdr>
        <w:top w:val="single" w:color="auto" w:sz="8" w:space="0"/>
        <w:bottom w:val="single" w:color="auto" w:sz="8" w:space="0"/>
        <w:right w:val="single" w:color="auto" w:sz="8" w:space="0"/>
      </w:pBdr>
      <w:shd w:val="pct10" w:color="000000" w:fill="E5E5E5"/>
      <w:overflowPunct w:val="0"/>
      <w:autoSpaceDE w:val="0"/>
      <w:autoSpaceDN w:val="0"/>
      <w:adjustRightInd w:val="0"/>
      <w:spacing w:before="100" w:beforeAutospacing="1" w:after="100" w:afterAutospacing="1"/>
      <w:textAlignment w:val="center"/>
    </w:pPr>
    <w:rPr>
      <w:rFonts w:ascii="Arial" w:hAnsi="Arial" w:eastAsia="Gulim" w:cs="Arial"/>
      <w:b/>
      <w:bCs/>
      <w:sz w:val="16"/>
      <w:szCs w:val="16"/>
      <w:lang w:val="en-US" w:eastAsia="ko-KR"/>
    </w:rPr>
  </w:style>
  <w:style w:type="paragraph" w:customStyle="1" w:styleId="967">
    <w:name w:val="xl78"/>
    <w:basedOn w:val="1"/>
    <w:qFormat/>
    <w:uiPriority w:val="0"/>
    <w:pPr>
      <w:pBdr>
        <w:top w:val="single" w:color="auto" w:sz="8" w:space="0"/>
        <w:left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color w:val="0000FF"/>
      <w:sz w:val="16"/>
      <w:szCs w:val="16"/>
      <w:lang w:val="en-US" w:eastAsia="ko-KR"/>
    </w:rPr>
  </w:style>
  <w:style w:type="paragraph" w:customStyle="1" w:styleId="968">
    <w:name w:val="xl79"/>
    <w:basedOn w:val="1"/>
    <w:qFormat/>
    <w:uiPriority w:val="0"/>
    <w:pPr>
      <w:pBdr>
        <w:left w:val="single" w:color="auto" w:sz="8" w:space="0"/>
        <w:bottom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color w:val="0000FF"/>
      <w:sz w:val="16"/>
      <w:szCs w:val="16"/>
      <w:lang w:val="en-US" w:eastAsia="ko-KR"/>
    </w:rPr>
  </w:style>
  <w:style w:type="paragraph" w:customStyle="1" w:styleId="969">
    <w:name w:val="xl80"/>
    <w:basedOn w:val="1"/>
    <w:qFormat/>
    <w:uiPriority w:val="0"/>
    <w:pPr>
      <w:pBdr>
        <w:top w:val="single" w:color="auto" w:sz="8" w:space="0"/>
        <w:bottom w:val="single" w:color="auto" w:sz="8" w:space="0"/>
        <w:right w:val="single" w:color="auto" w:sz="8" w:space="0"/>
      </w:pBdr>
      <w:overflowPunct w:val="0"/>
      <w:autoSpaceDE w:val="0"/>
      <w:autoSpaceDN w:val="0"/>
      <w:adjustRightInd w:val="0"/>
      <w:spacing w:before="100" w:beforeAutospacing="1" w:after="100" w:afterAutospacing="1"/>
      <w:jc w:val="center"/>
      <w:textAlignment w:val="center"/>
    </w:pPr>
    <w:rPr>
      <w:rFonts w:ascii="Arial" w:hAnsi="Arial" w:eastAsia="Gulim" w:cs="Arial"/>
      <w:b/>
      <w:bCs/>
      <w:sz w:val="16"/>
      <w:szCs w:val="16"/>
      <w:lang w:val="en-US" w:eastAsia="ko-KR"/>
    </w:rPr>
  </w:style>
  <w:style w:type="paragraph" w:customStyle="1" w:styleId="970">
    <w:name w:val="xl81"/>
    <w:basedOn w:val="1"/>
    <w:qFormat/>
    <w:uiPriority w:val="0"/>
    <w:pPr>
      <w:pBdr>
        <w:bottom w:val="single" w:color="auto" w:sz="8" w:space="0"/>
        <w:right w:val="single" w:color="auto" w:sz="8" w:space="0"/>
      </w:pBdr>
      <w:overflowPunct w:val="0"/>
      <w:autoSpaceDE w:val="0"/>
      <w:autoSpaceDN w:val="0"/>
      <w:adjustRightInd w:val="0"/>
      <w:spacing w:before="100" w:beforeAutospacing="1" w:after="100" w:afterAutospacing="1"/>
      <w:jc w:val="center"/>
      <w:textAlignment w:val="center"/>
    </w:pPr>
    <w:rPr>
      <w:rFonts w:ascii="Arial" w:hAnsi="Arial" w:eastAsia="Gulim" w:cs="Arial"/>
      <w:b/>
      <w:bCs/>
      <w:sz w:val="16"/>
      <w:szCs w:val="16"/>
      <w:lang w:val="en-US" w:eastAsia="ko-KR"/>
    </w:rPr>
  </w:style>
  <w:style w:type="paragraph" w:customStyle="1" w:styleId="971">
    <w:name w:val="xl82"/>
    <w:basedOn w:val="1"/>
    <w:qFormat/>
    <w:uiPriority w:val="0"/>
    <w:pPr>
      <w:pBdr>
        <w:bottom w:val="single" w:color="auto" w:sz="8" w:space="0"/>
        <w:right w:val="single" w:color="auto" w:sz="8" w:space="0"/>
      </w:pBdr>
      <w:overflowPunct w:val="0"/>
      <w:autoSpaceDE w:val="0"/>
      <w:autoSpaceDN w:val="0"/>
      <w:adjustRightInd w:val="0"/>
      <w:spacing w:before="100" w:beforeAutospacing="1" w:after="100" w:afterAutospacing="1"/>
      <w:jc w:val="both"/>
      <w:textAlignment w:val="center"/>
    </w:pPr>
    <w:rPr>
      <w:rFonts w:ascii="Gulim" w:hAnsi="Gulim" w:eastAsia="Gulim" w:cs="Gulim"/>
      <w:lang w:val="en-US" w:eastAsia="ko-KR"/>
    </w:rPr>
  </w:style>
  <w:style w:type="paragraph" w:customStyle="1" w:styleId="972">
    <w:name w:val="xl83"/>
    <w:basedOn w:val="1"/>
    <w:qFormat/>
    <w:uiPriority w:val="0"/>
    <w:pPr>
      <w:pBdr>
        <w:bottom w:val="single" w:color="auto" w:sz="8" w:space="0"/>
        <w:right w:val="single" w:color="auto" w:sz="8" w:space="0"/>
      </w:pBdr>
      <w:overflowPunct w:val="0"/>
      <w:autoSpaceDE w:val="0"/>
      <w:autoSpaceDN w:val="0"/>
      <w:adjustRightInd w:val="0"/>
      <w:spacing w:before="100" w:beforeAutospacing="1" w:after="100" w:afterAutospacing="1"/>
      <w:jc w:val="both"/>
      <w:textAlignment w:val="center"/>
    </w:pPr>
    <w:rPr>
      <w:rFonts w:ascii="Gulim" w:hAnsi="Gulim" w:eastAsia="Gulim" w:cs="Gulim"/>
      <w:b/>
      <w:bCs/>
      <w:lang w:val="en-US" w:eastAsia="ko-KR"/>
    </w:rPr>
  </w:style>
  <w:style w:type="paragraph" w:customStyle="1" w:styleId="973">
    <w:name w:val="xl84"/>
    <w:basedOn w:val="1"/>
    <w:qFormat/>
    <w:uiPriority w:val="0"/>
    <w:pPr>
      <w:pBdr>
        <w:left w:val="single" w:color="auto" w:sz="8" w:space="0"/>
        <w:right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sz w:val="18"/>
      <w:szCs w:val="18"/>
      <w:lang w:val="en-US" w:eastAsia="ko-KR"/>
    </w:rPr>
  </w:style>
  <w:style w:type="paragraph" w:customStyle="1" w:styleId="974">
    <w:name w:val="xl85"/>
    <w:basedOn w:val="1"/>
    <w:qFormat/>
    <w:uiPriority w:val="0"/>
    <w:pPr>
      <w:pBdr>
        <w:left w:val="single" w:color="auto" w:sz="8" w:space="0"/>
        <w:bottom w:val="single" w:color="auto" w:sz="8" w:space="0"/>
        <w:right w:val="single" w:color="auto" w:sz="8" w:space="0"/>
      </w:pBdr>
      <w:overflowPunct w:val="0"/>
      <w:autoSpaceDE w:val="0"/>
      <w:autoSpaceDN w:val="0"/>
      <w:adjustRightInd w:val="0"/>
      <w:spacing w:before="100" w:beforeAutospacing="1" w:after="100" w:afterAutospacing="1"/>
      <w:textAlignment w:val="center"/>
    </w:pPr>
    <w:rPr>
      <w:rFonts w:ascii="Gulim" w:hAnsi="Gulim" w:eastAsia="Gulim" w:cs="Gulim"/>
      <w:sz w:val="16"/>
      <w:szCs w:val="16"/>
      <w:lang w:val="en-US" w:eastAsia="ko-KR"/>
    </w:rPr>
  </w:style>
  <w:style w:type="paragraph" w:customStyle="1" w:styleId="975">
    <w:name w:val="xl86"/>
    <w:basedOn w:val="1"/>
    <w:qFormat/>
    <w:uiPriority w:val="0"/>
    <w:pPr>
      <w:pBdr>
        <w:bottom w:val="single" w:color="auto" w:sz="8" w:space="0"/>
        <w:right w:val="single" w:color="auto" w:sz="8" w:space="0"/>
      </w:pBdr>
      <w:overflowPunct w:val="0"/>
      <w:autoSpaceDE w:val="0"/>
      <w:autoSpaceDN w:val="0"/>
      <w:adjustRightInd w:val="0"/>
      <w:spacing w:before="100" w:beforeAutospacing="1" w:after="100" w:afterAutospacing="1"/>
      <w:textAlignment w:val="center"/>
    </w:pPr>
    <w:rPr>
      <w:rFonts w:ascii="Gulim" w:hAnsi="Gulim" w:eastAsia="Gulim" w:cs="Gulim"/>
      <w:sz w:val="16"/>
      <w:szCs w:val="16"/>
      <w:lang w:val="en-US" w:eastAsia="ko-KR"/>
    </w:rPr>
  </w:style>
  <w:style w:type="paragraph" w:customStyle="1" w:styleId="976">
    <w:name w:val="xl87"/>
    <w:basedOn w:val="1"/>
    <w:qFormat/>
    <w:uiPriority w:val="0"/>
    <w:pPr>
      <w:pBdr>
        <w:left w:val="single" w:color="auto" w:sz="8" w:space="0"/>
        <w:bottom w:val="single" w:color="auto" w:sz="8" w:space="0"/>
        <w:right w:val="single" w:color="auto" w:sz="8" w:space="0"/>
      </w:pBdr>
      <w:overflowPunct w:val="0"/>
      <w:autoSpaceDE w:val="0"/>
      <w:autoSpaceDN w:val="0"/>
      <w:adjustRightInd w:val="0"/>
      <w:spacing w:before="100" w:beforeAutospacing="1" w:after="100" w:afterAutospacing="1"/>
      <w:jc w:val="both"/>
      <w:textAlignment w:val="center"/>
    </w:pPr>
    <w:rPr>
      <w:rFonts w:ascii="Gulim" w:hAnsi="Gulim" w:eastAsia="Gulim" w:cs="Gulim"/>
      <w:lang w:val="en-US" w:eastAsia="ko-KR"/>
    </w:rPr>
  </w:style>
  <w:style w:type="paragraph" w:customStyle="1" w:styleId="977">
    <w:name w:val="xl88"/>
    <w:basedOn w:val="1"/>
    <w:qFormat/>
    <w:uiPriority w:val="0"/>
    <w:pPr>
      <w:pBdr>
        <w:left w:val="single" w:color="auto" w:sz="8" w:space="0"/>
        <w:bottom w:val="single" w:color="auto" w:sz="8" w:space="0"/>
        <w:right w:val="single" w:color="auto" w:sz="8" w:space="0"/>
      </w:pBdr>
      <w:overflowPunct w:val="0"/>
      <w:autoSpaceDE w:val="0"/>
      <w:autoSpaceDN w:val="0"/>
      <w:adjustRightInd w:val="0"/>
      <w:spacing w:before="100" w:beforeAutospacing="1" w:after="100" w:afterAutospacing="1"/>
      <w:textAlignment w:val="center"/>
    </w:pPr>
    <w:rPr>
      <w:rFonts w:ascii="Gulim" w:hAnsi="Gulim" w:eastAsia="Gulim" w:cs="Gulim"/>
      <w:sz w:val="18"/>
      <w:szCs w:val="18"/>
      <w:lang w:val="en-US" w:eastAsia="ko-KR"/>
    </w:rPr>
  </w:style>
  <w:style w:type="paragraph" w:customStyle="1" w:styleId="978">
    <w:name w:val="xl89"/>
    <w:basedOn w:val="1"/>
    <w:qFormat/>
    <w:uiPriority w:val="0"/>
    <w:pPr>
      <w:pBdr>
        <w:right w:val="single" w:color="auto" w:sz="8" w:space="0"/>
      </w:pBdr>
      <w:overflowPunct w:val="0"/>
      <w:autoSpaceDE w:val="0"/>
      <w:autoSpaceDN w:val="0"/>
      <w:adjustRightInd w:val="0"/>
      <w:spacing w:before="100" w:beforeAutospacing="1" w:after="100" w:afterAutospacing="1"/>
      <w:jc w:val="both"/>
      <w:textAlignment w:val="center"/>
    </w:pPr>
    <w:rPr>
      <w:rFonts w:ascii="Arial" w:hAnsi="Arial" w:eastAsia="Gulim" w:cs="Arial"/>
      <w:sz w:val="16"/>
      <w:szCs w:val="16"/>
      <w:lang w:val="en-US" w:eastAsia="ko-KR"/>
    </w:rPr>
  </w:style>
  <w:style w:type="paragraph" w:customStyle="1" w:styleId="979">
    <w:name w:val="xl90"/>
    <w:basedOn w:val="1"/>
    <w:qFormat/>
    <w:uiPriority w:val="0"/>
    <w:pPr>
      <w:pBdr>
        <w:bottom w:val="single" w:color="auto" w:sz="8" w:space="0"/>
        <w:right w:val="single" w:color="auto" w:sz="8" w:space="0"/>
      </w:pBdr>
      <w:overflowPunct w:val="0"/>
      <w:autoSpaceDE w:val="0"/>
      <w:autoSpaceDN w:val="0"/>
      <w:adjustRightInd w:val="0"/>
      <w:spacing w:before="100" w:beforeAutospacing="1" w:after="100" w:afterAutospacing="1"/>
      <w:textAlignment w:val="top"/>
    </w:pPr>
    <w:rPr>
      <w:rFonts w:ascii="Gulim" w:hAnsi="Gulim" w:eastAsia="Gulim" w:cs="Gulim"/>
      <w:sz w:val="24"/>
      <w:szCs w:val="24"/>
      <w:lang w:val="en-US" w:eastAsia="ko-KR"/>
    </w:rPr>
  </w:style>
  <w:style w:type="paragraph" w:customStyle="1" w:styleId="980">
    <w:name w:val="xl91"/>
    <w:basedOn w:val="1"/>
    <w:qFormat/>
    <w:uiPriority w:val="0"/>
    <w:pPr>
      <w:pBdr>
        <w:left w:val="single" w:color="auto" w:sz="8" w:space="0"/>
        <w:right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sz w:val="16"/>
      <w:szCs w:val="16"/>
      <w:lang w:val="en-US" w:eastAsia="ko-KR"/>
    </w:rPr>
  </w:style>
  <w:style w:type="paragraph" w:customStyle="1" w:styleId="981">
    <w:name w:val="xl92"/>
    <w:basedOn w:val="1"/>
    <w:qFormat/>
    <w:uiPriority w:val="0"/>
    <w:pPr>
      <w:pBdr>
        <w:top w:val="single" w:color="auto" w:sz="4" w:space="0"/>
        <w:left w:val="single" w:color="auto" w:sz="4" w:space="0"/>
        <w:bottom w:val="single" w:color="auto" w:sz="4" w:space="0"/>
        <w:right w:val="single" w:color="auto" w:sz="4" w:space="0"/>
      </w:pBdr>
      <w:shd w:val="pct10" w:color="000000" w:fill="E5E5E5"/>
      <w:overflowPunct w:val="0"/>
      <w:autoSpaceDE w:val="0"/>
      <w:autoSpaceDN w:val="0"/>
      <w:adjustRightInd w:val="0"/>
      <w:spacing w:before="100" w:beforeAutospacing="1" w:after="100" w:afterAutospacing="1"/>
      <w:textAlignment w:val="center"/>
    </w:pPr>
    <w:rPr>
      <w:rFonts w:ascii="Arial" w:hAnsi="Arial" w:eastAsia="Gulim" w:cs="Arial"/>
      <w:b/>
      <w:bCs/>
      <w:sz w:val="16"/>
      <w:szCs w:val="16"/>
      <w:lang w:val="en-US" w:eastAsia="ko-KR"/>
    </w:rPr>
  </w:style>
  <w:style w:type="paragraph" w:customStyle="1" w:styleId="982">
    <w:name w:val="xl93"/>
    <w:basedOn w:val="1"/>
    <w:qFormat/>
    <w:uiPriority w:val="0"/>
    <w:pPr>
      <w:pBdr>
        <w:top w:val="single" w:color="auto" w:sz="4" w:space="0"/>
        <w:left w:val="single" w:color="auto" w:sz="4" w:space="0"/>
        <w:bottom w:val="single" w:color="auto" w:sz="4" w:space="0"/>
        <w:right w:val="single" w:color="auto" w:sz="4" w:space="0"/>
      </w:pBdr>
      <w:overflowPunct w:val="0"/>
      <w:autoSpaceDE w:val="0"/>
      <w:autoSpaceDN w:val="0"/>
      <w:adjustRightInd w:val="0"/>
      <w:spacing w:before="100" w:beforeAutospacing="1" w:after="100" w:afterAutospacing="1"/>
      <w:jc w:val="center"/>
      <w:textAlignment w:val="center"/>
    </w:pPr>
    <w:rPr>
      <w:rFonts w:ascii="Arial" w:hAnsi="Arial" w:eastAsia="Gulim" w:cs="Arial"/>
      <w:sz w:val="16"/>
      <w:szCs w:val="16"/>
      <w:lang w:val="en-US" w:eastAsia="ko-KR"/>
    </w:rPr>
  </w:style>
  <w:style w:type="paragraph" w:customStyle="1" w:styleId="983">
    <w:name w:val="xl94"/>
    <w:basedOn w:val="1"/>
    <w:qFormat/>
    <w:uiPriority w:val="0"/>
    <w:pPr>
      <w:pBdr>
        <w:top w:val="single" w:color="auto" w:sz="4" w:space="0"/>
        <w:left w:val="single" w:color="auto" w:sz="4" w:space="0"/>
        <w:bottom w:val="single" w:color="auto" w:sz="4" w:space="0"/>
        <w:right w:val="single" w:color="auto" w:sz="4" w:space="0"/>
      </w:pBdr>
      <w:overflowPunct w:val="0"/>
      <w:autoSpaceDE w:val="0"/>
      <w:autoSpaceDN w:val="0"/>
      <w:adjustRightInd w:val="0"/>
      <w:spacing w:before="100" w:beforeAutospacing="1" w:after="100" w:afterAutospacing="1"/>
      <w:jc w:val="center"/>
      <w:textAlignment w:val="center"/>
    </w:pPr>
    <w:rPr>
      <w:rFonts w:ascii="Arial" w:hAnsi="Arial" w:eastAsia="Gulim" w:cs="Arial"/>
      <w:color w:val="0000FF"/>
      <w:sz w:val="16"/>
      <w:szCs w:val="16"/>
      <w:lang w:val="en-US" w:eastAsia="ko-KR"/>
    </w:rPr>
  </w:style>
  <w:style w:type="paragraph" w:customStyle="1" w:styleId="984">
    <w:name w:val="xl95"/>
    <w:basedOn w:val="1"/>
    <w:qFormat/>
    <w:uiPriority w:val="0"/>
    <w:pPr>
      <w:pBdr>
        <w:top w:val="single" w:color="auto" w:sz="4" w:space="0"/>
        <w:left w:val="single" w:color="auto" w:sz="4" w:space="0"/>
        <w:bottom w:val="single" w:color="auto" w:sz="4" w:space="0"/>
        <w:right w:val="single" w:color="auto" w:sz="4" w:space="0"/>
      </w:pBdr>
      <w:overflowPunct w:val="0"/>
      <w:autoSpaceDE w:val="0"/>
      <w:autoSpaceDN w:val="0"/>
      <w:adjustRightInd w:val="0"/>
      <w:spacing w:before="100" w:beforeAutospacing="1" w:after="100" w:afterAutospacing="1"/>
      <w:textAlignment w:val="center"/>
    </w:pPr>
    <w:rPr>
      <w:rFonts w:ascii="Arial" w:hAnsi="Arial" w:eastAsia="Gulim" w:cs="Arial"/>
      <w:sz w:val="16"/>
      <w:szCs w:val="16"/>
      <w:lang w:val="en-US" w:eastAsia="ko-KR"/>
    </w:rPr>
  </w:style>
  <w:style w:type="paragraph" w:customStyle="1" w:styleId="985">
    <w:name w:val="xl96"/>
    <w:basedOn w:val="1"/>
    <w:qFormat/>
    <w:uiPriority w:val="0"/>
    <w:pPr>
      <w:pBdr>
        <w:top w:val="single" w:color="auto" w:sz="4" w:space="0"/>
        <w:left w:val="single" w:color="auto" w:sz="4" w:space="0"/>
        <w:bottom w:val="single" w:color="auto" w:sz="4" w:space="0"/>
        <w:right w:val="single" w:color="auto" w:sz="4" w:space="0"/>
      </w:pBdr>
      <w:overflowPunct w:val="0"/>
      <w:autoSpaceDE w:val="0"/>
      <w:autoSpaceDN w:val="0"/>
      <w:adjustRightInd w:val="0"/>
      <w:spacing w:before="100" w:beforeAutospacing="1" w:after="100" w:afterAutospacing="1"/>
      <w:textAlignment w:val="center"/>
    </w:pPr>
    <w:rPr>
      <w:rFonts w:ascii="Arial" w:hAnsi="Arial" w:eastAsia="Gulim" w:cs="Arial"/>
      <w:color w:val="0000FF"/>
      <w:sz w:val="16"/>
      <w:szCs w:val="16"/>
      <w:lang w:val="en-US" w:eastAsia="ko-KR"/>
    </w:rPr>
  </w:style>
  <w:style w:type="paragraph" w:customStyle="1" w:styleId="986">
    <w:name w:val="xl97"/>
    <w:basedOn w:val="1"/>
    <w:qFormat/>
    <w:uiPriority w:val="0"/>
    <w:pPr>
      <w:pBdr>
        <w:top w:val="single" w:color="auto" w:sz="4" w:space="0"/>
        <w:left w:val="single" w:color="auto" w:sz="4" w:space="0"/>
        <w:bottom w:val="single" w:color="auto" w:sz="4" w:space="0"/>
        <w:right w:val="single" w:color="auto" w:sz="4" w:space="0"/>
      </w:pBdr>
      <w:shd w:val="clear" w:color="000000" w:fill="D9D9D9"/>
      <w:overflowPunct w:val="0"/>
      <w:autoSpaceDE w:val="0"/>
      <w:autoSpaceDN w:val="0"/>
      <w:adjustRightInd w:val="0"/>
      <w:spacing w:before="100" w:beforeAutospacing="1" w:after="100" w:afterAutospacing="1"/>
      <w:textAlignment w:val="center"/>
    </w:pPr>
    <w:rPr>
      <w:rFonts w:ascii="Arial" w:hAnsi="Arial" w:eastAsia="Gulim" w:cs="Arial"/>
      <w:b/>
      <w:bCs/>
      <w:sz w:val="16"/>
      <w:szCs w:val="16"/>
      <w:lang w:val="en-US" w:eastAsia="ko-KR"/>
    </w:rPr>
  </w:style>
  <w:style w:type="paragraph" w:customStyle="1" w:styleId="987">
    <w:name w:val="xl98"/>
    <w:basedOn w:val="1"/>
    <w:qFormat/>
    <w:uiPriority w:val="0"/>
    <w:pPr>
      <w:pBdr>
        <w:top w:val="single" w:color="auto" w:sz="4" w:space="0"/>
        <w:left w:val="single" w:color="auto" w:sz="4" w:space="0"/>
        <w:bottom w:val="single" w:color="auto" w:sz="4" w:space="0"/>
        <w:right w:val="single" w:color="auto" w:sz="4" w:space="0"/>
      </w:pBdr>
      <w:overflowPunct w:val="0"/>
      <w:autoSpaceDE w:val="0"/>
      <w:autoSpaceDN w:val="0"/>
      <w:adjustRightInd w:val="0"/>
      <w:spacing w:before="100" w:beforeAutospacing="1" w:after="100" w:afterAutospacing="1"/>
      <w:textAlignment w:val="center"/>
    </w:pPr>
    <w:rPr>
      <w:rFonts w:ascii="Arial" w:hAnsi="Arial" w:eastAsia="Gulim" w:cs="Arial"/>
      <w:sz w:val="16"/>
      <w:szCs w:val="16"/>
      <w:lang w:val="en-US" w:eastAsia="ko-KR"/>
    </w:rPr>
  </w:style>
  <w:style w:type="paragraph" w:customStyle="1" w:styleId="988">
    <w:name w:val="xl99"/>
    <w:basedOn w:val="1"/>
    <w:qFormat/>
    <w:uiPriority w:val="0"/>
    <w:pPr>
      <w:pBdr>
        <w:top w:val="single" w:color="auto" w:sz="8" w:space="0"/>
        <w:left w:val="single" w:color="auto" w:sz="8" w:space="0"/>
        <w:bottom w:val="single" w:color="auto" w:sz="8" w:space="0"/>
      </w:pBdr>
      <w:overflowPunct w:val="0"/>
      <w:autoSpaceDE w:val="0"/>
      <w:autoSpaceDN w:val="0"/>
      <w:adjustRightInd w:val="0"/>
      <w:spacing w:before="100" w:beforeAutospacing="1" w:after="100" w:afterAutospacing="1"/>
      <w:jc w:val="center"/>
      <w:textAlignment w:val="center"/>
    </w:pPr>
    <w:rPr>
      <w:rFonts w:ascii="Arial" w:hAnsi="Arial" w:eastAsia="Gulim" w:cs="Arial"/>
      <w:b/>
      <w:bCs/>
      <w:sz w:val="16"/>
      <w:szCs w:val="16"/>
      <w:lang w:val="en-US" w:eastAsia="ko-KR"/>
    </w:rPr>
  </w:style>
  <w:style w:type="paragraph" w:customStyle="1" w:styleId="989">
    <w:name w:val="xl100"/>
    <w:basedOn w:val="1"/>
    <w:qFormat/>
    <w:uiPriority w:val="0"/>
    <w:pPr>
      <w:pBdr>
        <w:top w:val="single" w:color="auto" w:sz="8" w:space="0"/>
        <w:left w:val="single" w:color="auto" w:sz="8" w:space="0"/>
        <w:right w:val="single" w:color="auto" w:sz="8" w:space="0"/>
      </w:pBdr>
      <w:overflowPunct w:val="0"/>
      <w:autoSpaceDE w:val="0"/>
      <w:autoSpaceDN w:val="0"/>
      <w:adjustRightInd w:val="0"/>
      <w:spacing w:before="100" w:beforeAutospacing="1" w:after="100" w:afterAutospacing="1"/>
      <w:jc w:val="center"/>
      <w:textAlignment w:val="center"/>
    </w:pPr>
    <w:rPr>
      <w:rFonts w:ascii="Arial" w:hAnsi="Arial" w:eastAsia="Gulim" w:cs="Arial"/>
      <w:b/>
      <w:bCs/>
      <w:sz w:val="18"/>
      <w:szCs w:val="18"/>
      <w:lang w:val="en-US" w:eastAsia="ko-KR"/>
    </w:rPr>
  </w:style>
  <w:style w:type="paragraph" w:customStyle="1" w:styleId="990">
    <w:name w:val="xl101"/>
    <w:basedOn w:val="1"/>
    <w:qFormat/>
    <w:uiPriority w:val="0"/>
    <w:pPr>
      <w:pBdr>
        <w:left w:val="single" w:color="auto" w:sz="8" w:space="0"/>
        <w:bottom w:val="single" w:color="auto" w:sz="8" w:space="0"/>
        <w:right w:val="single" w:color="auto" w:sz="8" w:space="0"/>
      </w:pBdr>
      <w:overflowPunct w:val="0"/>
      <w:autoSpaceDE w:val="0"/>
      <w:autoSpaceDN w:val="0"/>
      <w:adjustRightInd w:val="0"/>
      <w:spacing w:before="100" w:beforeAutospacing="1" w:after="100" w:afterAutospacing="1"/>
      <w:jc w:val="center"/>
      <w:textAlignment w:val="center"/>
    </w:pPr>
    <w:rPr>
      <w:rFonts w:ascii="Arial" w:hAnsi="Arial" w:eastAsia="Gulim" w:cs="Arial"/>
      <w:b/>
      <w:bCs/>
      <w:sz w:val="18"/>
      <w:szCs w:val="18"/>
      <w:lang w:val="en-US" w:eastAsia="ko-KR"/>
    </w:rPr>
  </w:style>
  <w:style w:type="paragraph" w:customStyle="1" w:styleId="991">
    <w:name w:val="xl102"/>
    <w:basedOn w:val="1"/>
    <w:qFormat/>
    <w:uiPriority w:val="0"/>
    <w:pPr>
      <w:pBdr>
        <w:top w:val="single" w:color="auto" w:sz="8" w:space="0"/>
        <w:left w:val="single" w:color="auto" w:sz="8" w:space="0"/>
        <w:right w:val="single" w:color="auto" w:sz="8" w:space="0"/>
      </w:pBdr>
      <w:overflowPunct w:val="0"/>
      <w:autoSpaceDE w:val="0"/>
      <w:autoSpaceDN w:val="0"/>
      <w:adjustRightInd w:val="0"/>
      <w:spacing w:before="100" w:beforeAutospacing="1" w:after="100" w:afterAutospacing="1"/>
      <w:jc w:val="center"/>
      <w:textAlignment w:val="center"/>
    </w:pPr>
    <w:rPr>
      <w:rFonts w:ascii="Arial" w:hAnsi="Arial" w:eastAsia="Gulim" w:cs="Arial"/>
      <w:b/>
      <w:bCs/>
      <w:sz w:val="16"/>
      <w:szCs w:val="16"/>
      <w:lang w:val="en-US" w:eastAsia="ko-KR"/>
    </w:rPr>
  </w:style>
  <w:style w:type="paragraph" w:customStyle="1" w:styleId="992">
    <w:name w:val="xl103"/>
    <w:basedOn w:val="1"/>
    <w:qFormat/>
    <w:uiPriority w:val="0"/>
    <w:pPr>
      <w:pBdr>
        <w:left w:val="single" w:color="auto" w:sz="8" w:space="0"/>
        <w:bottom w:val="single" w:color="auto" w:sz="8" w:space="0"/>
        <w:right w:val="single" w:color="auto" w:sz="8" w:space="0"/>
      </w:pBdr>
      <w:overflowPunct w:val="0"/>
      <w:autoSpaceDE w:val="0"/>
      <w:autoSpaceDN w:val="0"/>
      <w:adjustRightInd w:val="0"/>
      <w:spacing w:before="100" w:beforeAutospacing="1" w:after="100" w:afterAutospacing="1"/>
      <w:jc w:val="center"/>
      <w:textAlignment w:val="center"/>
    </w:pPr>
    <w:rPr>
      <w:rFonts w:ascii="Arial" w:hAnsi="Arial" w:eastAsia="Gulim" w:cs="Arial"/>
      <w:b/>
      <w:bCs/>
      <w:sz w:val="16"/>
      <w:szCs w:val="16"/>
      <w:lang w:val="en-US" w:eastAsia="ko-KR"/>
    </w:rPr>
  </w:style>
  <w:style w:type="paragraph" w:customStyle="1" w:styleId="993">
    <w:name w:val="xl104"/>
    <w:basedOn w:val="1"/>
    <w:qFormat/>
    <w:uiPriority w:val="0"/>
    <w:pPr>
      <w:pBdr>
        <w:top w:val="single" w:color="auto" w:sz="8" w:space="0"/>
        <w:left w:val="single" w:color="auto" w:sz="8" w:space="0"/>
        <w:bottom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b/>
      <w:bCs/>
      <w:sz w:val="16"/>
      <w:szCs w:val="16"/>
      <w:lang w:val="en-US" w:eastAsia="ko-KR"/>
    </w:rPr>
  </w:style>
  <w:style w:type="paragraph" w:customStyle="1" w:styleId="994">
    <w:name w:val="xl105"/>
    <w:basedOn w:val="1"/>
    <w:qFormat/>
    <w:uiPriority w:val="0"/>
    <w:pPr>
      <w:pBdr>
        <w:top w:val="single" w:color="auto" w:sz="8" w:space="0"/>
        <w:bottom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b/>
      <w:bCs/>
      <w:sz w:val="16"/>
      <w:szCs w:val="16"/>
      <w:lang w:val="en-US" w:eastAsia="ko-KR"/>
    </w:rPr>
  </w:style>
  <w:style w:type="paragraph" w:customStyle="1" w:styleId="995">
    <w:name w:val="xl106"/>
    <w:basedOn w:val="1"/>
    <w:qFormat/>
    <w:uiPriority w:val="0"/>
    <w:pPr>
      <w:pBdr>
        <w:top w:val="single" w:color="auto" w:sz="8" w:space="0"/>
        <w:bottom w:val="single" w:color="auto" w:sz="8" w:space="0"/>
        <w:right w:val="single" w:color="auto" w:sz="8" w:space="0"/>
      </w:pBdr>
      <w:overflowPunct w:val="0"/>
      <w:autoSpaceDE w:val="0"/>
      <w:autoSpaceDN w:val="0"/>
      <w:adjustRightInd w:val="0"/>
      <w:spacing w:before="100" w:beforeAutospacing="1" w:after="100" w:afterAutospacing="1"/>
      <w:textAlignment w:val="center"/>
    </w:pPr>
    <w:rPr>
      <w:rFonts w:ascii="Arial" w:hAnsi="Arial" w:eastAsia="Gulim" w:cs="Arial"/>
      <w:b/>
      <w:bCs/>
      <w:sz w:val="16"/>
      <w:szCs w:val="16"/>
      <w:lang w:val="en-US" w:eastAsia="ko-KR"/>
    </w:rPr>
  </w:style>
  <w:style w:type="character" w:customStyle="1" w:styleId="996">
    <w:name w:val="Car Car7"/>
    <w:qFormat/>
    <w:uiPriority w:val="0"/>
    <w:rPr>
      <w:rFonts w:eastAsia="MS Mincho"/>
      <w:lang w:val="en-GB" w:eastAsia="en-US" w:bidi="ar-SA"/>
    </w:rPr>
  </w:style>
  <w:style w:type="character" w:customStyle="1" w:styleId="997">
    <w:name w:val="header odd Car"/>
    <w:qFormat/>
    <w:uiPriority w:val="0"/>
    <w:rPr>
      <w:rFonts w:ascii="Arial" w:hAnsi="Arial" w:eastAsia="MS Mincho"/>
      <w:b/>
      <w:sz w:val="18"/>
      <w:lang w:val="en-GB" w:eastAsia="en-US" w:bidi="ar-SA"/>
    </w:rPr>
  </w:style>
  <w:style w:type="character" w:customStyle="1" w:styleId="998">
    <w:name w:val="cap Car"/>
    <w:qFormat/>
    <w:uiPriority w:val="0"/>
    <w:rPr>
      <w:b/>
      <w:lang w:val="en-GB" w:eastAsia="ja-JP" w:bidi="ar-SA"/>
    </w:rPr>
  </w:style>
  <w:style w:type="character" w:customStyle="1" w:styleId="999">
    <w:name w:val="Car Car6"/>
    <w:qFormat/>
    <w:uiPriority w:val="0"/>
    <w:rPr>
      <w:rFonts w:ascii="Courier New" w:hAnsi="Courier New"/>
      <w:lang w:val="nb-NO" w:eastAsia="ja-JP" w:bidi="ar-SA"/>
    </w:rPr>
  </w:style>
  <w:style w:type="character" w:customStyle="1" w:styleId="1000">
    <w:name w:val="bt Car1"/>
    <w:qFormat/>
    <w:uiPriority w:val="0"/>
    <w:rPr>
      <w:lang w:val="en-GB" w:eastAsia="ja-JP" w:bidi="ar-SA"/>
    </w:rPr>
  </w:style>
  <w:style w:type="character" w:customStyle="1" w:styleId="1001">
    <w:name w:val="cap Char5"/>
    <w:qFormat/>
    <w:uiPriority w:val="0"/>
    <w:rPr>
      <w:b/>
      <w:lang w:val="en-GB" w:eastAsia="en-US" w:bidi="ar-SA"/>
    </w:rPr>
  </w:style>
  <w:style w:type="character" w:customStyle="1" w:styleId="1002">
    <w:name w:val="Head2A Zchn"/>
    <w:qFormat/>
    <w:uiPriority w:val="0"/>
    <w:rPr>
      <w:rFonts w:ascii="Arial" w:hAnsi="Arial"/>
      <w:sz w:val="32"/>
      <w:lang w:val="en-GB" w:eastAsia="en-GB" w:bidi="ar-SA"/>
    </w:rPr>
  </w:style>
  <w:style w:type="character" w:customStyle="1" w:styleId="1003">
    <w:name w:val="hps"/>
    <w:qFormat/>
    <w:uiPriority w:val="0"/>
  </w:style>
  <w:style w:type="paragraph" w:customStyle="1" w:styleId="1004">
    <w:name w:val="B7"/>
    <w:basedOn w:val="584"/>
    <w:link w:val="1005"/>
    <w:qFormat/>
    <w:uiPriority w:val="0"/>
    <w:pPr>
      <w:ind w:left="2269"/>
    </w:pPr>
  </w:style>
  <w:style w:type="character" w:customStyle="1" w:styleId="1005">
    <w:name w:val="B7 Char"/>
    <w:link w:val="1004"/>
    <w:qFormat/>
    <w:uiPriority w:val="0"/>
    <w:rPr>
      <w:rFonts w:ascii="Times New Roman" w:hAnsi="Times New Roman" w:eastAsia="宋体"/>
      <w:lang w:val="en-GB" w:eastAsia="zh-CN"/>
    </w:rPr>
  </w:style>
  <w:style w:type="character" w:customStyle="1" w:styleId="1006">
    <w:name w:val="書式なし (文字)1"/>
    <w:qFormat/>
    <w:uiPriority w:val="0"/>
    <w:rPr>
      <w:rFonts w:hint="eastAsia" w:ascii="MS Mincho" w:hAnsi="Courier New" w:eastAsia="MS Mincho" w:cs="Courier New"/>
      <w:sz w:val="21"/>
      <w:szCs w:val="21"/>
      <w:lang w:val="en-GB" w:eastAsia="en-US"/>
    </w:rPr>
  </w:style>
  <w:style w:type="character" w:customStyle="1" w:styleId="1007">
    <w:name w:val="文末脚注文字列 (文字)1"/>
    <w:qFormat/>
    <w:uiPriority w:val="0"/>
    <w:rPr>
      <w:rFonts w:hint="default" w:ascii="Times New Roman" w:hAnsi="Times New Roman" w:cs="Times New Roman"/>
      <w:lang w:val="en-GB" w:eastAsia="en-US"/>
    </w:rPr>
  </w:style>
  <w:style w:type="paragraph" w:customStyle="1" w:styleId="1008">
    <w:name w:val="TTan"/>
    <w:basedOn w:val="111"/>
    <w:qFormat/>
    <w:uiPriority w:val="0"/>
    <w:pPr>
      <w:overflowPunct w:val="0"/>
      <w:autoSpaceDE w:val="0"/>
      <w:autoSpaceDN w:val="0"/>
      <w:adjustRightInd w:val="0"/>
      <w:textAlignment w:val="baseline"/>
    </w:pPr>
    <w:rPr>
      <w:rFonts w:ascii="Arial" w:hAnsi="Arial" w:eastAsia="宋体"/>
      <w:sz w:val="18"/>
      <w:lang w:eastAsia="zh-CN"/>
    </w:rPr>
  </w:style>
  <w:style w:type="character" w:customStyle="1" w:styleId="1009">
    <w:name w:val="标题 8 Char1"/>
    <w:qFormat/>
    <w:uiPriority w:val="0"/>
    <w:rPr>
      <w:rFonts w:ascii="Arial" w:hAnsi="Arial"/>
      <w:sz w:val="36"/>
      <w:lang w:val="en-GB" w:eastAsia="en-US" w:bidi="ar-SA"/>
    </w:rPr>
  </w:style>
  <w:style w:type="character" w:customStyle="1" w:styleId="1010">
    <w:name w:val="批注文字 Char1"/>
    <w:qFormat/>
    <w:uiPriority w:val="0"/>
    <w:rPr>
      <w:rFonts w:eastAsia="宋体"/>
      <w:lang w:eastAsia="en-US"/>
    </w:rPr>
  </w:style>
  <w:style w:type="character" w:customStyle="1" w:styleId="1011">
    <w:name w:val="批注主题 Char2"/>
    <w:qFormat/>
    <w:uiPriority w:val="0"/>
    <w:rPr>
      <w:rFonts w:eastAsia="宋体"/>
      <w:b/>
      <w:bCs/>
      <w:lang w:eastAsia="en-US"/>
    </w:rPr>
  </w:style>
  <w:style w:type="character" w:customStyle="1" w:styleId="1012">
    <w:name w:val="注释标题 Char1"/>
    <w:qFormat/>
    <w:uiPriority w:val="0"/>
    <w:rPr>
      <w:rFonts w:eastAsia="MS Mincho"/>
      <w:lang w:eastAsia="en-US"/>
    </w:rPr>
  </w:style>
  <w:style w:type="character" w:customStyle="1" w:styleId="1013">
    <w:name w:val="标题 9 Char1"/>
    <w:qFormat/>
    <w:uiPriority w:val="0"/>
    <w:rPr>
      <w:rFonts w:ascii="Arial" w:hAnsi="Arial"/>
      <w:sz w:val="36"/>
      <w:lang w:val="en-GB"/>
    </w:rPr>
  </w:style>
  <w:style w:type="character" w:customStyle="1" w:styleId="1014">
    <w:name w:val="文档结构图 Char1"/>
    <w:semiHidden/>
    <w:qFormat/>
    <w:uiPriority w:val="0"/>
    <w:rPr>
      <w:rFonts w:ascii="Tahoma" w:hAnsi="Tahoma" w:cs="Tahoma"/>
      <w:shd w:val="clear" w:color="auto" w:fill="000080"/>
      <w:lang w:val="en-GB"/>
    </w:rPr>
  </w:style>
  <w:style w:type="character" w:customStyle="1" w:styleId="1015">
    <w:name w:val="纯文本 Char1"/>
    <w:qFormat/>
    <w:uiPriority w:val="0"/>
    <w:rPr>
      <w:rFonts w:ascii="Courier New" w:hAnsi="Courier New" w:eastAsia="宋体"/>
      <w:lang w:val="nb-NO"/>
    </w:rPr>
  </w:style>
  <w:style w:type="character" w:customStyle="1" w:styleId="1016">
    <w:name w:val="批注框文本 Char1"/>
    <w:qFormat/>
    <w:uiPriority w:val="99"/>
    <w:rPr>
      <w:rFonts w:ascii="Tahoma" w:hAnsi="Tahoma" w:cs="Tahoma"/>
      <w:sz w:val="16"/>
      <w:szCs w:val="16"/>
      <w:lang w:val="en-GB"/>
    </w:rPr>
  </w:style>
  <w:style w:type="character" w:customStyle="1" w:styleId="1017">
    <w:name w:val="尾注文本 Char1"/>
    <w:qFormat/>
    <w:uiPriority w:val="0"/>
    <w:rPr>
      <w:rFonts w:eastAsia="宋体"/>
      <w:lang w:val="en-GB"/>
    </w:rPr>
  </w:style>
  <w:style w:type="character" w:customStyle="1" w:styleId="1018">
    <w:name w:val="h4 Zchn"/>
    <w:qFormat/>
    <w:uiPriority w:val="0"/>
    <w:rPr>
      <w:rFonts w:ascii="Arial" w:hAnsi="Arial"/>
      <w:sz w:val="24"/>
      <w:lang w:val="en-GB" w:eastAsia="en-GB" w:bidi="ar-SA"/>
    </w:rPr>
  </w:style>
  <w:style w:type="character" w:customStyle="1" w:styleId="1019">
    <w:name w:val="h5 Zchn"/>
    <w:qFormat/>
    <w:uiPriority w:val="0"/>
    <w:rPr>
      <w:rFonts w:ascii="Arial" w:hAnsi="Arial"/>
      <w:sz w:val="22"/>
      <w:lang w:val="en-GB" w:eastAsia="en-GB" w:bidi="ar-SA"/>
    </w:rPr>
  </w:style>
  <w:style w:type="character" w:customStyle="1" w:styleId="1020">
    <w:name w:val="cap Char3"/>
    <w:qFormat/>
    <w:uiPriority w:val="0"/>
    <w:rPr>
      <w:rFonts w:ascii="Times New Roman" w:hAnsi="Times New Roman" w:eastAsia="Batang"/>
      <w:b/>
      <w:lang w:val="en-GB"/>
    </w:rPr>
  </w:style>
  <w:style w:type="character" w:customStyle="1" w:styleId="1021">
    <w:name w:val="Heading 6 Char2"/>
    <w:qFormat/>
    <w:uiPriority w:val="0"/>
  </w:style>
  <w:style w:type="character" w:customStyle="1" w:styleId="1022">
    <w:name w:val="HTML 预设格式 Char1"/>
    <w:qFormat/>
    <w:uiPriority w:val="0"/>
    <w:rPr>
      <w:rFonts w:ascii="Courier New" w:hAnsi="Courier New" w:eastAsia="MS Mincho"/>
      <w:lang w:val="en-GB" w:eastAsia="zh-CN"/>
    </w:rPr>
  </w:style>
  <w:style w:type="character" w:customStyle="1" w:styleId="1023">
    <w:name w:val="cap Char4"/>
    <w:qFormat/>
    <w:uiPriority w:val="0"/>
    <w:rPr>
      <w:rFonts w:ascii="Times New Roman" w:hAnsi="Times New Roman" w:eastAsia="MS Mincho"/>
      <w:b/>
      <w:lang w:val="en-GB"/>
    </w:rPr>
  </w:style>
  <w:style w:type="paragraph" w:customStyle="1" w:styleId="1024">
    <w:name w:val="目錄 91"/>
    <w:basedOn w:val="41"/>
    <w:qFormat/>
    <w:uiPriority w:val="0"/>
    <w:pPr>
      <w:overflowPunct w:val="0"/>
      <w:autoSpaceDE w:val="0"/>
      <w:autoSpaceDN w:val="0"/>
      <w:adjustRightInd w:val="0"/>
      <w:ind w:left="1418" w:hanging="1418"/>
      <w:textAlignment w:val="baseline"/>
    </w:pPr>
    <w:rPr>
      <w:rFonts w:eastAsia="MS Mincho"/>
      <w:lang w:val="en-US" w:eastAsia="zh-CN"/>
    </w:rPr>
  </w:style>
  <w:style w:type="paragraph" w:customStyle="1" w:styleId="1025">
    <w:name w:val="標號1"/>
    <w:basedOn w:val="1"/>
    <w:next w:val="1"/>
    <w:qFormat/>
    <w:uiPriority w:val="0"/>
    <w:pPr>
      <w:overflowPunct w:val="0"/>
      <w:autoSpaceDE w:val="0"/>
      <w:autoSpaceDN w:val="0"/>
      <w:adjustRightInd w:val="0"/>
      <w:spacing w:before="120" w:after="120"/>
      <w:textAlignment w:val="baseline"/>
    </w:pPr>
    <w:rPr>
      <w:rFonts w:eastAsia="MS Mincho"/>
      <w:b/>
      <w:lang w:eastAsia="zh-CN"/>
    </w:rPr>
  </w:style>
  <w:style w:type="paragraph" w:customStyle="1" w:styleId="1026">
    <w:name w:val="圖表目錄1"/>
    <w:basedOn w:val="1"/>
    <w:next w:val="1"/>
    <w:qFormat/>
    <w:uiPriority w:val="0"/>
    <w:pPr>
      <w:overflowPunct w:val="0"/>
      <w:autoSpaceDE w:val="0"/>
      <w:autoSpaceDN w:val="0"/>
      <w:adjustRightInd w:val="0"/>
      <w:ind w:left="400" w:hanging="400"/>
      <w:jc w:val="center"/>
      <w:textAlignment w:val="baseline"/>
    </w:pPr>
    <w:rPr>
      <w:rFonts w:eastAsia="MS Mincho"/>
      <w:b/>
      <w:lang w:eastAsia="zh-CN"/>
    </w:rPr>
  </w:style>
  <w:style w:type="character" w:customStyle="1" w:styleId="1027">
    <w:name w:val="页眉 字符"/>
    <w:qFormat/>
    <w:uiPriority w:val="0"/>
    <w:rPr>
      <w:rFonts w:ascii="Arial" w:hAnsi="Arial"/>
      <w:b/>
      <w:sz w:val="18"/>
      <w:lang w:val="en-GB" w:eastAsia="en-US"/>
    </w:rPr>
  </w:style>
  <w:style w:type="paragraph" w:customStyle="1" w:styleId="1028">
    <w:name w:val="Verzeichnis 91"/>
    <w:basedOn w:val="41"/>
    <w:qFormat/>
    <w:uiPriority w:val="0"/>
    <w:pPr>
      <w:overflowPunct w:val="0"/>
      <w:autoSpaceDE w:val="0"/>
      <w:autoSpaceDN w:val="0"/>
      <w:adjustRightInd w:val="0"/>
      <w:ind w:left="1418" w:hanging="1418"/>
      <w:textAlignment w:val="baseline"/>
    </w:pPr>
    <w:rPr>
      <w:rFonts w:eastAsia="MS Mincho"/>
      <w:lang w:val="en-US" w:eastAsia="ja-JP"/>
    </w:rPr>
  </w:style>
  <w:style w:type="character" w:customStyle="1" w:styleId="1029">
    <w:name w:val="h4 Char12"/>
    <w:qFormat/>
    <w:uiPriority w:val="0"/>
    <w:rPr>
      <w:rFonts w:ascii="Arial" w:hAnsi="Arial"/>
      <w:sz w:val="24"/>
      <w:szCs w:val="28"/>
      <w:lang w:val="en-GB" w:eastAsia="en-US"/>
    </w:rPr>
  </w:style>
  <w:style w:type="character" w:customStyle="1" w:styleId="1030">
    <w:name w:val="Head2A Char11"/>
    <w:qFormat/>
    <w:uiPriority w:val="0"/>
    <w:rPr>
      <w:rFonts w:ascii="Arial" w:hAnsi="Arial" w:cs="Arial"/>
      <w:sz w:val="32"/>
      <w:szCs w:val="32"/>
      <w:lang w:val="en-GB" w:eastAsia="en-US" w:bidi="he-IL"/>
    </w:rPr>
  </w:style>
  <w:style w:type="paragraph" w:customStyle="1" w:styleId="1031">
    <w:name w:val="无间隔3"/>
    <w:qFormat/>
    <w:uiPriority w:val="0"/>
    <w:rPr>
      <w:rFonts w:ascii="Times New Roman" w:hAnsi="Times New Roman" w:eastAsia="宋体" w:cs="Times New Roman"/>
      <w:lang w:val="en-GB" w:eastAsia="en-US" w:bidi="ar-SA"/>
    </w:rPr>
  </w:style>
  <w:style w:type="character" w:customStyle="1" w:styleId="1032">
    <w:name w:val="메모 주제 Char2"/>
    <w:qFormat/>
    <w:uiPriority w:val="0"/>
    <w:rPr>
      <w:rFonts w:ascii="Times New Roman" w:hAnsi="Times New Roman" w:eastAsia="Times New Roman"/>
      <w:b/>
      <w:bCs/>
      <w:lang w:val="en-GB" w:eastAsia="en-US"/>
    </w:rPr>
  </w:style>
  <w:style w:type="character" w:customStyle="1" w:styleId="1033">
    <w:name w:val="h4 Char13"/>
    <w:qFormat/>
    <w:uiPriority w:val="0"/>
    <w:rPr>
      <w:rFonts w:ascii="Arial" w:hAnsi="Arial" w:cs="Arial"/>
      <w:sz w:val="24"/>
      <w:szCs w:val="24"/>
      <w:lang w:val="en-GB" w:eastAsia="en-US" w:bidi="he-IL"/>
    </w:rPr>
  </w:style>
  <w:style w:type="paragraph" w:customStyle="1" w:styleId="1034">
    <w:name w:val="Table Content - Bulleted"/>
    <w:basedOn w:val="1"/>
    <w:qFormat/>
    <w:uiPriority w:val="0"/>
    <w:pPr>
      <w:numPr>
        <w:ilvl w:val="0"/>
        <w:numId w:val="17"/>
      </w:numPr>
      <w:overflowPunct w:val="0"/>
      <w:autoSpaceDE w:val="0"/>
      <w:autoSpaceDN w:val="0"/>
      <w:adjustRightInd w:val="0"/>
      <w:textAlignment w:val="baseline"/>
    </w:pPr>
    <w:rPr>
      <w:rFonts w:eastAsia="宋体"/>
      <w:lang w:eastAsia="zh-CN"/>
    </w:rPr>
  </w:style>
  <w:style w:type="character" w:customStyle="1" w:styleId="1035">
    <w:name w:val="Comment Subject Char2"/>
    <w:qFormat/>
    <w:uiPriority w:val="0"/>
    <w:rPr>
      <w:rFonts w:eastAsia="Times New Roman"/>
      <w:b/>
      <w:bCs/>
      <w:lang w:val="en-GB"/>
    </w:rPr>
  </w:style>
  <w:style w:type="character" w:customStyle="1" w:styleId="1036">
    <w:name w:val="search_content1"/>
    <w:qFormat/>
    <w:uiPriority w:val="0"/>
    <w:rPr>
      <w:sz w:val="13"/>
      <w:szCs w:val="13"/>
    </w:rPr>
  </w:style>
  <w:style w:type="paragraph" w:customStyle="1" w:styleId="1037">
    <w:name w:val="Es"/>
    <w:basedOn w:val="128"/>
    <w:qFormat/>
    <w:uiPriority w:val="0"/>
    <w:pPr>
      <w:overflowPunct w:val="0"/>
      <w:autoSpaceDE w:val="0"/>
      <w:autoSpaceDN w:val="0"/>
      <w:adjustRightInd w:val="0"/>
      <w:textAlignment w:val="baseline"/>
    </w:pPr>
    <w:rPr>
      <w:rFonts w:eastAsia="宋体" w:cs="v4.2.0"/>
      <w:lang w:eastAsia="zh-CN"/>
    </w:rPr>
  </w:style>
  <w:style w:type="paragraph" w:customStyle="1" w:styleId="1038">
    <w:name w:val="TTH"/>
    <w:basedOn w:val="1"/>
    <w:qFormat/>
    <w:uiPriority w:val="0"/>
    <w:pPr>
      <w:overflowPunct w:val="0"/>
      <w:autoSpaceDE w:val="0"/>
      <w:autoSpaceDN w:val="0"/>
      <w:adjustRightInd w:val="0"/>
      <w:jc w:val="center"/>
      <w:textAlignment w:val="baseline"/>
    </w:pPr>
    <w:rPr>
      <w:rFonts w:ascii="Arial" w:hAnsi="Arial" w:eastAsia="宋体" w:cs="Arial"/>
      <w:b/>
      <w:lang w:eastAsia="ja-JP"/>
    </w:rPr>
  </w:style>
  <w:style w:type="paragraph" w:customStyle="1" w:styleId="1039">
    <w:name w:val="standard"/>
    <w:qFormat/>
    <w:uiPriority w:val="0"/>
    <w:pPr>
      <w:tabs>
        <w:tab w:val="left" w:pos="426"/>
      </w:tabs>
    </w:pPr>
    <w:rPr>
      <w:rFonts w:ascii="Times New Roman" w:hAnsi="Times New Roman" w:eastAsia="宋体" w:cs="Times New Roman"/>
      <w:lang w:val="en-GB" w:eastAsia="zh-CN" w:bidi="ar-SA"/>
    </w:rPr>
  </w:style>
  <w:style w:type="paragraph" w:customStyle="1" w:styleId="1040">
    <w:name w:val="Header_nonumber"/>
    <w:basedOn w:val="2"/>
    <w:qFormat/>
    <w:uiPriority w:val="0"/>
    <w:pPr>
      <w:tabs>
        <w:tab w:val="left" w:pos="432"/>
      </w:tabs>
      <w:overflowPunct w:val="0"/>
      <w:autoSpaceDE w:val="0"/>
      <w:autoSpaceDN w:val="0"/>
      <w:adjustRightInd w:val="0"/>
      <w:ind w:left="0" w:firstLine="0"/>
      <w:textAlignment w:val="baseline"/>
      <w:outlineLvl w:val="9"/>
    </w:pPr>
    <w:rPr>
      <w:rFonts w:eastAsia="宋体"/>
      <w:lang w:eastAsia="zh-CN"/>
    </w:rPr>
  </w:style>
  <w:style w:type="paragraph" w:customStyle="1" w:styleId="1041">
    <w:name w:val="HTML 書式付き2"/>
    <w:basedOn w:val="1"/>
    <w:qFormat/>
    <w:uiPriority w:val="0"/>
    <w:pPr>
      <w:suppressAutoHyphens/>
      <w:overflowPunct w:val="0"/>
      <w:autoSpaceDE w:val="0"/>
      <w:autoSpaceDN w:val="0"/>
      <w:adjustRightInd w:val="0"/>
      <w:textAlignment w:val="baseline"/>
    </w:pPr>
    <w:rPr>
      <w:rFonts w:ascii="Courier New" w:hAnsi="Courier New" w:eastAsia="宋体" w:cs="Courier New"/>
      <w:lang w:eastAsia="ar-SA"/>
    </w:rPr>
  </w:style>
  <w:style w:type="paragraph" w:customStyle="1" w:styleId="1042">
    <w:name w:val="Table Description"/>
    <w:basedOn w:val="1"/>
    <w:next w:val="1"/>
    <w:link w:val="1043"/>
    <w:qFormat/>
    <w:uiPriority w:val="0"/>
    <w:pPr>
      <w:keepNext/>
      <w:overflowPunct w:val="0"/>
      <w:topLinePunct/>
      <w:autoSpaceDE w:val="0"/>
      <w:autoSpaceDN w:val="0"/>
      <w:adjustRightInd w:val="0"/>
      <w:snapToGrid w:val="0"/>
      <w:spacing w:before="320" w:after="80" w:line="240" w:lineRule="atLeast"/>
      <w:textAlignment w:val="baseline"/>
      <w:outlineLvl w:val="7"/>
    </w:pPr>
    <w:rPr>
      <w:rFonts w:eastAsia="宋体"/>
      <w:spacing w:val="-4"/>
      <w:kern w:val="2"/>
      <w:sz w:val="21"/>
      <w:szCs w:val="21"/>
      <w:lang w:val="zh-CN" w:eastAsia="zh-CN"/>
    </w:rPr>
  </w:style>
  <w:style w:type="character" w:customStyle="1" w:styleId="1043">
    <w:name w:val="Table Description Char"/>
    <w:link w:val="1042"/>
    <w:qFormat/>
    <w:uiPriority w:val="0"/>
    <w:rPr>
      <w:rFonts w:ascii="Times New Roman" w:hAnsi="Times New Roman" w:eastAsia="宋体"/>
      <w:spacing w:val="-4"/>
      <w:kern w:val="2"/>
      <w:sz w:val="21"/>
      <w:szCs w:val="21"/>
      <w:lang w:val="zh-CN" w:eastAsia="zh-CN"/>
    </w:rPr>
  </w:style>
  <w:style w:type="paragraph" w:customStyle="1" w:styleId="1044">
    <w:name w:val="Heading 3 Specs"/>
    <w:basedOn w:val="4"/>
    <w:qFormat/>
    <w:uiPriority w:val="0"/>
    <w:pPr>
      <w:overflowPunct w:val="0"/>
      <w:autoSpaceDE w:val="0"/>
      <w:autoSpaceDN w:val="0"/>
      <w:adjustRightInd w:val="0"/>
      <w:spacing w:before="200" w:after="0"/>
      <w:ind w:left="0" w:firstLine="0"/>
      <w:textAlignment w:val="baseline"/>
    </w:pPr>
    <w:rPr>
      <w:rFonts w:eastAsia="宋体" w:cs="Arial"/>
      <w:bCs/>
      <w:lang w:eastAsia="zh-CN"/>
    </w:rPr>
  </w:style>
  <w:style w:type="paragraph" w:customStyle="1" w:styleId="1045">
    <w:name w:val="Heading4 specs"/>
    <w:basedOn w:val="1044"/>
    <w:qFormat/>
    <w:uiPriority w:val="0"/>
    <w:rPr>
      <w:sz w:val="24"/>
    </w:rPr>
  </w:style>
  <w:style w:type="table" w:customStyle="1" w:styleId="1046">
    <w:name w:val="Table Grid5"/>
    <w:basedOn w:val="64"/>
    <w:qFormat/>
    <w:uiPriority w:val="0"/>
    <w:pPr>
      <w:spacing w:after="180"/>
    </w:pPr>
    <w:rPr>
      <w:rFonts w:ascii="Times New Roman" w:hAnsi="Times New Roman"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le Style11"/>
    <w:basedOn w:val="64"/>
    <w:qFormat/>
    <w:uiPriority w:val="0"/>
    <w:rPr>
      <w:rFonts w:ascii="Times New Roman" w:hAnsi="Times New Roman" w:eastAsia="宋体"/>
      <w:lang w:val="en-US" w:eastAsia="zh-CN"/>
    </w:rPr>
  </w:style>
  <w:style w:type="table" w:customStyle="1" w:styleId="1048">
    <w:name w:val="Table Grid41"/>
    <w:basedOn w:val="64"/>
    <w:qFormat/>
    <w:uiPriority w:val="0"/>
    <w:pPr>
      <w:spacing w:after="180"/>
    </w:pPr>
    <w:rPr>
      <w:rFonts w:ascii="Times New Roman" w:hAnsi="Times New Roman" w:eastAsia="Batang"/>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Table Grid6"/>
    <w:basedOn w:val="64"/>
    <w:qFormat/>
    <w:uiPriority w:val="0"/>
    <w:pPr>
      <w:overflowPunct w:val="0"/>
      <w:autoSpaceDE w:val="0"/>
      <w:autoSpaceDN w:val="0"/>
      <w:adjustRightInd w:val="0"/>
      <w:spacing w:after="180"/>
      <w:textAlignment w:val="baseline"/>
    </w:pPr>
    <w:rPr>
      <w:rFonts w:ascii="Times New Roman" w:hAnsi="Times New Roman" w:eastAsia="Batang"/>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50">
    <w:name w:val="純文字 字元1"/>
    <w:qFormat/>
    <w:uiPriority w:val="0"/>
    <w:rPr>
      <w:rFonts w:ascii="MingLiU" w:hAnsi="Courier New" w:eastAsia="MingLiU" w:cs="Courier New"/>
      <w:sz w:val="24"/>
      <w:szCs w:val="24"/>
      <w:lang w:val="en-GB" w:eastAsia="en-US"/>
    </w:rPr>
  </w:style>
  <w:style w:type="character" w:customStyle="1" w:styleId="1051">
    <w:name w:val="章節附註文字 字元1"/>
    <w:qFormat/>
    <w:uiPriority w:val="0"/>
    <w:rPr>
      <w:lang w:val="en-GB" w:eastAsia="en-US"/>
    </w:rPr>
  </w:style>
  <w:style w:type="character" w:customStyle="1" w:styleId="1052">
    <w:name w:val="Heading 1 Char4"/>
    <w:qFormat/>
    <w:uiPriority w:val="0"/>
    <w:rPr>
      <w:rFonts w:ascii="Arial" w:hAnsi="Arial" w:eastAsia="Times New Roman"/>
      <w:sz w:val="36"/>
      <w:lang w:val="en-GB"/>
    </w:rPr>
  </w:style>
  <w:style w:type="paragraph" w:customStyle="1" w:styleId="1053">
    <w:name w:val="本文 22"/>
    <w:basedOn w:val="1"/>
    <w:qFormat/>
    <w:uiPriority w:val="0"/>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1054">
    <w:name w:val="本文 32"/>
    <w:basedOn w:val="1"/>
    <w:qFormat/>
    <w:uiPriority w:val="0"/>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1055">
    <w:name w:val="Absatz-Standardschriftart1"/>
    <w:qFormat/>
    <w:uiPriority w:val="0"/>
  </w:style>
  <w:style w:type="character" w:customStyle="1" w:styleId="1056">
    <w:name w:val="段落フォント2"/>
    <w:qFormat/>
    <w:uiPriority w:val="0"/>
  </w:style>
  <w:style w:type="character" w:customStyle="1" w:styleId="1057">
    <w:name w:val="コメント参照2"/>
    <w:qFormat/>
    <w:uiPriority w:val="0"/>
    <w:rPr>
      <w:sz w:val="16"/>
    </w:rPr>
  </w:style>
  <w:style w:type="paragraph" w:customStyle="1" w:styleId="1058">
    <w:name w:val="図表番号2"/>
    <w:basedOn w:val="1"/>
    <w:qFormat/>
    <w:uiPriority w:val="0"/>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1059">
    <w:name w:val="段落番号2"/>
    <w:basedOn w:val="14"/>
    <w:qFormat/>
    <w:uiPriority w:val="0"/>
    <w:pPr>
      <w:tabs>
        <w:tab w:val="left"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1060">
    <w:name w:val="段落番号 22"/>
    <w:basedOn w:val="1059"/>
    <w:qFormat/>
    <w:uiPriority w:val="0"/>
    <w:pPr>
      <w:ind w:left="851" w:hanging="284"/>
    </w:pPr>
  </w:style>
  <w:style w:type="paragraph" w:customStyle="1" w:styleId="1061">
    <w:name w:val="箇条書き2"/>
    <w:basedOn w:val="14"/>
    <w:qFormat/>
    <w:uiPriority w:val="0"/>
    <w:pPr>
      <w:tabs>
        <w:tab w:val="left"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1062">
    <w:name w:val="箇条書き 22"/>
    <w:basedOn w:val="1061"/>
    <w:qFormat/>
    <w:uiPriority w:val="0"/>
    <w:pPr>
      <w:tabs>
        <w:tab w:val="left" w:pos="1494"/>
        <w:tab w:val="clear" w:pos="644"/>
      </w:tabs>
      <w:ind w:left="851" w:hanging="284"/>
    </w:pPr>
  </w:style>
  <w:style w:type="paragraph" w:customStyle="1" w:styleId="1063">
    <w:name w:val="箇条書き 32"/>
    <w:basedOn w:val="1062"/>
    <w:qFormat/>
    <w:uiPriority w:val="0"/>
    <w:pPr>
      <w:ind w:left="1135"/>
    </w:pPr>
  </w:style>
  <w:style w:type="paragraph" w:customStyle="1" w:styleId="1064">
    <w:name w:val="一覧 22"/>
    <w:basedOn w:val="14"/>
    <w:qFormat/>
    <w:uiPriority w:val="0"/>
    <w:pPr>
      <w:suppressAutoHyphens/>
      <w:overflowPunct w:val="0"/>
      <w:autoSpaceDE w:val="0"/>
      <w:autoSpaceDN w:val="0"/>
      <w:adjustRightInd w:val="0"/>
      <w:ind w:left="851"/>
      <w:textAlignment w:val="baseline"/>
    </w:pPr>
    <w:rPr>
      <w:rFonts w:eastAsia="宋体" w:cs="CG Times (WN)"/>
      <w:lang w:eastAsia="ar-SA"/>
    </w:rPr>
  </w:style>
  <w:style w:type="paragraph" w:customStyle="1" w:styleId="1065">
    <w:name w:val="一覧 32"/>
    <w:basedOn w:val="1064"/>
    <w:qFormat/>
    <w:uiPriority w:val="0"/>
    <w:pPr>
      <w:ind w:left="1135"/>
    </w:pPr>
  </w:style>
  <w:style w:type="paragraph" w:customStyle="1" w:styleId="1066">
    <w:name w:val="一覧 42"/>
    <w:basedOn w:val="1065"/>
    <w:qFormat/>
    <w:uiPriority w:val="0"/>
    <w:pPr>
      <w:ind w:left="1418"/>
    </w:pPr>
  </w:style>
  <w:style w:type="paragraph" w:customStyle="1" w:styleId="1067">
    <w:name w:val="一覧 52"/>
    <w:basedOn w:val="1066"/>
    <w:qFormat/>
    <w:uiPriority w:val="0"/>
    <w:pPr>
      <w:ind w:left="1702"/>
    </w:pPr>
  </w:style>
  <w:style w:type="paragraph" w:customStyle="1" w:styleId="1068">
    <w:name w:val="箇条書き 42"/>
    <w:basedOn w:val="1063"/>
    <w:qFormat/>
    <w:uiPriority w:val="0"/>
    <w:pPr>
      <w:ind w:left="1418"/>
    </w:pPr>
  </w:style>
  <w:style w:type="paragraph" w:customStyle="1" w:styleId="1069">
    <w:name w:val="箇条書き 52"/>
    <w:basedOn w:val="1068"/>
    <w:qFormat/>
    <w:uiPriority w:val="0"/>
    <w:pPr>
      <w:ind w:left="1702"/>
    </w:pPr>
  </w:style>
  <w:style w:type="paragraph" w:customStyle="1" w:styleId="1070">
    <w:name w:val="コメント文字列2"/>
    <w:basedOn w:val="1"/>
    <w:qFormat/>
    <w:uiPriority w:val="0"/>
    <w:pPr>
      <w:suppressAutoHyphens/>
      <w:overflowPunct w:val="0"/>
      <w:autoSpaceDE w:val="0"/>
      <w:autoSpaceDN w:val="0"/>
      <w:adjustRightInd w:val="0"/>
      <w:textAlignment w:val="baseline"/>
    </w:pPr>
    <w:rPr>
      <w:rFonts w:eastAsia="MS Mincho" w:cs="CG Times (WN)"/>
      <w:lang w:eastAsia="ar-SA"/>
    </w:rPr>
  </w:style>
  <w:style w:type="paragraph" w:customStyle="1" w:styleId="1071">
    <w:name w:val="コメント内容2"/>
    <w:basedOn w:val="1070"/>
    <w:next w:val="1070"/>
    <w:qFormat/>
    <w:uiPriority w:val="0"/>
    <w:rPr>
      <w:b/>
      <w:bCs/>
    </w:rPr>
  </w:style>
  <w:style w:type="paragraph" w:customStyle="1" w:styleId="1072">
    <w:name w:val="見出しマップ2"/>
    <w:basedOn w:val="1"/>
    <w:qFormat/>
    <w:uiPriority w:val="0"/>
    <w:pPr>
      <w:shd w:val="clear" w:color="auto" w:fill="000080"/>
      <w:suppressAutoHyphens/>
      <w:overflowPunct w:val="0"/>
      <w:autoSpaceDE w:val="0"/>
      <w:autoSpaceDN w:val="0"/>
      <w:adjustRightInd w:val="0"/>
      <w:textAlignment w:val="baseline"/>
    </w:pPr>
    <w:rPr>
      <w:rFonts w:ascii="Tahoma" w:hAnsi="Tahoma" w:eastAsia="MS Mincho" w:cs="Tahoma"/>
      <w:lang w:eastAsia="ar-SA"/>
    </w:rPr>
  </w:style>
  <w:style w:type="paragraph" w:customStyle="1" w:styleId="1073">
    <w:name w:val="書式なし2"/>
    <w:basedOn w:val="1"/>
    <w:qFormat/>
    <w:uiPriority w:val="0"/>
    <w:pPr>
      <w:suppressAutoHyphens/>
      <w:overflowPunct w:val="0"/>
      <w:autoSpaceDE w:val="0"/>
      <w:autoSpaceDN w:val="0"/>
      <w:adjustRightInd w:val="0"/>
      <w:textAlignment w:val="baseline"/>
    </w:pPr>
    <w:rPr>
      <w:rFonts w:ascii="Courier New" w:hAnsi="Courier New" w:eastAsia="MS Mincho" w:cs="CG Times (WN)"/>
      <w:lang w:val="nb-NO" w:eastAsia="ar-SA"/>
    </w:rPr>
  </w:style>
  <w:style w:type="paragraph" w:customStyle="1" w:styleId="1074">
    <w:name w:val="標準 (Web)2"/>
    <w:basedOn w:val="1"/>
    <w:qFormat/>
    <w:uiPriority w:val="0"/>
    <w:pPr>
      <w:suppressAutoHyphens/>
      <w:overflowPunct w:val="0"/>
      <w:autoSpaceDE w:val="0"/>
      <w:autoSpaceDN w:val="0"/>
      <w:adjustRightInd w:val="0"/>
      <w:spacing w:before="100" w:after="100"/>
      <w:textAlignment w:val="baseline"/>
    </w:pPr>
    <w:rPr>
      <w:rFonts w:eastAsia="Arial Unicode MS" w:cs="CG Times (WN)"/>
      <w:sz w:val="24"/>
      <w:szCs w:val="24"/>
      <w:lang w:eastAsia="zh-CN"/>
    </w:rPr>
  </w:style>
  <w:style w:type="paragraph" w:customStyle="1" w:styleId="1075">
    <w:name w:val="本文インデント 22"/>
    <w:basedOn w:val="1"/>
    <w:qFormat/>
    <w:uiPriority w:val="0"/>
    <w:pPr>
      <w:suppressAutoHyphens/>
      <w:overflowPunct w:val="0"/>
      <w:autoSpaceDE w:val="0"/>
      <w:autoSpaceDN w:val="0"/>
      <w:adjustRightInd w:val="0"/>
      <w:ind w:left="567"/>
      <w:textAlignment w:val="baseline"/>
    </w:pPr>
    <w:rPr>
      <w:rFonts w:ascii="Arial" w:hAnsi="Arial" w:eastAsia="MS Mincho" w:cs="Arial"/>
      <w:lang w:eastAsia="ar-SA"/>
    </w:rPr>
  </w:style>
  <w:style w:type="paragraph" w:customStyle="1" w:styleId="1076">
    <w:name w:val="標準インデント2"/>
    <w:basedOn w:val="1"/>
    <w:qFormat/>
    <w:uiPriority w:val="0"/>
    <w:pPr>
      <w:suppressAutoHyphens/>
      <w:overflowPunct w:val="0"/>
      <w:autoSpaceDE w:val="0"/>
      <w:autoSpaceDN w:val="0"/>
      <w:adjustRightInd w:val="0"/>
      <w:ind w:left="708"/>
      <w:textAlignment w:val="baseline"/>
    </w:pPr>
    <w:rPr>
      <w:rFonts w:eastAsia="MS Mincho" w:cs="CG Times (WN)"/>
      <w:lang w:eastAsia="ar-SA"/>
    </w:rPr>
  </w:style>
  <w:style w:type="paragraph" w:customStyle="1" w:styleId="1077">
    <w:name w:val="記2"/>
    <w:basedOn w:val="1"/>
    <w:next w:val="1"/>
    <w:qFormat/>
    <w:uiPriority w:val="0"/>
    <w:pPr>
      <w:suppressAutoHyphens/>
      <w:overflowPunct w:val="0"/>
      <w:autoSpaceDE w:val="0"/>
      <w:autoSpaceDN w:val="0"/>
      <w:adjustRightInd w:val="0"/>
      <w:textAlignment w:val="baseline"/>
    </w:pPr>
    <w:rPr>
      <w:rFonts w:eastAsia="MS Mincho" w:cs="CG Times (WN)"/>
      <w:lang w:eastAsia="ar-SA"/>
    </w:rPr>
  </w:style>
  <w:style w:type="paragraph" w:customStyle="1" w:styleId="1078">
    <w:name w:val="editorsnote"/>
    <w:basedOn w:val="1"/>
    <w:qFormat/>
    <w:uiPriority w:val="0"/>
    <w:pPr>
      <w:overflowPunct w:val="0"/>
      <w:autoSpaceDE w:val="0"/>
      <w:autoSpaceDN w:val="0"/>
      <w:adjustRightInd w:val="0"/>
      <w:spacing w:after="0"/>
      <w:textAlignment w:val="baseline"/>
    </w:pPr>
    <w:rPr>
      <w:rFonts w:ascii="MS PGothic" w:hAnsi="MS PGothic" w:eastAsia="MS PGothic" w:cs="MS PGothic"/>
      <w:sz w:val="24"/>
      <w:szCs w:val="24"/>
      <w:lang w:val="en-US" w:eastAsia="ja-JP"/>
    </w:rPr>
  </w:style>
  <w:style w:type="character" w:customStyle="1" w:styleId="1079">
    <w:name w:val="Endnotentext Zchn1"/>
    <w:qFormat/>
    <w:uiPriority w:val="0"/>
    <w:rPr>
      <w:rFonts w:ascii="Times New Roman" w:hAnsi="Times New Roman"/>
      <w:lang w:val="en-GB" w:eastAsia="en-US"/>
    </w:rPr>
  </w:style>
  <w:style w:type="paragraph" w:customStyle="1" w:styleId="1080">
    <w:name w:val="List 1"/>
    <w:basedOn w:val="1"/>
    <w:link w:val="1081"/>
    <w:qFormat/>
    <w:uiPriority w:val="99"/>
    <w:pPr>
      <w:numPr>
        <w:ilvl w:val="0"/>
        <w:numId w:val="18"/>
      </w:numPr>
      <w:overflowPunct w:val="0"/>
      <w:autoSpaceDE w:val="0"/>
      <w:autoSpaceDN w:val="0"/>
      <w:adjustRightInd w:val="0"/>
      <w:spacing w:before="60"/>
      <w:textAlignment w:val="baseline"/>
    </w:pPr>
    <w:rPr>
      <w:rFonts w:eastAsia="PMingLiU"/>
      <w:lang w:val="zh-CN" w:eastAsia="zh-CN" w:bidi="en-US"/>
    </w:rPr>
  </w:style>
  <w:style w:type="character" w:customStyle="1" w:styleId="1081">
    <w:name w:val="List 1 Char"/>
    <w:link w:val="1080"/>
    <w:qFormat/>
    <w:uiPriority w:val="99"/>
    <w:rPr>
      <w:rFonts w:ascii="Times New Roman" w:hAnsi="Times New Roman" w:eastAsia="PMingLiU"/>
      <w:lang w:val="zh-CN" w:eastAsia="zh-CN" w:bidi="en-US"/>
    </w:rPr>
  </w:style>
  <w:style w:type="paragraph" w:customStyle="1" w:styleId="1082">
    <w:name w:val="Highlight"/>
    <w:basedOn w:val="1"/>
    <w:qFormat/>
    <w:uiPriority w:val="99"/>
    <w:pPr>
      <w:overflowPunct w:val="0"/>
      <w:autoSpaceDE w:val="0"/>
      <w:autoSpaceDN w:val="0"/>
      <w:adjustRightInd w:val="0"/>
      <w:textAlignment w:val="baseline"/>
    </w:pPr>
    <w:rPr>
      <w:rFonts w:eastAsia="宋体"/>
      <w:color w:val="E36C0A"/>
      <w:lang w:eastAsia="zh-CN"/>
    </w:rPr>
  </w:style>
  <w:style w:type="paragraph" w:customStyle="1" w:styleId="1083">
    <w:name w:val="Numbered 1"/>
    <w:basedOn w:val="1"/>
    <w:qFormat/>
    <w:uiPriority w:val="0"/>
    <w:pPr>
      <w:numPr>
        <w:ilvl w:val="0"/>
        <w:numId w:val="19"/>
      </w:numPr>
      <w:overflowPunct w:val="0"/>
      <w:autoSpaceDE w:val="0"/>
      <w:autoSpaceDN w:val="0"/>
      <w:adjustRightInd w:val="0"/>
      <w:spacing w:before="60"/>
      <w:textAlignment w:val="baseline"/>
    </w:pPr>
    <w:rPr>
      <w:rFonts w:eastAsia="宋体"/>
      <w:lang w:eastAsia="zh-CN"/>
    </w:rPr>
  </w:style>
  <w:style w:type="paragraph" w:customStyle="1" w:styleId="1084">
    <w:name w:val="List2"/>
    <w:basedOn w:val="1080"/>
    <w:qFormat/>
    <w:uiPriority w:val="99"/>
    <w:pPr>
      <w:numPr>
        <w:numId w:val="0"/>
      </w:numPr>
      <w:spacing w:before="0"/>
    </w:pPr>
    <w:rPr>
      <w:szCs w:val="24"/>
      <w:lang w:val="fr-FR" w:eastAsia="fr-FR" w:bidi="ar-SA"/>
    </w:rPr>
  </w:style>
  <w:style w:type="paragraph" w:customStyle="1" w:styleId="1085">
    <w:name w:val="Style Heading 5 + First line:  0 cm"/>
    <w:basedOn w:val="6"/>
    <w:qFormat/>
    <w:uiPriority w:val="0"/>
    <w:pPr>
      <w:keepLines w:val="0"/>
      <w:overflowPunct w:val="0"/>
      <w:autoSpaceDE w:val="0"/>
      <w:autoSpaceDN w:val="0"/>
      <w:adjustRightInd w:val="0"/>
      <w:spacing w:before="0" w:line="720" w:lineRule="auto"/>
      <w:ind w:left="0" w:firstLine="0"/>
      <w:jc w:val="both"/>
      <w:textAlignment w:val="baseline"/>
    </w:pPr>
    <w:rPr>
      <w:rFonts w:ascii="Cambria" w:hAnsi="Cambria" w:eastAsia="PMingLiU"/>
      <w:b/>
      <w:bCs/>
      <w:color w:val="363636"/>
      <w:sz w:val="36"/>
      <w:szCs w:val="24"/>
      <w:u w:val="single"/>
      <w:lang w:eastAsia="zh-CN"/>
    </w:rPr>
  </w:style>
  <w:style w:type="paragraph" w:customStyle="1" w:styleId="1086">
    <w:name w:val="Glossary"/>
    <w:basedOn w:val="1"/>
    <w:link w:val="1087"/>
    <w:qFormat/>
    <w:uiPriority w:val="99"/>
    <w:pPr>
      <w:overflowPunct w:val="0"/>
      <w:autoSpaceDE w:val="0"/>
      <w:autoSpaceDN w:val="0"/>
      <w:adjustRightInd w:val="0"/>
      <w:spacing w:before="40"/>
      <w:textAlignment w:val="baseline"/>
    </w:pPr>
    <w:rPr>
      <w:rFonts w:eastAsia="宋体"/>
      <w:sz w:val="16"/>
      <w:szCs w:val="16"/>
      <w:lang w:val="zh-CN" w:eastAsia="zh-CN"/>
    </w:rPr>
  </w:style>
  <w:style w:type="character" w:customStyle="1" w:styleId="1087">
    <w:name w:val="Glossary Char"/>
    <w:link w:val="1086"/>
    <w:qFormat/>
    <w:uiPriority w:val="99"/>
    <w:rPr>
      <w:rFonts w:ascii="Times New Roman" w:hAnsi="Times New Roman" w:eastAsia="宋体"/>
      <w:sz w:val="16"/>
      <w:szCs w:val="16"/>
      <w:lang w:val="zh-CN" w:eastAsia="zh-CN"/>
    </w:rPr>
  </w:style>
  <w:style w:type="table" w:customStyle="1" w:styleId="1088">
    <w:name w:val="SGS Table Basic 2"/>
    <w:basedOn w:val="64"/>
    <w:qFormat/>
    <w:uiPriority w:val="99"/>
    <w:rPr>
      <w:rFonts w:ascii="Times New Roman" w:hAnsi="Times New Roman" w:eastAsia="PMingLiU"/>
      <w:lang w:val="en-US" w:eastAsia="zh-CN"/>
    </w:rPr>
    <w:tcPr>
      <w:shd w:val="clear" w:color="auto" w:fill="BCBCBC"/>
    </w:tcPr>
    <w:tblStylePr w:type="firstRow">
      <w:pPr>
        <w:jc w:val="left"/>
      </w:pPr>
      <w:tcPr>
        <w:shd w:val="clear" w:color="auto" w:fill="363636"/>
        <w:vAlign w:val="center"/>
      </w:tcPr>
    </w:tblStylePr>
  </w:style>
  <w:style w:type="character" w:customStyle="1" w:styleId="1089">
    <w:name w:val="Absatz-Standardschriftart4"/>
    <w:qFormat/>
    <w:uiPriority w:val="0"/>
  </w:style>
  <w:style w:type="character" w:customStyle="1" w:styleId="1090">
    <w:name w:val="段落フォント3"/>
    <w:qFormat/>
    <w:uiPriority w:val="0"/>
  </w:style>
  <w:style w:type="character" w:customStyle="1" w:styleId="1091">
    <w:name w:val="コメント参照3"/>
    <w:qFormat/>
    <w:uiPriority w:val="0"/>
    <w:rPr>
      <w:sz w:val="16"/>
    </w:rPr>
  </w:style>
  <w:style w:type="paragraph" w:customStyle="1" w:styleId="1092">
    <w:name w:val="図表番号3"/>
    <w:basedOn w:val="1"/>
    <w:qFormat/>
    <w:uiPriority w:val="0"/>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1093">
    <w:name w:val="段落番号3"/>
    <w:basedOn w:val="14"/>
    <w:qFormat/>
    <w:uiPriority w:val="0"/>
    <w:pPr>
      <w:tabs>
        <w:tab w:val="left"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1094">
    <w:name w:val="段落番号 23"/>
    <w:basedOn w:val="1093"/>
    <w:qFormat/>
    <w:uiPriority w:val="0"/>
    <w:pPr>
      <w:ind w:left="851" w:hanging="284"/>
    </w:pPr>
  </w:style>
  <w:style w:type="paragraph" w:customStyle="1" w:styleId="1095">
    <w:name w:val="箇条書き3"/>
    <w:basedOn w:val="14"/>
    <w:qFormat/>
    <w:uiPriority w:val="0"/>
    <w:pPr>
      <w:tabs>
        <w:tab w:val="left"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1096">
    <w:name w:val="箇条書き 23"/>
    <w:basedOn w:val="1095"/>
    <w:qFormat/>
    <w:uiPriority w:val="0"/>
    <w:pPr>
      <w:tabs>
        <w:tab w:val="left" w:pos="1494"/>
        <w:tab w:val="clear" w:pos="644"/>
      </w:tabs>
      <w:ind w:left="851" w:hanging="284"/>
    </w:pPr>
  </w:style>
  <w:style w:type="paragraph" w:customStyle="1" w:styleId="1097">
    <w:name w:val="箇条書き 33"/>
    <w:basedOn w:val="1096"/>
    <w:qFormat/>
    <w:uiPriority w:val="0"/>
    <w:pPr>
      <w:ind w:left="1135"/>
    </w:pPr>
  </w:style>
  <w:style w:type="paragraph" w:customStyle="1" w:styleId="1098">
    <w:name w:val="一覧 23"/>
    <w:basedOn w:val="14"/>
    <w:qFormat/>
    <w:uiPriority w:val="0"/>
    <w:pPr>
      <w:suppressAutoHyphens/>
      <w:overflowPunct w:val="0"/>
      <w:autoSpaceDE w:val="0"/>
      <w:autoSpaceDN w:val="0"/>
      <w:adjustRightInd w:val="0"/>
      <w:ind w:left="851"/>
      <w:textAlignment w:val="baseline"/>
    </w:pPr>
    <w:rPr>
      <w:rFonts w:eastAsia="宋体" w:cs="CG Times (WN)"/>
      <w:lang w:eastAsia="ar-SA"/>
    </w:rPr>
  </w:style>
  <w:style w:type="paragraph" w:customStyle="1" w:styleId="1099">
    <w:name w:val="一覧 33"/>
    <w:basedOn w:val="1098"/>
    <w:qFormat/>
    <w:uiPriority w:val="0"/>
    <w:pPr>
      <w:ind w:left="1135"/>
    </w:pPr>
  </w:style>
  <w:style w:type="paragraph" w:customStyle="1" w:styleId="1100">
    <w:name w:val="一覧 43"/>
    <w:basedOn w:val="1099"/>
    <w:qFormat/>
    <w:uiPriority w:val="0"/>
    <w:pPr>
      <w:ind w:left="1418"/>
    </w:pPr>
  </w:style>
  <w:style w:type="paragraph" w:customStyle="1" w:styleId="1101">
    <w:name w:val="一覧 53"/>
    <w:basedOn w:val="1100"/>
    <w:qFormat/>
    <w:uiPriority w:val="0"/>
    <w:pPr>
      <w:ind w:left="1702"/>
    </w:pPr>
  </w:style>
  <w:style w:type="paragraph" w:customStyle="1" w:styleId="1102">
    <w:name w:val="箇条書き 43"/>
    <w:basedOn w:val="1097"/>
    <w:qFormat/>
    <w:uiPriority w:val="0"/>
    <w:pPr>
      <w:ind w:left="1418"/>
    </w:pPr>
  </w:style>
  <w:style w:type="paragraph" w:customStyle="1" w:styleId="1103">
    <w:name w:val="箇条書き 53"/>
    <w:basedOn w:val="1102"/>
    <w:qFormat/>
    <w:uiPriority w:val="0"/>
    <w:pPr>
      <w:ind w:left="1702"/>
    </w:pPr>
  </w:style>
  <w:style w:type="paragraph" w:customStyle="1" w:styleId="1104">
    <w:name w:val="コメント文字列3"/>
    <w:basedOn w:val="1"/>
    <w:qFormat/>
    <w:uiPriority w:val="0"/>
    <w:pPr>
      <w:suppressAutoHyphens/>
      <w:overflowPunct w:val="0"/>
      <w:autoSpaceDE w:val="0"/>
      <w:autoSpaceDN w:val="0"/>
      <w:adjustRightInd w:val="0"/>
      <w:textAlignment w:val="baseline"/>
    </w:pPr>
    <w:rPr>
      <w:rFonts w:eastAsia="MS Mincho" w:cs="CG Times (WN)"/>
      <w:lang w:eastAsia="ar-SA"/>
    </w:rPr>
  </w:style>
  <w:style w:type="paragraph" w:customStyle="1" w:styleId="1105">
    <w:name w:val="コメント内容3"/>
    <w:basedOn w:val="1104"/>
    <w:next w:val="1104"/>
    <w:qFormat/>
    <w:uiPriority w:val="0"/>
    <w:rPr>
      <w:b/>
      <w:bCs/>
    </w:rPr>
  </w:style>
  <w:style w:type="paragraph" w:customStyle="1" w:styleId="1106">
    <w:name w:val="見出しマップ3"/>
    <w:basedOn w:val="1"/>
    <w:qFormat/>
    <w:uiPriority w:val="0"/>
    <w:pPr>
      <w:shd w:val="clear" w:color="auto" w:fill="000080"/>
      <w:suppressAutoHyphens/>
      <w:overflowPunct w:val="0"/>
      <w:autoSpaceDE w:val="0"/>
      <w:autoSpaceDN w:val="0"/>
      <w:adjustRightInd w:val="0"/>
      <w:textAlignment w:val="baseline"/>
    </w:pPr>
    <w:rPr>
      <w:rFonts w:ascii="Tahoma" w:hAnsi="Tahoma" w:eastAsia="MS Mincho" w:cs="Tahoma"/>
      <w:lang w:eastAsia="ar-SA"/>
    </w:rPr>
  </w:style>
  <w:style w:type="paragraph" w:customStyle="1" w:styleId="1107">
    <w:name w:val="書式なし3"/>
    <w:basedOn w:val="1"/>
    <w:qFormat/>
    <w:uiPriority w:val="0"/>
    <w:pPr>
      <w:suppressAutoHyphens/>
      <w:overflowPunct w:val="0"/>
      <w:autoSpaceDE w:val="0"/>
      <w:autoSpaceDN w:val="0"/>
      <w:adjustRightInd w:val="0"/>
      <w:textAlignment w:val="baseline"/>
    </w:pPr>
    <w:rPr>
      <w:rFonts w:ascii="Courier New" w:hAnsi="Courier New" w:eastAsia="MS Mincho" w:cs="CG Times (WN)"/>
      <w:lang w:val="nb-NO" w:eastAsia="ar-SA"/>
    </w:rPr>
  </w:style>
  <w:style w:type="paragraph" w:customStyle="1" w:styleId="1108">
    <w:name w:val="標準 (Web)3"/>
    <w:basedOn w:val="1"/>
    <w:qFormat/>
    <w:uiPriority w:val="0"/>
    <w:pPr>
      <w:suppressAutoHyphens/>
      <w:overflowPunct w:val="0"/>
      <w:autoSpaceDE w:val="0"/>
      <w:autoSpaceDN w:val="0"/>
      <w:adjustRightInd w:val="0"/>
      <w:spacing w:before="100" w:after="100"/>
      <w:textAlignment w:val="baseline"/>
    </w:pPr>
    <w:rPr>
      <w:rFonts w:eastAsia="Arial Unicode MS" w:cs="CG Times (WN)"/>
      <w:sz w:val="24"/>
      <w:szCs w:val="24"/>
      <w:lang w:eastAsia="zh-CN"/>
    </w:rPr>
  </w:style>
  <w:style w:type="paragraph" w:customStyle="1" w:styleId="1109">
    <w:name w:val="本文インデント 23"/>
    <w:basedOn w:val="1"/>
    <w:qFormat/>
    <w:uiPriority w:val="0"/>
    <w:pPr>
      <w:suppressAutoHyphens/>
      <w:overflowPunct w:val="0"/>
      <w:autoSpaceDE w:val="0"/>
      <w:autoSpaceDN w:val="0"/>
      <w:adjustRightInd w:val="0"/>
      <w:ind w:left="567"/>
      <w:textAlignment w:val="baseline"/>
    </w:pPr>
    <w:rPr>
      <w:rFonts w:ascii="Arial" w:hAnsi="Arial" w:eastAsia="MS Mincho" w:cs="Arial"/>
      <w:lang w:eastAsia="ar-SA"/>
    </w:rPr>
  </w:style>
  <w:style w:type="paragraph" w:customStyle="1" w:styleId="1110">
    <w:name w:val="標準インデント3"/>
    <w:basedOn w:val="1"/>
    <w:qFormat/>
    <w:uiPriority w:val="0"/>
    <w:pPr>
      <w:suppressAutoHyphens/>
      <w:overflowPunct w:val="0"/>
      <w:autoSpaceDE w:val="0"/>
      <w:autoSpaceDN w:val="0"/>
      <w:adjustRightInd w:val="0"/>
      <w:ind w:left="708"/>
      <w:textAlignment w:val="baseline"/>
    </w:pPr>
    <w:rPr>
      <w:rFonts w:eastAsia="MS Mincho" w:cs="CG Times (WN)"/>
      <w:lang w:eastAsia="ar-SA"/>
    </w:rPr>
  </w:style>
  <w:style w:type="paragraph" w:customStyle="1" w:styleId="1111">
    <w:name w:val="記3"/>
    <w:basedOn w:val="1"/>
    <w:next w:val="1"/>
    <w:qFormat/>
    <w:uiPriority w:val="0"/>
    <w:pPr>
      <w:suppressAutoHyphens/>
      <w:overflowPunct w:val="0"/>
      <w:autoSpaceDE w:val="0"/>
      <w:autoSpaceDN w:val="0"/>
      <w:adjustRightInd w:val="0"/>
      <w:textAlignment w:val="baseline"/>
    </w:pPr>
    <w:rPr>
      <w:rFonts w:eastAsia="MS Mincho" w:cs="CG Times (WN)"/>
      <w:lang w:eastAsia="ar-SA"/>
    </w:rPr>
  </w:style>
  <w:style w:type="character" w:customStyle="1" w:styleId="1112">
    <w:name w:val="Heading 1 Char5"/>
    <w:qFormat/>
    <w:uiPriority w:val="0"/>
    <w:rPr>
      <w:rFonts w:ascii="Arial" w:hAnsi="Arial"/>
      <w:sz w:val="36"/>
      <w:lang w:val="en-GB" w:eastAsia="en-US"/>
    </w:rPr>
  </w:style>
  <w:style w:type="character" w:customStyle="1" w:styleId="1113">
    <w:name w:val="Absatz-Standardschriftart3"/>
    <w:qFormat/>
    <w:uiPriority w:val="0"/>
  </w:style>
  <w:style w:type="character" w:customStyle="1" w:styleId="1114">
    <w:name w:val="吹き出し (文字)1"/>
    <w:semiHidden/>
    <w:qFormat/>
    <w:uiPriority w:val="99"/>
    <w:rPr>
      <w:rFonts w:ascii="MS Mincho" w:hAnsi="Times New Roman" w:eastAsia="MS Mincho"/>
      <w:sz w:val="18"/>
      <w:szCs w:val="18"/>
      <w:lang w:val="en-GB" w:eastAsia="en-US"/>
    </w:rPr>
  </w:style>
  <w:style w:type="character" w:customStyle="1" w:styleId="1115">
    <w:name w:val="見出しマップ (文字)1"/>
    <w:semiHidden/>
    <w:qFormat/>
    <w:uiPriority w:val="99"/>
    <w:rPr>
      <w:rFonts w:ascii="MS Mincho" w:hAnsi="Times New Roman" w:eastAsia="MS Mincho"/>
      <w:sz w:val="24"/>
      <w:szCs w:val="24"/>
      <w:lang w:val="en-GB" w:eastAsia="en-US"/>
    </w:rPr>
  </w:style>
  <w:style w:type="character" w:customStyle="1" w:styleId="1116">
    <w:name w:val="コメント文字列 (文字)1"/>
    <w:semiHidden/>
    <w:qFormat/>
    <w:uiPriority w:val="99"/>
    <w:rPr>
      <w:rFonts w:ascii="Times New Roman" w:hAnsi="Times New Roman" w:eastAsia="Times New Roman"/>
      <w:lang w:val="en-GB" w:eastAsia="en-US"/>
    </w:rPr>
  </w:style>
  <w:style w:type="character" w:customStyle="1" w:styleId="1117">
    <w:name w:val="コメント内容 (文字)1"/>
    <w:semiHidden/>
    <w:qFormat/>
    <w:uiPriority w:val="99"/>
    <w:rPr>
      <w:rFonts w:ascii="Times New Roman" w:hAnsi="Times New Roman" w:eastAsia="Times New Roman"/>
      <w:b/>
      <w:bCs/>
      <w:lang w:val="en-GB" w:eastAsia="en-US"/>
    </w:rPr>
  </w:style>
  <w:style w:type="paragraph" w:customStyle="1" w:styleId="1118">
    <w:name w:val="Medium Grid 21"/>
    <w:basedOn w:val="1"/>
    <w:link w:val="1119"/>
    <w:qFormat/>
    <w:uiPriority w:val="1"/>
    <w:pPr>
      <w:overflowPunct w:val="0"/>
      <w:autoSpaceDE w:val="0"/>
      <w:autoSpaceDN w:val="0"/>
      <w:adjustRightInd w:val="0"/>
      <w:spacing w:after="0"/>
      <w:jc w:val="both"/>
      <w:textAlignment w:val="baseline"/>
    </w:pPr>
    <w:rPr>
      <w:rFonts w:ascii="Arial" w:hAnsi="Arial" w:eastAsia="PMingLiU"/>
      <w:lang w:val="zh-CN" w:eastAsia="zh-CN"/>
    </w:rPr>
  </w:style>
  <w:style w:type="character" w:customStyle="1" w:styleId="1119">
    <w:name w:val="Medium Grid 2 Char"/>
    <w:link w:val="1118"/>
    <w:qFormat/>
    <w:uiPriority w:val="1"/>
    <w:rPr>
      <w:rFonts w:ascii="Arial" w:hAnsi="Arial" w:eastAsia="PMingLiU"/>
      <w:lang w:val="zh-CN" w:eastAsia="zh-CN"/>
    </w:rPr>
  </w:style>
  <w:style w:type="character" w:customStyle="1" w:styleId="1120">
    <w:name w:val="Colorful Grid - Accent 1 Char"/>
    <w:qFormat/>
    <w:uiPriority w:val="29"/>
    <w:rPr>
      <w:rFonts w:ascii="Arial" w:hAnsi="Arial" w:eastAsia="PMingLiU"/>
      <w:i/>
      <w:iCs/>
      <w:color w:val="000000"/>
      <w:lang w:val="en-GB" w:eastAsia="en-US"/>
    </w:rPr>
  </w:style>
  <w:style w:type="character" w:customStyle="1" w:styleId="1121">
    <w:name w:val="Plain Table 34"/>
    <w:qFormat/>
    <w:uiPriority w:val="19"/>
    <w:rPr>
      <w:i/>
      <w:iCs/>
      <w:color w:val="808080"/>
    </w:rPr>
  </w:style>
  <w:style w:type="character" w:customStyle="1" w:styleId="1122">
    <w:name w:val="Plain Table 44"/>
    <w:qFormat/>
    <w:uiPriority w:val="21"/>
    <w:rPr>
      <w:b/>
      <w:bCs/>
      <w:i/>
      <w:iCs/>
      <w:color w:val="4F81BD"/>
    </w:rPr>
  </w:style>
  <w:style w:type="character" w:customStyle="1" w:styleId="1123">
    <w:name w:val="Plain Table 54"/>
    <w:qFormat/>
    <w:uiPriority w:val="31"/>
    <w:rPr>
      <w:smallCaps/>
      <w:color w:val="C0504D"/>
      <w:u w:val="single"/>
    </w:rPr>
  </w:style>
  <w:style w:type="character" w:customStyle="1" w:styleId="1124">
    <w:name w:val="Table Grid Light4"/>
    <w:qFormat/>
    <w:uiPriority w:val="32"/>
    <w:rPr>
      <w:b/>
      <w:bCs/>
      <w:smallCaps/>
      <w:color w:val="C0504D"/>
      <w:spacing w:val="5"/>
      <w:u w:val="single"/>
    </w:rPr>
  </w:style>
  <w:style w:type="character" w:customStyle="1" w:styleId="1125">
    <w:name w:val="Grid Table 1 Light4"/>
    <w:qFormat/>
    <w:uiPriority w:val="33"/>
    <w:rPr>
      <w:b/>
      <w:bCs/>
      <w:smallCaps/>
      <w:spacing w:val="5"/>
    </w:rPr>
  </w:style>
  <w:style w:type="paragraph" w:customStyle="1" w:styleId="1126">
    <w:name w:val="Grid Table 34"/>
    <w:basedOn w:val="2"/>
    <w:next w:val="1"/>
    <w:unhideWhenUsed/>
    <w:qFormat/>
    <w:uiPriority w:val="39"/>
    <w:pPr>
      <w:keepLines w:val="0"/>
      <w:pBdr>
        <w:top w:val="none" w:color="auto" w:sz="0" w:space="0"/>
      </w:pBdr>
      <w:overflowPunct w:val="0"/>
      <w:autoSpaceDE w:val="0"/>
      <w:autoSpaceDN w:val="0"/>
      <w:adjustRightInd w:val="0"/>
      <w:spacing w:before="180" w:line="720" w:lineRule="auto"/>
      <w:ind w:left="0" w:firstLine="0"/>
      <w:jc w:val="both"/>
      <w:textAlignment w:val="baseline"/>
      <w:outlineLvl w:val="9"/>
    </w:pPr>
    <w:rPr>
      <w:rFonts w:ascii="Cambria" w:hAnsi="Cambria" w:eastAsia="PMingLiU"/>
      <w:b/>
      <w:bCs/>
      <w:kern w:val="52"/>
      <w:sz w:val="52"/>
      <w:szCs w:val="52"/>
      <w:lang w:eastAsia="zh-CN"/>
    </w:rPr>
  </w:style>
  <w:style w:type="character" w:customStyle="1" w:styleId="1127">
    <w:name w:val="註解文字 字元"/>
    <w:qFormat/>
    <w:uiPriority w:val="0"/>
    <w:rPr>
      <w:rFonts w:ascii="Times New Roman" w:hAnsi="Times New Roman" w:eastAsia="Times New Roman"/>
      <w:lang w:val="en-GB"/>
    </w:rPr>
  </w:style>
  <w:style w:type="character" w:customStyle="1" w:styleId="1128">
    <w:name w:val="註解主旨 字元1"/>
    <w:qFormat/>
    <w:uiPriority w:val="0"/>
    <w:rPr>
      <w:b/>
      <w:bCs/>
      <w:lang w:val="en-GB" w:eastAsia="sv-SE"/>
    </w:rPr>
  </w:style>
  <w:style w:type="paragraph" w:customStyle="1" w:styleId="1129">
    <w:name w:val="无间隔4"/>
    <w:qFormat/>
    <w:uiPriority w:val="0"/>
    <w:rPr>
      <w:rFonts w:ascii="Times New Roman" w:hAnsi="Times New Roman" w:eastAsia="宋体" w:cs="Times New Roman"/>
      <w:lang w:val="en-GB" w:eastAsia="en-US" w:bidi="ar-SA"/>
    </w:rPr>
  </w:style>
  <w:style w:type="character" w:customStyle="1" w:styleId="1130">
    <w:name w:val="Nur Text Zchn1"/>
    <w:qFormat/>
    <w:uiPriority w:val="0"/>
    <w:rPr>
      <w:rFonts w:ascii="Courier New" w:hAnsi="Courier New" w:cs="Courier New"/>
      <w:lang w:val="en-GB" w:eastAsia="en-US"/>
    </w:rPr>
  </w:style>
  <w:style w:type="character" w:customStyle="1" w:styleId="1131">
    <w:name w:val="Absatz-Standardschriftart2"/>
    <w:qFormat/>
    <w:uiPriority w:val="0"/>
  </w:style>
  <w:style w:type="paragraph" w:customStyle="1" w:styleId="1132">
    <w:name w:val="xl63"/>
    <w:basedOn w:val="1"/>
    <w:qFormat/>
    <w:uiPriority w:val="0"/>
    <w:pPr>
      <w:pBdr>
        <w:top w:val="single" w:color="auto" w:sz="8" w:space="0"/>
        <w:left w:val="single" w:color="auto" w:sz="8" w:space="0"/>
        <w:bottom w:val="single" w:color="auto" w:sz="8" w:space="0"/>
        <w:right w:val="single" w:color="auto" w:sz="8" w:space="0"/>
      </w:pBdr>
      <w:overflowPunct w:val="0"/>
      <w:autoSpaceDE w:val="0"/>
      <w:autoSpaceDN w:val="0"/>
      <w:adjustRightInd w:val="0"/>
      <w:spacing w:before="100" w:beforeAutospacing="1" w:after="100" w:afterAutospacing="1"/>
      <w:jc w:val="center"/>
      <w:textAlignment w:val="center"/>
    </w:pPr>
    <w:rPr>
      <w:rFonts w:ascii="Arial" w:hAnsi="Arial" w:eastAsia="宋体" w:cs="Arial"/>
      <w:sz w:val="18"/>
      <w:szCs w:val="18"/>
      <w:lang w:val="de-DE" w:eastAsia="de-DE"/>
    </w:rPr>
  </w:style>
  <w:style w:type="paragraph" w:customStyle="1" w:styleId="1133">
    <w:name w:val="xl64"/>
    <w:basedOn w:val="1"/>
    <w:qFormat/>
    <w:uiPriority w:val="0"/>
    <w:pPr>
      <w:pBdr>
        <w:top w:val="single" w:color="auto" w:sz="8" w:space="0"/>
        <w:bottom w:val="single" w:color="auto" w:sz="8" w:space="0"/>
        <w:right w:val="single" w:color="auto" w:sz="8" w:space="0"/>
      </w:pBdr>
      <w:overflowPunct w:val="0"/>
      <w:autoSpaceDE w:val="0"/>
      <w:autoSpaceDN w:val="0"/>
      <w:adjustRightInd w:val="0"/>
      <w:spacing w:before="100" w:beforeAutospacing="1" w:after="100" w:afterAutospacing="1"/>
      <w:jc w:val="center"/>
      <w:textAlignment w:val="center"/>
    </w:pPr>
    <w:rPr>
      <w:rFonts w:ascii="Arial" w:hAnsi="Arial" w:eastAsia="宋体" w:cs="Arial"/>
      <w:sz w:val="18"/>
      <w:szCs w:val="18"/>
      <w:lang w:val="de-DE" w:eastAsia="de-DE"/>
    </w:rPr>
  </w:style>
  <w:style w:type="paragraph" w:customStyle="1" w:styleId="1134">
    <w:name w:val="xl107"/>
    <w:basedOn w:val="1"/>
    <w:qFormat/>
    <w:uiPriority w:val="0"/>
    <w:pPr>
      <w:pBdr>
        <w:bottom w:val="single" w:color="auto" w:sz="8" w:space="0"/>
        <w:right w:val="single" w:color="auto" w:sz="8" w:space="0"/>
      </w:pBdr>
      <w:overflowPunct w:val="0"/>
      <w:autoSpaceDE w:val="0"/>
      <w:autoSpaceDN w:val="0"/>
      <w:adjustRightInd w:val="0"/>
      <w:spacing w:before="100" w:beforeAutospacing="1" w:after="100" w:afterAutospacing="1"/>
      <w:jc w:val="center"/>
      <w:textAlignment w:val="center"/>
    </w:pPr>
    <w:rPr>
      <w:rFonts w:ascii="Arial" w:hAnsi="Arial" w:eastAsia="宋体" w:cs="Arial"/>
      <w:color w:val="000000"/>
      <w:sz w:val="16"/>
      <w:szCs w:val="16"/>
      <w:lang w:val="de-DE" w:eastAsia="de-DE"/>
    </w:rPr>
  </w:style>
  <w:style w:type="paragraph" w:customStyle="1" w:styleId="1135">
    <w:name w:val="xl108"/>
    <w:basedOn w:val="1"/>
    <w:qFormat/>
    <w:uiPriority w:val="0"/>
    <w:pPr>
      <w:pBdr>
        <w:bottom w:val="single" w:color="auto" w:sz="8" w:space="0"/>
        <w:right w:val="single" w:color="auto" w:sz="8" w:space="0"/>
      </w:pBdr>
      <w:overflowPunct w:val="0"/>
      <w:autoSpaceDE w:val="0"/>
      <w:autoSpaceDN w:val="0"/>
      <w:adjustRightInd w:val="0"/>
      <w:spacing w:before="100" w:beforeAutospacing="1" w:after="100" w:afterAutospacing="1"/>
      <w:jc w:val="center"/>
      <w:textAlignment w:val="center"/>
    </w:pPr>
    <w:rPr>
      <w:rFonts w:ascii="Arial" w:hAnsi="Arial" w:eastAsia="宋体" w:cs="Arial"/>
      <w:color w:val="000000"/>
      <w:sz w:val="16"/>
      <w:szCs w:val="16"/>
      <w:lang w:val="de-DE" w:eastAsia="de-DE"/>
    </w:rPr>
  </w:style>
  <w:style w:type="paragraph" w:customStyle="1" w:styleId="1136">
    <w:name w:val="xl109"/>
    <w:basedOn w:val="1"/>
    <w:qFormat/>
    <w:uiPriority w:val="0"/>
    <w:pPr>
      <w:pBdr>
        <w:bottom w:val="single" w:color="auto" w:sz="8" w:space="0"/>
        <w:right w:val="single" w:color="auto" w:sz="8" w:space="0"/>
      </w:pBdr>
      <w:overflowPunct w:val="0"/>
      <w:autoSpaceDE w:val="0"/>
      <w:autoSpaceDN w:val="0"/>
      <w:adjustRightInd w:val="0"/>
      <w:spacing w:before="100" w:beforeAutospacing="1" w:after="100" w:afterAutospacing="1"/>
      <w:jc w:val="center"/>
      <w:textAlignment w:val="center"/>
    </w:pPr>
    <w:rPr>
      <w:rFonts w:ascii="Arial" w:hAnsi="Arial" w:eastAsia="宋体" w:cs="Arial"/>
      <w:color w:val="000000"/>
      <w:sz w:val="16"/>
      <w:szCs w:val="16"/>
      <w:lang w:val="de-DE" w:eastAsia="de-DE"/>
    </w:rPr>
  </w:style>
  <w:style w:type="paragraph" w:customStyle="1" w:styleId="1137">
    <w:name w:val="无间隔5"/>
    <w:qFormat/>
    <w:uiPriority w:val="0"/>
    <w:rPr>
      <w:rFonts w:ascii="Times New Roman" w:hAnsi="Times New Roman" w:eastAsia="宋体" w:cs="Times New Roman"/>
      <w:lang w:val="en-GB" w:eastAsia="en-US" w:bidi="ar-SA"/>
    </w:rPr>
  </w:style>
  <w:style w:type="paragraph" w:customStyle="1" w:styleId="1138">
    <w:name w:val="吹き出し6"/>
    <w:basedOn w:val="1"/>
    <w:qFormat/>
    <w:uiPriority w:val="0"/>
    <w:pPr>
      <w:overflowPunct w:val="0"/>
      <w:autoSpaceDE w:val="0"/>
      <w:autoSpaceDN w:val="0"/>
      <w:adjustRightInd w:val="0"/>
      <w:textAlignment w:val="baseline"/>
    </w:pPr>
    <w:rPr>
      <w:rFonts w:ascii="Tahoma" w:hAnsi="Tahoma" w:eastAsia="MS Mincho" w:cs="Tahoma"/>
      <w:sz w:val="16"/>
      <w:szCs w:val="16"/>
      <w:lang w:eastAsia="zh-CN"/>
    </w:rPr>
  </w:style>
  <w:style w:type="character" w:customStyle="1" w:styleId="1139">
    <w:name w:val="段落フォント4"/>
    <w:qFormat/>
    <w:uiPriority w:val="0"/>
  </w:style>
  <w:style w:type="paragraph" w:customStyle="1" w:styleId="1140">
    <w:name w:val="図表番号4"/>
    <w:basedOn w:val="1"/>
    <w:qFormat/>
    <w:uiPriority w:val="0"/>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1141">
    <w:name w:val="段落番号4"/>
    <w:basedOn w:val="14"/>
    <w:qFormat/>
    <w:uiPriority w:val="0"/>
    <w:pPr>
      <w:tabs>
        <w:tab w:val="left"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1142">
    <w:name w:val="段落番号 24"/>
    <w:basedOn w:val="1141"/>
    <w:qFormat/>
    <w:uiPriority w:val="0"/>
    <w:pPr>
      <w:ind w:left="851" w:hanging="284"/>
    </w:pPr>
  </w:style>
  <w:style w:type="paragraph" w:customStyle="1" w:styleId="1143">
    <w:name w:val="箇条書き4"/>
    <w:basedOn w:val="14"/>
    <w:qFormat/>
    <w:uiPriority w:val="0"/>
    <w:pPr>
      <w:tabs>
        <w:tab w:val="left"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1144">
    <w:name w:val="箇条書き 24"/>
    <w:basedOn w:val="1143"/>
    <w:qFormat/>
    <w:uiPriority w:val="0"/>
    <w:pPr>
      <w:tabs>
        <w:tab w:val="left" w:pos="1494"/>
        <w:tab w:val="clear" w:pos="644"/>
      </w:tabs>
      <w:ind w:left="851" w:hanging="284"/>
    </w:pPr>
  </w:style>
  <w:style w:type="paragraph" w:customStyle="1" w:styleId="1145">
    <w:name w:val="箇条書き 34"/>
    <w:basedOn w:val="1144"/>
    <w:qFormat/>
    <w:uiPriority w:val="0"/>
    <w:pPr>
      <w:ind w:left="1135"/>
    </w:pPr>
  </w:style>
  <w:style w:type="paragraph" w:customStyle="1" w:styleId="1146">
    <w:name w:val="一覧 24"/>
    <w:basedOn w:val="14"/>
    <w:qFormat/>
    <w:uiPriority w:val="0"/>
    <w:pPr>
      <w:suppressAutoHyphens/>
      <w:overflowPunct w:val="0"/>
      <w:autoSpaceDE w:val="0"/>
      <w:autoSpaceDN w:val="0"/>
      <w:adjustRightInd w:val="0"/>
      <w:ind w:left="851"/>
      <w:textAlignment w:val="baseline"/>
    </w:pPr>
    <w:rPr>
      <w:rFonts w:eastAsia="宋体" w:cs="CG Times (WN)"/>
      <w:lang w:eastAsia="ar-SA"/>
    </w:rPr>
  </w:style>
  <w:style w:type="paragraph" w:customStyle="1" w:styleId="1147">
    <w:name w:val="一覧 34"/>
    <w:basedOn w:val="1146"/>
    <w:qFormat/>
    <w:uiPriority w:val="0"/>
    <w:pPr>
      <w:ind w:left="1135"/>
    </w:pPr>
  </w:style>
  <w:style w:type="paragraph" w:customStyle="1" w:styleId="1148">
    <w:name w:val="一覧 44"/>
    <w:basedOn w:val="1147"/>
    <w:qFormat/>
    <w:uiPriority w:val="0"/>
    <w:pPr>
      <w:ind w:left="1418"/>
    </w:pPr>
  </w:style>
  <w:style w:type="paragraph" w:customStyle="1" w:styleId="1149">
    <w:name w:val="一覧 54"/>
    <w:basedOn w:val="1148"/>
    <w:qFormat/>
    <w:uiPriority w:val="0"/>
    <w:pPr>
      <w:ind w:left="1702"/>
    </w:pPr>
  </w:style>
  <w:style w:type="paragraph" w:customStyle="1" w:styleId="1150">
    <w:name w:val="箇条書き 44"/>
    <w:basedOn w:val="1145"/>
    <w:qFormat/>
    <w:uiPriority w:val="0"/>
    <w:pPr>
      <w:ind w:left="1418"/>
    </w:pPr>
  </w:style>
  <w:style w:type="paragraph" w:customStyle="1" w:styleId="1151">
    <w:name w:val="箇条書き 54"/>
    <w:basedOn w:val="1150"/>
    <w:qFormat/>
    <w:uiPriority w:val="0"/>
    <w:pPr>
      <w:ind w:left="1702"/>
    </w:pPr>
  </w:style>
  <w:style w:type="paragraph" w:customStyle="1" w:styleId="1152">
    <w:name w:val="コメント文字列4"/>
    <w:basedOn w:val="1"/>
    <w:qFormat/>
    <w:uiPriority w:val="0"/>
    <w:pPr>
      <w:suppressAutoHyphens/>
      <w:overflowPunct w:val="0"/>
      <w:autoSpaceDE w:val="0"/>
      <w:autoSpaceDN w:val="0"/>
      <w:adjustRightInd w:val="0"/>
      <w:textAlignment w:val="baseline"/>
    </w:pPr>
    <w:rPr>
      <w:rFonts w:eastAsia="MS Mincho" w:cs="CG Times (WN)"/>
      <w:lang w:eastAsia="ar-SA"/>
    </w:rPr>
  </w:style>
  <w:style w:type="paragraph" w:customStyle="1" w:styleId="1153">
    <w:name w:val="コメント内容4"/>
    <w:basedOn w:val="1152"/>
    <w:next w:val="1152"/>
    <w:qFormat/>
    <w:uiPriority w:val="0"/>
    <w:rPr>
      <w:b/>
      <w:bCs/>
    </w:rPr>
  </w:style>
  <w:style w:type="paragraph" w:customStyle="1" w:styleId="1154">
    <w:name w:val="見出しマップ4"/>
    <w:basedOn w:val="1"/>
    <w:qFormat/>
    <w:uiPriority w:val="0"/>
    <w:pPr>
      <w:shd w:val="clear" w:color="auto" w:fill="000080"/>
      <w:suppressAutoHyphens/>
      <w:overflowPunct w:val="0"/>
      <w:autoSpaceDE w:val="0"/>
      <w:autoSpaceDN w:val="0"/>
      <w:adjustRightInd w:val="0"/>
      <w:textAlignment w:val="baseline"/>
    </w:pPr>
    <w:rPr>
      <w:rFonts w:ascii="Tahoma" w:hAnsi="Tahoma" w:eastAsia="MS Mincho" w:cs="Tahoma"/>
      <w:lang w:eastAsia="ar-SA"/>
    </w:rPr>
  </w:style>
  <w:style w:type="paragraph" w:customStyle="1" w:styleId="1155">
    <w:name w:val="書式なし4"/>
    <w:basedOn w:val="1"/>
    <w:qFormat/>
    <w:uiPriority w:val="0"/>
    <w:pPr>
      <w:suppressAutoHyphens/>
      <w:overflowPunct w:val="0"/>
      <w:autoSpaceDE w:val="0"/>
      <w:autoSpaceDN w:val="0"/>
      <w:adjustRightInd w:val="0"/>
      <w:textAlignment w:val="baseline"/>
    </w:pPr>
    <w:rPr>
      <w:rFonts w:ascii="Courier New" w:hAnsi="Courier New" w:eastAsia="MS Mincho" w:cs="CG Times (WN)"/>
      <w:lang w:val="nb-NO" w:eastAsia="ar-SA"/>
    </w:rPr>
  </w:style>
  <w:style w:type="paragraph" w:customStyle="1" w:styleId="1156">
    <w:name w:val="標準 (Web)4"/>
    <w:basedOn w:val="1"/>
    <w:qFormat/>
    <w:uiPriority w:val="0"/>
    <w:pPr>
      <w:suppressAutoHyphens/>
      <w:overflowPunct w:val="0"/>
      <w:autoSpaceDE w:val="0"/>
      <w:autoSpaceDN w:val="0"/>
      <w:adjustRightInd w:val="0"/>
      <w:spacing w:before="100" w:after="100"/>
      <w:textAlignment w:val="baseline"/>
    </w:pPr>
    <w:rPr>
      <w:rFonts w:eastAsia="Arial Unicode MS" w:cs="CG Times (WN)"/>
      <w:sz w:val="24"/>
      <w:szCs w:val="24"/>
      <w:lang w:eastAsia="zh-CN"/>
    </w:rPr>
  </w:style>
  <w:style w:type="paragraph" w:customStyle="1" w:styleId="1157">
    <w:name w:val="本文インデント 24"/>
    <w:basedOn w:val="1"/>
    <w:qFormat/>
    <w:uiPriority w:val="0"/>
    <w:pPr>
      <w:suppressAutoHyphens/>
      <w:overflowPunct w:val="0"/>
      <w:autoSpaceDE w:val="0"/>
      <w:autoSpaceDN w:val="0"/>
      <w:adjustRightInd w:val="0"/>
      <w:ind w:left="567"/>
      <w:textAlignment w:val="baseline"/>
    </w:pPr>
    <w:rPr>
      <w:rFonts w:ascii="Arial" w:hAnsi="Arial" w:eastAsia="MS Mincho" w:cs="Arial"/>
      <w:lang w:eastAsia="ar-SA"/>
    </w:rPr>
  </w:style>
  <w:style w:type="paragraph" w:customStyle="1" w:styleId="1158">
    <w:name w:val="標準インデント4"/>
    <w:basedOn w:val="1"/>
    <w:qFormat/>
    <w:uiPriority w:val="0"/>
    <w:pPr>
      <w:suppressAutoHyphens/>
      <w:overflowPunct w:val="0"/>
      <w:autoSpaceDE w:val="0"/>
      <w:autoSpaceDN w:val="0"/>
      <w:adjustRightInd w:val="0"/>
      <w:ind w:left="708"/>
      <w:textAlignment w:val="baseline"/>
    </w:pPr>
    <w:rPr>
      <w:rFonts w:eastAsia="MS Mincho" w:cs="CG Times (WN)"/>
      <w:lang w:eastAsia="ar-SA"/>
    </w:rPr>
  </w:style>
  <w:style w:type="paragraph" w:customStyle="1" w:styleId="1159">
    <w:name w:val="記4"/>
    <w:basedOn w:val="1"/>
    <w:next w:val="1"/>
    <w:qFormat/>
    <w:uiPriority w:val="0"/>
    <w:pPr>
      <w:suppressAutoHyphens/>
      <w:overflowPunct w:val="0"/>
      <w:autoSpaceDE w:val="0"/>
      <w:autoSpaceDN w:val="0"/>
      <w:adjustRightInd w:val="0"/>
      <w:textAlignment w:val="baseline"/>
    </w:pPr>
    <w:rPr>
      <w:rFonts w:eastAsia="MS Mincho" w:cs="CG Times (WN)"/>
      <w:lang w:eastAsia="ar-SA"/>
    </w:rPr>
  </w:style>
  <w:style w:type="paragraph" w:customStyle="1" w:styleId="1160">
    <w:name w:val="HTML 書式付き3"/>
    <w:basedOn w:val="1"/>
    <w:qFormat/>
    <w:uiPriority w:val="0"/>
    <w:pPr>
      <w:suppressAutoHyphens/>
      <w:overflowPunct w:val="0"/>
      <w:autoSpaceDE w:val="0"/>
      <w:autoSpaceDN w:val="0"/>
      <w:adjustRightInd w:val="0"/>
      <w:textAlignment w:val="baseline"/>
    </w:pPr>
    <w:rPr>
      <w:rFonts w:ascii="Courier New" w:hAnsi="Courier New" w:eastAsia="宋体" w:cs="Courier New"/>
      <w:lang w:eastAsia="ar-SA"/>
    </w:rPr>
  </w:style>
  <w:style w:type="paragraph" w:customStyle="1" w:styleId="1161">
    <w:name w:val="本文 23"/>
    <w:basedOn w:val="1"/>
    <w:qFormat/>
    <w:uiPriority w:val="0"/>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1162">
    <w:name w:val="本文 33"/>
    <w:basedOn w:val="1"/>
    <w:qFormat/>
    <w:uiPriority w:val="0"/>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1163">
    <w:name w:val="글자만 Char1"/>
    <w:semiHidden/>
    <w:qFormat/>
    <w:uiPriority w:val="99"/>
    <w:rPr>
      <w:rFonts w:ascii="Malgun Gothic" w:hAnsi="Courier New" w:cs="Courier New"/>
      <w:lang w:val="en-GB" w:eastAsia="en-US"/>
    </w:rPr>
  </w:style>
  <w:style w:type="character" w:customStyle="1" w:styleId="1164">
    <w:name w:val="미주 텍스트 Char1"/>
    <w:semiHidden/>
    <w:qFormat/>
    <w:uiPriority w:val="99"/>
    <w:rPr>
      <w:rFonts w:ascii="Times New Roman" w:hAnsi="Times New Roman" w:eastAsia="Times New Roman"/>
      <w:lang w:val="en-GB" w:eastAsia="en-US"/>
    </w:rPr>
  </w:style>
  <w:style w:type="character" w:customStyle="1" w:styleId="1165">
    <w:name w:val="풍선 도움말 텍스트 Char1"/>
    <w:semiHidden/>
    <w:qFormat/>
    <w:uiPriority w:val="99"/>
    <w:rPr>
      <w:rFonts w:ascii="Malgun Gothic" w:hAnsi="Malgun Gothic" w:eastAsia="Malgun Gothic" w:cs="Times New Roman"/>
      <w:sz w:val="18"/>
      <w:szCs w:val="18"/>
      <w:lang w:val="en-GB" w:eastAsia="en-US"/>
    </w:rPr>
  </w:style>
  <w:style w:type="character" w:customStyle="1" w:styleId="1166">
    <w:name w:val="문서 구조 Char1"/>
    <w:semiHidden/>
    <w:qFormat/>
    <w:uiPriority w:val="99"/>
    <w:rPr>
      <w:rFonts w:ascii="Malgun Gothic" w:hAnsi="Times New Roman" w:eastAsia="Malgun Gothic"/>
      <w:sz w:val="18"/>
      <w:szCs w:val="18"/>
      <w:lang w:val="en-GB" w:eastAsia="en-US"/>
    </w:rPr>
  </w:style>
  <w:style w:type="character" w:customStyle="1" w:styleId="1167">
    <w:name w:val="각주 텍스트 Char1"/>
    <w:semiHidden/>
    <w:qFormat/>
    <w:uiPriority w:val="99"/>
    <w:rPr>
      <w:rFonts w:ascii="Times New Roman" w:hAnsi="Times New Roman" w:eastAsia="Times New Roman"/>
      <w:lang w:val="en-GB" w:eastAsia="en-US"/>
    </w:rPr>
  </w:style>
  <w:style w:type="character" w:customStyle="1" w:styleId="1168">
    <w:name w:val="메모 텍스트 Char1"/>
    <w:semiHidden/>
    <w:qFormat/>
    <w:uiPriority w:val="99"/>
    <w:rPr>
      <w:rFonts w:ascii="Times New Roman" w:hAnsi="Times New Roman" w:eastAsia="Times New Roman"/>
      <w:lang w:val="en-GB" w:eastAsia="en-US"/>
    </w:rPr>
  </w:style>
  <w:style w:type="character" w:customStyle="1" w:styleId="1169">
    <w:name w:val="메모 주제 Char1"/>
    <w:semiHidden/>
    <w:qFormat/>
    <w:uiPriority w:val="99"/>
    <w:rPr>
      <w:rFonts w:ascii="Times New Roman" w:hAnsi="Times New Roman" w:eastAsia="Times New Roman"/>
      <w:b/>
      <w:bCs/>
      <w:lang w:val="en-GB" w:eastAsia="en-US"/>
    </w:rPr>
  </w:style>
  <w:style w:type="table" w:customStyle="1" w:styleId="1170">
    <w:name w:val="Colorful Grid - Accent 11"/>
    <w:basedOn w:val="64"/>
    <w:qFormat/>
    <w:uiPriority w:val="29"/>
    <w:rPr>
      <w:rFonts w:ascii="Arial" w:hAnsi="Arial" w:eastAsia="PMingLiU" w:cs="Arial"/>
      <w:i/>
      <w:iCs/>
      <w:color w:val="000000"/>
      <w:lang w:val="en-US" w:eastAsia="zh-CN"/>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1171">
    <w:name w:val="Light Shading - Accent 21"/>
    <w:basedOn w:val="64"/>
    <w:qFormat/>
    <w:uiPriority w:val="30"/>
    <w:rPr>
      <w:rFonts w:ascii="Arial" w:hAnsi="Arial" w:eastAsia="PMingLiU" w:cs="Arial"/>
      <w:b/>
      <w:bCs/>
      <w:i/>
      <w:iCs/>
      <w:color w:val="4F81BD"/>
      <w:lang w:val="en-US" w:eastAsia="zh-CN"/>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172">
    <w:name w:val="Table Classic 31"/>
    <w:basedOn w:val="64"/>
    <w:unhideWhenUsed/>
    <w:qFormat/>
    <w:uiPriority w:val="0"/>
    <w:rPr>
      <w:rFonts w:ascii="Times New Roman" w:hAnsi="Times New Roman" w:eastAsia="PMingLiU"/>
      <w:lang w:val="en-US" w:eastAsia="zh-CN"/>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cPr>
        <w:shd w:val="clear" w:color="auto" w:fill="363636"/>
      </w:tcPr>
    </w:tblStylePr>
    <w:tblStylePr w:type="lastRow">
      <w:rPr>
        <w:color w:val="FF660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1173">
    <w:name w:val="Table List 81"/>
    <w:basedOn w:val="64"/>
    <w:unhideWhenUsed/>
    <w:qFormat/>
    <w:uiPriority w:val="0"/>
    <w:rPr>
      <w:rFonts w:ascii="Times New Roman" w:hAnsi="Times New Roman" w:eastAsia="PMingLiU"/>
      <w:lang w:val="en-US" w:eastAsia="zh-CN"/>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cPr>
        <w:shd w:val="clear" w:color="auto" w:fill="FF6600"/>
      </w:tcPr>
    </w:tblStylePr>
    <w:tblStylePr w:type="lastRow">
      <w:rPr>
        <w:b/>
        <w:bCs/>
      </w:rPr>
      <w:tcPr>
        <w:shd w:val="clear" w:color="auto" w:fill="FF6600"/>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shd w:val="clear" w:color="auto" w:fill="BCBCBC"/>
      </w:tcPr>
    </w:tblStylePr>
    <w:tblStylePr w:type="band2Horz">
      <w:tcPr>
        <w:shd w:val="clear" w:color="auto" w:fill="363636"/>
      </w:tcPr>
    </w:tblStylePr>
  </w:style>
  <w:style w:type="table" w:customStyle="1" w:styleId="1174">
    <w:name w:val="SGS Table Basic 11"/>
    <w:basedOn w:val="64"/>
    <w:qFormat/>
    <w:uiPriority w:val="0"/>
    <w:pPr>
      <w:overflowPunct w:val="0"/>
      <w:autoSpaceDE w:val="0"/>
      <w:autoSpaceDN w:val="0"/>
      <w:adjustRightInd w:val="0"/>
      <w:spacing w:after="180"/>
    </w:pPr>
    <w:rPr>
      <w:rFonts w:ascii="Times New Roman" w:hAnsi="Times New Roman"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Table Grid22"/>
    <w:basedOn w:val="64"/>
    <w:qFormat/>
    <w:uiPriority w:val="0"/>
    <w:pPr>
      <w:overflowPunct w:val="0"/>
      <w:autoSpaceDE w:val="0"/>
      <w:autoSpaceDN w:val="0"/>
      <w:adjustRightInd w:val="0"/>
      <w:spacing w:after="180"/>
    </w:pPr>
    <w:rPr>
      <w:rFonts w:ascii="Times New Roman" w:hAnsi="Times New Roman"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le Grid32"/>
    <w:basedOn w:val="64"/>
    <w:qFormat/>
    <w:uiPriority w:val="0"/>
    <w:pPr>
      <w:overflowPunct w:val="0"/>
      <w:autoSpaceDE w:val="0"/>
      <w:autoSpaceDN w:val="0"/>
      <w:adjustRightInd w:val="0"/>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le Style12"/>
    <w:basedOn w:val="64"/>
    <w:qFormat/>
    <w:uiPriority w:val="0"/>
    <w:rPr>
      <w:rFonts w:ascii="Times New Roman" w:hAnsi="Times New Roman" w:eastAsia="PMingLiU"/>
      <w:lang w:val="en-US" w:eastAsia="zh-CN"/>
    </w:rPr>
  </w:style>
  <w:style w:type="table" w:customStyle="1" w:styleId="1178">
    <w:name w:val="Table Grid211"/>
    <w:basedOn w:val="64"/>
    <w:qFormat/>
    <w:uiPriority w:val="0"/>
    <w:pPr>
      <w:overflowPunct w:val="0"/>
      <w:autoSpaceDE w:val="0"/>
      <w:autoSpaceDN w:val="0"/>
      <w:adjustRightInd w:val="0"/>
      <w:spacing w:after="180"/>
    </w:pPr>
    <w:rPr>
      <w:rFonts w:ascii="Times New Roman" w:hAnsi="Times New Roman"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le Grid311"/>
    <w:basedOn w:val="64"/>
    <w:qFormat/>
    <w:uiPriority w:val="0"/>
    <w:pPr>
      <w:overflowPunct w:val="0"/>
      <w:autoSpaceDE w:val="0"/>
      <w:autoSpaceDN w:val="0"/>
      <w:adjustRightInd w:val="0"/>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Table Grid61"/>
    <w:basedOn w:val="64"/>
    <w:qFormat/>
    <w:uiPriority w:val="0"/>
    <w:pPr>
      <w:overflowPunct w:val="0"/>
      <w:autoSpaceDE w:val="0"/>
      <w:autoSpaceDN w:val="0"/>
      <w:adjustRightInd w:val="0"/>
      <w:spacing w:after="180"/>
    </w:pPr>
    <w:rPr>
      <w:rFonts w:ascii="Times New Roman" w:hAnsi="Times New Roman" w:eastAsia="Batang"/>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SGS Table Basic 21"/>
    <w:basedOn w:val="64"/>
    <w:qFormat/>
    <w:uiPriority w:val="99"/>
    <w:rPr>
      <w:rFonts w:ascii="Times New Roman" w:hAnsi="Times New Roman" w:eastAsia="PMingLiU"/>
      <w:lang w:val="en-US" w:eastAsia="zh-CN"/>
    </w:rPr>
    <w:tcPr>
      <w:shd w:val="clear" w:color="auto" w:fill="BCBCBC"/>
    </w:tcPr>
    <w:tblStylePr w:type="firstRow">
      <w:pPr>
        <w:jc w:val="left"/>
      </w:pPr>
      <w:tcPr>
        <w:shd w:val="clear" w:color="auto" w:fill="363636"/>
        <w:vAlign w:val="center"/>
      </w:tcPr>
    </w:tblStylePr>
  </w:style>
  <w:style w:type="character" w:customStyle="1" w:styleId="1182">
    <w:name w:val="Caption Char5"/>
    <w:qFormat/>
    <w:uiPriority w:val="0"/>
    <w:rPr>
      <w:rFonts w:ascii="Times New Roman" w:hAnsi="Times New Roman"/>
      <w:b/>
      <w:lang w:val="en-GB" w:eastAsia="zh-CN"/>
    </w:rPr>
  </w:style>
  <w:style w:type="character" w:customStyle="1" w:styleId="1183">
    <w:name w:val="Absatz-Standardschriftart5"/>
    <w:qFormat/>
    <w:uiPriority w:val="0"/>
  </w:style>
  <w:style w:type="character" w:customStyle="1" w:styleId="1184">
    <w:name w:val="메모 주제 Char"/>
    <w:qFormat/>
    <w:uiPriority w:val="0"/>
    <w:rPr>
      <w:rFonts w:ascii="Times New Roman" w:hAnsi="Times New Roman"/>
      <w:b/>
      <w:bCs/>
      <w:lang w:val="en-GB" w:eastAsia="en-US"/>
    </w:rPr>
  </w:style>
  <w:style w:type="paragraph" w:customStyle="1" w:styleId="1185">
    <w:name w:val="HTML 書式付き4"/>
    <w:basedOn w:val="1"/>
    <w:qFormat/>
    <w:uiPriority w:val="0"/>
    <w:pPr>
      <w:suppressAutoHyphens/>
      <w:overflowPunct w:val="0"/>
      <w:autoSpaceDE w:val="0"/>
      <w:autoSpaceDN w:val="0"/>
      <w:adjustRightInd w:val="0"/>
      <w:textAlignment w:val="baseline"/>
    </w:pPr>
    <w:rPr>
      <w:rFonts w:ascii="Courier New" w:hAnsi="Courier New" w:eastAsia="宋体" w:cs="Courier New"/>
      <w:lang w:eastAsia="ar-SA"/>
    </w:rPr>
  </w:style>
  <w:style w:type="character" w:customStyle="1" w:styleId="1186">
    <w:name w:val="Plain Table 31"/>
    <w:qFormat/>
    <w:uiPriority w:val="19"/>
    <w:rPr>
      <w:i/>
      <w:iCs/>
      <w:color w:val="808080"/>
    </w:rPr>
  </w:style>
  <w:style w:type="character" w:customStyle="1" w:styleId="1187">
    <w:name w:val="Plain Table 41"/>
    <w:qFormat/>
    <w:uiPriority w:val="21"/>
    <w:rPr>
      <w:b/>
      <w:bCs/>
      <w:i/>
      <w:iCs/>
      <w:color w:val="4F81BD"/>
    </w:rPr>
  </w:style>
  <w:style w:type="character" w:customStyle="1" w:styleId="1188">
    <w:name w:val="Plain Table 51"/>
    <w:qFormat/>
    <w:uiPriority w:val="31"/>
    <w:rPr>
      <w:smallCaps/>
      <w:color w:val="C0504D"/>
      <w:u w:val="single"/>
    </w:rPr>
  </w:style>
  <w:style w:type="character" w:customStyle="1" w:styleId="1189">
    <w:name w:val="Table Grid Light1"/>
    <w:qFormat/>
    <w:uiPriority w:val="32"/>
    <w:rPr>
      <w:b/>
      <w:bCs/>
      <w:smallCaps/>
      <w:color w:val="C0504D"/>
      <w:spacing w:val="5"/>
      <w:u w:val="single"/>
    </w:rPr>
  </w:style>
  <w:style w:type="character" w:customStyle="1" w:styleId="1190">
    <w:name w:val="Grid Table 1 Light1"/>
    <w:qFormat/>
    <w:uiPriority w:val="33"/>
    <w:rPr>
      <w:b/>
      <w:bCs/>
      <w:smallCaps/>
      <w:spacing w:val="5"/>
    </w:rPr>
  </w:style>
  <w:style w:type="paragraph" w:customStyle="1" w:styleId="1191">
    <w:name w:val="Grid Table 31"/>
    <w:basedOn w:val="2"/>
    <w:next w:val="1"/>
    <w:unhideWhenUsed/>
    <w:qFormat/>
    <w:uiPriority w:val="39"/>
    <w:pPr>
      <w:keepLines w:val="0"/>
      <w:pBdr>
        <w:top w:val="none" w:color="auto" w:sz="0" w:space="0"/>
      </w:pBdr>
      <w:overflowPunct w:val="0"/>
      <w:autoSpaceDE w:val="0"/>
      <w:autoSpaceDN w:val="0"/>
      <w:adjustRightInd w:val="0"/>
      <w:spacing w:before="180" w:line="720" w:lineRule="auto"/>
      <w:ind w:left="0" w:firstLine="0"/>
      <w:jc w:val="both"/>
      <w:textAlignment w:val="baseline"/>
      <w:outlineLvl w:val="9"/>
    </w:pPr>
    <w:rPr>
      <w:rFonts w:ascii="Cambria" w:hAnsi="Cambria" w:eastAsia="PMingLiU"/>
      <w:b/>
      <w:bCs/>
      <w:kern w:val="52"/>
      <w:sz w:val="52"/>
      <w:szCs w:val="52"/>
      <w:lang w:eastAsia="zh-CN"/>
    </w:rPr>
  </w:style>
  <w:style w:type="character" w:customStyle="1" w:styleId="1192">
    <w:name w:val="Plain Table 32"/>
    <w:qFormat/>
    <w:uiPriority w:val="19"/>
    <w:rPr>
      <w:i/>
      <w:iCs/>
      <w:color w:val="808080"/>
    </w:rPr>
  </w:style>
  <w:style w:type="character" w:customStyle="1" w:styleId="1193">
    <w:name w:val="Plain Table 42"/>
    <w:qFormat/>
    <w:uiPriority w:val="21"/>
    <w:rPr>
      <w:b/>
      <w:bCs/>
      <w:i/>
      <w:iCs/>
      <w:color w:val="4F81BD"/>
    </w:rPr>
  </w:style>
  <w:style w:type="character" w:customStyle="1" w:styleId="1194">
    <w:name w:val="Plain Table 52"/>
    <w:qFormat/>
    <w:uiPriority w:val="31"/>
    <w:rPr>
      <w:smallCaps/>
      <w:color w:val="C0504D"/>
      <w:u w:val="single"/>
    </w:rPr>
  </w:style>
  <w:style w:type="character" w:customStyle="1" w:styleId="1195">
    <w:name w:val="Table Grid Light2"/>
    <w:qFormat/>
    <w:uiPriority w:val="32"/>
    <w:rPr>
      <w:b/>
      <w:bCs/>
      <w:smallCaps/>
      <w:color w:val="C0504D"/>
      <w:spacing w:val="5"/>
      <w:u w:val="single"/>
    </w:rPr>
  </w:style>
  <w:style w:type="character" w:customStyle="1" w:styleId="1196">
    <w:name w:val="Grid Table 1 Light2"/>
    <w:qFormat/>
    <w:uiPriority w:val="33"/>
    <w:rPr>
      <w:b/>
      <w:bCs/>
      <w:smallCaps/>
      <w:spacing w:val="5"/>
    </w:rPr>
  </w:style>
  <w:style w:type="paragraph" w:customStyle="1" w:styleId="1197">
    <w:name w:val="Grid Table 32"/>
    <w:basedOn w:val="2"/>
    <w:next w:val="1"/>
    <w:unhideWhenUsed/>
    <w:qFormat/>
    <w:uiPriority w:val="39"/>
    <w:pPr>
      <w:keepLines w:val="0"/>
      <w:pBdr>
        <w:top w:val="none" w:color="auto" w:sz="0" w:space="0"/>
      </w:pBdr>
      <w:overflowPunct w:val="0"/>
      <w:autoSpaceDE w:val="0"/>
      <w:autoSpaceDN w:val="0"/>
      <w:adjustRightInd w:val="0"/>
      <w:spacing w:before="180" w:line="720" w:lineRule="auto"/>
      <w:ind w:left="0" w:firstLine="0"/>
      <w:jc w:val="both"/>
      <w:textAlignment w:val="baseline"/>
      <w:outlineLvl w:val="9"/>
    </w:pPr>
    <w:rPr>
      <w:rFonts w:ascii="Cambria" w:hAnsi="Cambria" w:eastAsia="PMingLiU"/>
      <w:b/>
      <w:bCs/>
      <w:kern w:val="52"/>
      <w:sz w:val="52"/>
      <w:szCs w:val="52"/>
      <w:lang w:eastAsia="zh-CN"/>
    </w:rPr>
  </w:style>
  <w:style w:type="character" w:customStyle="1" w:styleId="1198">
    <w:name w:val="Plain Table 33"/>
    <w:qFormat/>
    <w:uiPriority w:val="19"/>
    <w:rPr>
      <w:i/>
      <w:iCs/>
      <w:color w:val="808080"/>
    </w:rPr>
  </w:style>
  <w:style w:type="character" w:customStyle="1" w:styleId="1199">
    <w:name w:val="Plain Table 43"/>
    <w:qFormat/>
    <w:uiPriority w:val="21"/>
    <w:rPr>
      <w:b/>
      <w:bCs/>
      <w:i/>
      <w:iCs/>
      <w:color w:val="4F81BD"/>
    </w:rPr>
  </w:style>
  <w:style w:type="character" w:customStyle="1" w:styleId="1200">
    <w:name w:val="Plain Table 53"/>
    <w:qFormat/>
    <w:uiPriority w:val="31"/>
    <w:rPr>
      <w:smallCaps/>
      <w:color w:val="C0504D"/>
      <w:u w:val="single"/>
    </w:rPr>
  </w:style>
  <w:style w:type="character" w:customStyle="1" w:styleId="1201">
    <w:name w:val="Table Grid Light3"/>
    <w:qFormat/>
    <w:uiPriority w:val="32"/>
    <w:rPr>
      <w:b/>
      <w:bCs/>
      <w:smallCaps/>
      <w:color w:val="C0504D"/>
      <w:spacing w:val="5"/>
      <w:u w:val="single"/>
    </w:rPr>
  </w:style>
  <w:style w:type="character" w:customStyle="1" w:styleId="1202">
    <w:name w:val="Grid Table 1 Light3"/>
    <w:qFormat/>
    <w:uiPriority w:val="33"/>
    <w:rPr>
      <w:b/>
      <w:bCs/>
      <w:smallCaps/>
      <w:spacing w:val="5"/>
    </w:rPr>
  </w:style>
  <w:style w:type="paragraph" w:customStyle="1" w:styleId="1203">
    <w:name w:val="Grid Table 33"/>
    <w:basedOn w:val="2"/>
    <w:next w:val="1"/>
    <w:unhideWhenUsed/>
    <w:qFormat/>
    <w:uiPriority w:val="39"/>
    <w:pPr>
      <w:keepLines w:val="0"/>
      <w:pBdr>
        <w:top w:val="none" w:color="auto" w:sz="0" w:space="0"/>
      </w:pBdr>
      <w:overflowPunct w:val="0"/>
      <w:autoSpaceDE w:val="0"/>
      <w:autoSpaceDN w:val="0"/>
      <w:adjustRightInd w:val="0"/>
      <w:spacing w:before="180" w:line="720" w:lineRule="auto"/>
      <w:ind w:left="0" w:firstLine="0"/>
      <w:jc w:val="both"/>
      <w:textAlignment w:val="baseline"/>
      <w:outlineLvl w:val="9"/>
    </w:pPr>
    <w:rPr>
      <w:rFonts w:ascii="Cambria" w:hAnsi="Cambria" w:eastAsia="PMingLiU"/>
      <w:b/>
      <w:bCs/>
      <w:kern w:val="52"/>
      <w:sz w:val="52"/>
      <w:szCs w:val="52"/>
      <w:lang w:eastAsia="zh-CN"/>
    </w:rPr>
  </w:style>
  <w:style w:type="paragraph" w:customStyle="1" w:styleId="1204">
    <w:name w:val="本文 24"/>
    <w:basedOn w:val="1"/>
    <w:qFormat/>
    <w:uiPriority w:val="0"/>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1205">
    <w:name w:val="本文 34"/>
    <w:basedOn w:val="1"/>
    <w:qFormat/>
    <w:uiPriority w:val="0"/>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1206">
    <w:name w:val="tan"/>
    <w:basedOn w:val="1"/>
    <w:qFormat/>
    <w:uiPriority w:val="0"/>
    <w:pPr>
      <w:overflowPunct w:val="0"/>
      <w:autoSpaceDE w:val="0"/>
      <w:autoSpaceDN w:val="0"/>
      <w:adjustRightInd w:val="0"/>
      <w:spacing w:before="100" w:beforeAutospacing="1" w:after="100" w:afterAutospacing="1"/>
      <w:textAlignment w:val="baseline"/>
    </w:pPr>
    <w:rPr>
      <w:rFonts w:ascii="宋体" w:hAnsi="宋体" w:eastAsia="宋体" w:cs="宋体"/>
      <w:sz w:val="24"/>
      <w:szCs w:val="24"/>
      <w:lang w:val="en-US" w:eastAsia="zh-CN"/>
    </w:rPr>
  </w:style>
  <w:style w:type="paragraph" w:customStyle="1" w:styleId="1207">
    <w:name w:val="目录 92"/>
    <w:basedOn w:val="41"/>
    <w:qFormat/>
    <w:uiPriority w:val="0"/>
    <w:pPr>
      <w:overflowPunct w:val="0"/>
      <w:autoSpaceDE w:val="0"/>
      <w:autoSpaceDN w:val="0"/>
      <w:adjustRightInd w:val="0"/>
      <w:ind w:left="1418" w:hanging="1418"/>
      <w:textAlignment w:val="baseline"/>
    </w:pPr>
    <w:rPr>
      <w:rFonts w:eastAsia="MS Mincho"/>
      <w:bCs/>
      <w:szCs w:val="22"/>
      <w:lang w:val="en-US" w:eastAsia="zh-CN"/>
    </w:rPr>
  </w:style>
  <w:style w:type="paragraph" w:customStyle="1" w:styleId="1208">
    <w:name w:val="题注2"/>
    <w:basedOn w:val="1"/>
    <w:next w:val="1"/>
    <w:qFormat/>
    <w:uiPriority w:val="0"/>
    <w:pPr>
      <w:overflowPunct w:val="0"/>
      <w:autoSpaceDE w:val="0"/>
      <w:autoSpaceDN w:val="0"/>
      <w:adjustRightInd w:val="0"/>
      <w:spacing w:before="120" w:after="120"/>
      <w:textAlignment w:val="baseline"/>
    </w:pPr>
    <w:rPr>
      <w:rFonts w:eastAsia="MS Mincho"/>
      <w:b/>
      <w:lang w:eastAsia="zh-CN"/>
    </w:rPr>
  </w:style>
  <w:style w:type="paragraph" w:customStyle="1" w:styleId="1209">
    <w:name w:val="图表目录2"/>
    <w:basedOn w:val="1"/>
    <w:next w:val="1"/>
    <w:qFormat/>
    <w:uiPriority w:val="0"/>
    <w:pPr>
      <w:overflowPunct w:val="0"/>
      <w:autoSpaceDE w:val="0"/>
      <w:autoSpaceDN w:val="0"/>
      <w:adjustRightInd w:val="0"/>
      <w:ind w:left="400" w:hanging="400"/>
      <w:jc w:val="center"/>
      <w:textAlignment w:val="baseline"/>
    </w:pPr>
    <w:rPr>
      <w:rFonts w:eastAsia="MS Mincho"/>
      <w:b/>
      <w:lang w:eastAsia="zh-CN"/>
    </w:rPr>
  </w:style>
  <w:style w:type="paragraph" w:customStyle="1" w:styleId="1210">
    <w:name w:val="修订8"/>
    <w:hidden/>
    <w:semiHidden/>
    <w:qFormat/>
    <w:uiPriority w:val="0"/>
    <w:rPr>
      <w:rFonts w:ascii="Times New Roman" w:hAnsi="Times New Roman" w:eastAsia="Batang" w:cs="Times New Roman"/>
      <w:lang w:val="en-GB" w:eastAsia="en-US" w:bidi="ar-SA"/>
    </w:rPr>
  </w:style>
  <w:style w:type="paragraph" w:customStyle="1" w:styleId="1211">
    <w:name w:val="无间隔7"/>
    <w:qFormat/>
    <w:uiPriority w:val="0"/>
    <w:rPr>
      <w:rFonts w:ascii="Times New Roman" w:hAnsi="Times New Roman" w:eastAsia="宋体" w:cs="Times New Roman"/>
      <w:lang w:val="en-GB" w:eastAsia="en-US" w:bidi="ar-SA"/>
    </w:rPr>
  </w:style>
  <w:style w:type="character" w:customStyle="1" w:styleId="1212">
    <w:name w:val="コメント内容 (文字)"/>
    <w:qFormat/>
    <w:uiPriority w:val="0"/>
    <w:rPr>
      <w:b/>
      <w:bCs/>
      <w:lang w:val="en-GB" w:eastAsia="en-US" w:bidi="ar-SA"/>
    </w:rPr>
  </w:style>
  <w:style w:type="table" w:customStyle="1" w:styleId="1213">
    <w:name w:val="Table Grid51"/>
    <w:basedOn w:val="64"/>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le Grid13"/>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ellengitternetz1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ellengitternetz2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ellengitternetz3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Tabellengitternetz4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Tabellengitternetz5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ellengitternetz6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Tabellengitternetz7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ellengitternetz8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ellengitternetz9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le Grid411"/>
    <w:basedOn w:val="64"/>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ellengitternetz111"/>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ellengitternetz211"/>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Tabellengitternetz311"/>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Tabellengitternetz411"/>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ellengitternetz511"/>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Tabellengitternetz611"/>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ellengitternetz711"/>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ellengitternetz811"/>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ellengitternetz911"/>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Table Grid14"/>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Tabellengitternetz13"/>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Tabellengitternetz23"/>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ellengitternetz33"/>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Tabellengitternetz43"/>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ellengitternetz53"/>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ellengitternetz63"/>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ellengitternetz73"/>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ellengitternetz83"/>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ellengitternetz93"/>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网格型32"/>
    <w:basedOn w:val="64"/>
    <w:qFormat/>
    <w:uiPriority w:val="0"/>
    <w:pPr>
      <w:overflowPunct w:val="0"/>
      <w:autoSpaceDE w:val="0"/>
      <w:autoSpaceDN w:val="0"/>
      <w:adjustRightInd w:val="0"/>
      <w:spacing w:after="180"/>
      <w:textAlignment w:val="baseline"/>
    </w:pPr>
    <w:rPr>
      <w:rFonts w:ascii="Times New Roman" w:hAnsi="Times New Roman"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网格型42"/>
    <w:basedOn w:val="64"/>
    <w:qFormat/>
    <w:uiPriority w:val="0"/>
    <w:pPr>
      <w:overflowPunct w:val="0"/>
      <w:autoSpaceDE w:val="0"/>
      <w:autoSpaceDN w:val="0"/>
      <w:adjustRightInd w:val="0"/>
      <w:spacing w:after="180"/>
      <w:textAlignment w:val="baseline"/>
    </w:pPr>
    <w:rPr>
      <w:rFonts w:ascii="Times New Roman" w:hAnsi="Times New Roman"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le Classic 22"/>
    <w:basedOn w:val="64"/>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47">
    <w:name w:val="Table Grid42"/>
    <w:basedOn w:val="64"/>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le Grid11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ellengitternetz11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ellengitternetz21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Tabellengitternetz31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Tabellengitternetz41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Tabellengitternetz51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ellengitternetz61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Tabellengitternetz71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Tabellengitternetz81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Tabellengitternetz912"/>
    <w:basedOn w:val="64"/>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网格型311"/>
    <w:basedOn w:val="64"/>
    <w:qFormat/>
    <w:uiPriority w:val="0"/>
    <w:pPr>
      <w:overflowPunct w:val="0"/>
      <w:autoSpaceDE w:val="0"/>
      <w:autoSpaceDN w:val="0"/>
      <w:adjustRightInd w:val="0"/>
      <w:spacing w:after="180"/>
      <w:textAlignment w:val="baseline"/>
    </w:pPr>
    <w:rPr>
      <w:rFonts w:ascii="Times New Roman" w:hAnsi="Times New Roman"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网格型411"/>
    <w:basedOn w:val="64"/>
    <w:qFormat/>
    <w:uiPriority w:val="0"/>
    <w:pPr>
      <w:overflowPunct w:val="0"/>
      <w:autoSpaceDE w:val="0"/>
      <w:autoSpaceDN w:val="0"/>
      <w:adjustRightInd w:val="0"/>
      <w:spacing w:after="180"/>
      <w:textAlignment w:val="baseline"/>
    </w:pPr>
    <w:rPr>
      <w:rFonts w:ascii="Times New Roman" w:hAnsi="Times New Roman"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le Classic 211"/>
    <w:basedOn w:val="64"/>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1">
    <w:name w:val="Table Grid52"/>
    <w:basedOn w:val="64"/>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Table Grid412"/>
    <w:basedOn w:val="64"/>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le Grid62"/>
    <w:basedOn w:val="64"/>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Table Grid53"/>
    <w:basedOn w:val="64"/>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Table Grid413"/>
    <w:basedOn w:val="64"/>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le Grid63"/>
    <w:basedOn w:val="64"/>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le Grid54"/>
    <w:basedOn w:val="64"/>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Table Grid414"/>
    <w:basedOn w:val="64"/>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le Grid64"/>
    <w:basedOn w:val="64"/>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70">
    <w:name w:val="Comment Subject Char4"/>
    <w:qFormat/>
    <w:uiPriority w:val="0"/>
    <w:rPr>
      <w:rFonts w:ascii="Times New Roman" w:hAnsi="Times New Roman"/>
      <w:b/>
      <w:bCs/>
      <w:lang w:val="en-GB" w:eastAsia="en-US"/>
    </w:rPr>
  </w:style>
  <w:style w:type="character" w:customStyle="1" w:styleId="1271">
    <w:name w:val="註解文字 字元1"/>
    <w:qFormat/>
    <w:uiPriority w:val="99"/>
    <w:rPr>
      <w:lang w:eastAsia="en-US"/>
    </w:rPr>
  </w:style>
  <w:style w:type="paragraph" w:customStyle="1" w:styleId="1272">
    <w:name w:val="吹き出し7"/>
    <w:basedOn w:val="1"/>
    <w:qFormat/>
    <w:uiPriority w:val="0"/>
    <w:rPr>
      <w:rFonts w:ascii="Tahoma" w:hAnsi="Tahoma" w:eastAsia="MS Mincho" w:cs="Tahoma"/>
      <w:sz w:val="16"/>
      <w:szCs w:val="16"/>
      <w:lang w:eastAsia="zh-CN"/>
    </w:rPr>
  </w:style>
  <w:style w:type="character" w:customStyle="1" w:styleId="1273">
    <w:name w:val="段落フォント5"/>
    <w:qFormat/>
    <w:uiPriority w:val="0"/>
  </w:style>
  <w:style w:type="character" w:customStyle="1" w:styleId="1274">
    <w:name w:val="コメント参照5"/>
    <w:qFormat/>
    <w:uiPriority w:val="0"/>
    <w:rPr>
      <w:sz w:val="16"/>
    </w:rPr>
  </w:style>
  <w:style w:type="paragraph" w:customStyle="1" w:styleId="1275">
    <w:name w:val="図表番号5"/>
    <w:basedOn w:val="1"/>
    <w:qFormat/>
    <w:uiPriority w:val="0"/>
    <w:pPr>
      <w:suppressLineNumbers/>
      <w:suppressAutoHyphens/>
      <w:spacing w:before="120" w:after="120"/>
    </w:pPr>
    <w:rPr>
      <w:rFonts w:eastAsia="MS Mincho" w:cs="Mangal"/>
      <w:i/>
      <w:iCs/>
      <w:sz w:val="24"/>
      <w:szCs w:val="24"/>
      <w:lang w:eastAsia="ar-SA"/>
    </w:rPr>
  </w:style>
  <w:style w:type="paragraph" w:customStyle="1" w:styleId="1276">
    <w:name w:val="段落番号5"/>
    <w:basedOn w:val="14"/>
    <w:qFormat/>
    <w:uiPriority w:val="0"/>
    <w:pPr>
      <w:tabs>
        <w:tab w:val="left" w:pos="644"/>
      </w:tabs>
      <w:suppressAutoHyphens/>
      <w:ind w:left="644" w:hanging="360"/>
    </w:pPr>
    <w:rPr>
      <w:rFonts w:eastAsia="MS Mincho" w:cs="CG Times (WN)"/>
      <w:lang w:eastAsia="ar-SA"/>
    </w:rPr>
  </w:style>
  <w:style w:type="paragraph" w:customStyle="1" w:styleId="1277">
    <w:name w:val="段落番号 25"/>
    <w:basedOn w:val="1276"/>
    <w:qFormat/>
    <w:uiPriority w:val="0"/>
    <w:pPr>
      <w:ind w:left="851" w:hanging="284"/>
    </w:pPr>
  </w:style>
  <w:style w:type="paragraph" w:customStyle="1" w:styleId="1278">
    <w:name w:val="箇条書き5"/>
    <w:basedOn w:val="14"/>
    <w:qFormat/>
    <w:uiPriority w:val="0"/>
    <w:pPr>
      <w:tabs>
        <w:tab w:val="left" w:pos="644"/>
      </w:tabs>
      <w:suppressAutoHyphens/>
      <w:ind w:left="644" w:hanging="360"/>
    </w:pPr>
    <w:rPr>
      <w:rFonts w:eastAsia="MS Mincho" w:cs="CG Times (WN)"/>
      <w:lang w:eastAsia="ar-SA"/>
    </w:rPr>
  </w:style>
  <w:style w:type="paragraph" w:customStyle="1" w:styleId="1279">
    <w:name w:val="箇条書き 25"/>
    <w:basedOn w:val="1278"/>
    <w:qFormat/>
    <w:uiPriority w:val="0"/>
    <w:pPr>
      <w:tabs>
        <w:tab w:val="left" w:pos="1494"/>
        <w:tab w:val="clear" w:pos="644"/>
      </w:tabs>
      <w:ind w:left="851" w:hanging="284"/>
    </w:pPr>
  </w:style>
  <w:style w:type="paragraph" w:customStyle="1" w:styleId="1280">
    <w:name w:val="箇条書き 35"/>
    <w:basedOn w:val="1279"/>
    <w:qFormat/>
    <w:uiPriority w:val="0"/>
    <w:pPr>
      <w:ind w:left="1135"/>
    </w:pPr>
  </w:style>
  <w:style w:type="paragraph" w:customStyle="1" w:styleId="1281">
    <w:name w:val="一覧 25"/>
    <w:basedOn w:val="14"/>
    <w:qFormat/>
    <w:uiPriority w:val="0"/>
    <w:pPr>
      <w:suppressAutoHyphens/>
      <w:ind w:left="851"/>
    </w:pPr>
    <w:rPr>
      <w:rFonts w:eastAsia="MS Mincho" w:cs="CG Times (WN)"/>
      <w:lang w:eastAsia="ar-SA"/>
    </w:rPr>
  </w:style>
  <w:style w:type="paragraph" w:customStyle="1" w:styleId="1282">
    <w:name w:val="一覧 35"/>
    <w:basedOn w:val="1281"/>
    <w:qFormat/>
    <w:uiPriority w:val="0"/>
    <w:pPr>
      <w:ind w:left="1135"/>
    </w:pPr>
  </w:style>
  <w:style w:type="paragraph" w:customStyle="1" w:styleId="1283">
    <w:name w:val="一覧 45"/>
    <w:basedOn w:val="1282"/>
    <w:qFormat/>
    <w:uiPriority w:val="0"/>
    <w:pPr>
      <w:ind w:left="1418"/>
    </w:pPr>
  </w:style>
  <w:style w:type="paragraph" w:customStyle="1" w:styleId="1284">
    <w:name w:val="一覧 55"/>
    <w:basedOn w:val="1283"/>
    <w:qFormat/>
    <w:uiPriority w:val="0"/>
    <w:pPr>
      <w:ind w:left="1702"/>
    </w:pPr>
  </w:style>
  <w:style w:type="paragraph" w:customStyle="1" w:styleId="1285">
    <w:name w:val="箇条書き 45"/>
    <w:basedOn w:val="1280"/>
    <w:qFormat/>
    <w:uiPriority w:val="0"/>
    <w:pPr>
      <w:ind w:left="1418"/>
    </w:pPr>
  </w:style>
  <w:style w:type="paragraph" w:customStyle="1" w:styleId="1286">
    <w:name w:val="箇条書き 55"/>
    <w:basedOn w:val="1285"/>
    <w:qFormat/>
    <w:uiPriority w:val="0"/>
    <w:pPr>
      <w:ind w:left="1702"/>
    </w:pPr>
  </w:style>
  <w:style w:type="paragraph" w:customStyle="1" w:styleId="1287">
    <w:name w:val="コメント文字列5"/>
    <w:basedOn w:val="1"/>
    <w:qFormat/>
    <w:uiPriority w:val="0"/>
    <w:pPr>
      <w:suppressAutoHyphens/>
    </w:pPr>
    <w:rPr>
      <w:rFonts w:eastAsia="MS Mincho" w:cs="CG Times (WN)"/>
      <w:lang w:eastAsia="ar-SA"/>
    </w:rPr>
  </w:style>
  <w:style w:type="paragraph" w:customStyle="1" w:styleId="1288">
    <w:name w:val="コメント内容5"/>
    <w:basedOn w:val="1287"/>
    <w:next w:val="1287"/>
    <w:qFormat/>
    <w:uiPriority w:val="0"/>
    <w:rPr>
      <w:b/>
      <w:bCs/>
    </w:rPr>
  </w:style>
  <w:style w:type="paragraph" w:customStyle="1" w:styleId="1289">
    <w:name w:val="見出しマップ5"/>
    <w:basedOn w:val="1"/>
    <w:qFormat/>
    <w:uiPriority w:val="0"/>
    <w:pPr>
      <w:shd w:val="clear" w:color="auto" w:fill="000080"/>
      <w:suppressAutoHyphens/>
    </w:pPr>
    <w:rPr>
      <w:rFonts w:ascii="Tahoma" w:hAnsi="Tahoma" w:eastAsia="MS Mincho" w:cs="Tahoma"/>
      <w:lang w:eastAsia="ar-SA"/>
    </w:rPr>
  </w:style>
  <w:style w:type="paragraph" w:customStyle="1" w:styleId="1290">
    <w:name w:val="書式なし5"/>
    <w:basedOn w:val="1"/>
    <w:qFormat/>
    <w:uiPriority w:val="0"/>
    <w:pPr>
      <w:suppressAutoHyphens/>
    </w:pPr>
    <w:rPr>
      <w:rFonts w:ascii="Courier New" w:hAnsi="Courier New" w:eastAsia="MS Mincho" w:cs="CG Times (WN)"/>
      <w:lang w:val="nb-NO" w:eastAsia="ar-SA"/>
    </w:rPr>
  </w:style>
  <w:style w:type="paragraph" w:customStyle="1" w:styleId="1291">
    <w:name w:val="標準 (Web)5"/>
    <w:basedOn w:val="1"/>
    <w:qFormat/>
    <w:uiPriority w:val="0"/>
    <w:pPr>
      <w:suppressAutoHyphens/>
      <w:spacing w:before="100" w:after="100"/>
    </w:pPr>
    <w:rPr>
      <w:rFonts w:eastAsia="Arial Unicode MS" w:cs="CG Times (WN)"/>
      <w:sz w:val="24"/>
      <w:szCs w:val="24"/>
      <w:lang w:eastAsia="zh-CN"/>
    </w:rPr>
  </w:style>
  <w:style w:type="paragraph" w:customStyle="1" w:styleId="1292">
    <w:name w:val="本文インデント 25"/>
    <w:basedOn w:val="1"/>
    <w:qFormat/>
    <w:uiPriority w:val="0"/>
    <w:pPr>
      <w:suppressAutoHyphens/>
      <w:ind w:left="567"/>
    </w:pPr>
    <w:rPr>
      <w:rFonts w:ascii="Arial" w:hAnsi="Arial" w:eastAsia="MS Mincho" w:cs="Arial"/>
      <w:lang w:eastAsia="ar-SA"/>
    </w:rPr>
  </w:style>
  <w:style w:type="paragraph" w:customStyle="1" w:styleId="1293">
    <w:name w:val="標準インデント5"/>
    <w:basedOn w:val="1"/>
    <w:qFormat/>
    <w:uiPriority w:val="0"/>
    <w:pPr>
      <w:suppressAutoHyphens/>
      <w:ind w:left="708"/>
    </w:pPr>
    <w:rPr>
      <w:rFonts w:eastAsia="MS Mincho" w:cs="CG Times (WN)"/>
      <w:lang w:eastAsia="ar-SA"/>
    </w:rPr>
  </w:style>
  <w:style w:type="paragraph" w:customStyle="1" w:styleId="1294">
    <w:name w:val="記5"/>
    <w:basedOn w:val="1"/>
    <w:next w:val="1"/>
    <w:qFormat/>
    <w:uiPriority w:val="0"/>
    <w:pPr>
      <w:suppressAutoHyphens/>
    </w:pPr>
    <w:rPr>
      <w:rFonts w:eastAsia="MS Mincho" w:cs="CG Times (WN)"/>
      <w:lang w:eastAsia="ar-SA"/>
    </w:rPr>
  </w:style>
  <w:style w:type="paragraph" w:customStyle="1" w:styleId="1295">
    <w:name w:val="HTML 書式付き5"/>
    <w:basedOn w:val="1"/>
    <w:qFormat/>
    <w:uiPriority w:val="0"/>
    <w:pPr>
      <w:suppressAutoHyphens/>
    </w:pPr>
    <w:rPr>
      <w:rFonts w:ascii="Courier New" w:hAnsi="Courier New" w:eastAsia="MS Mincho" w:cs="Courier New"/>
      <w:lang w:eastAsia="ar-SA"/>
    </w:rPr>
  </w:style>
  <w:style w:type="character" w:customStyle="1" w:styleId="1296">
    <w:name w:val="Heading 2 Char1"/>
    <w:qFormat/>
    <w:uiPriority w:val="0"/>
    <w:rPr>
      <w:rFonts w:ascii="Arial" w:hAnsi="Arial"/>
      <w:sz w:val="32"/>
      <w:lang w:val="en-GB" w:eastAsia="ja-JP" w:bidi="ar-SA"/>
    </w:rPr>
  </w:style>
  <w:style w:type="paragraph" w:customStyle="1" w:styleId="1297">
    <w:name w:val="本文 25"/>
    <w:basedOn w:val="1"/>
    <w:qFormat/>
    <w:uiPriority w:val="0"/>
    <w:pPr>
      <w:suppressAutoHyphens/>
      <w:spacing w:after="120"/>
    </w:pPr>
    <w:rPr>
      <w:rFonts w:eastAsia="MS Mincho" w:cs="CG Times (WN)"/>
      <w:lang w:eastAsia="ar-SA"/>
    </w:rPr>
  </w:style>
  <w:style w:type="paragraph" w:customStyle="1" w:styleId="1298">
    <w:name w:val="本文 35"/>
    <w:basedOn w:val="1"/>
    <w:qFormat/>
    <w:uiPriority w:val="0"/>
    <w:pPr>
      <w:suppressAutoHyphens/>
      <w:spacing w:after="120"/>
    </w:pPr>
    <w:rPr>
      <w:rFonts w:eastAsia="MS Mincho" w:cs="CG Times (WN)"/>
      <w:lang w:eastAsia="ar-SA"/>
    </w:rPr>
  </w:style>
  <w:style w:type="paragraph" w:customStyle="1" w:styleId="1299">
    <w:name w:val="目录 93"/>
    <w:basedOn w:val="41"/>
    <w:qFormat/>
    <w:uiPriority w:val="0"/>
    <w:pPr>
      <w:overflowPunct w:val="0"/>
      <w:autoSpaceDE w:val="0"/>
      <w:autoSpaceDN w:val="0"/>
      <w:adjustRightInd w:val="0"/>
      <w:ind w:left="1418" w:hanging="1418"/>
      <w:textAlignment w:val="baseline"/>
    </w:pPr>
    <w:rPr>
      <w:rFonts w:eastAsia="MS Mincho"/>
      <w:lang w:val="en-US" w:eastAsia="zh-CN"/>
    </w:rPr>
  </w:style>
  <w:style w:type="paragraph" w:customStyle="1" w:styleId="1300">
    <w:name w:val="题注3"/>
    <w:basedOn w:val="1"/>
    <w:next w:val="1"/>
    <w:qFormat/>
    <w:uiPriority w:val="0"/>
    <w:pPr>
      <w:overflowPunct w:val="0"/>
      <w:autoSpaceDE w:val="0"/>
      <w:autoSpaceDN w:val="0"/>
      <w:adjustRightInd w:val="0"/>
      <w:spacing w:before="120" w:after="120"/>
      <w:textAlignment w:val="baseline"/>
    </w:pPr>
    <w:rPr>
      <w:rFonts w:eastAsia="MS Mincho"/>
      <w:b/>
      <w:lang w:eastAsia="zh-CN"/>
    </w:rPr>
  </w:style>
  <w:style w:type="paragraph" w:customStyle="1" w:styleId="1301">
    <w:name w:val="图表目录3"/>
    <w:basedOn w:val="1"/>
    <w:next w:val="1"/>
    <w:qFormat/>
    <w:uiPriority w:val="0"/>
    <w:pPr>
      <w:overflowPunct w:val="0"/>
      <w:autoSpaceDE w:val="0"/>
      <w:autoSpaceDN w:val="0"/>
      <w:adjustRightInd w:val="0"/>
      <w:ind w:left="400" w:hanging="400"/>
      <w:jc w:val="center"/>
      <w:textAlignment w:val="baseline"/>
    </w:pPr>
    <w:rPr>
      <w:rFonts w:eastAsia="MS Mincho"/>
      <w:b/>
      <w:lang w:eastAsia="zh-CN"/>
    </w:rPr>
  </w:style>
  <w:style w:type="paragraph" w:customStyle="1" w:styleId="1302">
    <w:name w:val="qqq"/>
    <w:basedOn w:val="6"/>
    <w:link w:val="1303"/>
    <w:qFormat/>
    <w:uiPriority w:val="0"/>
    <w:pPr>
      <w:overflowPunct w:val="0"/>
      <w:autoSpaceDE w:val="0"/>
      <w:autoSpaceDN w:val="0"/>
      <w:adjustRightInd w:val="0"/>
      <w:textAlignment w:val="baseline"/>
    </w:pPr>
    <w:rPr>
      <w:rFonts w:eastAsia="宋体"/>
      <w:lang w:eastAsia="zh-CN"/>
    </w:rPr>
  </w:style>
  <w:style w:type="character" w:customStyle="1" w:styleId="1303">
    <w:name w:val="qqq Char"/>
    <w:link w:val="1302"/>
    <w:qFormat/>
    <w:uiPriority w:val="0"/>
    <w:rPr>
      <w:rFonts w:ascii="Arial" w:hAnsi="Arial" w:eastAsia="宋体"/>
      <w:sz w:val="22"/>
      <w:lang w:val="en-GB" w:eastAsia="zh-CN"/>
    </w:rPr>
  </w:style>
  <w:style w:type="paragraph" w:customStyle="1" w:styleId="1304">
    <w:name w:val="Char Char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05">
    <w:name w:val="(文字) (文字)9"/>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306">
    <w:name w:val="Char Char31"/>
    <w:qFormat/>
    <w:uiPriority w:val="0"/>
    <w:rPr>
      <w:rFonts w:hint="default" w:ascii="Arial" w:hAnsi="Arial" w:cs="Arial"/>
      <w:sz w:val="22"/>
      <w:lang w:val="en-GB" w:eastAsia="en-US" w:bidi="ar-SA"/>
    </w:rPr>
  </w:style>
  <w:style w:type="character" w:customStyle="1" w:styleId="1307">
    <w:name w:val="Char Char210"/>
    <w:qFormat/>
    <w:uiPriority w:val="0"/>
    <w:rPr>
      <w:rFonts w:hint="default" w:ascii="Arial" w:hAnsi="Arial" w:cs="Arial"/>
      <w:lang w:val="en-GB" w:eastAsia="en-US" w:bidi="ar-SA"/>
    </w:rPr>
  </w:style>
  <w:style w:type="character" w:customStyle="1" w:styleId="1308">
    <w:name w:val="Char Char51"/>
    <w:qFormat/>
    <w:uiPriority w:val="0"/>
    <w:rPr>
      <w:rFonts w:hint="default" w:ascii="Arial" w:hAnsi="Arial" w:cs="Arial"/>
      <w:sz w:val="28"/>
      <w:lang w:val="en-GB" w:eastAsia="en-US" w:bidi="ar-SA"/>
    </w:rPr>
  </w:style>
  <w:style w:type="character" w:customStyle="1" w:styleId="1309">
    <w:name w:val="Char Char211"/>
    <w:qFormat/>
    <w:uiPriority w:val="0"/>
    <w:rPr>
      <w:rFonts w:ascii="Times New Roman" w:hAnsi="Times New Roman"/>
      <w:lang w:val="en-GB" w:eastAsia="en-US"/>
    </w:rPr>
  </w:style>
  <w:style w:type="character" w:customStyle="1" w:styleId="1310">
    <w:name w:val="Char Char61"/>
    <w:qFormat/>
    <w:uiPriority w:val="0"/>
    <w:rPr>
      <w:rFonts w:ascii="Arial" w:hAnsi="Arial" w:eastAsia="宋体"/>
      <w:sz w:val="32"/>
      <w:lang w:val="en-GB" w:eastAsia="en-US" w:bidi="ar-SA"/>
    </w:rPr>
  </w:style>
  <w:style w:type="character" w:customStyle="1" w:styleId="1311">
    <w:name w:val="Char Char161"/>
    <w:qFormat/>
    <w:uiPriority w:val="0"/>
    <w:rPr>
      <w:rFonts w:ascii="Arial" w:hAnsi="Arial" w:eastAsia="宋体"/>
      <w:lang w:val="en-GB" w:eastAsia="en-US" w:bidi="ar-SA"/>
    </w:rPr>
  </w:style>
  <w:style w:type="character" w:customStyle="1" w:styleId="1312">
    <w:name w:val="Char Char141"/>
    <w:qFormat/>
    <w:uiPriority w:val="0"/>
    <w:rPr>
      <w:rFonts w:ascii="Arial" w:hAnsi="Arial" w:eastAsia="宋体"/>
      <w:sz w:val="36"/>
      <w:lang w:val="en-GB" w:eastAsia="en-US" w:bidi="ar-SA"/>
    </w:rPr>
  </w:style>
  <w:style w:type="paragraph" w:customStyle="1" w:styleId="1313">
    <w:name w:val="Car Car1 Char Char Car C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314">
    <w:name w:val="Char Char Char Char Char Char Char Char Char Char Char Char Char Char1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315">
    <w:name w:val="Char Char251"/>
    <w:qFormat/>
    <w:uiPriority w:val="0"/>
    <w:rPr>
      <w:rFonts w:ascii="Arial" w:hAnsi="Arial"/>
      <w:lang w:val="en-GB" w:eastAsia="en-US"/>
    </w:rPr>
  </w:style>
  <w:style w:type="character" w:customStyle="1" w:styleId="1316">
    <w:name w:val="Char Char171"/>
    <w:qFormat/>
    <w:uiPriority w:val="0"/>
    <w:rPr>
      <w:rFonts w:ascii="Tahoma" w:hAnsi="Tahoma" w:cs="Tahoma"/>
      <w:shd w:val="clear" w:color="auto" w:fill="000080"/>
      <w:lang w:val="en-GB" w:eastAsia="en-US"/>
    </w:rPr>
  </w:style>
  <w:style w:type="character" w:customStyle="1" w:styleId="1317">
    <w:name w:val="Char Char191"/>
    <w:qFormat/>
    <w:uiPriority w:val="0"/>
    <w:rPr>
      <w:rFonts w:ascii="Times New Roman" w:hAnsi="Times New Roman"/>
      <w:lang w:val="en-GB"/>
    </w:rPr>
  </w:style>
  <w:style w:type="character" w:customStyle="1" w:styleId="1318">
    <w:name w:val="Char Char201"/>
    <w:qFormat/>
    <w:uiPriority w:val="0"/>
    <w:rPr>
      <w:rFonts w:ascii="Tahoma" w:hAnsi="Tahoma" w:cs="Tahoma"/>
      <w:sz w:val="16"/>
      <w:szCs w:val="16"/>
      <w:lang w:val="en-GB" w:eastAsia="en-US"/>
    </w:rPr>
  </w:style>
  <w:style w:type="character" w:customStyle="1" w:styleId="1319">
    <w:name w:val="Char Char301"/>
    <w:qFormat/>
    <w:uiPriority w:val="0"/>
    <w:rPr>
      <w:rFonts w:ascii="Arial" w:hAnsi="Arial"/>
      <w:lang w:val="en-GB" w:eastAsia="en-US"/>
    </w:rPr>
  </w:style>
  <w:style w:type="character" w:customStyle="1" w:styleId="1320">
    <w:name w:val="Char Char261"/>
    <w:qFormat/>
    <w:uiPriority w:val="0"/>
    <w:rPr>
      <w:rFonts w:ascii="Times New Roman" w:hAnsi="Times New Roman"/>
      <w:lang w:val="en-GB" w:eastAsia="en-US"/>
    </w:rPr>
  </w:style>
  <w:style w:type="character" w:customStyle="1" w:styleId="1321">
    <w:name w:val="Char Char271"/>
    <w:qFormat/>
    <w:uiPriority w:val="0"/>
    <w:rPr>
      <w:rFonts w:ascii="Arial" w:hAnsi="Arial"/>
      <w:b/>
      <w:i/>
      <w:sz w:val="18"/>
      <w:lang w:val="en-GB" w:eastAsia="en-US"/>
    </w:rPr>
  </w:style>
  <w:style w:type="character" w:customStyle="1" w:styleId="1322">
    <w:name w:val="Char Char111"/>
    <w:qFormat/>
    <w:uiPriority w:val="0"/>
    <w:rPr>
      <w:lang w:val="en-GB" w:eastAsia="en-US" w:bidi="ar-SA"/>
    </w:rPr>
  </w:style>
  <w:style w:type="paragraph" w:customStyle="1" w:styleId="1323">
    <w:name w:val="Car Car5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1324">
    <w:name w:val="Char Char151"/>
    <w:qFormat/>
    <w:uiPriority w:val="0"/>
    <w:rPr>
      <w:rFonts w:ascii="Arial" w:hAnsi="Arial"/>
      <w:sz w:val="36"/>
      <w:lang w:val="en-GB"/>
    </w:rPr>
  </w:style>
  <w:style w:type="character" w:customStyle="1" w:styleId="1325">
    <w:name w:val="Char Char131"/>
    <w:semiHidden/>
    <w:qFormat/>
    <w:uiPriority w:val="0"/>
    <w:rPr>
      <w:rFonts w:hint="eastAsia" w:ascii="宋体" w:hAnsi="宋体" w:eastAsia="宋体"/>
      <w:lang w:val="en-GB" w:eastAsia="en-US" w:bidi="ar-SA"/>
    </w:rPr>
  </w:style>
  <w:style w:type="character" w:customStyle="1" w:styleId="1326">
    <w:name w:val="正文文本缩进 Char1"/>
    <w:qFormat/>
    <w:uiPriority w:val="0"/>
    <w:rPr>
      <w:rFonts w:eastAsia="Batang"/>
      <w:lang w:val="en-GB"/>
    </w:rPr>
  </w:style>
  <w:style w:type="character" w:customStyle="1" w:styleId="1327">
    <w:name w:val="正文文本 2 Char1"/>
    <w:qFormat/>
    <w:uiPriority w:val="0"/>
    <w:rPr>
      <w:rFonts w:ascii="CG Times (WN)" w:hAnsi="CG Times (WN)" w:eastAsia="Malgun Gothic"/>
      <w:i/>
      <w:lang w:val="en-GB" w:eastAsia="ko-KR"/>
    </w:rPr>
  </w:style>
  <w:style w:type="character" w:customStyle="1" w:styleId="1328">
    <w:name w:val="正文文本 3 Char1"/>
    <w:qFormat/>
    <w:uiPriority w:val="0"/>
    <w:rPr>
      <w:rFonts w:ascii="CG Times (WN)" w:hAnsi="CG Times (WN)" w:eastAsia="Osaka"/>
      <w:color w:val="000000"/>
      <w:lang w:val="en-GB" w:eastAsia="ko-KR"/>
    </w:rPr>
  </w:style>
  <w:style w:type="character" w:customStyle="1" w:styleId="1329">
    <w:name w:val="正文文本缩进 2 Char1"/>
    <w:qFormat/>
    <w:uiPriority w:val="0"/>
    <w:rPr>
      <w:rFonts w:ascii="CG Times (WN)" w:hAnsi="CG Times (WN)" w:eastAsia="MS Mincho"/>
      <w:lang w:val="en-GB"/>
    </w:rPr>
  </w:style>
  <w:style w:type="character" w:customStyle="1" w:styleId="1330">
    <w:name w:val="h48"/>
    <w:qFormat/>
    <w:uiPriority w:val="0"/>
    <w:rPr>
      <w:rFonts w:ascii="Arial" w:hAnsi="Arial"/>
      <w:sz w:val="24"/>
      <w:lang w:val="en-GB"/>
    </w:rPr>
  </w:style>
  <w:style w:type="character" w:customStyle="1" w:styleId="1331">
    <w:name w:val="h51"/>
    <w:qFormat/>
    <w:uiPriority w:val="0"/>
    <w:rPr>
      <w:rFonts w:ascii="Arial" w:hAnsi="Arial" w:eastAsia="宋体"/>
      <w:sz w:val="22"/>
      <w:lang w:val="en-GB" w:eastAsia="en-US" w:bidi="ar-SA"/>
    </w:rPr>
  </w:style>
  <w:style w:type="character" w:customStyle="1" w:styleId="1332">
    <w:name w:val="gt-baf-word-clickable1"/>
    <w:qFormat/>
    <w:uiPriority w:val="0"/>
    <w:rPr>
      <w:color w:val="000000"/>
    </w:rPr>
  </w:style>
  <w:style w:type="paragraph" w:customStyle="1" w:styleId="1333">
    <w:name w:val="Beschriftung1"/>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1334">
    <w:name w:val="Abbildungsverzeichnis1"/>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character" w:customStyle="1" w:styleId="1335">
    <w:name w:val="Absatz-Standardschriftart6"/>
    <w:qFormat/>
    <w:uiPriority w:val="0"/>
  </w:style>
  <w:style w:type="character" w:customStyle="1" w:styleId="1336">
    <w:name w:val="Absatz-Standardschriftart7"/>
    <w:qFormat/>
    <w:uiPriority w:val="0"/>
  </w:style>
  <w:style w:type="character" w:customStyle="1" w:styleId="1337">
    <w:name w:val="Kommentarthema Zchn"/>
    <w:qFormat/>
    <w:uiPriority w:val="0"/>
    <w:rPr>
      <w:b/>
      <w:bCs/>
      <w:lang w:val="en-GB" w:eastAsia="en-US" w:bidi="ar-SA"/>
    </w:rPr>
  </w:style>
  <w:style w:type="paragraph" w:customStyle="1" w:styleId="1338">
    <w:name w:val="aria"/>
    <w:basedOn w:val="1"/>
    <w:qFormat/>
    <w:uiPriority w:val="0"/>
    <w:pPr>
      <w:keepNext/>
      <w:keepLines/>
      <w:spacing w:after="0"/>
      <w:jc w:val="both"/>
    </w:pPr>
    <w:rPr>
      <w:rFonts w:ascii="Arial" w:hAnsi="Arial" w:eastAsia="宋体"/>
      <w:sz w:val="18"/>
      <w:szCs w:val="18"/>
    </w:rPr>
  </w:style>
  <w:style w:type="character" w:customStyle="1" w:styleId="1339">
    <w:name w:val="B1+ Car"/>
    <w:link w:val="220"/>
    <w:qFormat/>
    <w:uiPriority w:val="0"/>
    <w:rPr>
      <w:rFonts w:ascii="Times New Roman" w:hAnsi="Times New Roman" w:eastAsia="宋体"/>
      <w:lang w:val="en-GB" w:eastAsia="en-US"/>
    </w:rPr>
  </w:style>
  <w:style w:type="character" w:customStyle="1" w:styleId="1340">
    <w:name w:val="标题 3 Char1"/>
    <w:basedOn w:val="86"/>
    <w:qFormat/>
    <w:uiPriority w:val="0"/>
    <w:rPr>
      <w:rFonts w:ascii="Arial" w:hAnsi="Arial" w:eastAsia="Times New Roman" w:cs="Times New Roman"/>
      <w:sz w:val="28"/>
      <w:szCs w:val="20"/>
      <w:lang w:eastAsia="ja-JP"/>
    </w:rPr>
  </w:style>
  <w:style w:type="character" w:customStyle="1" w:styleId="1341">
    <w:name w:val="标题 8 Char3"/>
    <w:basedOn w:val="86"/>
    <w:qFormat/>
    <w:uiPriority w:val="0"/>
    <w:rPr>
      <w:rFonts w:ascii="Arial" w:hAnsi="Arial" w:eastAsia="Times New Roman" w:cs="Times New Roman"/>
      <w:sz w:val="36"/>
      <w:szCs w:val="20"/>
      <w:lang w:eastAsia="ja-JP"/>
    </w:rPr>
  </w:style>
  <w:style w:type="character" w:customStyle="1" w:styleId="1342">
    <w:name w:val="标题 9 Char3"/>
    <w:basedOn w:val="86"/>
    <w:qFormat/>
    <w:uiPriority w:val="0"/>
    <w:rPr>
      <w:rFonts w:ascii="Arial" w:hAnsi="Arial" w:eastAsia="Times New Roman" w:cs="Times New Roman"/>
      <w:sz w:val="36"/>
      <w:szCs w:val="20"/>
      <w:lang w:eastAsia="ja-JP"/>
    </w:rPr>
  </w:style>
  <w:style w:type="character" w:customStyle="1" w:styleId="1343">
    <w:name w:val="文档结构图 Char3"/>
    <w:basedOn w:val="86"/>
    <w:qFormat/>
    <w:uiPriority w:val="0"/>
    <w:rPr>
      <w:rFonts w:ascii="宋体" w:hAnsi="Times New Roman" w:eastAsia="Times New Roman" w:cs="Times New Roman"/>
      <w:color w:val="000000"/>
      <w:sz w:val="18"/>
      <w:szCs w:val="18"/>
      <w:lang w:eastAsia="ja-JP"/>
    </w:rPr>
  </w:style>
  <w:style w:type="character" w:customStyle="1" w:styleId="1344">
    <w:name w:val="批注框文本 Char3"/>
    <w:basedOn w:val="86"/>
    <w:qFormat/>
    <w:uiPriority w:val="0"/>
    <w:rPr>
      <w:rFonts w:ascii="Times New Roman" w:hAnsi="Times New Roman" w:eastAsia="Times New Roman" w:cs="Times New Roman"/>
      <w:color w:val="000000"/>
      <w:sz w:val="18"/>
      <w:szCs w:val="18"/>
      <w:lang w:eastAsia="ja-JP"/>
    </w:rPr>
  </w:style>
  <w:style w:type="character" w:customStyle="1" w:styleId="1345">
    <w:name w:val="批注文字 Char4"/>
    <w:basedOn w:val="86"/>
    <w:qFormat/>
    <w:uiPriority w:val="0"/>
    <w:rPr>
      <w:rFonts w:ascii="Times New Roman" w:hAnsi="Times New Roman" w:eastAsia="MS Mincho" w:cs="Times New Roman"/>
      <w:color w:val="000000"/>
      <w:sz w:val="20"/>
      <w:szCs w:val="20"/>
      <w:lang w:val="zh-CN" w:eastAsia="ja-JP"/>
    </w:rPr>
  </w:style>
  <w:style w:type="character" w:customStyle="1" w:styleId="1346">
    <w:name w:val="批注主题 Char8"/>
    <w:basedOn w:val="1345"/>
    <w:qFormat/>
    <w:uiPriority w:val="0"/>
    <w:rPr>
      <w:rFonts w:ascii="Times New Roman" w:hAnsi="Times New Roman" w:eastAsia="MS Mincho" w:cs="Times New Roman"/>
      <w:b/>
      <w:bCs/>
      <w:color w:val="000000"/>
      <w:sz w:val="20"/>
      <w:szCs w:val="20"/>
      <w:lang w:val="zh-CN" w:eastAsia="ja-JP"/>
    </w:rPr>
  </w:style>
  <w:style w:type="character" w:customStyle="1" w:styleId="1347">
    <w:name w:val="纯文本 Char3"/>
    <w:basedOn w:val="86"/>
    <w:qFormat/>
    <w:uiPriority w:val="0"/>
    <w:rPr>
      <w:rFonts w:ascii="Courier New" w:hAnsi="Courier New" w:eastAsia="Times New Roman" w:cs="Times New Roman"/>
      <w:color w:val="000000"/>
      <w:sz w:val="20"/>
      <w:szCs w:val="20"/>
      <w:lang w:val="nb-NO" w:eastAsia="ja-JP"/>
    </w:rPr>
  </w:style>
  <w:style w:type="character" w:customStyle="1" w:styleId="1348">
    <w:name w:val="日期 Char5"/>
    <w:basedOn w:val="86"/>
    <w:qFormat/>
    <w:uiPriority w:val="0"/>
    <w:rPr>
      <w:rFonts w:ascii="Times New Roman" w:hAnsi="Times New Roman" w:eastAsia="Times New Roman" w:cs="Times New Roman"/>
      <w:color w:val="000000"/>
      <w:sz w:val="20"/>
      <w:szCs w:val="20"/>
      <w:lang w:eastAsia="zh-CN"/>
    </w:rPr>
  </w:style>
  <w:style w:type="character" w:customStyle="1" w:styleId="1349">
    <w:name w:val="列表 Char1"/>
    <w:qFormat/>
    <w:uiPriority w:val="0"/>
    <w:rPr>
      <w:rFonts w:ascii="Times New Roman" w:hAnsi="Times New Roman" w:eastAsia="Times New Roman" w:cs="Times New Roman"/>
      <w:color w:val="000000"/>
      <w:sz w:val="20"/>
      <w:szCs w:val="20"/>
      <w:lang w:eastAsia="ja-JP"/>
    </w:rPr>
  </w:style>
  <w:style w:type="paragraph" w:customStyle="1" w:styleId="1350">
    <w:name w:val="Light Shading - Accent 51"/>
    <w:hidden/>
    <w:semiHidden/>
    <w:qFormat/>
    <w:uiPriority w:val="99"/>
    <w:rPr>
      <w:rFonts w:ascii="Times New Roman" w:hAnsi="Times New Roman" w:eastAsia="宋体" w:cs="Times New Roman"/>
      <w:lang w:val="en-GB" w:eastAsia="en-US" w:bidi="ar-SA"/>
    </w:rPr>
  </w:style>
  <w:style w:type="paragraph" w:customStyle="1" w:styleId="1351">
    <w:name w:val="Light List - Accent 51"/>
    <w:basedOn w:val="1"/>
    <w:qFormat/>
    <w:uiPriority w:val="34"/>
    <w:pPr>
      <w:overflowPunct w:val="0"/>
      <w:autoSpaceDE w:val="0"/>
      <w:autoSpaceDN w:val="0"/>
      <w:adjustRightInd w:val="0"/>
      <w:ind w:left="720"/>
      <w:textAlignment w:val="baseline"/>
    </w:pPr>
    <w:rPr>
      <w:rFonts w:eastAsia="等线"/>
      <w:color w:val="000000"/>
      <w:lang w:eastAsia="ja-JP"/>
    </w:rPr>
  </w:style>
  <w:style w:type="paragraph" w:customStyle="1" w:styleId="1352">
    <w:name w:val="Medium List 1 - Accent 41"/>
    <w:hidden/>
    <w:semiHidden/>
    <w:qFormat/>
    <w:uiPriority w:val="99"/>
    <w:rPr>
      <w:rFonts w:ascii="Times New Roman" w:hAnsi="Times New Roman" w:eastAsia="宋体" w:cs="Times New Roman"/>
      <w:lang w:val="en-GB" w:eastAsia="en-US" w:bidi="ar-SA"/>
    </w:rPr>
  </w:style>
  <w:style w:type="character" w:customStyle="1" w:styleId="1353">
    <w:name w:val="未处理的提及6"/>
    <w:qFormat/>
    <w:uiPriority w:val="52"/>
    <w:rPr>
      <w:color w:val="808080"/>
      <w:shd w:val="clear" w:color="auto" w:fill="E6E6E6"/>
    </w:rPr>
  </w:style>
  <w:style w:type="paragraph" w:customStyle="1" w:styleId="1354">
    <w:name w:val="Light List - Accent 32"/>
    <w:hidden/>
    <w:semiHidden/>
    <w:qFormat/>
    <w:uiPriority w:val="99"/>
    <w:rPr>
      <w:rFonts w:ascii="Times New Roman" w:hAnsi="Times New Roman" w:eastAsia="宋体" w:cs="Times New Roman"/>
      <w:lang w:val="en-GB" w:eastAsia="en-US" w:bidi="ar-SA"/>
    </w:rPr>
  </w:style>
  <w:style w:type="paragraph" w:customStyle="1" w:styleId="1355">
    <w:name w:val="Colorful Shading - Accent 11"/>
    <w:hidden/>
    <w:unhideWhenUsed/>
    <w:qFormat/>
    <w:uiPriority w:val="99"/>
    <w:rPr>
      <w:rFonts w:ascii="Times New Roman" w:hAnsi="Times New Roman" w:eastAsia="宋体" w:cs="Times New Roman"/>
      <w:lang w:val="en-GB" w:eastAsia="en-US" w:bidi="ar-SA"/>
    </w:rPr>
  </w:style>
  <w:style w:type="character" w:customStyle="1" w:styleId="1356">
    <w:name w:val="Char Char44"/>
    <w:qFormat/>
    <w:uiPriority w:val="0"/>
    <w:rPr>
      <w:rFonts w:ascii="Arial" w:hAnsi="Arial"/>
      <w:sz w:val="24"/>
      <w:lang w:val="en-GB" w:eastAsia="en-US" w:bidi="ar-SA"/>
    </w:rPr>
  </w:style>
  <w:style w:type="paragraph" w:customStyle="1" w:styleId="1357">
    <w:name w:val="(文字) (文字)4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58">
    <w:name w:val="Char Char Char Char Char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59">
    <w:name w:val="Char Char37"/>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60">
    <w:name w:val="Char4"/>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61">
    <w:name w:val="Char 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362">
    <w:name w:val="Char Char114"/>
    <w:qFormat/>
    <w:uiPriority w:val="0"/>
    <w:rPr>
      <w:lang w:val="en-GB" w:eastAsia="ja-JP" w:bidi="ar-SA"/>
    </w:rPr>
  </w:style>
  <w:style w:type="paragraph" w:customStyle="1" w:styleId="1363">
    <w:name w:val="(文字) (文字)1 Char (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64">
    <w:name w:val="Char Char1 Char Char4"/>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65">
    <w:name w:val="(文字) (文字)1 Char (文字) (文字) Char (文字) (文字)1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66">
    <w:name w:val="(文字) (文字)1 Char (文字) (文字) Char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67">
    <w:name w:val="(文字) (文字)1 Char (文字) (文字) Char (文字) (文字)1 Char (文字) (文字) Char Char Char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68">
    <w:name w:val="Char Char Char Char1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69">
    <w:name w:val="Char Char2 Char Char4"/>
    <w:basedOn w:val="1"/>
    <w:qFormat/>
    <w:uiPriority w:val="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hAnsi="Verdana" w:eastAsia="Batang"/>
      <w:color w:val="000000"/>
      <w:sz w:val="24"/>
      <w:lang w:val="en-US" w:eastAsia="ja-JP"/>
    </w:rPr>
  </w:style>
  <w:style w:type="paragraph" w:customStyle="1" w:styleId="1370">
    <w:name w:val="Char Char Char Char Char Char4"/>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371">
    <w:name w:val="(文字) (文字)1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72">
    <w:name w:val="Car C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73">
    <w:name w:val="Zchn Zchn1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74">
    <w:name w:val="(文字) (文字)2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75">
    <w:name w:val="(文字) (文字)3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76">
    <w:name w:val="Zchn Zchn2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77">
    <w:name w:val="(文字) (文字)1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378">
    <w:name w:val="Char Char74"/>
    <w:qFormat/>
    <w:uiPriority w:val="0"/>
    <w:rPr>
      <w:rFonts w:ascii="Tahoma" w:hAnsi="Tahoma" w:cs="Tahoma"/>
      <w:shd w:val="clear" w:color="auto" w:fill="000080"/>
      <w:lang w:val="en-GB" w:eastAsia="en-US"/>
    </w:rPr>
  </w:style>
  <w:style w:type="character" w:customStyle="1" w:styleId="1379">
    <w:name w:val="Zchn Zchn54"/>
    <w:qFormat/>
    <w:uiPriority w:val="0"/>
    <w:rPr>
      <w:rFonts w:ascii="Courier New" w:hAnsi="Courier New" w:eastAsia="Batang"/>
      <w:lang w:val="nb-NO" w:eastAsia="en-US" w:bidi="ar-SA"/>
    </w:rPr>
  </w:style>
  <w:style w:type="character" w:customStyle="1" w:styleId="1380">
    <w:name w:val="Char Char104"/>
    <w:semiHidden/>
    <w:qFormat/>
    <w:uiPriority w:val="0"/>
    <w:rPr>
      <w:rFonts w:ascii="Times New Roman" w:hAnsi="Times New Roman"/>
      <w:lang w:val="en-GB" w:eastAsia="en-US"/>
    </w:rPr>
  </w:style>
  <w:style w:type="character" w:customStyle="1" w:styleId="1381">
    <w:name w:val="Char Char94"/>
    <w:qFormat/>
    <w:uiPriority w:val="0"/>
    <w:rPr>
      <w:rFonts w:ascii="Tahoma" w:hAnsi="Tahoma" w:cs="Tahoma"/>
      <w:sz w:val="16"/>
      <w:szCs w:val="16"/>
      <w:lang w:val="en-GB" w:eastAsia="en-US"/>
    </w:rPr>
  </w:style>
  <w:style w:type="character" w:customStyle="1" w:styleId="1382">
    <w:name w:val="Char Char84"/>
    <w:semiHidden/>
    <w:qFormat/>
    <w:uiPriority w:val="0"/>
    <w:rPr>
      <w:rFonts w:ascii="Times New Roman" w:hAnsi="Times New Roman"/>
      <w:b/>
      <w:bCs/>
      <w:lang w:val="en-GB" w:eastAsia="en-US"/>
    </w:rPr>
  </w:style>
  <w:style w:type="paragraph" w:customStyle="1" w:styleId="1383">
    <w:name w:val="(文字) (文字)1 Char (文字) (文字) Char (文字) (文字)1 Char (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84">
    <w:name w:val="Zchn Zchn7"/>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385">
    <w:name w:val="Char Char294"/>
    <w:qFormat/>
    <w:uiPriority w:val="0"/>
    <w:rPr>
      <w:rFonts w:ascii="Arial" w:hAnsi="Arial"/>
      <w:sz w:val="36"/>
      <w:lang w:val="en-GB" w:eastAsia="en-US" w:bidi="ar-SA"/>
    </w:rPr>
  </w:style>
  <w:style w:type="character" w:customStyle="1" w:styleId="1386">
    <w:name w:val="Char Char284"/>
    <w:qFormat/>
    <w:uiPriority w:val="0"/>
    <w:rPr>
      <w:rFonts w:ascii="Arial" w:hAnsi="Arial"/>
      <w:sz w:val="32"/>
      <w:lang w:val="en-GB"/>
    </w:rPr>
  </w:style>
  <w:style w:type="character" w:customStyle="1" w:styleId="1387">
    <w:name w:val="Char Char243"/>
    <w:qFormat/>
    <w:uiPriority w:val="0"/>
    <w:rPr>
      <w:rFonts w:ascii="Arial" w:hAnsi="Arial"/>
      <w:sz w:val="36"/>
      <w:lang w:val="en-GB" w:eastAsia="en-US"/>
    </w:rPr>
  </w:style>
  <w:style w:type="character" w:customStyle="1" w:styleId="1388">
    <w:name w:val="Char Char36"/>
    <w:qFormat/>
    <w:uiPriority w:val="0"/>
    <w:rPr>
      <w:rFonts w:hint="default" w:ascii="Arial" w:hAnsi="Arial" w:cs="Arial"/>
      <w:sz w:val="22"/>
      <w:lang w:val="en-GB" w:eastAsia="en-US" w:bidi="ar-SA"/>
    </w:rPr>
  </w:style>
  <w:style w:type="character" w:customStyle="1" w:styleId="1389">
    <w:name w:val="Char Char215"/>
    <w:qFormat/>
    <w:uiPriority w:val="0"/>
    <w:rPr>
      <w:rFonts w:ascii="Times New Roman" w:hAnsi="Times New Roman"/>
      <w:lang w:val="en-GB" w:eastAsia="en-US"/>
    </w:rPr>
  </w:style>
  <w:style w:type="character" w:customStyle="1" w:styleId="1390">
    <w:name w:val="Char Char63"/>
    <w:qFormat/>
    <w:uiPriority w:val="0"/>
    <w:rPr>
      <w:rFonts w:ascii="Arial" w:hAnsi="Arial" w:eastAsia="宋体"/>
      <w:sz w:val="32"/>
      <w:lang w:val="en-GB" w:eastAsia="en-US" w:bidi="ar-SA"/>
    </w:rPr>
  </w:style>
  <w:style w:type="character" w:customStyle="1" w:styleId="1391">
    <w:name w:val="Char Char53"/>
    <w:qFormat/>
    <w:uiPriority w:val="0"/>
    <w:rPr>
      <w:rFonts w:ascii="Arial" w:hAnsi="Arial" w:eastAsia="宋体"/>
      <w:sz w:val="28"/>
      <w:lang w:val="en-GB" w:eastAsia="en-US" w:bidi="ar-SA"/>
    </w:rPr>
  </w:style>
  <w:style w:type="character" w:customStyle="1" w:styleId="1392">
    <w:name w:val="Char Char163"/>
    <w:qFormat/>
    <w:uiPriority w:val="0"/>
    <w:rPr>
      <w:rFonts w:ascii="Arial" w:hAnsi="Arial" w:eastAsia="宋体"/>
      <w:lang w:val="en-GB" w:eastAsia="en-US" w:bidi="ar-SA"/>
    </w:rPr>
  </w:style>
  <w:style w:type="character" w:customStyle="1" w:styleId="1393">
    <w:name w:val="Char Char143"/>
    <w:qFormat/>
    <w:uiPriority w:val="0"/>
    <w:rPr>
      <w:rFonts w:ascii="Arial" w:hAnsi="Arial" w:eastAsia="宋体"/>
      <w:sz w:val="36"/>
      <w:lang w:val="en-GB" w:eastAsia="en-US" w:bidi="ar-SA"/>
    </w:rPr>
  </w:style>
  <w:style w:type="paragraph" w:customStyle="1" w:styleId="1394">
    <w:name w:val="Car Car1 Char Char Car Car3"/>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395">
    <w:name w:val="Char Char Char Char Char Char Char Char Char Char Char Char Char Char1 Char Char Char Char Char Char Char Char Char Char 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396">
    <w:name w:val="Char Char253"/>
    <w:qFormat/>
    <w:uiPriority w:val="0"/>
    <w:rPr>
      <w:rFonts w:ascii="Arial" w:hAnsi="Arial"/>
      <w:lang w:val="en-GB" w:eastAsia="en-US"/>
    </w:rPr>
  </w:style>
  <w:style w:type="character" w:customStyle="1" w:styleId="1397">
    <w:name w:val="Char Char173"/>
    <w:qFormat/>
    <w:uiPriority w:val="0"/>
    <w:rPr>
      <w:rFonts w:ascii="Tahoma" w:hAnsi="Tahoma" w:cs="Tahoma"/>
      <w:shd w:val="clear" w:color="auto" w:fill="000080"/>
      <w:lang w:val="en-GB" w:eastAsia="en-US"/>
    </w:rPr>
  </w:style>
  <w:style w:type="character" w:customStyle="1" w:styleId="1398">
    <w:name w:val="Char Char193"/>
    <w:qFormat/>
    <w:uiPriority w:val="0"/>
    <w:rPr>
      <w:rFonts w:ascii="Times New Roman" w:hAnsi="Times New Roman"/>
      <w:lang w:val="en-GB"/>
    </w:rPr>
  </w:style>
  <w:style w:type="character" w:customStyle="1" w:styleId="1399">
    <w:name w:val="Char Char203"/>
    <w:qFormat/>
    <w:uiPriority w:val="0"/>
    <w:rPr>
      <w:rFonts w:ascii="Tahoma" w:hAnsi="Tahoma" w:cs="Tahoma"/>
      <w:sz w:val="16"/>
      <w:szCs w:val="16"/>
      <w:lang w:val="en-GB" w:eastAsia="en-US"/>
    </w:rPr>
  </w:style>
  <w:style w:type="character" w:customStyle="1" w:styleId="1400">
    <w:name w:val="Char Char303"/>
    <w:qFormat/>
    <w:uiPriority w:val="0"/>
    <w:rPr>
      <w:rFonts w:ascii="Arial" w:hAnsi="Arial"/>
      <w:lang w:val="en-GB" w:eastAsia="en-US"/>
    </w:rPr>
  </w:style>
  <w:style w:type="character" w:customStyle="1" w:styleId="1401">
    <w:name w:val="Char Char263"/>
    <w:qFormat/>
    <w:uiPriority w:val="0"/>
    <w:rPr>
      <w:rFonts w:ascii="Times New Roman" w:hAnsi="Times New Roman"/>
      <w:lang w:val="en-GB" w:eastAsia="en-US"/>
    </w:rPr>
  </w:style>
  <w:style w:type="character" w:customStyle="1" w:styleId="1402">
    <w:name w:val="Char Char273"/>
    <w:qFormat/>
    <w:uiPriority w:val="0"/>
    <w:rPr>
      <w:rFonts w:ascii="Arial" w:hAnsi="Arial"/>
      <w:b/>
      <w:i/>
      <w:sz w:val="18"/>
      <w:lang w:val="en-GB" w:eastAsia="en-US"/>
    </w:rPr>
  </w:style>
  <w:style w:type="character" w:customStyle="1" w:styleId="1403">
    <w:name w:val="Char Char214"/>
    <w:qFormat/>
    <w:uiPriority w:val="0"/>
    <w:rPr>
      <w:rFonts w:ascii="Arial" w:hAnsi="Arial"/>
      <w:lang w:val="en-GB" w:eastAsia="en-US" w:bidi="ar-SA"/>
    </w:rPr>
  </w:style>
  <w:style w:type="paragraph" w:customStyle="1" w:styleId="1404">
    <w:name w:val="Car Car53"/>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1405">
    <w:name w:val="Char Char113"/>
    <w:qFormat/>
    <w:uiPriority w:val="0"/>
    <w:rPr>
      <w:rFonts w:ascii="Tahoma" w:hAnsi="Tahoma" w:eastAsia="宋体" w:cs="Tahoma"/>
      <w:lang w:val="en-GB" w:eastAsia="en-US" w:bidi="ar-SA"/>
    </w:rPr>
  </w:style>
  <w:style w:type="character" w:customStyle="1" w:styleId="1406">
    <w:name w:val="Char Char133"/>
    <w:semiHidden/>
    <w:qFormat/>
    <w:uiPriority w:val="0"/>
    <w:rPr>
      <w:rFonts w:hint="eastAsia" w:ascii="宋体" w:hAnsi="宋体" w:eastAsia="宋体"/>
      <w:lang w:val="en-GB" w:eastAsia="en-US" w:bidi="ar-SA"/>
    </w:rPr>
  </w:style>
  <w:style w:type="character" w:customStyle="1" w:styleId="1407">
    <w:name w:val="Char Char153"/>
    <w:qFormat/>
    <w:uiPriority w:val="0"/>
    <w:rPr>
      <w:rFonts w:ascii="Arial" w:hAnsi="Arial"/>
      <w:sz w:val="36"/>
      <w:lang w:val="en-GB"/>
    </w:rPr>
  </w:style>
  <w:style w:type="character" w:customStyle="1" w:styleId="1408">
    <w:name w:val="h410"/>
    <w:qFormat/>
    <w:uiPriority w:val="0"/>
    <w:rPr>
      <w:rFonts w:ascii="Arial" w:hAnsi="Arial"/>
      <w:sz w:val="24"/>
      <w:lang w:val="en-GB"/>
    </w:rPr>
  </w:style>
  <w:style w:type="character" w:customStyle="1" w:styleId="1409">
    <w:name w:val="h53"/>
    <w:qFormat/>
    <w:uiPriority w:val="0"/>
    <w:rPr>
      <w:rFonts w:ascii="Arial" w:hAnsi="Arial" w:eastAsia="宋体"/>
      <w:sz w:val="22"/>
      <w:lang w:val="en-GB" w:eastAsia="en-US" w:bidi="ar-SA"/>
    </w:rPr>
  </w:style>
  <w:style w:type="character" w:customStyle="1" w:styleId="1410">
    <w:name w:val="Unresolved Mention4"/>
    <w:unhideWhenUsed/>
    <w:qFormat/>
    <w:uiPriority w:val="99"/>
    <w:rPr>
      <w:color w:val="808080"/>
      <w:shd w:val="clear" w:color="auto" w:fill="E6E6E6"/>
    </w:rPr>
  </w:style>
  <w:style w:type="character" w:customStyle="1" w:styleId="1411">
    <w:name w:val="Medium Shading 1 - Accent 1 Char"/>
    <w:qFormat/>
    <w:uiPriority w:val="1"/>
    <w:rPr>
      <w:rFonts w:ascii="Arial" w:hAnsi="Arial" w:eastAsia="PMingLiU"/>
      <w:lang w:val="zh-CN" w:eastAsia="zh-CN"/>
    </w:rPr>
  </w:style>
  <w:style w:type="character" w:customStyle="1" w:styleId="1412">
    <w:name w:val="Medium Grid 2 - Accent 2 Char"/>
    <w:qFormat/>
    <w:uiPriority w:val="29"/>
    <w:rPr>
      <w:rFonts w:ascii="Arial" w:hAnsi="Arial" w:eastAsia="PMingLiU"/>
      <w:i/>
      <w:iCs/>
      <w:color w:val="000000"/>
      <w:lang w:val="en-GB" w:eastAsia="en-GB"/>
    </w:rPr>
  </w:style>
  <w:style w:type="character" w:customStyle="1" w:styleId="1413">
    <w:name w:val="Medium Grid 3 - Accent 2 Char"/>
    <w:qFormat/>
    <w:uiPriority w:val="30"/>
    <w:rPr>
      <w:rFonts w:ascii="Arial" w:hAnsi="Arial" w:eastAsia="PMingLiU"/>
      <w:b/>
      <w:bCs/>
      <w:i/>
      <w:iCs/>
      <w:color w:val="4F81BD"/>
      <w:lang w:val="en-GB" w:eastAsia="en-GB"/>
    </w:rPr>
  </w:style>
  <w:style w:type="paragraph" w:customStyle="1" w:styleId="1414">
    <w:name w:val="(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415">
    <w:name w:val="Char Char Char Char3"/>
    <w:basedOn w:val="1"/>
    <w:qFormat/>
    <w:uiPriority w:val="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hAnsi="Verdana" w:eastAsia="Batang"/>
      <w:color w:val="000000"/>
      <w:sz w:val="24"/>
      <w:lang w:val="en-US" w:eastAsia="ja-JP"/>
    </w:rPr>
  </w:style>
  <w:style w:type="paragraph" w:customStyle="1" w:styleId="1416">
    <w:name w:val="Char Char Char Char Char Char Char Char 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417">
    <w:name w:val="TOC 921"/>
    <w:basedOn w:val="41"/>
    <w:qFormat/>
    <w:uiPriority w:val="0"/>
    <w:pPr>
      <w:overflowPunct w:val="0"/>
      <w:autoSpaceDE w:val="0"/>
      <w:autoSpaceDN w:val="0"/>
      <w:adjustRightInd w:val="0"/>
      <w:ind w:left="1418" w:hanging="1418"/>
      <w:textAlignment w:val="baseline"/>
    </w:pPr>
    <w:rPr>
      <w:rFonts w:eastAsia="MS Mincho"/>
      <w:bCs/>
      <w:szCs w:val="22"/>
      <w:lang w:eastAsia="ja-JP"/>
    </w:rPr>
  </w:style>
  <w:style w:type="paragraph" w:customStyle="1" w:styleId="1418">
    <w:name w:val="Caption21"/>
    <w:basedOn w:val="1"/>
    <w:next w:val="1"/>
    <w:qFormat/>
    <w:uiPriority w:val="0"/>
    <w:pPr>
      <w:overflowPunct w:val="0"/>
      <w:autoSpaceDE w:val="0"/>
      <w:autoSpaceDN w:val="0"/>
      <w:adjustRightInd w:val="0"/>
      <w:spacing w:before="120" w:after="120"/>
      <w:textAlignment w:val="baseline"/>
    </w:pPr>
    <w:rPr>
      <w:rFonts w:eastAsia="MS Mincho"/>
      <w:b/>
      <w:color w:val="000000"/>
      <w:lang w:eastAsia="ja-JP"/>
    </w:rPr>
  </w:style>
  <w:style w:type="paragraph" w:customStyle="1" w:styleId="1419">
    <w:name w:val="Table of Figures21"/>
    <w:basedOn w:val="1"/>
    <w:next w:val="1"/>
    <w:qFormat/>
    <w:uiPriority w:val="0"/>
    <w:pPr>
      <w:overflowPunct w:val="0"/>
      <w:autoSpaceDE w:val="0"/>
      <w:autoSpaceDN w:val="0"/>
      <w:adjustRightInd w:val="0"/>
      <w:ind w:left="400" w:hanging="400"/>
      <w:jc w:val="center"/>
      <w:textAlignment w:val="baseline"/>
    </w:pPr>
    <w:rPr>
      <w:rFonts w:eastAsia="MS Mincho"/>
      <w:b/>
      <w:color w:val="000000"/>
      <w:lang w:eastAsia="ja-JP"/>
    </w:rPr>
  </w:style>
  <w:style w:type="character" w:customStyle="1" w:styleId="1420">
    <w:name w:val="批注主题 Char4"/>
    <w:qFormat/>
    <w:uiPriority w:val="0"/>
    <w:rPr>
      <w:rFonts w:eastAsia="MS Mincho"/>
      <w:b/>
      <w:bCs/>
      <w:lang w:val="zh-CN" w:eastAsia="en-US"/>
    </w:rPr>
  </w:style>
  <w:style w:type="paragraph" w:customStyle="1" w:styleId="1421">
    <w:name w:val="无间隔8"/>
    <w:qFormat/>
    <w:uiPriority w:val="0"/>
    <w:rPr>
      <w:rFonts w:ascii="Times New Roman" w:hAnsi="Times New Roman" w:eastAsia="宋体" w:cs="Times New Roman"/>
      <w:lang w:val="en-GB" w:eastAsia="en-US" w:bidi="ar-SA"/>
    </w:rPr>
  </w:style>
  <w:style w:type="character" w:customStyle="1" w:styleId="1422">
    <w:name w:val="标题 Char1"/>
    <w:qFormat/>
    <w:uiPriority w:val="0"/>
    <w:rPr>
      <w:rFonts w:ascii="Cambria" w:hAnsi="Cambria" w:cs="Times New Roman"/>
      <w:b/>
      <w:bCs/>
      <w:sz w:val="32"/>
      <w:szCs w:val="32"/>
      <w:lang w:val="en-GB" w:eastAsia="en-US"/>
    </w:rPr>
  </w:style>
  <w:style w:type="paragraph" w:customStyle="1" w:styleId="1423">
    <w:name w:val="Grid Table 35"/>
    <w:basedOn w:val="2"/>
    <w:next w:val="1"/>
    <w:qFormat/>
    <w:uiPriority w:val="39"/>
    <w:pPr>
      <w:keepLines w:val="0"/>
      <w:pBdr>
        <w:top w:val="none" w:color="auto" w:sz="0" w:space="0"/>
      </w:pBdr>
      <w:spacing w:before="180" w:line="720" w:lineRule="auto"/>
      <w:ind w:left="0" w:firstLine="0"/>
      <w:jc w:val="both"/>
      <w:outlineLvl w:val="9"/>
    </w:pPr>
    <w:rPr>
      <w:rFonts w:ascii="Cambria" w:hAnsi="Cambria" w:eastAsia="PMingLiU"/>
      <w:b/>
      <w:bCs/>
      <w:kern w:val="52"/>
      <w:sz w:val="52"/>
      <w:szCs w:val="52"/>
    </w:rPr>
  </w:style>
  <w:style w:type="character" w:customStyle="1" w:styleId="1424">
    <w:name w:val="Plain Table 35"/>
    <w:qFormat/>
    <w:uiPriority w:val="19"/>
    <w:rPr>
      <w:i/>
      <w:iCs/>
      <w:color w:val="808080"/>
    </w:rPr>
  </w:style>
  <w:style w:type="character" w:customStyle="1" w:styleId="1425">
    <w:name w:val="Plain Table 45"/>
    <w:qFormat/>
    <w:uiPriority w:val="21"/>
    <w:rPr>
      <w:b/>
      <w:bCs/>
      <w:i/>
      <w:iCs/>
      <w:color w:val="4F81BD"/>
    </w:rPr>
  </w:style>
  <w:style w:type="character" w:customStyle="1" w:styleId="1426">
    <w:name w:val="Plain Table 55"/>
    <w:qFormat/>
    <w:uiPriority w:val="31"/>
    <w:rPr>
      <w:smallCaps/>
      <w:color w:val="C0504D"/>
      <w:u w:val="single"/>
    </w:rPr>
  </w:style>
  <w:style w:type="character" w:customStyle="1" w:styleId="1427">
    <w:name w:val="Table Grid Light5"/>
    <w:qFormat/>
    <w:uiPriority w:val="32"/>
    <w:rPr>
      <w:b/>
      <w:bCs/>
      <w:smallCaps/>
      <w:color w:val="C0504D"/>
      <w:spacing w:val="5"/>
      <w:u w:val="single"/>
    </w:rPr>
  </w:style>
  <w:style w:type="character" w:customStyle="1" w:styleId="1428">
    <w:name w:val="Grid Table 1 Light5"/>
    <w:qFormat/>
    <w:uiPriority w:val="33"/>
    <w:rPr>
      <w:b/>
      <w:bCs/>
      <w:smallCaps/>
      <w:spacing w:val="5"/>
    </w:rPr>
  </w:style>
  <w:style w:type="table" w:customStyle="1" w:styleId="1429">
    <w:name w:val="Medium Shading 1 - Accent 11"/>
    <w:basedOn w:val="64"/>
    <w:qFormat/>
    <w:uiPriority w:val="1"/>
    <w:rPr>
      <w:rFonts w:ascii="Arial" w:hAnsi="Arial" w:eastAsia="PMingLiU"/>
      <w:lang w:val="zh-CN" w:eastAsia="zh-CN" w:bidi="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after="0" w:line="240" w:lineRule="auto"/>
      </w:p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after="0" w:line="240" w:lineRule="auto"/>
      </w:pPr>
      <w:tcPr>
        <w:tcBorders>
          <w:top w:val="double" w:color="7295D2" w:sz="6" w:space="0"/>
          <w:left w:val="single" w:color="7295D2" w:sz="8" w:space="0"/>
          <w:bottom w:val="single" w:color="7295D2" w:sz="8" w:space="0"/>
          <w:right w:val="single" w:color="7295D2" w:sz="8" w:space="0"/>
          <w:insideH w:val="nil"/>
          <w:insideV w:val="nil"/>
        </w:tcBorders>
      </w:tcPr>
    </w:tblStylePr>
    <w:tblStylePr w:type="band1Vert">
      <w:tcPr>
        <w:shd w:val="clear" w:color="auto" w:fill="D0DBF0"/>
      </w:tcPr>
    </w:tblStylePr>
    <w:tblStylePr w:type="band1Horz">
      <w:tcPr>
        <w:tcBorders>
          <w:insideH w:val="nil"/>
          <w:insideV w:val="nil"/>
        </w:tcBorders>
        <w:shd w:val="clear" w:color="auto" w:fill="D0DBF0"/>
      </w:tcPr>
    </w:tblStylePr>
    <w:tblStylePr w:type="band2Horz">
      <w:tcPr>
        <w:tcBorders>
          <w:insideH w:val="nil"/>
          <w:insideV w:val="nil"/>
        </w:tcBorders>
      </w:tcPr>
    </w:tblStylePr>
  </w:style>
  <w:style w:type="paragraph" w:customStyle="1" w:styleId="1430">
    <w:name w:val="Light Shading - Accent 52"/>
    <w:semiHidden/>
    <w:qFormat/>
    <w:uiPriority w:val="99"/>
    <w:pPr>
      <w:autoSpaceDN w:val="0"/>
    </w:pPr>
    <w:rPr>
      <w:rFonts w:ascii="Times New Roman" w:hAnsi="Times New Roman" w:eastAsia="宋体" w:cs="Times New Roman"/>
      <w:lang w:val="en-GB" w:eastAsia="en-US" w:bidi="ar-SA"/>
    </w:rPr>
  </w:style>
  <w:style w:type="paragraph" w:customStyle="1" w:styleId="1431">
    <w:name w:val="Light List - Accent 52"/>
    <w:basedOn w:val="1"/>
    <w:qFormat/>
    <w:uiPriority w:val="34"/>
    <w:pPr>
      <w:overflowPunct w:val="0"/>
      <w:autoSpaceDE w:val="0"/>
      <w:autoSpaceDN w:val="0"/>
      <w:adjustRightInd w:val="0"/>
      <w:ind w:left="720"/>
    </w:pPr>
    <w:rPr>
      <w:rFonts w:eastAsia="等线"/>
      <w:color w:val="000000"/>
      <w:lang w:eastAsia="ja-JP"/>
    </w:rPr>
  </w:style>
  <w:style w:type="paragraph" w:customStyle="1" w:styleId="1432">
    <w:name w:val="Medium List 1 - Accent 42"/>
    <w:semiHidden/>
    <w:qFormat/>
    <w:uiPriority w:val="99"/>
    <w:pPr>
      <w:autoSpaceDN w:val="0"/>
    </w:pPr>
    <w:rPr>
      <w:rFonts w:ascii="Times New Roman" w:hAnsi="Times New Roman" w:eastAsia="宋体" w:cs="Times New Roman"/>
      <w:lang w:val="en-GB" w:eastAsia="en-US" w:bidi="ar-SA"/>
    </w:rPr>
  </w:style>
  <w:style w:type="paragraph" w:customStyle="1" w:styleId="1433">
    <w:name w:val="Light List - Accent 33"/>
    <w:semiHidden/>
    <w:qFormat/>
    <w:uiPriority w:val="99"/>
    <w:pPr>
      <w:autoSpaceDN w:val="0"/>
    </w:pPr>
    <w:rPr>
      <w:rFonts w:ascii="Times New Roman" w:hAnsi="Times New Roman" w:eastAsia="宋体" w:cs="Times New Roman"/>
      <w:lang w:val="en-GB" w:eastAsia="en-US" w:bidi="ar-SA"/>
    </w:rPr>
  </w:style>
  <w:style w:type="paragraph" w:customStyle="1" w:styleId="1434">
    <w:name w:val="Colorful Shading - Accent 12"/>
    <w:qFormat/>
    <w:uiPriority w:val="99"/>
    <w:pPr>
      <w:autoSpaceDN w:val="0"/>
    </w:pPr>
    <w:rPr>
      <w:rFonts w:ascii="Times New Roman" w:hAnsi="Times New Roman" w:eastAsia="宋体" w:cs="Times New Roman"/>
      <w:lang w:val="en-GB" w:eastAsia="en-US" w:bidi="ar-SA"/>
    </w:rPr>
  </w:style>
  <w:style w:type="paragraph" w:customStyle="1" w:styleId="1435">
    <w:name w:val="Light Shading - Accent 511"/>
    <w:semiHidden/>
    <w:qFormat/>
    <w:uiPriority w:val="99"/>
    <w:pPr>
      <w:autoSpaceDN w:val="0"/>
    </w:pPr>
    <w:rPr>
      <w:rFonts w:ascii="Times New Roman" w:hAnsi="Times New Roman" w:eastAsia="宋体" w:cs="Times New Roman"/>
      <w:lang w:val="en-GB" w:eastAsia="en-US" w:bidi="ar-SA"/>
    </w:rPr>
  </w:style>
  <w:style w:type="paragraph" w:customStyle="1" w:styleId="1436">
    <w:name w:val="Light List - Accent 511"/>
    <w:basedOn w:val="1"/>
    <w:qFormat/>
    <w:uiPriority w:val="34"/>
    <w:pPr>
      <w:overflowPunct w:val="0"/>
      <w:autoSpaceDE w:val="0"/>
      <w:autoSpaceDN w:val="0"/>
      <w:adjustRightInd w:val="0"/>
      <w:ind w:left="720"/>
    </w:pPr>
    <w:rPr>
      <w:rFonts w:eastAsia="等线"/>
      <w:color w:val="000000"/>
      <w:lang w:eastAsia="ja-JP"/>
    </w:rPr>
  </w:style>
  <w:style w:type="paragraph" w:customStyle="1" w:styleId="1437">
    <w:name w:val="Medium List 1 - Accent 411"/>
    <w:semiHidden/>
    <w:qFormat/>
    <w:uiPriority w:val="99"/>
    <w:pPr>
      <w:autoSpaceDN w:val="0"/>
    </w:pPr>
    <w:rPr>
      <w:rFonts w:ascii="Times New Roman" w:hAnsi="Times New Roman" w:eastAsia="宋体" w:cs="Times New Roman"/>
      <w:lang w:val="en-GB" w:eastAsia="en-US" w:bidi="ar-SA"/>
    </w:rPr>
  </w:style>
  <w:style w:type="paragraph" w:customStyle="1" w:styleId="1438">
    <w:name w:val="Light List - Accent 321"/>
    <w:semiHidden/>
    <w:qFormat/>
    <w:uiPriority w:val="99"/>
    <w:pPr>
      <w:autoSpaceDN w:val="0"/>
    </w:pPr>
    <w:rPr>
      <w:rFonts w:ascii="Times New Roman" w:hAnsi="Times New Roman" w:eastAsia="宋体" w:cs="Times New Roman"/>
      <w:lang w:val="en-GB" w:eastAsia="en-US" w:bidi="ar-SA"/>
    </w:rPr>
  </w:style>
  <w:style w:type="paragraph" w:customStyle="1" w:styleId="1439">
    <w:name w:val="Colorful Shading - Accent 111"/>
    <w:qFormat/>
    <w:uiPriority w:val="99"/>
    <w:pPr>
      <w:autoSpaceDN w:val="0"/>
    </w:pPr>
    <w:rPr>
      <w:rFonts w:ascii="Times New Roman" w:hAnsi="Times New Roman" w:eastAsia="宋体" w:cs="Times New Roman"/>
      <w:lang w:val="en-GB" w:eastAsia="en-US" w:bidi="ar-SA"/>
    </w:rPr>
  </w:style>
  <w:style w:type="character" w:customStyle="1" w:styleId="1440">
    <w:name w:val="未处理的提及2"/>
    <w:qFormat/>
    <w:uiPriority w:val="52"/>
    <w:rPr>
      <w:color w:val="808080"/>
      <w:shd w:val="clear" w:color="auto" w:fill="E6E6E6"/>
    </w:rPr>
  </w:style>
  <w:style w:type="character" w:customStyle="1" w:styleId="1441">
    <w:name w:val="未处理的提及1"/>
    <w:qFormat/>
    <w:uiPriority w:val="52"/>
    <w:rPr>
      <w:color w:val="808080"/>
      <w:shd w:val="clear" w:color="auto" w:fill="E6E6E6"/>
    </w:rPr>
  </w:style>
  <w:style w:type="character" w:customStyle="1" w:styleId="1442">
    <w:name w:val="tlid-translation"/>
    <w:qFormat/>
    <w:uiPriority w:val="0"/>
  </w:style>
  <w:style w:type="paragraph" w:customStyle="1" w:styleId="1443">
    <w:name w:val="修订10"/>
    <w:hidden/>
    <w:semiHidden/>
    <w:qFormat/>
    <w:uiPriority w:val="0"/>
    <w:rPr>
      <w:rFonts w:ascii="Times New Roman" w:hAnsi="Times New Roman" w:eastAsia="Batang" w:cs="Times New Roman"/>
      <w:lang w:val="en-GB" w:eastAsia="en-US" w:bidi="ar-SA"/>
    </w:rPr>
  </w:style>
  <w:style w:type="paragraph" w:customStyle="1" w:styleId="1444">
    <w:name w:val="无间隔9"/>
    <w:qFormat/>
    <w:uiPriority w:val="0"/>
    <w:rPr>
      <w:rFonts w:ascii="Times New Roman" w:hAnsi="Times New Roman" w:eastAsia="宋体" w:cs="Times New Roman"/>
      <w:lang w:val="en-GB" w:eastAsia="en-US" w:bidi="ar-SA"/>
    </w:rPr>
  </w:style>
  <w:style w:type="paragraph" w:customStyle="1" w:styleId="1445">
    <w:name w:val="Light Shading - Accent 53"/>
    <w:hidden/>
    <w:semiHidden/>
    <w:qFormat/>
    <w:uiPriority w:val="99"/>
    <w:rPr>
      <w:rFonts w:ascii="Times New Roman" w:hAnsi="Times New Roman" w:eastAsia="宋体" w:cs="Times New Roman"/>
      <w:lang w:val="en-GB" w:eastAsia="en-US" w:bidi="ar-SA"/>
    </w:rPr>
  </w:style>
  <w:style w:type="paragraph" w:customStyle="1" w:styleId="1446">
    <w:name w:val="Light List - Accent 53"/>
    <w:basedOn w:val="1"/>
    <w:qFormat/>
    <w:uiPriority w:val="34"/>
    <w:pPr>
      <w:overflowPunct w:val="0"/>
      <w:autoSpaceDE w:val="0"/>
      <w:autoSpaceDN w:val="0"/>
      <w:adjustRightInd w:val="0"/>
      <w:ind w:left="720"/>
      <w:textAlignment w:val="baseline"/>
    </w:pPr>
    <w:rPr>
      <w:rFonts w:eastAsia="等线"/>
      <w:color w:val="000000"/>
      <w:lang w:eastAsia="ja-JP"/>
    </w:rPr>
  </w:style>
  <w:style w:type="paragraph" w:customStyle="1" w:styleId="1447">
    <w:name w:val="Medium List 1 - Accent 43"/>
    <w:hidden/>
    <w:semiHidden/>
    <w:qFormat/>
    <w:uiPriority w:val="99"/>
    <w:rPr>
      <w:rFonts w:ascii="Times New Roman" w:hAnsi="Times New Roman" w:eastAsia="宋体" w:cs="Times New Roman"/>
      <w:lang w:val="en-GB" w:eastAsia="en-US" w:bidi="ar-SA"/>
    </w:rPr>
  </w:style>
  <w:style w:type="character" w:customStyle="1" w:styleId="1448">
    <w:name w:val="未处理的提及3"/>
    <w:qFormat/>
    <w:uiPriority w:val="52"/>
    <w:rPr>
      <w:color w:val="808080"/>
      <w:shd w:val="clear" w:color="auto" w:fill="E6E6E6"/>
    </w:rPr>
  </w:style>
  <w:style w:type="paragraph" w:customStyle="1" w:styleId="1449">
    <w:name w:val="Light List - Accent 34"/>
    <w:hidden/>
    <w:semiHidden/>
    <w:qFormat/>
    <w:uiPriority w:val="99"/>
    <w:rPr>
      <w:rFonts w:ascii="Times New Roman" w:hAnsi="Times New Roman" w:eastAsia="宋体" w:cs="Times New Roman"/>
      <w:lang w:val="en-GB" w:eastAsia="en-US" w:bidi="ar-SA"/>
    </w:rPr>
  </w:style>
  <w:style w:type="paragraph" w:customStyle="1" w:styleId="1450">
    <w:name w:val="Colorful Shading - Accent 13"/>
    <w:hidden/>
    <w:unhideWhenUsed/>
    <w:qFormat/>
    <w:uiPriority w:val="99"/>
    <w:rPr>
      <w:rFonts w:ascii="Times New Roman" w:hAnsi="Times New Roman" w:eastAsia="宋体" w:cs="Times New Roman"/>
      <w:lang w:val="en-GB" w:eastAsia="en-US" w:bidi="ar-SA"/>
    </w:rPr>
  </w:style>
  <w:style w:type="character" w:customStyle="1" w:styleId="1451">
    <w:name w:val="Unresolved Mention5"/>
    <w:unhideWhenUsed/>
    <w:qFormat/>
    <w:uiPriority w:val="99"/>
    <w:rPr>
      <w:color w:val="808080"/>
      <w:shd w:val="clear" w:color="auto" w:fill="E6E6E6"/>
    </w:rPr>
  </w:style>
  <w:style w:type="character" w:customStyle="1" w:styleId="1452">
    <w:name w:val="Medium Grid 2 Char1"/>
    <w:qFormat/>
    <w:uiPriority w:val="1"/>
    <w:rPr>
      <w:rFonts w:ascii="Arial" w:hAnsi="Arial" w:eastAsia="PMingLiU"/>
      <w:lang w:val="zh-CN" w:eastAsia="zh-CN"/>
    </w:rPr>
  </w:style>
  <w:style w:type="character" w:customStyle="1" w:styleId="1453">
    <w:name w:val="Colorful Grid - Accent 1 Char1"/>
    <w:qFormat/>
    <w:uiPriority w:val="29"/>
    <w:rPr>
      <w:rFonts w:ascii="Arial" w:hAnsi="Arial" w:eastAsia="PMingLiU"/>
      <w:i/>
      <w:iCs/>
      <w:color w:val="000000"/>
      <w:lang w:val="en-GB" w:eastAsia="en-GB"/>
    </w:rPr>
  </w:style>
  <w:style w:type="character" w:customStyle="1" w:styleId="1454">
    <w:name w:val="Light Shading - Accent 2 Char1"/>
    <w:qFormat/>
    <w:uiPriority w:val="30"/>
    <w:rPr>
      <w:rFonts w:ascii="Arial" w:hAnsi="Arial" w:eastAsia="PMingLiU"/>
      <w:b/>
      <w:bCs/>
      <w:i/>
      <w:iCs/>
      <w:color w:val="4F81BD"/>
      <w:lang w:val="en-GB" w:eastAsia="en-GB"/>
    </w:rPr>
  </w:style>
  <w:style w:type="character" w:customStyle="1" w:styleId="1455">
    <w:name w:val="Colorful List - Accent 1 Char"/>
    <w:qFormat/>
    <w:locked/>
    <w:uiPriority w:val="34"/>
    <w:rPr>
      <w:rFonts w:ascii="Calibri" w:hAnsi="Calibri" w:eastAsia="Calibri"/>
      <w:sz w:val="22"/>
      <w:szCs w:val="22"/>
      <w:lang w:eastAsia="en-GB"/>
    </w:rPr>
  </w:style>
  <w:style w:type="character" w:customStyle="1" w:styleId="1456">
    <w:name w:val="标题 1 字符1"/>
    <w:qFormat/>
    <w:uiPriority w:val="0"/>
    <w:rPr>
      <w:rFonts w:eastAsia="Times New Roman"/>
      <w:b/>
      <w:bCs/>
      <w:kern w:val="44"/>
      <w:sz w:val="44"/>
      <w:szCs w:val="44"/>
      <w:lang w:val="en-GB" w:eastAsia="en-GB"/>
    </w:rPr>
  </w:style>
  <w:style w:type="character" w:customStyle="1" w:styleId="1457">
    <w:name w:val="标题 2 字符1"/>
    <w:semiHidden/>
    <w:qFormat/>
    <w:uiPriority w:val="0"/>
    <w:rPr>
      <w:rFonts w:ascii="Cambria" w:hAnsi="Cambria" w:eastAsia="宋体" w:cs="Times New Roman"/>
      <w:b/>
      <w:bCs/>
      <w:sz w:val="32"/>
      <w:szCs w:val="32"/>
      <w:lang w:val="en-GB" w:eastAsia="en-GB"/>
    </w:rPr>
  </w:style>
  <w:style w:type="character" w:customStyle="1" w:styleId="1458">
    <w:name w:val="标题 3 字符1"/>
    <w:qFormat/>
    <w:uiPriority w:val="0"/>
    <w:rPr>
      <w:rFonts w:eastAsia="Times New Roman"/>
      <w:b/>
      <w:bCs/>
      <w:sz w:val="32"/>
      <w:szCs w:val="32"/>
      <w:lang w:val="en-GB" w:eastAsia="en-GB"/>
    </w:rPr>
  </w:style>
  <w:style w:type="character" w:customStyle="1" w:styleId="1459">
    <w:name w:val="标题 4 字符1"/>
    <w:semiHidden/>
    <w:qFormat/>
    <w:uiPriority w:val="0"/>
    <w:rPr>
      <w:rFonts w:ascii="Cambria" w:hAnsi="Cambria" w:eastAsia="宋体" w:cs="Times New Roman"/>
      <w:b/>
      <w:bCs/>
      <w:sz w:val="28"/>
      <w:szCs w:val="28"/>
      <w:lang w:val="en-GB" w:eastAsia="en-GB"/>
    </w:rPr>
  </w:style>
  <w:style w:type="character" w:customStyle="1" w:styleId="1460">
    <w:name w:val="标题 5 字符1"/>
    <w:semiHidden/>
    <w:qFormat/>
    <w:uiPriority w:val="0"/>
    <w:rPr>
      <w:rFonts w:eastAsia="Times New Roman"/>
      <w:b/>
      <w:bCs/>
      <w:sz w:val="28"/>
      <w:szCs w:val="28"/>
      <w:lang w:val="en-GB" w:eastAsia="en-GB"/>
    </w:rPr>
  </w:style>
  <w:style w:type="character" w:customStyle="1" w:styleId="1461">
    <w:name w:val="脚注文本 字符1"/>
    <w:semiHidden/>
    <w:qFormat/>
    <w:uiPriority w:val="0"/>
    <w:rPr>
      <w:rFonts w:ascii="Times New Roman" w:hAnsi="Times New Roman" w:eastAsia="Times New Roman"/>
      <w:sz w:val="18"/>
      <w:szCs w:val="18"/>
      <w:lang w:val="en-GB" w:eastAsia="en-GB"/>
    </w:rPr>
  </w:style>
  <w:style w:type="character" w:customStyle="1" w:styleId="1462">
    <w:name w:val="页脚 字符1"/>
    <w:semiHidden/>
    <w:qFormat/>
    <w:uiPriority w:val="0"/>
    <w:rPr>
      <w:rFonts w:ascii="Times New Roman" w:hAnsi="Times New Roman" w:eastAsia="Times New Roman"/>
      <w:sz w:val="18"/>
      <w:szCs w:val="18"/>
      <w:lang w:val="en-GB" w:eastAsia="en-GB"/>
    </w:rPr>
  </w:style>
  <w:style w:type="character" w:customStyle="1" w:styleId="1463">
    <w:name w:val="标题 字符1"/>
    <w:qFormat/>
    <w:uiPriority w:val="0"/>
    <w:rPr>
      <w:rFonts w:ascii="Cambria" w:hAnsi="Cambria" w:eastAsia="宋体" w:cs="Times New Roman"/>
      <w:b/>
      <w:bCs/>
      <w:sz w:val="32"/>
      <w:szCs w:val="32"/>
      <w:lang w:val="en-GB" w:eastAsia="en-US"/>
    </w:rPr>
  </w:style>
  <w:style w:type="character" w:customStyle="1" w:styleId="1464">
    <w:name w:val="正文文本 字符1"/>
    <w:semiHidden/>
    <w:qFormat/>
    <w:uiPriority w:val="0"/>
    <w:rPr>
      <w:rFonts w:ascii="Times New Roman" w:hAnsi="Times New Roman"/>
      <w:lang w:val="en-GB" w:eastAsia="en-US"/>
    </w:rPr>
  </w:style>
  <w:style w:type="character" w:customStyle="1" w:styleId="1465">
    <w:name w:val="Medium Grid 2 Char2"/>
    <w:qFormat/>
    <w:locked/>
    <w:uiPriority w:val="1"/>
    <w:rPr>
      <w:rFonts w:ascii="Arial" w:hAnsi="Arial" w:eastAsia="PMingLiU" w:cs="Arial"/>
      <w:lang w:val="zh-CN" w:eastAsia="zh-CN"/>
    </w:rPr>
  </w:style>
  <w:style w:type="character" w:customStyle="1" w:styleId="1466">
    <w:name w:val="Colorful List - Accent 1 Char1"/>
    <w:link w:val="1467"/>
    <w:qFormat/>
    <w:locked/>
    <w:uiPriority w:val="34"/>
    <w:rPr>
      <w:rFonts w:ascii="Calibri" w:hAnsi="Calibri" w:eastAsia="Calibri" w:cs="Calibri"/>
    </w:rPr>
  </w:style>
  <w:style w:type="paragraph" w:customStyle="1" w:styleId="1467">
    <w:name w:val="Colorful List - Accent 11"/>
    <w:basedOn w:val="1"/>
    <w:link w:val="1466"/>
    <w:qFormat/>
    <w:uiPriority w:val="34"/>
    <w:pPr>
      <w:overflowPunct w:val="0"/>
      <w:autoSpaceDE w:val="0"/>
      <w:autoSpaceDN w:val="0"/>
      <w:adjustRightInd w:val="0"/>
      <w:spacing w:after="200" w:line="276" w:lineRule="auto"/>
      <w:ind w:left="720"/>
      <w:contextualSpacing/>
    </w:pPr>
    <w:rPr>
      <w:rFonts w:ascii="Calibri" w:hAnsi="Calibri" w:eastAsia="Calibri" w:cs="Calibri"/>
      <w:lang w:val="fr-FR" w:eastAsia="fr-FR"/>
    </w:rPr>
  </w:style>
  <w:style w:type="character" w:customStyle="1" w:styleId="1468">
    <w:name w:val="Colorful Grid - Accent 1 Char2"/>
    <w:qFormat/>
    <w:uiPriority w:val="29"/>
    <w:rPr>
      <w:rFonts w:ascii="Arial" w:hAnsi="Arial" w:eastAsia="PMingLiU"/>
      <w:i/>
      <w:iCs/>
      <w:color w:val="000000"/>
      <w:lang w:val="en-GB" w:eastAsia="en-GB"/>
    </w:rPr>
  </w:style>
  <w:style w:type="character" w:customStyle="1" w:styleId="1469">
    <w:name w:val="Light Shading - Accent 2 Char2"/>
    <w:qFormat/>
    <w:uiPriority w:val="30"/>
    <w:rPr>
      <w:rFonts w:ascii="Arial" w:hAnsi="Arial" w:eastAsia="PMingLiU"/>
      <w:b/>
      <w:bCs/>
      <w:i/>
      <w:iCs/>
      <w:color w:val="4F81BD"/>
      <w:lang w:val="en-GB" w:eastAsia="en-GB"/>
    </w:rPr>
  </w:style>
  <w:style w:type="paragraph" w:customStyle="1" w:styleId="1470">
    <w:name w:val="修订11"/>
    <w:semiHidden/>
    <w:qFormat/>
    <w:uiPriority w:val="0"/>
    <w:pPr>
      <w:autoSpaceDN w:val="0"/>
    </w:pPr>
    <w:rPr>
      <w:rFonts w:ascii="Times New Roman" w:hAnsi="Times New Roman" w:eastAsia="Batang" w:cs="Times New Roman"/>
      <w:lang w:val="en-GB" w:eastAsia="en-US" w:bidi="ar-SA"/>
    </w:rPr>
  </w:style>
  <w:style w:type="paragraph" w:customStyle="1" w:styleId="1471">
    <w:name w:val="无间隔10"/>
    <w:qFormat/>
    <w:uiPriority w:val="0"/>
    <w:pPr>
      <w:autoSpaceDN w:val="0"/>
    </w:pPr>
    <w:rPr>
      <w:rFonts w:ascii="Times New Roman" w:hAnsi="Times New Roman" w:eastAsia="宋体" w:cs="Times New Roman"/>
      <w:lang w:val="en-GB" w:eastAsia="en-US" w:bidi="ar-SA"/>
    </w:rPr>
  </w:style>
  <w:style w:type="character" w:customStyle="1" w:styleId="1472">
    <w:name w:val="Medium Grid 11"/>
    <w:qFormat/>
    <w:uiPriority w:val="99"/>
    <w:rPr>
      <w:color w:val="808080"/>
    </w:rPr>
  </w:style>
  <w:style w:type="character" w:customStyle="1" w:styleId="1473">
    <w:name w:val="未处理的提及5"/>
    <w:qFormat/>
    <w:uiPriority w:val="52"/>
    <w:rPr>
      <w:color w:val="808080"/>
      <w:shd w:val="clear" w:color="auto" w:fill="E6E6E6"/>
    </w:rPr>
  </w:style>
  <w:style w:type="character" w:customStyle="1" w:styleId="1474">
    <w:name w:val="未处理的提及4"/>
    <w:qFormat/>
    <w:uiPriority w:val="52"/>
    <w:rPr>
      <w:color w:val="808080"/>
      <w:shd w:val="clear" w:color="auto" w:fill="E6E6E6"/>
    </w:rPr>
  </w:style>
  <w:style w:type="character" w:customStyle="1" w:styleId="1475">
    <w:name w:val="Comment Subject Char5"/>
    <w:qFormat/>
    <w:uiPriority w:val="0"/>
    <w:rPr>
      <w:rFonts w:ascii="Times New Roman" w:hAnsi="Times New Roman"/>
      <w:b/>
      <w:bCs/>
      <w:lang w:val="en-GB" w:eastAsia="en-US"/>
    </w:rPr>
  </w:style>
  <w:style w:type="table" w:customStyle="1" w:styleId="1476">
    <w:name w:val="SGS Table Basic 12"/>
    <w:basedOn w:val="64"/>
    <w:qFormat/>
    <w:uiPriority w:val="0"/>
    <w:pPr>
      <w:overflowPunct w:val="0"/>
      <w:autoSpaceDE w:val="0"/>
      <w:autoSpaceDN w:val="0"/>
      <w:adjustRightInd w:val="0"/>
      <w:spacing w:after="180"/>
      <w:textAlignment w:val="baseline"/>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77">
    <w:name w:val="Char Char110"/>
    <w:qFormat/>
    <w:uiPriority w:val="0"/>
    <w:rPr>
      <w:rFonts w:ascii="Arial" w:hAnsi="Arial"/>
      <w:sz w:val="32"/>
      <w:lang w:val="en-GB" w:eastAsia="en-US" w:bidi="ar-SA"/>
    </w:rPr>
  </w:style>
  <w:style w:type="character" w:customStyle="1" w:styleId="1478">
    <w:name w:val="h49"/>
    <w:qFormat/>
    <w:uiPriority w:val="0"/>
    <w:rPr>
      <w:rFonts w:ascii="Arial" w:hAnsi="Arial"/>
      <w:sz w:val="24"/>
      <w:lang w:val="en-GB"/>
    </w:rPr>
  </w:style>
  <w:style w:type="character" w:customStyle="1" w:styleId="1479">
    <w:name w:val="h52"/>
    <w:qFormat/>
    <w:uiPriority w:val="0"/>
    <w:rPr>
      <w:rFonts w:ascii="Arial" w:hAnsi="Arial" w:eastAsia="宋体"/>
      <w:sz w:val="22"/>
      <w:lang w:val="en-GB" w:eastAsia="en-US" w:bidi="ar-SA"/>
    </w:rPr>
  </w:style>
  <w:style w:type="character" w:customStyle="1" w:styleId="1480">
    <w:name w:val="Char Char213"/>
    <w:qFormat/>
    <w:uiPriority w:val="0"/>
    <w:rPr>
      <w:rFonts w:ascii="Times New Roman" w:hAnsi="Times New Roman"/>
      <w:lang w:val="en-GB" w:eastAsia="en-US"/>
    </w:rPr>
  </w:style>
  <w:style w:type="paragraph" w:customStyle="1" w:styleId="1481">
    <w:name w:val="Car C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482">
    <w:name w:val="Char Char83"/>
    <w:semiHidden/>
    <w:qFormat/>
    <w:uiPriority w:val="0"/>
    <w:rPr>
      <w:rFonts w:ascii="Times New Roman" w:hAnsi="Times New Roman"/>
      <w:b/>
      <w:bCs/>
      <w:lang w:val="en-GB" w:eastAsia="en-US"/>
    </w:rPr>
  </w:style>
  <w:style w:type="paragraph" w:customStyle="1" w:styleId="1483">
    <w:name w:val="Char3"/>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1484">
    <w:name w:val="Char Char132"/>
    <w:semiHidden/>
    <w:qFormat/>
    <w:uiPriority w:val="0"/>
    <w:rPr>
      <w:rFonts w:eastAsia="宋体"/>
      <w:lang w:val="en-GB" w:eastAsia="en-US" w:bidi="ar-SA"/>
    </w:rPr>
  </w:style>
  <w:style w:type="character" w:customStyle="1" w:styleId="1485">
    <w:name w:val="Char Char73"/>
    <w:qFormat/>
    <w:uiPriority w:val="0"/>
    <w:rPr>
      <w:rFonts w:ascii="Arial" w:hAnsi="Arial" w:eastAsia="宋体"/>
      <w:sz w:val="36"/>
      <w:lang w:val="en-GB" w:eastAsia="en-US" w:bidi="ar-SA"/>
    </w:rPr>
  </w:style>
  <w:style w:type="character" w:customStyle="1" w:styleId="1486">
    <w:name w:val="Char Char62"/>
    <w:qFormat/>
    <w:uiPriority w:val="0"/>
    <w:rPr>
      <w:rFonts w:ascii="Arial" w:hAnsi="Arial" w:eastAsia="宋体"/>
      <w:sz w:val="32"/>
      <w:lang w:val="en-GB" w:eastAsia="en-US" w:bidi="ar-SA"/>
    </w:rPr>
  </w:style>
  <w:style w:type="character" w:customStyle="1" w:styleId="1487">
    <w:name w:val="Char Char52"/>
    <w:qFormat/>
    <w:uiPriority w:val="0"/>
    <w:rPr>
      <w:rFonts w:ascii="Arial" w:hAnsi="Arial" w:eastAsia="宋体"/>
      <w:sz w:val="28"/>
      <w:lang w:val="en-GB" w:eastAsia="en-US" w:bidi="ar-SA"/>
    </w:rPr>
  </w:style>
  <w:style w:type="character" w:customStyle="1" w:styleId="1488">
    <w:name w:val="Char Char162"/>
    <w:qFormat/>
    <w:uiPriority w:val="0"/>
    <w:rPr>
      <w:rFonts w:ascii="Arial" w:hAnsi="Arial" w:eastAsia="宋体"/>
      <w:lang w:val="en-GB" w:eastAsia="en-US" w:bidi="ar-SA"/>
    </w:rPr>
  </w:style>
  <w:style w:type="character" w:customStyle="1" w:styleId="1489">
    <w:name w:val="Char Char142"/>
    <w:qFormat/>
    <w:uiPriority w:val="0"/>
    <w:rPr>
      <w:rFonts w:ascii="Arial" w:hAnsi="Arial" w:eastAsia="宋体"/>
      <w:sz w:val="36"/>
      <w:lang w:val="en-GB" w:eastAsia="en-US" w:bidi="ar-SA"/>
    </w:rPr>
  </w:style>
  <w:style w:type="character" w:customStyle="1" w:styleId="1490">
    <w:name w:val="Char Char112"/>
    <w:qFormat/>
    <w:uiPriority w:val="0"/>
    <w:rPr>
      <w:rFonts w:ascii="Tahoma" w:hAnsi="Tahoma" w:eastAsia="宋体" w:cs="Tahoma"/>
      <w:lang w:val="en-GB" w:eastAsia="en-US" w:bidi="ar-SA"/>
    </w:rPr>
  </w:style>
  <w:style w:type="paragraph" w:customStyle="1" w:styleId="1491">
    <w:name w:val="Char Char Char Char Char Char3"/>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492">
    <w:name w:val="Char Char Char Char1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493">
    <w:name w:val="Car Car1 Char Char Car C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494">
    <w:name w:val="Char Char Char Char Char Char Char Char Char Char Char Char Char Char1 Char Char Char Char Char Char Char 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495">
    <w:name w:val="Zchn Zchn6"/>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1496">
    <w:name w:val="Char Char35"/>
    <w:qFormat/>
    <w:uiPriority w:val="0"/>
    <w:rPr>
      <w:rFonts w:ascii="Tahoma" w:hAnsi="Tahoma" w:cs="Tahoma"/>
      <w:sz w:val="16"/>
      <w:szCs w:val="16"/>
      <w:lang w:val="en-GB" w:eastAsia="en-US" w:bidi="ar-SA"/>
    </w:rPr>
  </w:style>
  <w:style w:type="character" w:customStyle="1" w:styleId="1497">
    <w:name w:val="Char Char252"/>
    <w:qFormat/>
    <w:uiPriority w:val="0"/>
    <w:rPr>
      <w:rFonts w:ascii="Arial" w:hAnsi="Arial"/>
      <w:lang w:val="en-GB" w:eastAsia="en-US"/>
    </w:rPr>
  </w:style>
  <w:style w:type="character" w:customStyle="1" w:styleId="1498">
    <w:name w:val="Char Char242"/>
    <w:qFormat/>
    <w:uiPriority w:val="0"/>
    <w:rPr>
      <w:rFonts w:ascii="Arial" w:hAnsi="Arial"/>
      <w:sz w:val="36"/>
      <w:lang w:val="en-GB" w:eastAsia="en-US"/>
    </w:rPr>
  </w:style>
  <w:style w:type="character" w:customStyle="1" w:styleId="1499">
    <w:name w:val="Char Char172"/>
    <w:qFormat/>
    <w:uiPriority w:val="0"/>
    <w:rPr>
      <w:rFonts w:ascii="Tahoma" w:hAnsi="Tahoma" w:cs="Tahoma"/>
      <w:shd w:val="clear" w:color="auto" w:fill="000080"/>
      <w:lang w:val="en-GB" w:eastAsia="en-US"/>
    </w:rPr>
  </w:style>
  <w:style w:type="character" w:customStyle="1" w:styleId="1500">
    <w:name w:val="Char Char192"/>
    <w:qFormat/>
    <w:uiPriority w:val="0"/>
    <w:rPr>
      <w:rFonts w:ascii="Times New Roman" w:hAnsi="Times New Roman"/>
      <w:lang w:val="en-GB"/>
    </w:rPr>
  </w:style>
  <w:style w:type="character" w:customStyle="1" w:styleId="1501">
    <w:name w:val="Char Char202"/>
    <w:qFormat/>
    <w:uiPriority w:val="0"/>
    <w:rPr>
      <w:rFonts w:ascii="Tahoma" w:hAnsi="Tahoma" w:cs="Tahoma"/>
      <w:sz w:val="16"/>
      <w:szCs w:val="16"/>
      <w:lang w:val="en-GB" w:eastAsia="en-US"/>
    </w:rPr>
  </w:style>
  <w:style w:type="character" w:customStyle="1" w:styleId="1502">
    <w:name w:val="Char Char302"/>
    <w:qFormat/>
    <w:uiPriority w:val="0"/>
    <w:rPr>
      <w:rFonts w:ascii="Arial" w:hAnsi="Arial"/>
      <w:lang w:val="en-GB" w:eastAsia="en-US"/>
    </w:rPr>
  </w:style>
  <w:style w:type="character" w:customStyle="1" w:styleId="1503">
    <w:name w:val="Char Char293"/>
    <w:qFormat/>
    <w:uiPriority w:val="0"/>
    <w:rPr>
      <w:rFonts w:ascii="Arial" w:hAnsi="Arial"/>
      <w:sz w:val="36"/>
      <w:lang w:val="en-GB" w:eastAsia="en-US"/>
    </w:rPr>
  </w:style>
  <w:style w:type="character" w:customStyle="1" w:styleId="1504">
    <w:name w:val="Char Char262"/>
    <w:qFormat/>
    <w:uiPriority w:val="0"/>
    <w:rPr>
      <w:rFonts w:ascii="Times New Roman" w:hAnsi="Times New Roman"/>
      <w:lang w:val="en-GB" w:eastAsia="en-US"/>
    </w:rPr>
  </w:style>
  <w:style w:type="character" w:customStyle="1" w:styleId="1505">
    <w:name w:val="Char Char283"/>
    <w:qFormat/>
    <w:uiPriority w:val="0"/>
    <w:rPr>
      <w:rFonts w:ascii="Arial" w:hAnsi="Arial"/>
      <w:sz w:val="36"/>
      <w:lang w:val="en-GB" w:eastAsia="en-US"/>
    </w:rPr>
  </w:style>
  <w:style w:type="character" w:customStyle="1" w:styleId="1506">
    <w:name w:val="Char Char272"/>
    <w:qFormat/>
    <w:uiPriority w:val="0"/>
    <w:rPr>
      <w:rFonts w:ascii="Arial" w:hAnsi="Arial"/>
      <w:b/>
      <w:i/>
      <w:sz w:val="18"/>
      <w:lang w:val="en-GB" w:eastAsia="en-US"/>
    </w:rPr>
  </w:style>
  <w:style w:type="paragraph" w:customStyle="1" w:styleId="1507">
    <w:name w:val="(文字) (文字)4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08">
    <w:name w:val="Char Char93"/>
    <w:qFormat/>
    <w:uiPriority w:val="0"/>
    <w:rPr>
      <w:rFonts w:ascii="Arial" w:hAnsi="Arial" w:eastAsia="MS Mincho" w:cs="CG Times (WN)"/>
      <w:kern w:val="0"/>
      <w:sz w:val="22"/>
      <w:szCs w:val="20"/>
      <w:lang w:val="en-GB" w:eastAsia="ar-SA"/>
    </w:rPr>
  </w:style>
  <w:style w:type="character" w:customStyle="1" w:styleId="1509">
    <w:name w:val="Char Char34"/>
    <w:qFormat/>
    <w:uiPriority w:val="0"/>
    <w:rPr>
      <w:rFonts w:ascii="Arial" w:hAnsi="Arial"/>
      <w:sz w:val="22"/>
      <w:lang w:val="en-GB" w:eastAsia="en-US" w:bidi="ar-SA"/>
    </w:rPr>
  </w:style>
  <w:style w:type="paragraph" w:customStyle="1" w:styleId="1510">
    <w:name w:val="Char Char Char 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11">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12">
    <w:name w:val="Char Char1 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13">
    <w:name w:val="Char Char2 Char Char3"/>
    <w:basedOn w:val="1"/>
    <w:qFormat/>
    <w:uiPriority w:val="0"/>
    <w:pPr>
      <w:tabs>
        <w:tab w:val="left" w:pos="540"/>
        <w:tab w:val="left" w:pos="1260"/>
        <w:tab w:val="left" w:pos="1800"/>
      </w:tabs>
      <w:spacing w:before="240" w:after="160" w:line="240" w:lineRule="exact"/>
    </w:pPr>
    <w:rPr>
      <w:rFonts w:ascii="Verdana" w:hAnsi="Verdana" w:eastAsia="Batang"/>
      <w:color w:val="000000"/>
      <w:sz w:val="24"/>
      <w:lang w:val="en-US"/>
    </w:rPr>
  </w:style>
  <w:style w:type="character" w:customStyle="1" w:styleId="1514">
    <w:name w:val="Char Char43"/>
    <w:qFormat/>
    <w:uiPriority w:val="0"/>
    <w:rPr>
      <w:rFonts w:ascii="Courier New" w:hAnsi="Courier New"/>
      <w:lang w:val="nb-NO" w:eastAsia="ja-JP" w:bidi="ar-SA"/>
    </w:rPr>
  </w:style>
  <w:style w:type="character" w:customStyle="1" w:styleId="1515">
    <w:name w:val="Char Char103"/>
    <w:semiHidden/>
    <w:qFormat/>
    <w:uiPriority w:val="0"/>
    <w:rPr>
      <w:rFonts w:ascii="Times New Roman" w:hAnsi="Times New Roman"/>
      <w:lang w:val="en-GB" w:eastAsia="en-US"/>
    </w:rPr>
  </w:style>
  <w:style w:type="character" w:customStyle="1" w:styleId="1516">
    <w:name w:val="Char Char152"/>
    <w:qFormat/>
    <w:uiPriority w:val="0"/>
    <w:rPr>
      <w:rFonts w:ascii="Arial" w:hAnsi="Arial"/>
      <w:sz w:val="36"/>
      <w:lang w:val="en-GB"/>
    </w:rPr>
  </w:style>
  <w:style w:type="character" w:customStyle="1" w:styleId="1517">
    <w:name w:val="Char Char212"/>
    <w:qFormat/>
    <w:uiPriority w:val="0"/>
    <w:rPr>
      <w:rFonts w:ascii="Arial" w:hAnsi="Arial"/>
      <w:lang w:val="en-GB" w:eastAsia="en-US" w:bidi="ar-SA"/>
    </w:rPr>
  </w:style>
  <w:style w:type="paragraph" w:customStyle="1" w:styleId="1518">
    <w:name w:val="Car Car5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table" w:customStyle="1" w:styleId="1519">
    <w:name w:val="Table Style13"/>
    <w:basedOn w:val="64"/>
    <w:qFormat/>
    <w:uiPriority w:val="0"/>
    <w:rPr>
      <w:rFonts w:ascii="Times New Roman" w:hAnsi="Times New Roman" w:eastAsia="MS Mincho"/>
      <w:lang w:val="en-GB" w:eastAsia="en-GB"/>
    </w:rPr>
  </w:style>
  <w:style w:type="table" w:customStyle="1" w:styleId="1520">
    <w:name w:val="Tabellengitternetz14"/>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ellengitternetz24"/>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ellengitternetz34"/>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Tabellengitternetz44"/>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Tabellengitternetz54"/>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ellengitternetz64"/>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Tabellengitternetz74"/>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ellengitternetz84"/>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ellengitternetz94"/>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le Grid15"/>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le Grid23"/>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Table Grid33"/>
    <w:basedOn w:val="64"/>
    <w:qFormat/>
    <w:uiPriority w:val="0"/>
    <w:pPr>
      <w:overflowPunct w:val="0"/>
      <w:autoSpaceDE w:val="0"/>
      <w:autoSpaceDN w:val="0"/>
      <w:adjustRightInd w:val="0"/>
      <w:spacing w:after="180"/>
      <w:textAlignment w:val="baseline"/>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32">
    <w:name w:val="文档结构图 字符"/>
    <w:qFormat/>
    <w:uiPriority w:val="0"/>
    <w:rPr>
      <w:rFonts w:ascii="宋体" w:eastAsia="宋体"/>
      <w:sz w:val="18"/>
      <w:szCs w:val="18"/>
      <w:lang w:val="en-GB" w:eastAsia="en-US"/>
    </w:rPr>
  </w:style>
  <w:style w:type="character" w:customStyle="1" w:styleId="1533">
    <w:name w:val="页脚 字符"/>
    <w:qFormat/>
    <w:uiPriority w:val="0"/>
    <w:rPr>
      <w:rFonts w:ascii="Arial" w:hAnsi="Arial" w:eastAsia="Times New Roman"/>
      <w:b/>
      <w:i/>
      <w:sz w:val="18"/>
    </w:rPr>
  </w:style>
  <w:style w:type="character" w:customStyle="1" w:styleId="1534">
    <w:name w:val="批注框文本 字符"/>
    <w:qFormat/>
    <w:uiPriority w:val="0"/>
    <w:rPr>
      <w:sz w:val="18"/>
      <w:szCs w:val="18"/>
      <w:lang w:val="en-GB" w:eastAsia="en-US"/>
    </w:rPr>
  </w:style>
  <w:style w:type="character" w:customStyle="1" w:styleId="1535">
    <w:name w:val="批注文字 字符"/>
    <w:qFormat/>
    <w:uiPriority w:val="0"/>
    <w:rPr>
      <w:rFonts w:eastAsia="MS Mincho"/>
      <w:lang w:val="zh-CN" w:eastAsia="en-US"/>
    </w:rPr>
  </w:style>
  <w:style w:type="character" w:customStyle="1" w:styleId="1536">
    <w:name w:val="批注主题 字符"/>
    <w:qFormat/>
    <w:uiPriority w:val="0"/>
    <w:rPr>
      <w:rFonts w:eastAsia="MS Mincho"/>
      <w:b/>
      <w:bCs/>
      <w:lang w:val="zh-CN" w:eastAsia="en-US"/>
    </w:rPr>
  </w:style>
  <w:style w:type="character" w:customStyle="1" w:styleId="1537">
    <w:name w:val="标题 1 字符"/>
    <w:qFormat/>
    <w:uiPriority w:val="0"/>
    <w:rPr>
      <w:rFonts w:ascii="Arial" w:hAnsi="Arial" w:eastAsia="Times New Roman"/>
      <w:sz w:val="36"/>
    </w:rPr>
  </w:style>
  <w:style w:type="character" w:customStyle="1" w:styleId="1538">
    <w:name w:val="脚注文本 字符"/>
    <w:qFormat/>
    <w:uiPriority w:val="0"/>
    <w:rPr>
      <w:rFonts w:eastAsia="Times New Roman"/>
      <w:sz w:val="16"/>
    </w:rPr>
  </w:style>
  <w:style w:type="character" w:customStyle="1" w:styleId="1539">
    <w:name w:val="正文文本缩进 字符"/>
    <w:qFormat/>
    <w:uiPriority w:val="0"/>
    <w:rPr>
      <w:rFonts w:eastAsia="MS Mincho"/>
      <w:lang w:val="en-GB" w:eastAsia="en-US"/>
    </w:rPr>
  </w:style>
  <w:style w:type="character" w:customStyle="1" w:styleId="1540">
    <w:name w:val="标题 3 字符"/>
    <w:qFormat/>
    <w:uiPriority w:val="0"/>
    <w:rPr>
      <w:rFonts w:ascii="Arial" w:hAnsi="Arial" w:eastAsia="Times New Roman"/>
      <w:sz w:val="28"/>
    </w:rPr>
  </w:style>
  <w:style w:type="character" w:customStyle="1" w:styleId="1541">
    <w:name w:val="标题 4 字符"/>
    <w:qFormat/>
    <w:uiPriority w:val="0"/>
    <w:rPr>
      <w:rFonts w:ascii="Arial" w:hAnsi="Arial" w:eastAsia="Times New Roman"/>
      <w:sz w:val="24"/>
    </w:rPr>
  </w:style>
  <w:style w:type="character" w:customStyle="1" w:styleId="1542">
    <w:name w:val="标题 5 字符"/>
    <w:qFormat/>
    <w:uiPriority w:val="0"/>
    <w:rPr>
      <w:rFonts w:ascii="Arial" w:hAnsi="Arial" w:eastAsia="Times New Roman"/>
      <w:sz w:val="22"/>
    </w:rPr>
  </w:style>
  <w:style w:type="character" w:customStyle="1" w:styleId="1543">
    <w:name w:val="标题 2 字符"/>
    <w:qFormat/>
    <w:uiPriority w:val="0"/>
    <w:rPr>
      <w:rFonts w:ascii="Arial" w:hAnsi="Arial" w:eastAsia="Times New Roman"/>
      <w:sz w:val="32"/>
    </w:rPr>
  </w:style>
  <w:style w:type="character" w:customStyle="1" w:styleId="1544">
    <w:name w:val="标题 6 字符"/>
    <w:qFormat/>
    <w:uiPriority w:val="0"/>
    <w:rPr>
      <w:rFonts w:ascii="Arial" w:hAnsi="Arial" w:eastAsia="Times New Roman"/>
    </w:rPr>
  </w:style>
  <w:style w:type="character" w:customStyle="1" w:styleId="1545">
    <w:name w:val="页眉 字符1"/>
    <w:qFormat/>
    <w:locked/>
    <w:uiPriority w:val="0"/>
    <w:rPr>
      <w:rFonts w:ascii="Arial" w:hAnsi="Arial" w:eastAsia="Times New Roman"/>
      <w:b/>
      <w:sz w:val="18"/>
    </w:rPr>
  </w:style>
  <w:style w:type="character" w:customStyle="1" w:styleId="1546">
    <w:name w:val="纯文本 字符"/>
    <w:qFormat/>
    <w:uiPriority w:val="0"/>
    <w:rPr>
      <w:rFonts w:ascii="Courier New" w:hAnsi="Courier New" w:eastAsia="宋体"/>
      <w:lang w:val="nb-NO" w:eastAsia="ja-JP"/>
    </w:rPr>
  </w:style>
  <w:style w:type="character" w:customStyle="1" w:styleId="1547">
    <w:name w:val="正文文本 字符"/>
    <w:qFormat/>
    <w:uiPriority w:val="0"/>
    <w:rPr>
      <w:rFonts w:eastAsia="宋体"/>
      <w:lang w:val="en-GB" w:eastAsia="ja-JP"/>
    </w:rPr>
  </w:style>
  <w:style w:type="character" w:customStyle="1" w:styleId="1548">
    <w:name w:val="正文文本 2 字符"/>
    <w:qFormat/>
    <w:uiPriority w:val="0"/>
    <w:rPr>
      <w:rFonts w:eastAsia="宋体"/>
      <w:i/>
      <w:lang w:val="en-GB" w:eastAsia="zh-CN"/>
    </w:rPr>
  </w:style>
  <w:style w:type="character" w:customStyle="1" w:styleId="1549">
    <w:name w:val="正文文本 3 字符"/>
    <w:qFormat/>
    <w:uiPriority w:val="0"/>
    <w:rPr>
      <w:rFonts w:eastAsia="Osaka"/>
      <w:color w:val="000000"/>
      <w:lang w:val="en-GB" w:eastAsia="zh-CN"/>
    </w:rPr>
  </w:style>
  <w:style w:type="character" w:customStyle="1" w:styleId="1550">
    <w:name w:val="正文文本缩进 2 字符"/>
    <w:qFormat/>
    <w:uiPriority w:val="0"/>
    <w:rPr>
      <w:rFonts w:eastAsia="MS Mincho"/>
      <w:lang w:val="en-GB" w:eastAsia="en-GB"/>
    </w:rPr>
  </w:style>
  <w:style w:type="character" w:customStyle="1" w:styleId="1551">
    <w:name w:val="尾注文本 字符"/>
    <w:qFormat/>
    <w:uiPriority w:val="0"/>
    <w:rPr>
      <w:rFonts w:eastAsia="宋体"/>
      <w:lang w:val="en-GB" w:eastAsia="zh-CN"/>
    </w:rPr>
  </w:style>
  <w:style w:type="character" w:customStyle="1" w:styleId="1552">
    <w:name w:val="题注 字符"/>
    <w:qFormat/>
    <w:uiPriority w:val="0"/>
    <w:rPr>
      <w:rFonts w:eastAsia="MS Mincho"/>
      <w:b/>
      <w:lang w:val="en-GB" w:eastAsia="en-US"/>
    </w:rPr>
  </w:style>
  <w:style w:type="table" w:customStyle="1" w:styleId="1553">
    <w:name w:val="Table Grid113"/>
    <w:basedOn w:val="64"/>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网格型33"/>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网格型43"/>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56">
    <w:name w:val="标题 7 字符"/>
    <w:qFormat/>
    <w:uiPriority w:val="0"/>
    <w:rPr>
      <w:rFonts w:ascii="Arial" w:hAnsi="Arial" w:eastAsia="Times New Roman"/>
    </w:rPr>
  </w:style>
  <w:style w:type="character" w:customStyle="1" w:styleId="1557">
    <w:name w:val="标题 8 字符"/>
    <w:qFormat/>
    <w:uiPriority w:val="0"/>
    <w:rPr>
      <w:rFonts w:ascii="Arial" w:hAnsi="Arial" w:eastAsia="Times New Roman"/>
      <w:sz w:val="36"/>
    </w:rPr>
  </w:style>
  <w:style w:type="character" w:customStyle="1" w:styleId="1558">
    <w:name w:val="标题 9 字符"/>
    <w:qFormat/>
    <w:uiPriority w:val="0"/>
    <w:rPr>
      <w:rFonts w:ascii="Arial" w:hAnsi="Arial" w:eastAsia="Times New Roman"/>
      <w:sz w:val="36"/>
    </w:rPr>
  </w:style>
  <w:style w:type="table" w:customStyle="1" w:styleId="1559">
    <w:name w:val="Table Classic 23"/>
    <w:basedOn w:val="64"/>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1560">
    <w:name w:val="(文字) (文字)1 Char (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61">
    <w:name w:val="(文字) (文字)1 Char (文字) (文字) Char (文字) (文字)1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62">
    <w:name w:val="(文字) (文字)1 Char (文字) (文字)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63">
    <w:name w:val="(文字) (文字)1 Char (文字) (文字) Char (文字) (文字)1 Char (文字) (文字) Char 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64">
    <w:name w:val="(文字) (文字)10"/>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65">
    <w:name w:val="Zchn Zchn1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66">
    <w:name w:val="(文字) (文字)2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67">
    <w:name w:val="(文字) (文字)3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68">
    <w:name w:val="Zchn Zchn2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69">
    <w:name w:val="(文字) (文字)1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70">
    <w:name w:val="Zchn Zchn53"/>
    <w:qFormat/>
    <w:uiPriority w:val="0"/>
    <w:rPr>
      <w:rFonts w:ascii="Courier New" w:hAnsi="Courier New" w:eastAsia="Batang"/>
      <w:lang w:val="nb-NO" w:eastAsia="en-US" w:bidi="ar-SA"/>
    </w:rPr>
  </w:style>
  <w:style w:type="paragraph" w:customStyle="1" w:styleId="1571">
    <w:name w:val="(文字) (文字)1 Char (文字) (文字) Char (文字) (文字)1 Char (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72">
    <w:name w:val="注释标题 字符"/>
    <w:qFormat/>
    <w:uiPriority w:val="0"/>
    <w:rPr>
      <w:rFonts w:eastAsia="MS Mincho"/>
      <w:lang w:eastAsia="en-US"/>
    </w:rPr>
  </w:style>
  <w:style w:type="character" w:customStyle="1" w:styleId="1573">
    <w:name w:val="HTML 预设格式 字符"/>
    <w:qFormat/>
    <w:uiPriority w:val="0"/>
    <w:rPr>
      <w:rFonts w:ascii="Courier New" w:hAnsi="Courier New" w:eastAsia="MS Mincho"/>
      <w:lang w:val="en-GB" w:eastAsia="ja-JP"/>
    </w:rPr>
  </w:style>
  <w:style w:type="table" w:customStyle="1" w:styleId="1574">
    <w:name w:val="Table Grid43"/>
    <w:basedOn w:val="64"/>
    <w:qFormat/>
    <w:uiPriority w:val="0"/>
    <w:pPr>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le Grid55"/>
    <w:basedOn w:val="64"/>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Table Style111"/>
    <w:basedOn w:val="64"/>
    <w:qFormat/>
    <w:uiPriority w:val="0"/>
    <w:rPr>
      <w:rFonts w:ascii="Times New Roman" w:hAnsi="Times New Roman" w:eastAsia="Times New Roman"/>
      <w:lang w:val="en-GB" w:eastAsia="en-GB"/>
    </w:rPr>
  </w:style>
  <w:style w:type="table" w:customStyle="1" w:styleId="1577">
    <w:name w:val="Table Grid212"/>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le Grid312"/>
    <w:basedOn w:val="64"/>
    <w:qFormat/>
    <w:uiPriority w:val="0"/>
    <w:pPr>
      <w:overflowPunct w:val="0"/>
      <w:autoSpaceDE w:val="0"/>
      <w:autoSpaceDN w:val="0"/>
      <w:adjustRightInd w:val="0"/>
      <w:spacing w:after="180"/>
      <w:textAlignment w:val="baseline"/>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Tabellengitternetz113"/>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ellengitternetz213"/>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Tabellengitternetz313"/>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Tabellengitternetz413"/>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ellengitternetz513"/>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Tabellengitternetz613"/>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Tabellengitternetz713"/>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ellengitternetz813"/>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Tabellengitternetz913"/>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le Grid415"/>
    <w:basedOn w:val="64"/>
    <w:qFormat/>
    <w:uiPriority w:val="0"/>
    <w:pPr>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le Grid65"/>
    <w:basedOn w:val="64"/>
    <w:qFormat/>
    <w:uiPriority w:val="0"/>
    <w:pPr>
      <w:overflowPunct w:val="0"/>
      <w:autoSpaceDE w:val="0"/>
      <w:autoSpaceDN w:val="0"/>
      <w:adjustRightInd w:val="0"/>
      <w:spacing w:after="180"/>
      <w:textAlignment w:val="baseline"/>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SGS Table Basic 22"/>
    <w:basedOn w:val="64"/>
    <w:qFormat/>
    <w:uiPriority w:val="99"/>
    <w:rPr>
      <w:rFonts w:ascii="Times New Roman" w:hAnsi="Times New Roman" w:eastAsia="PMingLiU"/>
      <w:lang w:val="en-GB" w:eastAsia="en-GB"/>
    </w:rPr>
    <w:tcPr>
      <w:shd w:val="clear" w:color="auto" w:fill="BCBCBC"/>
    </w:tcPr>
    <w:tblStylePr w:type="firstRow">
      <w:pPr>
        <w:jc w:val="left"/>
      </w:pPr>
      <w:tcPr>
        <w:shd w:val="clear" w:color="auto" w:fill="363636"/>
        <w:vAlign w:val="center"/>
      </w:tcPr>
    </w:tblStylePr>
  </w:style>
  <w:style w:type="table" w:customStyle="1" w:styleId="1591">
    <w:name w:val="Table Colorful 11"/>
    <w:basedOn w:val="64"/>
    <w:qFormat/>
    <w:uiPriority w:val="0"/>
    <w:rPr>
      <w:rFonts w:ascii="Times New Roman" w:hAnsi="Times New Roman" w:eastAsia="PMingLiU"/>
      <w:color w:val="FFFFFF"/>
      <w:lang w:val="en-GB" w:eastAsia="en-GB"/>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clear" w:color="auto" w:fill="BCBCBC"/>
    </w:tcPr>
    <w:tblStylePr w:type="firstRow">
      <w:rPr>
        <w:b/>
        <w:bCs/>
        <w:i/>
        <w:iCs/>
      </w:rPr>
      <w:tcPr>
        <w:shd w:val="clear" w:color="auto" w:fill="363636"/>
      </w:tcPr>
    </w:tblStylePr>
    <w:tblStylePr w:type="firstCol">
      <w:rPr>
        <w:b/>
        <w:bCs/>
        <w:i/>
        <w:iCs/>
      </w:rPr>
      <w:tcPr>
        <w:shd w:val="clear" w:color="auto" w:fill="FF6600"/>
      </w:tcPr>
    </w:tblStylePr>
    <w:tblStylePr w:type="nwCell">
      <w:tcPr>
        <w:shd w:val="clear" w:color="auto" w:fill="363636"/>
      </w:tcPr>
    </w:tblStylePr>
    <w:tblStylePr w:type="swCell">
      <w:rPr>
        <w:b/>
        <w:bCs/>
        <w:i w:val="0"/>
        <w:iCs w:val="0"/>
      </w:rPr>
    </w:tblStylePr>
  </w:style>
  <w:style w:type="table" w:customStyle="1" w:styleId="1592">
    <w:name w:val="Table List 82"/>
    <w:basedOn w:val="64"/>
    <w:qFormat/>
    <w:uiPriority w:val="0"/>
    <w:rPr>
      <w:rFonts w:ascii="Times New Roman" w:hAnsi="Times New Roman" w:eastAsia="PMingLiU"/>
      <w:lang w:val="en-GB" w:eastAsia="en-GB"/>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cPr>
        <w:shd w:val="clear" w:color="auto" w:fill="FF6600"/>
      </w:tcPr>
    </w:tblStylePr>
    <w:tblStylePr w:type="lastRow">
      <w:rPr>
        <w:b/>
        <w:bCs/>
      </w:rPr>
      <w:tcPr>
        <w:shd w:val="clear" w:color="auto" w:fill="FF6600"/>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shd w:val="clear" w:color="auto" w:fill="BCBCBC"/>
      </w:tcPr>
    </w:tblStylePr>
    <w:tblStylePr w:type="band2Horz">
      <w:tcPr>
        <w:shd w:val="clear" w:color="auto" w:fill="363636"/>
      </w:tcPr>
    </w:tblStylePr>
  </w:style>
  <w:style w:type="table" w:customStyle="1" w:styleId="1593">
    <w:name w:val="Table Classic 32"/>
    <w:basedOn w:val="64"/>
    <w:qFormat/>
    <w:uiPriority w:val="0"/>
    <w:rPr>
      <w:rFonts w:ascii="Times New Roman" w:hAnsi="Times New Roman" w:eastAsia="PMingLiU"/>
      <w:lang w:val="en-GB" w:eastAsia="en-GB"/>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cPr>
        <w:shd w:val="clear" w:color="auto" w:fill="363636"/>
      </w:tcPr>
    </w:tblStylePr>
    <w:tblStylePr w:type="lastRow">
      <w:rPr>
        <w:color w:val="FF660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1594">
    <w:name w:val="Colorful Grid - Accent 12"/>
    <w:basedOn w:val="64"/>
    <w:unhideWhenUsed/>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1595">
    <w:name w:val="Light Shading - Accent 22"/>
    <w:basedOn w:val="64"/>
    <w:unhideWhenUsed/>
    <w:qFormat/>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0" w:after="0" w:line="240" w:lineRule="auto"/>
      </w:p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596">
    <w:name w:val="Colorful Grid - Accent 111"/>
    <w:basedOn w:val="64"/>
    <w:qFormat/>
    <w:uiPriority w:val="29"/>
    <w:rPr>
      <w:rFonts w:ascii="Arial" w:hAnsi="Arial" w:eastAsia="PMingLiU" w:cs="Arial"/>
      <w:i/>
      <w:iCs/>
      <w:color w:val="000000"/>
      <w:lang w:val="en-GB" w:eastAsia="en-GB"/>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1597">
    <w:name w:val="Light Shading - Accent 211"/>
    <w:basedOn w:val="64"/>
    <w:qFormat/>
    <w:uiPriority w:val="30"/>
    <w:rPr>
      <w:rFonts w:ascii="Arial" w:hAnsi="Arial" w:eastAsia="PMingLiU" w:cs="Arial"/>
      <w:b/>
      <w:bCs/>
      <w:i/>
      <w:iCs/>
      <w:color w:val="4F81BD"/>
      <w:lang w:val="en-GB" w:eastAsia="en-GB"/>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598">
    <w:name w:val="Table Classic 212"/>
    <w:basedOn w:val="64"/>
    <w:unhideWhenUsed/>
    <w:qFormat/>
    <w:uiPriority w:val="0"/>
    <w:rPr>
      <w:rFonts w:ascii="Times New Roman" w:hAnsi="Times New Roman" w:eastAsia="PMingLiU"/>
      <w:lang w:val="en-GB" w:eastAsia="en-GB"/>
    </w:rPr>
    <w:tblPr>
      <w:tblBorders>
        <w:top w:val="single" w:color="000000" w:sz="12" w:space="0"/>
        <w:bottom w:val="single" w:color="000000" w:sz="12" w:space="0"/>
      </w:tblBorders>
    </w:tbl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table" w:customStyle="1" w:styleId="1599">
    <w:name w:val="Table Classic 311"/>
    <w:basedOn w:val="64"/>
    <w:unhideWhenUsed/>
    <w:qFormat/>
    <w:uiPriority w:val="0"/>
    <w:rPr>
      <w:rFonts w:ascii="Times New Roman" w:hAnsi="Times New Roman" w:eastAsia="PMingLiU"/>
      <w:lang w:val="en-GB" w:eastAsia="en-GB"/>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cPr>
        <w:shd w:val="clear" w:color="auto" w:fill="363636"/>
      </w:tcPr>
    </w:tblStylePr>
    <w:tblStylePr w:type="lastRow">
      <w:rPr>
        <w:color w:val="FF660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1600">
    <w:name w:val="Table List 811"/>
    <w:basedOn w:val="64"/>
    <w:unhideWhenUsed/>
    <w:qFormat/>
    <w:uiPriority w:val="0"/>
    <w:rPr>
      <w:rFonts w:ascii="Times New Roman" w:hAnsi="Times New Roman" w:eastAsia="PMingLiU"/>
      <w:lang w:val="en-GB" w:eastAsia="en-GB"/>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cPr>
        <w:shd w:val="clear" w:color="auto" w:fill="FF6600"/>
      </w:tcPr>
    </w:tblStylePr>
    <w:tblStylePr w:type="lastRow">
      <w:rPr>
        <w:b/>
        <w:bCs/>
      </w:rPr>
      <w:tcPr>
        <w:shd w:val="clear" w:color="auto" w:fill="FF6600"/>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shd w:val="clear" w:color="auto" w:fill="BCBCBC"/>
      </w:tcPr>
    </w:tblStylePr>
    <w:tblStylePr w:type="band2Horz">
      <w:tcPr>
        <w:shd w:val="clear" w:color="auto" w:fill="363636"/>
      </w:tcPr>
    </w:tblStylePr>
  </w:style>
  <w:style w:type="table" w:customStyle="1" w:styleId="1601">
    <w:name w:val="SGS Table Basic 111"/>
    <w:basedOn w:val="64"/>
    <w:qFormat/>
    <w:uiPriority w:val="0"/>
    <w:pPr>
      <w:overflowPunct w:val="0"/>
      <w:autoSpaceDE w:val="0"/>
      <w:autoSpaceDN w:val="0"/>
      <w:adjustRightInd w:val="0"/>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Table Grid1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Table Grid221"/>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le Grid321"/>
    <w:basedOn w:val="64"/>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网格型312"/>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网格型412"/>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le Style121"/>
    <w:basedOn w:val="64"/>
    <w:qFormat/>
    <w:uiPriority w:val="0"/>
    <w:rPr>
      <w:rFonts w:ascii="Times New Roman" w:hAnsi="Times New Roman" w:eastAsia="PMingLiU"/>
      <w:lang w:val="en-GB" w:eastAsia="en-GB"/>
    </w:rPr>
  </w:style>
  <w:style w:type="table" w:customStyle="1" w:styleId="1608">
    <w:name w:val="Table Grid1111"/>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le Grid2111"/>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le Grid3111"/>
    <w:basedOn w:val="64"/>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Table Grid611"/>
    <w:basedOn w:val="64"/>
    <w:qFormat/>
    <w:uiPriority w:val="0"/>
    <w:pPr>
      <w:overflowPunct w:val="0"/>
      <w:autoSpaceDE w:val="0"/>
      <w:autoSpaceDN w:val="0"/>
      <w:adjustRightInd w:val="0"/>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SGS Table Basic 211"/>
    <w:basedOn w:val="64"/>
    <w:qFormat/>
    <w:uiPriority w:val="99"/>
    <w:rPr>
      <w:rFonts w:ascii="Times New Roman" w:hAnsi="Times New Roman" w:eastAsia="PMingLiU"/>
      <w:lang w:val="en-GB" w:eastAsia="en-GB"/>
    </w:rPr>
    <w:tcPr>
      <w:shd w:val="clear" w:color="auto" w:fill="BCBCBC"/>
    </w:tcPr>
    <w:tblStylePr w:type="firstRow">
      <w:pPr>
        <w:jc w:val="left"/>
      </w:pPr>
      <w:tcPr>
        <w:shd w:val="clear" w:color="auto" w:fill="363636"/>
        <w:vAlign w:val="center"/>
      </w:tcPr>
    </w:tblStylePr>
  </w:style>
  <w:style w:type="table" w:customStyle="1" w:styleId="1613">
    <w:name w:val="SGS Table Basic 13"/>
    <w:basedOn w:val="64"/>
    <w:qFormat/>
    <w:uiPriority w:val="0"/>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14">
    <w:name w:val="Body Text Char2"/>
    <w:qFormat/>
    <w:uiPriority w:val="0"/>
    <w:rPr>
      <w:rFonts w:ascii="Times New Roman" w:hAnsi="Times New Roman" w:eastAsia="Times New Roman"/>
      <w:lang w:val="en-GB" w:eastAsia="ja-JP"/>
    </w:rPr>
  </w:style>
  <w:style w:type="table" w:customStyle="1" w:styleId="1615">
    <w:name w:val="Table Grid16"/>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Table Grid114"/>
    <w:basedOn w:val="64"/>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ellengitternetz15"/>
    <w:basedOn w:val="64"/>
    <w:qFormat/>
    <w:uiPriority w:val="0"/>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Tabellengitternetz25"/>
    <w:basedOn w:val="64"/>
    <w:qFormat/>
    <w:uiPriority w:val="0"/>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Tabellengitternetz35"/>
    <w:basedOn w:val="64"/>
    <w:qFormat/>
    <w:uiPriority w:val="0"/>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Tabellengitternetz45"/>
    <w:basedOn w:val="64"/>
    <w:qFormat/>
    <w:uiPriority w:val="0"/>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Tabellengitternetz55"/>
    <w:basedOn w:val="64"/>
    <w:qFormat/>
    <w:uiPriority w:val="0"/>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ellengitternetz65"/>
    <w:basedOn w:val="64"/>
    <w:qFormat/>
    <w:uiPriority w:val="0"/>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Tabellengitternetz75"/>
    <w:basedOn w:val="64"/>
    <w:qFormat/>
    <w:uiPriority w:val="0"/>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ellengitternetz85"/>
    <w:basedOn w:val="64"/>
    <w:qFormat/>
    <w:uiPriority w:val="0"/>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ellengitternetz95"/>
    <w:basedOn w:val="64"/>
    <w:qFormat/>
    <w:uiPriority w:val="0"/>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le Grid24"/>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le Grid34"/>
    <w:basedOn w:val="64"/>
    <w:qFormat/>
    <w:uiPriority w:val="0"/>
    <w:pPr>
      <w:overflowPunct w:val="0"/>
      <w:autoSpaceDE w:val="0"/>
      <w:autoSpaceDN w:val="0"/>
      <w:adjustRightInd w:val="0"/>
      <w:spacing w:after="180"/>
      <w:textAlignment w:val="baseline"/>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网格型34"/>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网格型44"/>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Table Classic 24"/>
    <w:basedOn w:val="64"/>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631">
    <w:name w:val="Table Style14"/>
    <w:basedOn w:val="64"/>
    <w:qFormat/>
    <w:uiPriority w:val="0"/>
    <w:rPr>
      <w:rFonts w:ascii="Times New Roman" w:hAnsi="Times New Roman" w:eastAsia="PMingLiU"/>
      <w:lang w:val="en-GB" w:eastAsia="en-GB"/>
    </w:rPr>
  </w:style>
  <w:style w:type="table" w:customStyle="1" w:styleId="1632">
    <w:name w:val="Table Grid44"/>
    <w:basedOn w:val="64"/>
    <w:qFormat/>
    <w:uiPriority w:val="0"/>
    <w:pPr>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le Grid56"/>
    <w:basedOn w:val="64"/>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Table Style112"/>
    <w:basedOn w:val="64"/>
    <w:qFormat/>
    <w:uiPriority w:val="0"/>
    <w:rPr>
      <w:rFonts w:ascii="Times New Roman" w:hAnsi="Times New Roman" w:eastAsia="Times New Roman"/>
      <w:lang w:val="en-GB" w:eastAsia="en-GB"/>
    </w:rPr>
  </w:style>
  <w:style w:type="table" w:customStyle="1" w:styleId="1635">
    <w:name w:val="Table Grid213"/>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Table Grid313"/>
    <w:basedOn w:val="64"/>
    <w:qFormat/>
    <w:uiPriority w:val="0"/>
    <w:pPr>
      <w:overflowPunct w:val="0"/>
      <w:autoSpaceDE w:val="0"/>
      <w:autoSpaceDN w:val="0"/>
      <w:adjustRightInd w:val="0"/>
      <w:spacing w:after="180"/>
      <w:textAlignment w:val="baseline"/>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Tabellengitternetz114"/>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Tabellengitternetz214"/>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ellengitternetz314"/>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Tabellengitternetz414"/>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ellengitternetz514"/>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ellengitternetz614"/>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714"/>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ellengitternetz814"/>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ellengitternetz914"/>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Table Grid416"/>
    <w:basedOn w:val="64"/>
    <w:qFormat/>
    <w:uiPriority w:val="0"/>
    <w:pPr>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Table Grid66"/>
    <w:basedOn w:val="64"/>
    <w:qFormat/>
    <w:uiPriority w:val="0"/>
    <w:pPr>
      <w:overflowPunct w:val="0"/>
      <w:autoSpaceDE w:val="0"/>
      <w:autoSpaceDN w:val="0"/>
      <w:adjustRightInd w:val="0"/>
      <w:spacing w:after="180"/>
      <w:textAlignment w:val="baseline"/>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SGS Table Basic 23"/>
    <w:basedOn w:val="64"/>
    <w:qFormat/>
    <w:uiPriority w:val="99"/>
    <w:rPr>
      <w:rFonts w:ascii="Times New Roman" w:hAnsi="Times New Roman" w:eastAsia="PMingLiU"/>
      <w:lang w:val="en-GB" w:eastAsia="en-GB"/>
    </w:rPr>
    <w:tcPr>
      <w:shd w:val="clear" w:color="auto" w:fill="BCBCBC"/>
    </w:tcPr>
    <w:tblStylePr w:type="firstRow">
      <w:pPr>
        <w:jc w:val="left"/>
      </w:pPr>
      <w:tcPr>
        <w:shd w:val="clear" w:color="auto" w:fill="363636"/>
        <w:vAlign w:val="center"/>
      </w:tcPr>
    </w:tblStylePr>
  </w:style>
  <w:style w:type="table" w:customStyle="1" w:styleId="1649">
    <w:name w:val="Table Colorful 12"/>
    <w:basedOn w:val="64"/>
    <w:qFormat/>
    <w:uiPriority w:val="0"/>
    <w:rPr>
      <w:rFonts w:ascii="Times New Roman" w:hAnsi="Times New Roman" w:eastAsia="PMingLiU"/>
      <w:color w:val="FFFFFF"/>
      <w:lang w:val="en-GB" w:eastAsia="en-GB"/>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clear" w:color="auto" w:fill="BCBCBC"/>
    </w:tcPr>
    <w:tblStylePr w:type="firstRow">
      <w:rPr>
        <w:b/>
        <w:bCs/>
        <w:i/>
        <w:iCs/>
      </w:rPr>
      <w:tcPr>
        <w:shd w:val="clear" w:color="auto" w:fill="363636"/>
      </w:tcPr>
    </w:tblStylePr>
    <w:tblStylePr w:type="firstCol">
      <w:rPr>
        <w:b/>
        <w:bCs/>
        <w:i/>
        <w:iCs/>
      </w:rPr>
      <w:tcPr>
        <w:shd w:val="clear" w:color="auto" w:fill="FF6600"/>
      </w:tcPr>
    </w:tblStylePr>
    <w:tblStylePr w:type="nwCell">
      <w:tcPr>
        <w:shd w:val="clear" w:color="auto" w:fill="363636"/>
      </w:tcPr>
    </w:tblStylePr>
    <w:tblStylePr w:type="swCell">
      <w:rPr>
        <w:b/>
        <w:bCs/>
        <w:i w:val="0"/>
        <w:iCs w:val="0"/>
      </w:rPr>
    </w:tblStylePr>
  </w:style>
  <w:style w:type="table" w:customStyle="1" w:styleId="1650">
    <w:name w:val="Table List 83"/>
    <w:basedOn w:val="64"/>
    <w:qFormat/>
    <w:uiPriority w:val="0"/>
    <w:rPr>
      <w:rFonts w:ascii="Times New Roman" w:hAnsi="Times New Roman" w:eastAsia="PMingLiU"/>
      <w:lang w:val="en-GB" w:eastAsia="en-GB"/>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cPr>
        <w:shd w:val="clear" w:color="auto" w:fill="FF6600"/>
      </w:tcPr>
    </w:tblStylePr>
    <w:tblStylePr w:type="lastRow">
      <w:rPr>
        <w:b/>
        <w:bCs/>
      </w:rPr>
      <w:tcPr>
        <w:shd w:val="clear" w:color="auto" w:fill="FF6600"/>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shd w:val="clear" w:color="auto" w:fill="BCBCBC"/>
      </w:tcPr>
    </w:tblStylePr>
    <w:tblStylePr w:type="band2Horz">
      <w:tcPr>
        <w:shd w:val="clear" w:color="auto" w:fill="363636"/>
      </w:tcPr>
    </w:tblStylePr>
  </w:style>
  <w:style w:type="table" w:customStyle="1" w:styleId="1651">
    <w:name w:val="Table Classic 33"/>
    <w:basedOn w:val="64"/>
    <w:qFormat/>
    <w:uiPriority w:val="0"/>
    <w:rPr>
      <w:rFonts w:ascii="Times New Roman" w:hAnsi="Times New Roman" w:eastAsia="PMingLiU"/>
      <w:lang w:val="en-GB" w:eastAsia="en-GB"/>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cPr>
        <w:shd w:val="clear" w:color="auto" w:fill="363636"/>
      </w:tcPr>
    </w:tblStylePr>
    <w:tblStylePr w:type="lastRow">
      <w:rPr>
        <w:color w:val="FF660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1652">
    <w:name w:val="Colorful Grid - Accent 13"/>
    <w:basedOn w:val="64"/>
    <w:unhideWhenUsed/>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1653">
    <w:name w:val="Light Shading - Accent 23"/>
    <w:basedOn w:val="64"/>
    <w:unhideWhenUsed/>
    <w:qFormat/>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0" w:after="0" w:line="240" w:lineRule="auto"/>
      </w:p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654">
    <w:name w:val="Colorful Grid - Accent 112"/>
    <w:basedOn w:val="64"/>
    <w:qFormat/>
    <w:uiPriority w:val="29"/>
    <w:rPr>
      <w:rFonts w:ascii="Arial" w:hAnsi="Arial" w:eastAsia="PMingLiU" w:cs="Arial"/>
      <w:i/>
      <w:iCs/>
      <w:color w:val="000000"/>
      <w:lang w:val="en-GB" w:eastAsia="en-GB"/>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1655">
    <w:name w:val="Light Shading - Accent 212"/>
    <w:basedOn w:val="64"/>
    <w:qFormat/>
    <w:uiPriority w:val="30"/>
    <w:rPr>
      <w:rFonts w:ascii="Arial" w:hAnsi="Arial" w:eastAsia="PMingLiU" w:cs="Arial"/>
      <w:b/>
      <w:bCs/>
      <w:i/>
      <w:iCs/>
      <w:color w:val="4F81BD"/>
      <w:lang w:val="en-GB" w:eastAsia="en-GB"/>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656">
    <w:name w:val="Table Classic 213"/>
    <w:basedOn w:val="64"/>
    <w:unhideWhenUsed/>
    <w:qFormat/>
    <w:uiPriority w:val="0"/>
    <w:rPr>
      <w:rFonts w:ascii="Times New Roman" w:hAnsi="Times New Roman" w:eastAsia="PMingLiU"/>
      <w:lang w:val="en-GB" w:eastAsia="en-GB"/>
    </w:rPr>
    <w:tblPr>
      <w:tblBorders>
        <w:top w:val="single" w:color="000000" w:sz="12" w:space="0"/>
        <w:bottom w:val="single" w:color="000000" w:sz="12" w:space="0"/>
      </w:tblBorders>
    </w:tbl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table" w:customStyle="1" w:styleId="1657">
    <w:name w:val="Table Classic 312"/>
    <w:basedOn w:val="64"/>
    <w:unhideWhenUsed/>
    <w:qFormat/>
    <w:uiPriority w:val="0"/>
    <w:rPr>
      <w:rFonts w:ascii="Times New Roman" w:hAnsi="Times New Roman" w:eastAsia="PMingLiU"/>
      <w:lang w:val="en-GB" w:eastAsia="en-GB"/>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cPr>
        <w:shd w:val="clear" w:color="auto" w:fill="363636"/>
      </w:tcPr>
    </w:tblStylePr>
    <w:tblStylePr w:type="lastRow">
      <w:rPr>
        <w:color w:val="FF660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1658">
    <w:name w:val="Table List 812"/>
    <w:basedOn w:val="64"/>
    <w:unhideWhenUsed/>
    <w:qFormat/>
    <w:uiPriority w:val="0"/>
    <w:rPr>
      <w:rFonts w:ascii="Times New Roman" w:hAnsi="Times New Roman" w:eastAsia="PMingLiU"/>
      <w:lang w:val="en-GB" w:eastAsia="en-GB"/>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cPr>
        <w:shd w:val="clear" w:color="auto" w:fill="FF6600"/>
      </w:tcPr>
    </w:tblStylePr>
    <w:tblStylePr w:type="lastRow">
      <w:rPr>
        <w:b/>
        <w:bCs/>
      </w:rPr>
      <w:tcPr>
        <w:shd w:val="clear" w:color="auto" w:fill="FF6600"/>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shd w:val="clear" w:color="auto" w:fill="BCBCBC"/>
      </w:tcPr>
    </w:tblStylePr>
    <w:tblStylePr w:type="band2Horz">
      <w:tcPr>
        <w:shd w:val="clear" w:color="auto" w:fill="363636"/>
      </w:tcPr>
    </w:tblStylePr>
  </w:style>
  <w:style w:type="table" w:customStyle="1" w:styleId="1659">
    <w:name w:val="SGS Table Basic 112"/>
    <w:basedOn w:val="64"/>
    <w:qFormat/>
    <w:uiPriority w:val="0"/>
    <w:pPr>
      <w:overflowPunct w:val="0"/>
      <w:autoSpaceDE w:val="0"/>
      <w:autoSpaceDN w:val="0"/>
      <w:adjustRightInd w:val="0"/>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le Grid122"/>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le Grid222"/>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le Grid322"/>
    <w:basedOn w:val="64"/>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网格型313"/>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413"/>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le Style122"/>
    <w:basedOn w:val="64"/>
    <w:qFormat/>
    <w:uiPriority w:val="0"/>
    <w:rPr>
      <w:rFonts w:ascii="Times New Roman" w:hAnsi="Times New Roman" w:eastAsia="PMingLiU"/>
      <w:lang w:val="en-GB" w:eastAsia="en-GB"/>
    </w:rPr>
  </w:style>
  <w:style w:type="table" w:customStyle="1" w:styleId="1666">
    <w:name w:val="Table Grid1112"/>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Table Grid2112"/>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Table Grid3112"/>
    <w:basedOn w:val="64"/>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Table Grid612"/>
    <w:basedOn w:val="64"/>
    <w:qFormat/>
    <w:uiPriority w:val="0"/>
    <w:pPr>
      <w:overflowPunct w:val="0"/>
      <w:autoSpaceDE w:val="0"/>
      <w:autoSpaceDN w:val="0"/>
      <w:adjustRightInd w:val="0"/>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SGS Table Basic 212"/>
    <w:basedOn w:val="64"/>
    <w:qFormat/>
    <w:uiPriority w:val="99"/>
    <w:rPr>
      <w:rFonts w:ascii="Times New Roman" w:hAnsi="Times New Roman" w:eastAsia="PMingLiU"/>
      <w:lang w:val="en-GB" w:eastAsia="en-GB"/>
    </w:rPr>
    <w:tcPr>
      <w:shd w:val="clear" w:color="auto" w:fill="BCBCBC"/>
    </w:tcPr>
    <w:tblStylePr w:type="firstRow">
      <w:pPr>
        <w:jc w:val="left"/>
      </w:pPr>
      <w:tcPr>
        <w:shd w:val="clear" w:color="auto" w:fill="363636"/>
        <w:vAlign w:val="center"/>
      </w:tcPr>
    </w:tblStylePr>
  </w:style>
  <w:style w:type="table" w:customStyle="1" w:styleId="1671">
    <w:name w:val="Medium Shading 1 - Accent 31"/>
    <w:basedOn w:val="64"/>
    <w:unhideWhenUsed/>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1672">
    <w:name w:val="Medium Shading 2 - Accent 31"/>
    <w:basedOn w:val="64"/>
    <w:unhideWhenUsed/>
    <w:qFormat/>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0" w:after="0" w:line="240" w:lineRule="auto"/>
      </w:p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673">
    <w:name w:val="Medium Shading 1 - Accent 12"/>
    <w:basedOn w:val="64"/>
    <w:qFormat/>
    <w:uiPriority w:val="1"/>
    <w:rPr>
      <w:rFonts w:ascii="Arial" w:hAnsi="Arial" w:eastAsia="PMingLiU"/>
      <w:lang w:val="zh-CN" w:eastAsia="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after="0" w:line="240" w:lineRule="auto"/>
      </w:p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after="0" w:line="240" w:lineRule="auto"/>
      </w:pPr>
      <w:tcPr>
        <w:tcBorders>
          <w:top w:val="double" w:color="7295D2" w:sz="6" w:space="0"/>
          <w:left w:val="single" w:color="7295D2" w:sz="8" w:space="0"/>
          <w:bottom w:val="single" w:color="7295D2" w:sz="8" w:space="0"/>
          <w:right w:val="single" w:color="7295D2" w:sz="8" w:space="0"/>
          <w:insideH w:val="nil"/>
          <w:insideV w:val="nil"/>
        </w:tcBorders>
      </w:tcPr>
    </w:tblStylePr>
    <w:tblStylePr w:type="band1Vert">
      <w:tcPr>
        <w:shd w:val="clear" w:color="auto" w:fill="D0DBF0"/>
      </w:tcPr>
    </w:tblStylePr>
    <w:tblStylePr w:type="band1Horz">
      <w:tcPr>
        <w:tcBorders>
          <w:insideH w:val="nil"/>
          <w:insideV w:val="nil"/>
        </w:tcBorders>
        <w:shd w:val="clear" w:color="auto" w:fill="D0DBF0"/>
      </w:tcPr>
    </w:tblStylePr>
    <w:tblStylePr w:type="band2Horz">
      <w:tcPr>
        <w:tcBorders>
          <w:insideH w:val="nil"/>
          <w:insideV w:val="nil"/>
        </w:tcBorders>
      </w:tcPr>
    </w:tblStylePr>
  </w:style>
  <w:style w:type="table" w:customStyle="1" w:styleId="1674">
    <w:name w:val="Medium Grid 2 - Accent 21"/>
    <w:basedOn w:val="64"/>
    <w:qFormat/>
    <w:uiPriority w:val="29"/>
    <w:rPr>
      <w:rFonts w:ascii="Arial" w:hAnsi="Arial" w:eastAsia="PMingLiU"/>
      <w:i/>
      <w:iCs/>
      <w:color w:val="000000"/>
      <w:lang w:val="en-GB" w:eastAsia="en-GB"/>
    </w:rPr>
    <w:tblPr>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Pr>
    <w:tcPr>
      <w:shd w:val="clear" w:color="auto" w:fill="FADECB"/>
    </w:tcPr>
    <w:tblStylePr w:type="firstRow">
      <w:tcPr>
        <w:shd w:val="clear" w:color="auto" w:fill="FDF2EA"/>
      </w:tcPr>
    </w:tblStylePr>
    <w:tblStylePr w:type="lastRow">
      <w:tcPr>
        <w:tcBorders>
          <w:top w:val="single" w:color="000000" w:sz="12" w:space="0"/>
          <w:left w:val="nil"/>
          <w:bottom w:val="nil"/>
          <w:right w:val="nil"/>
          <w:insideH w:val="nil"/>
          <w:insideV w:val="nil"/>
        </w:tcBorders>
        <w:shd w:val="clear" w:color="auto" w:fill="FFFFFF"/>
      </w:tcPr>
    </w:tblStylePr>
    <w:tblStylePr w:type="firstCol">
      <w:tcPr>
        <w:tcBorders>
          <w:top w:val="nil"/>
          <w:left w:val="nil"/>
          <w:bottom w:val="nil"/>
          <w:right w:val="nil"/>
          <w:insideH w:val="nil"/>
          <w:insideV w:val="nil"/>
        </w:tcBorders>
        <w:shd w:val="clear" w:color="auto" w:fill="FFFFFF"/>
      </w:tcPr>
    </w:tblStylePr>
    <w:tblStylePr w:type="lastCol">
      <w:tcPr>
        <w:tcBorders>
          <w:top w:val="nil"/>
          <w:left w:val="nil"/>
          <w:bottom w:val="nil"/>
          <w:right w:val="nil"/>
          <w:insideH w:val="nil"/>
          <w:insideV w:val="nil"/>
        </w:tcBorders>
        <w:shd w:val="clear" w:color="auto" w:fill="FBE4D5"/>
      </w:tcPr>
    </w:tblStylePr>
    <w:tblStylePr w:type="band1Vert">
      <w:tcPr>
        <w:shd w:val="clear" w:color="auto" w:fill="F6BE98"/>
      </w:tcPr>
    </w:tblStylePr>
    <w:tblStylePr w:type="band1Horz">
      <w:tcPr>
        <w:tcBorders>
          <w:insideH w:val="single" w:sz="6" w:space="0"/>
          <w:insideV w:val="single" w:sz="6" w:space="0"/>
        </w:tcBorders>
        <w:shd w:val="clear" w:color="auto" w:fill="F6BE98"/>
      </w:tcPr>
    </w:tblStylePr>
    <w:tblStylePr w:type="nwCell">
      <w:tcPr>
        <w:shd w:val="clear" w:color="auto" w:fill="FFFFFF"/>
      </w:tcPr>
    </w:tblStylePr>
  </w:style>
  <w:style w:type="table" w:customStyle="1" w:styleId="1675">
    <w:name w:val="Medium Grid 3 - Accent 21"/>
    <w:basedOn w:val="64"/>
    <w:qFormat/>
    <w:uiPriority w:val="30"/>
    <w:rPr>
      <w:rFonts w:ascii="Arial" w:hAnsi="Arial" w:eastAsia="PMingLiU"/>
      <w:b/>
      <w:bCs/>
      <w:i/>
      <w:iCs/>
      <w:color w:val="4F81BD"/>
      <w:lang w:val="en-GB" w:eastAsia="en-GB"/>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ADECB"/>
    </w:tcPr>
    <w:tblStylePr w:type="firstRow">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ED7D31"/>
      </w:tcPr>
    </w:tblStylePr>
    <w:tblStylePr w:type="lastRow">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ED7D31"/>
      </w:tcPr>
    </w:tblStylePr>
    <w:tblStylePr w:type="firstCol">
      <w:tcPr>
        <w:tcBorders>
          <w:left w:val="single" w:color="FFFFFF" w:sz="8" w:space="0"/>
          <w:right w:val="single" w:color="FFFFFF" w:sz="24" w:space="0"/>
          <w:insideH w:val="nil"/>
          <w:insideV w:val="nil"/>
        </w:tcBorders>
        <w:shd w:val="clear" w:color="auto" w:fill="ED7D31"/>
      </w:tcPr>
    </w:tblStylePr>
    <w:tblStylePr w:type="lastCol">
      <w:tcPr>
        <w:tcBorders>
          <w:top w:val="nil"/>
          <w:left w:val="single" w:color="FFFFFF" w:sz="24" w:space="0"/>
          <w:bottom w:val="nil"/>
          <w:right w:val="nil"/>
          <w:insideH w:val="nil"/>
          <w:insideV w:val="nil"/>
        </w:tcBorders>
        <w:shd w:val="clear" w:color="auto" w:fill="ED7D31"/>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F6BE98"/>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6BE98"/>
      </w:tcPr>
    </w:tblStylePr>
  </w:style>
  <w:style w:type="table" w:customStyle="1" w:styleId="1676">
    <w:name w:val="Table Grid511"/>
    <w:basedOn w:val="64"/>
    <w:qFormat/>
    <w:uiPriority w:val="0"/>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le Grid13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ellengitternetz1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Tabellengitternetz2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Tabellengitternetz3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ellengitternetz4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Tabellengitternetz5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ellengitternetz6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ellengitternetz7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Tabellengitternetz8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Tabellengitternetz9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Table Grid4111"/>
    <w:basedOn w:val="64"/>
    <w:qFormat/>
    <w:uiPriority w:val="0"/>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Tabellengitternetz111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Tabellengitternetz211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Tabellengitternetz311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Tabellengitternetz411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ellengitternetz511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ellengitternetz611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ellengitternetz711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ellengitternetz811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Tabellengitternetz911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Table Grid14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ellengitternetz13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Tabellengitternetz23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Tabellengitternetz33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Tabellengitternetz43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ellengitternetz53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Tabellengitternetz63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Tabellengitternetz73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Tabellengitternetz83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Tabellengitternetz93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网格型321"/>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网格型421"/>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Table Classic 221"/>
    <w:basedOn w:val="64"/>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10">
    <w:name w:val="Table Grid421"/>
    <w:basedOn w:val="64"/>
    <w:qFormat/>
    <w:uiPriority w:val="0"/>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le Grid11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ellengitternetz11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Tabellengitternetz21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Tabellengitternetz31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ellengitternetz41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Tabellengitternetz51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Tabellengitternetz61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Tabellengitternetz71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ellengitternetz81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Tabellengitternetz912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网格型3111"/>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网格型4111"/>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Table Classic 2111"/>
    <w:basedOn w:val="64"/>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24">
    <w:name w:val="Table Grid521"/>
    <w:basedOn w:val="64"/>
    <w:qFormat/>
    <w:uiPriority w:val="0"/>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Table Grid4121"/>
    <w:basedOn w:val="64"/>
    <w:qFormat/>
    <w:uiPriority w:val="0"/>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Table Grid621"/>
    <w:basedOn w:val="64"/>
    <w:qFormat/>
    <w:uiPriority w:val="0"/>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Table Grid531"/>
    <w:basedOn w:val="64"/>
    <w:qFormat/>
    <w:uiPriority w:val="0"/>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le Grid4131"/>
    <w:basedOn w:val="64"/>
    <w:qFormat/>
    <w:uiPriority w:val="0"/>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Table Grid631"/>
    <w:basedOn w:val="64"/>
    <w:qFormat/>
    <w:uiPriority w:val="0"/>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Table Grid541"/>
    <w:basedOn w:val="64"/>
    <w:qFormat/>
    <w:uiPriority w:val="0"/>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Table Grid4141"/>
    <w:basedOn w:val="64"/>
    <w:qFormat/>
    <w:uiPriority w:val="0"/>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le Grid641"/>
    <w:basedOn w:val="64"/>
    <w:qFormat/>
    <w:uiPriority w:val="0"/>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Medium Shading 1 - Accent 111"/>
    <w:basedOn w:val="64"/>
    <w:qFormat/>
    <w:uiPriority w:val="1"/>
    <w:rPr>
      <w:rFonts w:ascii="Arial" w:hAnsi="Arial" w:eastAsia="PMingLiU"/>
      <w:lang w:val="zh-CN" w:eastAsia="zh-CN" w:bidi="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after="0" w:line="240" w:lineRule="auto"/>
      </w:p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after="0" w:line="240" w:lineRule="auto"/>
      </w:pPr>
      <w:tcPr>
        <w:tcBorders>
          <w:top w:val="double" w:color="7295D2" w:sz="6" w:space="0"/>
          <w:left w:val="single" w:color="7295D2" w:sz="8" w:space="0"/>
          <w:bottom w:val="single" w:color="7295D2" w:sz="8" w:space="0"/>
          <w:right w:val="single" w:color="7295D2" w:sz="8" w:space="0"/>
          <w:insideH w:val="nil"/>
          <w:insideV w:val="nil"/>
        </w:tcBorders>
      </w:tcPr>
    </w:tblStylePr>
    <w:tblStylePr w:type="band1Vert">
      <w:tcPr>
        <w:shd w:val="clear" w:color="auto" w:fill="D0DBF0"/>
      </w:tcPr>
    </w:tblStylePr>
    <w:tblStylePr w:type="band1Horz">
      <w:tcPr>
        <w:tcBorders>
          <w:insideH w:val="nil"/>
          <w:insideV w:val="nil"/>
        </w:tcBorders>
        <w:shd w:val="clear" w:color="auto" w:fill="D0DBF0"/>
      </w:tcPr>
    </w:tblStylePr>
    <w:tblStylePr w:type="band2Horz">
      <w:tcPr>
        <w:tcBorders>
          <w:insideH w:val="nil"/>
          <w:insideV w:val="nil"/>
        </w:tcBorders>
      </w:tcPr>
    </w:tblStylePr>
  </w:style>
  <w:style w:type="table" w:customStyle="1" w:styleId="1734">
    <w:name w:val="Colorful List - Accent 31"/>
    <w:basedOn w:val="64"/>
    <w:unhideWhenUsed/>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1735">
    <w:name w:val="Colorful Grid - Accent 31"/>
    <w:basedOn w:val="64"/>
    <w:unhideWhenUsed/>
    <w:qFormat/>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0" w:after="0" w:line="240" w:lineRule="auto"/>
      </w:p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736">
    <w:name w:val="Medium Grid 2 - Accent 11"/>
    <w:basedOn w:val="64"/>
    <w:qFormat/>
    <w:uiPriority w:val="1"/>
    <w:rPr>
      <w:rFonts w:ascii="Arial" w:hAnsi="Arial" w:eastAsia="PMingLiU"/>
      <w:lang w:val="zh-CN" w:eastAsia="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after="0" w:line="240" w:lineRule="auto"/>
      </w:p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after="0" w:line="240" w:lineRule="auto"/>
      </w:pPr>
      <w:tcPr>
        <w:tcBorders>
          <w:top w:val="double" w:color="7295D2" w:sz="6" w:space="0"/>
          <w:left w:val="single" w:color="7295D2" w:sz="8" w:space="0"/>
          <w:bottom w:val="single" w:color="7295D2" w:sz="8" w:space="0"/>
          <w:right w:val="single" w:color="7295D2" w:sz="8" w:space="0"/>
          <w:insideH w:val="nil"/>
          <w:insideV w:val="nil"/>
        </w:tcBorders>
      </w:tcPr>
    </w:tblStylePr>
    <w:tblStylePr w:type="band1Vert">
      <w:tcPr>
        <w:shd w:val="clear" w:color="auto" w:fill="D0DBF0"/>
      </w:tcPr>
    </w:tblStylePr>
    <w:tblStylePr w:type="band1Horz">
      <w:tcPr>
        <w:tcBorders>
          <w:insideH w:val="nil"/>
          <w:insideV w:val="nil"/>
        </w:tcBorders>
        <w:shd w:val="clear" w:color="auto" w:fill="D0DBF0"/>
      </w:tcPr>
    </w:tblStylePr>
    <w:tblStylePr w:type="band2Horz">
      <w:tcPr>
        <w:tcBorders>
          <w:insideH w:val="nil"/>
          <w:insideV w:val="nil"/>
        </w:tcBorders>
      </w:tcPr>
    </w:tblStylePr>
  </w:style>
  <w:style w:type="table" w:customStyle="1" w:styleId="1737">
    <w:name w:val="Medium Grid 22"/>
    <w:basedOn w:val="64"/>
    <w:unhideWhenUsed/>
    <w:qFormat/>
    <w:uiPriority w:val="1"/>
    <w:rPr>
      <w:rFonts w:ascii="Arial" w:hAnsi="Arial" w:eastAsia="PMingLiU"/>
      <w:lang w:val="zh-CN" w:eastAsia="zh-CN"/>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tcPr>
        <w:shd w:val="clear" w:color="auto" w:fill="E6E6E6"/>
      </w:tcPr>
    </w:tblStylePr>
    <w:tblStylePr w:type="lastRow">
      <w:tcPr>
        <w:tcBorders>
          <w:top w:val="single" w:color="000000" w:sz="12" w:space="0"/>
          <w:left w:val="nil"/>
          <w:bottom w:val="nil"/>
          <w:right w:val="nil"/>
          <w:insideH w:val="nil"/>
          <w:insideV w:val="nil"/>
        </w:tcBorders>
        <w:shd w:val="clear" w:color="auto" w:fill="FFFFFF"/>
      </w:tcPr>
    </w:tblStylePr>
    <w:tblStylePr w:type="firstCol">
      <w:tcPr>
        <w:tcBorders>
          <w:top w:val="nil"/>
          <w:left w:val="nil"/>
          <w:bottom w:val="nil"/>
          <w:right w:val="nil"/>
          <w:insideH w:val="nil"/>
          <w:insideV w:val="nil"/>
        </w:tcBorders>
        <w:shd w:val="clear" w:color="auto" w:fill="FFFFFF"/>
      </w:tcPr>
    </w:tblStylePr>
    <w:tblStylePr w:type="lastCol">
      <w:tcPr>
        <w:tcBorders>
          <w:top w:val="nil"/>
          <w:left w:val="nil"/>
          <w:bottom w:val="nil"/>
          <w:right w:val="nil"/>
          <w:insideH w:val="nil"/>
          <w:insideV w:val="nil"/>
        </w:tcBorders>
        <w:shd w:val="clear" w:color="auto" w:fill="CCCCCC"/>
      </w:tcPr>
    </w:tblStylePr>
    <w:tblStylePr w:type="band1Vert">
      <w:tcPr>
        <w:shd w:val="clear" w:color="auto" w:fill="808080"/>
      </w:tcPr>
    </w:tblStylePr>
    <w:tblStylePr w:type="band1Horz">
      <w:tcPr>
        <w:tcBorders>
          <w:insideH w:val="single" w:sz="6" w:space="0"/>
          <w:insideV w:val="single" w:sz="6" w:space="0"/>
        </w:tcBorders>
        <w:shd w:val="clear" w:color="auto" w:fill="808080"/>
      </w:tcPr>
    </w:tblStylePr>
    <w:tblStylePr w:type="nwCell">
      <w:tcPr>
        <w:shd w:val="clear" w:color="auto" w:fill="FFFFFF"/>
      </w:tcPr>
    </w:tblStylePr>
  </w:style>
  <w:style w:type="table" w:customStyle="1" w:styleId="1738">
    <w:name w:val="Colorful List - Accent 12"/>
    <w:basedOn w:val="64"/>
    <w:unhideWhenUsed/>
    <w:qFormat/>
    <w:uiPriority w:val="34"/>
    <w:rPr>
      <w:rFonts w:ascii="Calibri" w:hAnsi="Calibri" w:eastAsia="Calibri"/>
      <w:sz w:val="22"/>
      <w:szCs w:val="22"/>
      <w:lang w:eastAsia="en-GB"/>
    </w:rPr>
    <w:tcPr>
      <w:shd w:val="clear" w:color="auto" w:fill="ECF1F9"/>
    </w:tcPr>
    <w:tblStylePr w:type="firstRow">
      <w:tcPr>
        <w:tcBorders>
          <w:bottom w:val="single" w:color="FFFFFF" w:sz="12" w:space="0"/>
        </w:tcBorders>
        <w:shd w:val="clear" w:color="auto" w:fill="D25F12"/>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0DBF0"/>
      </w:tcPr>
    </w:tblStylePr>
    <w:tblStylePr w:type="band1Horz">
      <w:tcPr>
        <w:shd w:val="clear" w:color="auto" w:fill="D9E2F3"/>
      </w:tcPr>
    </w:tblStylePr>
  </w:style>
  <w:style w:type="table" w:customStyle="1" w:styleId="1739">
    <w:name w:val="Medium Grid 1 - Accent 21"/>
    <w:basedOn w:val="64"/>
    <w:unhideWhenUsed/>
    <w:qFormat/>
    <w:uiPriority w:val="34"/>
    <w:rPr>
      <w:rFonts w:ascii="Calibri" w:hAnsi="Calibri" w:eastAsia="Calibri" w:cs="Calibri"/>
      <w:sz w:val="22"/>
      <w:szCs w:val="22"/>
      <w:lang w:val="en-GB" w:eastAsia="en-GB"/>
    </w:rPr>
    <w:tcPr>
      <w:shd w:val="clear" w:color="auto" w:fill="ECF1F9"/>
    </w:tcPr>
    <w:tblStylePr w:type="firstRow">
      <w:tcPr>
        <w:tcBorders>
          <w:bottom w:val="single" w:color="FFFFFF" w:sz="12" w:space="0"/>
        </w:tcBorders>
        <w:shd w:val="clear" w:color="auto" w:fill="D25F12"/>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0DBF0"/>
      </w:tcPr>
    </w:tblStylePr>
    <w:tblStylePr w:type="band1Horz">
      <w:tcPr>
        <w:shd w:val="clear" w:color="auto" w:fill="D9E2F3"/>
      </w:tcPr>
    </w:tblStylePr>
  </w:style>
  <w:style w:type="table" w:customStyle="1" w:styleId="1740">
    <w:name w:val="Medium Shading 1 - Accent 21"/>
    <w:basedOn w:val="64"/>
    <w:unhideWhenUsed/>
    <w:qFormat/>
    <w:uiPriority w:val="1"/>
    <w:rPr>
      <w:rFonts w:ascii="Arial" w:hAnsi="Arial" w:eastAsia="PMingLiU"/>
      <w:lang w:val="zh-CN" w:eastAsia="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beforeLines="0" w:beforeAutospacing="0" w:after="0" w:afterLines="0" w:afterAutospacing="0" w:line="240" w:lineRule="auto"/>
      </w:p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beforeLines="0" w:beforeAutospacing="0" w:after="0" w:afterLines="0" w:afterAutospacing="0" w:line="240" w:lineRule="auto"/>
      </w:pPr>
      <w:tcPr>
        <w:tcBorders>
          <w:top w:val="double" w:color="7295D2" w:sz="6" w:space="0"/>
          <w:left w:val="single" w:color="7295D2" w:sz="8" w:space="0"/>
          <w:bottom w:val="single" w:color="7295D2" w:sz="8" w:space="0"/>
          <w:right w:val="single" w:color="7295D2" w:sz="8" w:space="0"/>
          <w:insideH w:val="nil"/>
          <w:insideV w:val="nil"/>
        </w:tcBorders>
      </w:tcPr>
    </w:tblStylePr>
    <w:tblStylePr w:type="band1Vert">
      <w:tcPr>
        <w:shd w:val="clear" w:color="auto" w:fill="D0DBF0"/>
      </w:tcPr>
    </w:tblStylePr>
    <w:tblStylePr w:type="band1Horz">
      <w:tcPr>
        <w:tcBorders>
          <w:insideH w:val="nil"/>
          <w:insideV w:val="nil"/>
        </w:tcBorders>
        <w:shd w:val="clear" w:color="auto" w:fill="D0DBF0"/>
      </w:tcPr>
    </w:tblStylePr>
    <w:tblStylePr w:type="band2Horz">
      <w:tcPr>
        <w:tcBorders>
          <w:insideH w:val="nil"/>
          <w:insideV w:val="nil"/>
        </w:tcBorders>
      </w:tcPr>
    </w:tblStylePr>
  </w:style>
  <w:style w:type="table" w:customStyle="1" w:styleId="1741">
    <w:name w:val="Medium Grid 1 - Accent 41"/>
    <w:basedOn w:val="64"/>
    <w:unhideWhenUsed/>
    <w:qFormat/>
    <w:uiPriority w:val="29"/>
    <w:rPr>
      <w:rFonts w:ascii="Arial" w:hAnsi="Arial" w:eastAsia="PMingLiU"/>
      <w:i/>
      <w:iCs/>
      <w:color w:val="000000"/>
      <w:lang w:val="en-US" w:eastAsia="en-US"/>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1742">
    <w:name w:val="Medium Grid 2 - Accent 41"/>
    <w:basedOn w:val="64"/>
    <w:unhideWhenUsed/>
    <w:qFormat/>
    <w:uiPriority w:val="30"/>
    <w:rPr>
      <w:rFonts w:ascii="Arial" w:hAnsi="Arial" w:eastAsia="PMingLiU"/>
      <w:b/>
      <w:bCs/>
      <w:i/>
      <w:iCs/>
      <w:color w:val="4F81BD"/>
      <w:lang w:val="en-US" w:eastAsia="en-US"/>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743">
    <w:name w:val="SGS Table Basic 121"/>
    <w:basedOn w:val="64"/>
    <w:qFormat/>
    <w:uiPriority w:val="0"/>
    <w:pPr>
      <w:overflowPunct w:val="0"/>
      <w:autoSpaceDE w:val="0"/>
      <w:autoSpaceDN w:val="0"/>
      <w:adjustRightInd w:val="0"/>
      <w:spacing w:after="180"/>
      <w:textAlignment w:val="baseline"/>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4">
    <w:name w:val="目录 94"/>
    <w:basedOn w:val="41"/>
    <w:qFormat/>
    <w:uiPriority w:val="0"/>
    <w:pPr>
      <w:overflowPunct w:val="0"/>
      <w:autoSpaceDE w:val="0"/>
      <w:autoSpaceDN w:val="0"/>
      <w:adjustRightInd w:val="0"/>
      <w:ind w:left="1418" w:hanging="1418"/>
      <w:textAlignment w:val="baseline"/>
    </w:pPr>
    <w:rPr>
      <w:rFonts w:eastAsia="MS Mincho"/>
      <w:lang w:val="en-US" w:eastAsia="ja-JP"/>
    </w:rPr>
  </w:style>
  <w:style w:type="table" w:customStyle="1" w:styleId="1745">
    <w:name w:val="Table Style131"/>
    <w:basedOn w:val="64"/>
    <w:qFormat/>
    <w:uiPriority w:val="0"/>
    <w:rPr>
      <w:rFonts w:ascii="Times New Roman" w:hAnsi="Times New Roman" w:eastAsia="MS Mincho"/>
      <w:lang w:val="en-GB" w:eastAsia="en-GB"/>
    </w:rPr>
  </w:style>
  <w:style w:type="paragraph" w:customStyle="1" w:styleId="1746">
    <w:name w:val="题注4"/>
    <w:basedOn w:val="1"/>
    <w:next w:val="1"/>
    <w:qFormat/>
    <w:uiPriority w:val="0"/>
    <w:pPr>
      <w:overflowPunct w:val="0"/>
      <w:autoSpaceDE w:val="0"/>
      <w:autoSpaceDN w:val="0"/>
      <w:adjustRightInd w:val="0"/>
      <w:spacing w:before="120" w:after="120"/>
      <w:textAlignment w:val="baseline"/>
    </w:pPr>
    <w:rPr>
      <w:rFonts w:eastAsia="MS Mincho"/>
      <w:b/>
      <w:color w:val="000000"/>
    </w:rPr>
  </w:style>
  <w:style w:type="paragraph" w:customStyle="1" w:styleId="1747">
    <w:name w:val="图表目录4"/>
    <w:basedOn w:val="1"/>
    <w:next w:val="1"/>
    <w:qFormat/>
    <w:uiPriority w:val="0"/>
    <w:pPr>
      <w:overflowPunct w:val="0"/>
      <w:autoSpaceDE w:val="0"/>
      <w:autoSpaceDN w:val="0"/>
      <w:adjustRightInd w:val="0"/>
      <w:ind w:left="400" w:hanging="400"/>
      <w:jc w:val="center"/>
      <w:textAlignment w:val="baseline"/>
    </w:pPr>
    <w:rPr>
      <w:rFonts w:eastAsia="MS Mincho"/>
      <w:b/>
      <w:color w:val="000000"/>
    </w:rPr>
  </w:style>
  <w:style w:type="table" w:customStyle="1" w:styleId="1748">
    <w:name w:val="Tabellengitternetz141"/>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Tabellengitternetz241"/>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Tabellengitternetz341"/>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ellengitternetz441"/>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Tabellengitternetz541"/>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Tabellengitternetz641"/>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Tabellengitternetz741"/>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5">
    <w:name w:val="Tabellengitternetz841"/>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6">
    <w:name w:val="Tabellengitternetz941"/>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7">
    <w:name w:val="Table Grid151"/>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Table Grid231"/>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Table Grid331"/>
    <w:basedOn w:val="64"/>
    <w:qFormat/>
    <w:uiPriority w:val="0"/>
    <w:pPr>
      <w:overflowPunct w:val="0"/>
      <w:autoSpaceDE w:val="0"/>
      <w:autoSpaceDN w:val="0"/>
      <w:adjustRightInd w:val="0"/>
      <w:spacing w:after="180"/>
      <w:textAlignment w:val="baseline"/>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Table Grid1131"/>
    <w:basedOn w:val="64"/>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网格型331"/>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网格型431"/>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le Classic 231"/>
    <w:basedOn w:val="64"/>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64">
    <w:name w:val="Table Grid431"/>
    <w:basedOn w:val="64"/>
    <w:qFormat/>
    <w:uiPriority w:val="0"/>
    <w:pPr>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le Grid551"/>
    <w:basedOn w:val="64"/>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le Style1111"/>
    <w:basedOn w:val="64"/>
    <w:qFormat/>
    <w:uiPriority w:val="0"/>
    <w:rPr>
      <w:rFonts w:ascii="Times New Roman" w:hAnsi="Times New Roman" w:eastAsia="Times New Roman"/>
      <w:lang w:val="en-GB" w:eastAsia="en-GB"/>
    </w:rPr>
  </w:style>
  <w:style w:type="table" w:customStyle="1" w:styleId="1767">
    <w:name w:val="Table Grid2121"/>
    <w:basedOn w:val="64"/>
    <w:qFormat/>
    <w:uiPriority w:val="0"/>
    <w:pPr>
      <w:overflowPunct w:val="0"/>
      <w:autoSpaceDE w:val="0"/>
      <w:autoSpaceDN w:val="0"/>
      <w:adjustRightInd w:val="0"/>
      <w:spacing w:after="180"/>
      <w:textAlignment w:val="baseline"/>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le Grid3121"/>
    <w:basedOn w:val="64"/>
    <w:qFormat/>
    <w:uiPriority w:val="0"/>
    <w:pPr>
      <w:overflowPunct w:val="0"/>
      <w:autoSpaceDE w:val="0"/>
      <w:autoSpaceDN w:val="0"/>
      <w:adjustRightInd w:val="0"/>
      <w:spacing w:after="180"/>
      <w:textAlignment w:val="baseline"/>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ellengitternetz1131"/>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Tabellengitternetz2131"/>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Tabellengitternetz3131"/>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ellengitternetz4131"/>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Tabellengitternetz5131"/>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Tabellengitternetz6131"/>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Tabellengitternetz7131"/>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Tabellengitternetz8131"/>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Tabellengitternetz9131"/>
    <w:basedOn w:val="64"/>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le Grid4151"/>
    <w:basedOn w:val="64"/>
    <w:qFormat/>
    <w:uiPriority w:val="0"/>
    <w:pPr>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Table Grid651"/>
    <w:basedOn w:val="64"/>
    <w:qFormat/>
    <w:uiPriority w:val="0"/>
    <w:pPr>
      <w:overflowPunct w:val="0"/>
      <w:autoSpaceDE w:val="0"/>
      <w:autoSpaceDN w:val="0"/>
      <w:adjustRightInd w:val="0"/>
      <w:spacing w:after="180"/>
      <w:textAlignment w:val="baseline"/>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SGS Table Basic 221"/>
    <w:basedOn w:val="64"/>
    <w:qFormat/>
    <w:uiPriority w:val="99"/>
    <w:rPr>
      <w:rFonts w:ascii="Times New Roman" w:hAnsi="Times New Roman" w:eastAsia="PMingLiU"/>
      <w:lang w:val="en-GB" w:eastAsia="en-GB"/>
    </w:rPr>
    <w:tcPr>
      <w:shd w:val="clear" w:color="auto" w:fill="BCBCBC"/>
    </w:tcPr>
    <w:tblStylePr w:type="firstRow">
      <w:pPr>
        <w:jc w:val="left"/>
      </w:pPr>
      <w:tcPr>
        <w:shd w:val="clear" w:color="auto" w:fill="363636"/>
        <w:vAlign w:val="center"/>
      </w:tcPr>
    </w:tblStylePr>
  </w:style>
  <w:style w:type="table" w:customStyle="1" w:styleId="1781">
    <w:name w:val="Table Colorful 111"/>
    <w:basedOn w:val="64"/>
    <w:qFormat/>
    <w:uiPriority w:val="0"/>
    <w:rPr>
      <w:rFonts w:ascii="Times New Roman" w:hAnsi="Times New Roman" w:eastAsia="PMingLiU"/>
      <w:color w:val="FFFFFF"/>
      <w:lang w:val="en-GB" w:eastAsia="en-GB"/>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clear" w:color="auto" w:fill="BCBCBC"/>
    </w:tcPr>
    <w:tblStylePr w:type="firstRow">
      <w:rPr>
        <w:b/>
        <w:bCs/>
        <w:i/>
        <w:iCs/>
      </w:rPr>
      <w:tcPr>
        <w:shd w:val="clear" w:color="auto" w:fill="363636"/>
      </w:tcPr>
    </w:tblStylePr>
    <w:tblStylePr w:type="firstCol">
      <w:rPr>
        <w:b/>
        <w:bCs/>
        <w:i/>
        <w:iCs/>
      </w:rPr>
      <w:tcPr>
        <w:shd w:val="clear" w:color="auto" w:fill="FF6600"/>
      </w:tcPr>
    </w:tblStylePr>
    <w:tblStylePr w:type="nwCell">
      <w:tcPr>
        <w:shd w:val="clear" w:color="auto" w:fill="363636"/>
      </w:tcPr>
    </w:tblStylePr>
    <w:tblStylePr w:type="swCell">
      <w:rPr>
        <w:b/>
        <w:bCs/>
        <w:i w:val="0"/>
        <w:iCs w:val="0"/>
      </w:rPr>
    </w:tblStylePr>
  </w:style>
  <w:style w:type="table" w:customStyle="1" w:styleId="1782">
    <w:name w:val="Table List 821"/>
    <w:basedOn w:val="64"/>
    <w:qFormat/>
    <w:uiPriority w:val="0"/>
    <w:rPr>
      <w:rFonts w:ascii="Times New Roman" w:hAnsi="Times New Roman" w:eastAsia="PMingLiU"/>
      <w:lang w:val="en-GB" w:eastAsia="en-GB"/>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cPr>
        <w:shd w:val="clear" w:color="auto" w:fill="FF6600"/>
      </w:tcPr>
    </w:tblStylePr>
    <w:tblStylePr w:type="lastRow">
      <w:rPr>
        <w:b/>
        <w:bCs/>
      </w:rPr>
      <w:tcPr>
        <w:shd w:val="clear" w:color="auto" w:fill="FF6600"/>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shd w:val="clear" w:color="auto" w:fill="BCBCBC"/>
      </w:tcPr>
    </w:tblStylePr>
    <w:tblStylePr w:type="band2Horz">
      <w:tcPr>
        <w:shd w:val="clear" w:color="auto" w:fill="363636"/>
      </w:tcPr>
    </w:tblStylePr>
  </w:style>
  <w:style w:type="table" w:customStyle="1" w:styleId="1783">
    <w:name w:val="Table Classic 321"/>
    <w:basedOn w:val="64"/>
    <w:qFormat/>
    <w:uiPriority w:val="0"/>
    <w:rPr>
      <w:rFonts w:ascii="Times New Roman" w:hAnsi="Times New Roman" w:eastAsia="PMingLiU"/>
      <w:lang w:val="en-GB" w:eastAsia="en-GB"/>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cPr>
        <w:shd w:val="clear" w:color="auto" w:fill="363636"/>
      </w:tcPr>
    </w:tblStylePr>
    <w:tblStylePr w:type="lastRow">
      <w:rPr>
        <w:color w:val="FF660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1784">
    <w:name w:val="Colorful Grid - Accent 121"/>
    <w:basedOn w:val="64"/>
    <w:unhideWhenUsed/>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1785">
    <w:name w:val="Light Shading - Accent 221"/>
    <w:basedOn w:val="64"/>
    <w:unhideWhenUsed/>
    <w:qFormat/>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0" w:after="0" w:line="240" w:lineRule="auto"/>
      </w:p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786">
    <w:name w:val="Colorful Grid - Accent 1111"/>
    <w:basedOn w:val="64"/>
    <w:qFormat/>
    <w:uiPriority w:val="29"/>
    <w:rPr>
      <w:rFonts w:ascii="Arial" w:hAnsi="Arial" w:eastAsia="PMingLiU" w:cs="Arial"/>
      <w:i/>
      <w:iCs/>
      <w:color w:val="000000"/>
      <w:lang w:val="en-GB" w:eastAsia="en-GB"/>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1787">
    <w:name w:val="Light Shading - Accent 2111"/>
    <w:basedOn w:val="64"/>
    <w:qFormat/>
    <w:uiPriority w:val="30"/>
    <w:rPr>
      <w:rFonts w:ascii="Arial" w:hAnsi="Arial" w:eastAsia="PMingLiU" w:cs="Arial"/>
      <w:b/>
      <w:bCs/>
      <w:i/>
      <w:iCs/>
      <w:color w:val="4F81BD"/>
      <w:lang w:val="en-GB" w:eastAsia="en-GB"/>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788">
    <w:name w:val="Table Classic 2121"/>
    <w:basedOn w:val="64"/>
    <w:unhideWhenUsed/>
    <w:qFormat/>
    <w:uiPriority w:val="0"/>
    <w:rPr>
      <w:rFonts w:ascii="Times New Roman" w:hAnsi="Times New Roman" w:eastAsia="PMingLiU"/>
      <w:lang w:val="en-GB" w:eastAsia="en-GB"/>
    </w:rPr>
    <w:tblPr>
      <w:tblBorders>
        <w:top w:val="single" w:color="000000" w:sz="12" w:space="0"/>
        <w:bottom w:val="single" w:color="000000" w:sz="12" w:space="0"/>
      </w:tblBorders>
    </w:tbl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table" w:customStyle="1" w:styleId="1789">
    <w:name w:val="Table Classic 3111"/>
    <w:basedOn w:val="64"/>
    <w:unhideWhenUsed/>
    <w:qFormat/>
    <w:uiPriority w:val="0"/>
    <w:rPr>
      <w:rFonts w:ascii="Times New Roman" w:hAnsi="Times New Roman" w:eastAsia="PMingLiU"/>
      <w:lang w:val="en-GB" w:eastAsia="en-GB"/>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cPr>
        <w:shd w:val="clear" w:color="auto" w:fill="363636"/>
      </w:tcPr>
    </w:tblStylePr>
    <w:tblStylePr w:type="lastRow">
      <w:rPr>
        <w:color w:val="FF660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1790">
    <w:name w:val="Table List 8111"/>
    <w:basedOn w:val="64"/>
    <w:unhideWhenUsed/>
    <w:qFormat/>
    <w:uiPriority w:val="0"/>
    <w:rPr>
      <w:rFonts w:ascii="Times New Roman" w:hAnsi="Times New Roman" w:eastAsia="PMingLiU"/>
      <w:lang w:val="en-GB" w:eastAsia="en-GB"/>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cPr>
        <w:shd w:val="clear" w:color="auto" w:fill="FF6600"/>
      </w:tcPr>
    </w:tblStylePr>
    <w:tblStylePr w:type="lastRow">
      <w:rPr>
        <w:b/>
        <w:bCs/>
      </w:rPr>
      <w:tcPr>
        <w:shd w:val="clear" w:color="auto" w:fill="FF6600"/>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shd w:val="clear" w:color="auto" w:fill="BCBCBC"/>
      </w:tcPr>
    </w:tblStylePr>
    <w:tblStylePr w:type="band2Horz">
      <w:tcPr>
        <w:shd w:val="clear" w:color="auto" w:fill="363636"/>
      </w:tcPr>
    </w:tblStylePr>
  </w:style>
  <w:style w:type="table" w:customStyle="1" w:styleId="1791">
    <w:name w:val="SGS Table Basic 1111"/>
    <w:basedOn w:val="64"/>
    <w:qFormat/>
    <w:uiPriority w:val="0"/>
    <w:pPr>
      <w:overflowPunct w:val="0"/>
      <w:autoSpaceDE w:val="0"/>
      <w:autoSpaceDN w:val="0"/>
      <w:adjustRightInd w:val="0"/>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Table Grid121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le Grid2211"/>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Table Grid3211"/>
    <w:basedOn w:val="64"/>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网格型3121"/>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网格型4121"/>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Table Style1211"/>
    <w:basedOn w:val="64"/>
    <w:qFormat/>
    <w:uiPriority w:val="0"/>
    <w:rPr>
      <w:rFonts w:ascii="Times New Roman" w:hAnsi="Times New Roman" w:eastAsia="PMingLiU"/>
      <w:lang w:val="en-GB" w:eastAsia="en-GB"/>
    </w:rPr>
  </w:style>
  <w:style w:type="table" w:customStyle="1" w:styleId="1798">
    <w:name w:val="Table Grid11111"/>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le Grid21111"/>
    <w:basedOn w:val="64"/>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Table Grid31111"/>
    <w:basedOn w:val="64"/>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le Grid6111"/>
    <w:basedOn w:val="64"/>
    <w:qFormat/>
    <w:uiPriority w:val="0"/>
    <w:pPr>
      <w:overflowPunct w:val="0"/>
      <w:autoSpaceDE w:val="0"/>
      <w:autoSpaceDN w:val="0"/>
      <w:adjustRightInd w:val="0"/>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SGS Table Basic 2111"/>
    <w:basedOn w:val="64"/>
    <w:qFormat/>
    <w:uiPriority w:val="99"/>
    <w:rPr>
      <w:rFonts w:ascii="Times New Roman" w:hAnsi="Times New Roman" w:eastAsia="PMingLiU"/>
      <w:lang w:val="en-GB" w:eastAsia="en-GB"/>
    </w:rPr>
    <w:tcPr>
      <w:shd w:val="clear" w:color="auto" w:fill="BCBCBC"/>
    </w:tcPr>
    <w:tblStylePr w:type="firstRow">
      <w:pPr>
        <w:jc w:val="left"/>
      </w:pPr>
      <w:tcPr>
        <w:shd w:val="clear" w:color="auto" w:fill="363636"/>
        <w:vAlign w:val="center"/>
      </w:tcPr>
    </w:tblStylePr>
  </w:style>
  <w:style w:type="character" w:customStyle="1" w:styleId="1803">
    <w:name w:val="font4"/>
    <w:qFormat/>
    <w:uiPriority w:val="0"/>
  </w:style>
  <w:style w:type="paragraph" w:customStyle="1" w:styleId="1804">
    <w:name w:val="Table"/>
    <w:basedOn w:val="1"/>
    <w:link w:val="1805"/>
    <w:qFormat/>
    <w:uiPriority w:val="0"/>
    <w:pPr>
      <w:jc w:val="center"/>
    </w:pPr>
    <w:rPr>
      <w:rFonts w:ascii="Arial" w:hAnsi="Arial" w:eastAsia="宋体" w:cs="Arial"/>
      <w:b/>
      <w:color w:val="000000"/>
    </w:rPr>
  </w:style>
  <w:style w:type="character" w:customStyle="1" w:styleId="1805">
    <w:name w:val="Table (文字)"/>
    <w:link w:val="1804"/>
    <w:qFormat/>
    <w:uiPriority w:val="0"/>
    <w:rPr>
      <w:rFonts w:ascii="Arial" w:hAnsi="Arial" w:eastAsia="宋体" w:cs="Arial"/>
      <w:b/>
      <w:color w:val="000000"/>
      <w:lang w:val="en-GB" w:eastAsia="en-US"/>
    </w:rPr>
  </w:style>
  <w:style w:type="character" w:customStyle="1" w:styleId="1806">
    <w:name w:val="不明显参考1"/>
    <w:qFormat/>
    <w:uiPriority w:val="31"/>
    <w:rPr>
      <w:smallCaps/>
      <w:color w:val="5A5A5A"/>
    </w:rPr>
  </w:style>
  <w:style w:type="paragraph" w:customStyle="1" w:styleId="1807">
    <w:name w:val="TOC 标题1"/>
    <w:basedOn w:val="2"/>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character" w:customStyle="1" w:styleId="1808">
    <w:name w:val="明显强调1"/>
    <w:qFormat/>
    <w:uiPriority w:val="21"/>
    <w:rPr>
      <w:b/>
      <w:bCs/>
      <w:i/>
      <w:iCs/>
      <w:color w:val="4F81BD"/>
    </w:rPr>
  </w:style>
  <w:style w:type="paragraph" w:customStyle="1" w:styleId="1809">
    <w:name w:val="FT"/>
    <w:basedOn w:val="1"/>
    <w:qFormat/>
    <w:uiPriority w:val="0"/>
    <w:pPr>
      <w:overflowPunct w:val="0"/>
      <w:autoSpaceDE w:val="0"/>
      <w:autoSpaceDN w:val="0"/>
      <w:adjustRightInd w:val="0"/>
      <w:textAlignment w:val="baseline"/>
    </w:pPr>
    <w:rPr>
      <w:rFonts w:ascii="Arial" w:hAnsi="Arial" w:eastAsia="Times New Roman" w:cs="Arial"/>
      <w:b/>
      <w:color w:val="000000"/>
      <w:lang w:eastAsia="ja-JP"/>
    </w:rPr>
  </w:style>
  <w:style w:type="table" w:customStyle="1" w:styleId="1810">
    <w:name w:val="Table Grid7"/>
    <w:basedOn w:val="64"/>
    <w:qFormat/>
    <w:uiPriority w:val="0"/>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11">
    <w:name w:val="正文1"/>
    <w:qFormat/>
    <w:uiPriority w:val="0"/>
    <w:pPr>
      <w:jc w:val="both"/>
    </w:pPr>
    <w:rPr>
      <w:rFonts w:ascii="宋体" w:hAnsi="宋体" w:eastAsia="宋体" w:cs="宋体"/>
      <w:kern w:val="2"/>
      <w:sz w:val="21"/>
      <w:szCs w:val="21"/>
      <w:lang w:val="en-US" w:eastAsia="zh-CN" w:bidi="ar-SA"/>
    </w:rPr>
  </w:style>
  <w:style w:type="character" w:customStyle="1" w:styleId="1812">
    <w:name w:val="批注主题 Char5"/>
    <w:qFormat/>
    <w:uiPriority w:val="0"/>
    <w:rPr>
      <w:rFonts w:eastAsia="Malgun Gothic"/>
      <w:b/>
      <w:bCs/>
      <w:lang w:val="en-GB"/>
    </w:rPr>
  </w:style>
  <w:style w:type="character" w:customStyle="1" w:styleId="1813">
    <w:name w:val="List Char4"/>
    <w:qFormat/>
    <w:uiPriority w:val="0"/>
    <w:rPr>
      <w:rFonts w:ascii="Times New Roman" w:hAnsi="Times New Roman"/>
      <w:lang w:val="en-GB" w:eastAsia="en-US"/>
    </w:rPr>
  </w:style>
  <w:style w:type="paragraph" w:customStyle="1" w:styleId="1814">
    <w:name w:val="目录 911"/>
    <w:basedOn w:val="41"/>
    <w:qFormat/>
    <w:uiPriority w:val="0"/>
    <w:pPr>
      <w:keepNext w:val="0"/>
      <w:overflowPunct w:val="0"/>
      <w:autoSpaceDE w:val="0"/>
      <w:autoSpaceDN w:val="0"/>
      <w:adjustRightInd w:val="0"/>
      <w:ind w:left="1418" w:hanging="1418"/>
      <w:textAlignment w:val="baseline"/>
    </w:pPr>
    <w:rPr>
      <w:rFonts w:eastAsia="MS Mincho"/>
      <w:lang w:val="en-US" w:eastAsia="ja-JP"/>
    </w:rPr>
  </w:style>
  <w:style w:type="paragraph" w:customStyle="1" w:styleId="1815">
    <w:name w:val="题注11"/>
    <w:basedOn w:val="1"/>
    <w:next w:val="1"/>
    <w:qFormat/>
    <w:uiPriority w:val="0"/>
    <w:pPr>
      <w:overflowPunct w:val="0"/>
      <w:autoSpaceDE w:val="0"/>
      <w:autoSpaceDN w:val="0"/>
      <w:adjustRightInd w:val="0"/>
      <w:spacing w:before="120" w:after="120"/>
      <w:textAlignment w:val="baseline"/>
    </w:pPr>
    <w:rPr>
      <w:rFonts w:eastAsia="MS Mincho"/>
      <w:b/>
      <w:color w:val="000000"/>
      <w:lang w:eastAsia="ja-JP"/>
    </w:rPr>
  </w:style>
  <w:style w:type="paragraph" w:customStyle="1" w:styleId="1816">
    <w:name w:val="图表目录11"/>
    <w:basedOn w:val="1"/>
    <w:next w:val="1"/>
    <w:qFormat/>
    <w:uiPriority w:val="0"/>
    <w:pPr>
      <w:overflowPunct w:val="0"/>
      <w:autoSpaceDE w:val="0"/>
      <w:autoSpaceDN w:val="0"/>
      <w:adjustRightInd w:val="0"/>
      <w:ind w:left="400" w:hanging="400"/>
      <w:jc w:val="center"/>
      <w:textAlignment w:val="baseline"/>
    </w:pPr>
    <w:rPr>
      <w:rFonts w:eastAsia="MS Mincho"/>
      <w:b/>
      <w:color w:val="000000"/>
      <w:lang w:eastAsia="ja-JP"/>
    </w:rPr>
  </w:style>
  <w:style w:type="character" w:customStyle="1" w:styleId="1817">
    <w:name w:val="MTDisplayEquation Char"/>
    <w:qFormat/>
    <w:locked/>
    <w:uiPriority w:val="0"/>
    <w:rPr>
      <w:rFonts w:ascii="Times New Roman" w:hAnsi="Times New Roman" w:eastAsia="宋体"/>
      <w:lang w:val="en-GB" w:eastAsia="zh-CN"/>
    </w:rPr>
  </w:style>
  <w:style w:type="paragraph" w:customStyle="1" w:styleId="1818">
    <w:name w:val="3GPP Normal Text"/>
    <w:basedOn w:val="34"/>
    <w:link w:val="1819"/>
    <w:qFormat/>
    <w:uiPriority w:val="0"/>
    <w:pPr>
      <w:overflowPunct/>
      <w:autoSpaceDE/>
      <w:autoSpaceDN/>
      <w:adjustRightInd/>
      <w:spacing w:after="120"/>
      <w:ind w:hanging="22"/>
      <w:jc w:val="both"/>
      <w:textAlignment w:val="auto"/>
    </w:pPr>
    <w:rPr>
      <w:rFonts w:ascii="Arial" w:hAnsi="Arial" w:cs="Arial"/>
      <w:color w:val="000000"/>
      <w:sz w:val="24"/>
      <w:szCs w:val="24"/>
      <w:lang w:val="en-US" w:eastAsia="en-US"/>
    </w:rPr>
  </w:style>
  <w:style w:type="character" w:customStyle="1" w:styleId="1819">
    <w:name w:val="3GPP Normal Text Char"/>
    <w:link w:val="1818"/>
    <w:qFormat/>
    <w:uiPriority w:val="0"/>
    <w:rPr>
      <w:rFonts w:ascii="Arial" w:hAnsi="Arial" w:eastAsia="MS Mincho" w:cs="Arial"/>
      <w:color w:val="000000"/>
      <w:sz w:val="24"/>
      <w:szCs w:val="24"/>
      <w:lang w:val="en-US" w:eastAsia="en-US"/>
    </w:rPr>
  </w:style>
  <w:style w:type="paragraph" w:customStyle="1" w:styleId="1820">
    <w:name w:val="tah0"/>
    <w:basedOn w:val="1"/>
    <w:qFormat/>
    <w:uiPriority w:val="0"/>
    <w:pPr>
      <w:autoSpaceDN w:val="0"/>
      <w:spacing w:before="100" w:beforeAutospacing="1" w:after="100" w:afterAutospacing="1"/>
    </w:pPr>
    <w:rPr>
      <w:rFonts w:ascii="宋体" w:hAnsi="宋体" w:eastAsia="宋体" w:cs="宋体"/>
      <w:color w:val="000000"/>
      <w:sz w:val="24"/>
      <w:szCs w:val="24"/>
      <w:lang w:val="en-US" w:eastAsia="zh-CN"/>
    </w:rPr>
  </w:style>
  <w:style w:type="paragraph" w:customStyle="1" w:styleId="1821">
    <w:name w:val="tal1"/>
    <w:basedOn w:val="1"/>
    <w:qFormat/>
    <w:uiPriority w:val="0"/>
    <w:pPr>
      <w:autoSpaceDN w:val="0"/>
      <w:spacing w:before="100" w:beforeAutospacing="1" w:after="100" w:afterAutospacing="1"/>
    </w:pPr>
    <w:rPr>
      <w:rFonts w:ascii="宋体" w:hAnsi="宋体" w:eastAsia="宋体" w:cs="宋体"/>
      <w:color w:val="000000"/>
      <w:sz w:val="24"/>
      <w:szCs w:val="24"/>
      <w:lang w:val="en-US" w:eastAsia="zh-CN"/>
    </w:rPr>
  </w:style>
  <w:style w:type="paragraph" w:customStyle="1" w:styleId="1822">
    <w:name w:val="tan1"/>
    <w:basedOn w:val="1"/>
    <w:qFormat/>
    <w:uiPriority w:val="0"/>
    <w:pPr>
      <w:autoSpaceDN w:val="0"/>
      <w:spacing w:before="100" w:beforeAutospacing="1" w:after="100" w:afterAutospacing="1"/>
    </w:pPr>
    <w:rPr>
      <w:rFonts w:ascii="宋体" w:hAnsi="宋体" w:eastAsia="宋体" w:cs="宋体"/>
      <w:color w:val="000000"/>
      <w:sz w:val="24"/>
      <w:szCs w:val="24"/>
      <w:lang w:val="en-US" w:eastAsia="zh-CN"/>
    </w:rPr>
  </w:style>
  <w:style w:type="paragraph" w:customStyle="1" w:styleId="1823">
    <w:name w:val="B1s"/>
    <w:basedOn w:val="128"/>
    <w:qFormat/>
    <w:uiPriority w:val="0"/>
    <w:pPr>
      <w:overflowPunct w:val="0"/>
      <w:autoSpaceDE w:val="0"/>
      <w:autoSpaceDN w:val="0"/>
      <w:adjustRightInd w:val="0"/>
    </w:pPr>
    <w:rPr>
      <w:rFonts w:eastAsia="宋体"/>
      <w:color w:val="000000"/>
      <w:lang w:eastAsia="zh-CN"/>
    </w:rPr>
  </w:style>
  <w:style w:type="character" w:customStyle="1" w:styleId="1824">
    <w:name w:val="批注主题 Char6"/>
    <w:qFormat/>
    <w:uiPriority w:val="0"/>
    <w:rPr>
      <w:rFonts w:eastAsia="MS Mincho"/>
      <w:b/>
      <w:bCs/>
      <w:lang w:val="zh-CN" w:eastAsia="en-US"/>
    </w:rPr>
  </w:style>
  <w:style w:type="character" w:customStyle="1" w:styleId="1825">
    <w:name w:val="日期 Char3"/>
    <w:qFormat/>
    <w:uiPriority w:val="0"/>
    <w:rPr>
      <w:rFonts w:eastAsia="宋体"/>
      <w:lang w:val="en-GB" w:eastAsia="zh-CN"/>
    </w:rPr>
  </w:style>
  <w:style w:type="character" w:customStyle="1" w:styleId="1826">
    <w:name w:val="abstractlabel"/>
    <w:qFormat/>
    <w:uiPriority w:val="0"/>
  </w:style>
  <w:style w:type="character" w:customStyle="1" w:styleId="1827">
    <w:name w:val="TF (文字)"/>
    <w:qFormat/>
    <w:uiPriority w:val="0"/>
    <w:rPr>
      <w:rFonts w:ascii="Arial" w:hAnsi="Arial"/>
      <w:b/>
      <w:lang w:val="en-US" w:eastAsia="en-US"/>
    </w:rPr>
  </w:style>
  <w:style w:type="paragraph" w:customStyle="1" w:styleId="1828">
    <w:name w:val="TAH Car + Not Bold"/>
    <w:basedOn w:val="1"/>
    <w:qFormat/>
    <w:uiPriority w:val="0"/>
    <w:pPr>
      <w:keepNext/>
      <w:keepLines/>
      <w:spacing w:after="0"/>
    </w:pPr>
    <w:rPr>
      <w:rFonts w:ascii="Arial" w:hAnsi="Arial" w:eastAsia="Times New Roman"/>
      <w:color w:val="000000"/>
      <w:sz w:val="18"/>
      <w:lang w:eastAsia="ja-JP"/>
    </w:rPr>
  </w:style>
  <w:style w:type="character" w:customStyle="1" w:styleId="1829">
    <w:name w:val="B1 (文字)"/>
    <w:qFormat/>
    <w:locked/>
    <w:uiPriority w:val="0"/>
    <w:rPr>
      <w:lang w:val="en-GB"/>
    </w:rPr>
  </w:style>
  <w:style w:type="paragraph" w:customStyle="1" w:styleId="1830">
    <w:name w:val="B8"/>
    <w:basedOn w:val="1004"/>
    <w:link w:val="1831"/>
    <w:qFormat/>
    <w:uiPriority w:val="0"/>
    <w:pPr>
      <w:ind w:left="2552"/>
    </w:pPr>
    <w:rPr>
      <w:rFonts w:eastAsia="MS Mincho"/>
      <w:color w:val="000000"/>
      <w:lang w:eastAsia="ja-JP"/>
    </w:rPr>
  </w:style>
  <w:style w:type="character" w:customStyle="1" w:styleId="1831">
    <w:name w:val="B8 Char"/>
    <w:link w:val="1830"/>
    <w:qFormat/>
    <w:uiPriority w:val="0"/>
    <w:rPr>
      <w:rFonts w:ascii="Times New Roman" w:hAnsi="Times New Roman" w:eastAsia="MS Mincho"/>
      <w:color w:val="000000"/>
      <w:lang w:val="en-GB" w:eastAsia="ja-JP"/>
    </w:rPr>
  </w:style>
  <w:style w:type="paragraph" w:customStyle="1" w:styleId="1832">
    <w:name w:val="Balloon Text1"/>
    <w:basedOn w:val="1"/>
    <w:qFormat/>
    <w:uiPriority w:val="0"/>
    <w:pPr>
      <w:overflowPunct w:val="0"/>
      <w:autoSpaceDE w:val="0"/>
      <w:autoSpaceDN w:val="0"/>
    </w:pPr>
    <w:rPr>
      <w:rFonts w:ascii="Tahoma" w:hAnsi="Tahoma" w:eastAsia="Calibri" w:cs="Tahoma"/>
      <w:color w:val="000000"/>
      <w:sz w:val="16"/>
      <w:szCs w:val="16"/>
      <w:lang w:val="en-US"/>
    </w:rPr>
  </w:style>
  <w:style w:type="paragraph" w:customStyle="1" w:styleId="1833">
    <w:name w:val="Comment Subject1"/>
    <w:basedOn w:val="1"/>
    <w:qFormat/>
    <w:uiPriority w:val="0"/>
    <w:pPr>
      <w:overflowPunct w:val="0"/>
      <w:autoSpaceDE w:val="0"/>
      <w:autoSpaceDN w:val="0"/>
    </w:pPr>
    <w:rPr>
      <w:rFonts w:eastAsia="Calibri"/>
      <w:b/>
      <w:bCs/>
      <w:color w:val="000000"/>
      <w:lang w:val="en-US"/>
    </w:rPr>
  </w:style>
  <w:style w:type="paragraph" w:customStyle="1" w:styleId="1834">
    <w:name w:val="87"/>
    <w:basedOn w:val="1"/>
    <w:qFormat/>
    <w:uiPriority w:val="0"/>
    <w:pPr>
      <w:overflowPunct w:val="0"/>
      <w:autoSpaceDE w:val="0"/>
      <w:autoSpaceDN w:val="0"/>
      <w:adjustRightInd w:val="0"/>
      <w:ind w:left="2269" w:hanging="284"/>
      <w:textAlignment w:val="baseline"/>
    </w:pPr>
    <w:rPr>
      <w:rFonts w:eastAsia="Times New Roman"/>
      <w:color w:val="000000"/>
      <w:lang w:eastAsia="ja-JP"/>
    </w:rPr>
  </w:style>
  <w:style w:type="character" w:customStyle="1" w:styleId="1835">
    <w:name w:val="NO Char2"/>
    <w:qFormat/>
    <w:locked/>
    <w:uiPriority w:val="0"/>
    <w:rPr>
      <w:lang w:eastAsia="en-US"/>
    </w:rPr>
  </w:style>
  <w:style w:type="paragraph" w:customStyle="1" w:styleId="1836">
    <w:name w:val="TAH + Left"/>
    <w:basedOn w:val="106"/>
    <w:qFormat/>
    <w:uiPriority w:val="0"/>
    <w:rPr>
      <w:rFonts w:eastAsia="Times New Roman"/>
      <w:color w:val="000000"/>
    </w:rPr>
  </w:style>
  <w:style w:type="paragraph" w:customStyle="1" w:styleId="1837">
    <w:name w:val=".6.3-13"/>
    <w:basedOn w:val="104"/>
    <w:qFormat/>
    <w:uiPriority w:val="0"/>
    <w:pPr>
      <w:jc w:val="left"/>
    </w:pPr>
    <w:rPr>
      <w:rFonts w:eastAsia="Times New Roman"/>
      <w:b w:val="0"/>
      <w:color w:val="000000"/>
    </w:rPr>
  </w:style>
  <w:style w:type="character" w:customStyle="1" w:styleId="1838">
    <w:name w:val="H1_"/>
    <w:qFormat/>
    <w:uiPriority w:val="0"/>
    <w:rPr>
      <w:rFonts w:ascii="Arial" w:hAnsi="Arial" w:eastAsia="MS Mincho"/>
      <w:sz w:val="36"/>
      <w:lang w:val="en-GB" w:eastAsia="en-US" w:bidi="ar-SA"/>
    </w:rPr>
  </w:style>
  <w:style w:type="character" w:customStyle="1" w:styleId="1839">
    <w:name w:val="Heading 2-"/>
    <w:qFormat/>
    <w:uiPriority w:val="0"/>
    <w:rPr>
      <w:rFonts w:ascii="Arial" w:hAnsi="Arial"/>
      <w:sz w:val="32"/>
      <w:lang w:val="en-GB"/>
    </w:rPr>
  </w:style>
  <w:style w:type="character" w:customStyle="1" w:styleId="1840">
    <w:name w:val="Head2A Char10"/>
    <w:qFormat/>
    <w:uiPriority w:val="0"/>
    <w:rPr>
      <w:rFonts w:ascii="Arial" w:hAnsi="Arial"/>
      <w:sz w:val="32"/>
      <w:lang w:val="en-GB" w:eastAsia="en-US"/>
    </w:rPr>
  </w:style>
  <w:style w:type="paragraph" w:customStyle="1" w:styleId="1841">
    <w:name w:val="TDC 91"/>
    <w:basedOn w:val="41"/>
    <w:qFormat/>
    <w:uiPriority w:val="0"/>
    <w:pPr>
      <w:keepNext w:val="0"/>
      <w:overflowPunct w:val="0"/>
      <w:autoSpaceDE w:val="0"/>
      <w:autoSpaceDN w:val="0"/>
      <w:adjustRightInd w:val="0"/>
      <w:ind w:left="1418" w:hanging="1418"/>
      <w:textAlignment w:val="baseline"/>
    </w:pPr>
    <w:rPr>
      <w:rFonts w:eastAsia="MS Mincho"/>
      <w:lang w:eastAsia="ja-JP"/>
    </w:rPr>
  </w:style>
  <w:style w:type="character" w:customStyle="1" w:styleId="1842">
    <w:name w:val="Note Heading Char1"/>
    <w:qFormat/>
    <w:uiPriority w:val="0"/>
    <w:rPr>
      <w:rFonts w:eastAsia="MS Mincho"/>
      <w:lang w:val="en-GB" w:eastAsia="zh-CN"/>
    </w:rPr>
  </w:style>
  <w:style w:type="character" w:customStyle="1" w:styleId="1843">
    <w:name w:val="HTML Preformatted Char1"/>
    <w:qFormat/>
    <w:uiPriority w:val="0"/>
    <w:rPr>
      <w:rFonts w:ascii="Courier New" w:hAnsi="Courier New" w:eastAsia="MS Mincho"/>
      <w:lang w:val="en-GB" w:eastAsia="zh-CN"/>
    </w:rPr>
  </w:style>
  <w:style w:type="paragraph" w:customStyle="1" w:styleId="1844">
    <w:name w:val="Epígrafe1"/>
    <w:basedOn w:val="1"/>
    <w:next w:val="1"/>
    <w:qFormat/>
    <w:uiPriority w:val="0"/>
    <w:pPr>
      <w:overflowPunct w:val="0"/>
      <w:autoSpaceDE w:val="0"/>
      <w:autoSpaceDN w:val="0"/>
      <w:adjustRightInd w:val="0"/>
      <w:spacing w:before="120" w:after="120"/>
      <w:textAlignment w:val="baseline"/>
    </w:pPr>
    <w:rPr>
      <w:rFonts w:eastAsia="MS Mincho"/>
      <w:b/>
      <w:color w:val="000000"/>
      <w:lang w:eastAsia="ja-JP"/>
    </w:rPr>
  </w:style>
  <w:style w:type="paragraph" w:customStyle="1" w:styleId="1845">
    <w:name w:val="Tabla de ilustraciones1"/>
    <w:basedOn w:val="1"/>
    <w:next w:val="1"/>
    <w:qFormat/>
    <w:uiPriority w:val="0"/>
    <w:pPr>
      <w:overflowPunct w:val="0"/>
      <w:autoSpaceDE w:val="0"/>
      <w:autoSpaceDN w:val="0"/>
      <w:adjustRightInd w:val="0"/>
      <w:ind w:left="400" w:hanging="400"/>
      <w:jc w:val="center"/>
      <w:textAlignment w:val="baseline"/>
    </w:pPr>
    <w:rPr>
      <w:rFonts w:eastAsia="MS Mincho"/>
      <w:b/>
      <w:color w:val="000000"/>
      <w:lang w:eastAsia="ja-JP"/>
    </w:rPr>
  </w:style>
  <w:style w:type="paragraph" w:customStyle="1" w:styleId="1846">
    <w:name w:val="列出段落3"/>
    <w:basedOn w:val="1"/>
    <w:qFormat/>
    <w:uiPriority w:val="0"/>
    <w:pPr>
      <w:ind w:firstLine="420" w:firstLineChars="200"/>
    </w:pPr>
    <w:rPr>
      <w:rFonts w:eastAsia="Times New Roman"/>
      <w:color w:val="000000"/>
      <w:lang w:eastAsia="ja-JP"/>
    </w:rPr>
  </w:style>
  <w:style w:type="paragraph" w:customStyle="1" w:styleId="1847">
    <w:name w:val="B-Body"/>
    <w:link w:val="1848"/>
    <w:qFormat/>
    <w:uiPriority w:val="0"/>
    <w:pPr>
      <w:tabs>
        <w:tab w:val="left" w:pos="2160"/>
      </w:tabs>
      <w:spacing w:before="120" w:after="40"/>
      <w:ind w:left="720"/>
    </w:pPr>
    <w:rPr>
      <w:rFonts w:ascii="Times New Roman" w:hAnsi="Times New Roman" w:eastAsia="宋体" w:cs="Times New Roman"/>
      <w:sz w:val="22"/>
      <w:lang w:val="en-GB" w:eastAsia="en-GB" w:bidi="ar-SA"/>
    </w:rPr>
  </w:style>
  <w:style w:type="character" w:customStyle="1" w:styleId="1848">
    <w:name w:val="B-Body Char"/>
    <w:link w:val="1847"/>
    <w:qFormat/>
    <w:uiPriority w:val="0"/>
    <w:rPr>
      <w:rFonts w:ascii="Times New Roman" w:hAnsi="Times New Roman" w:eastAsia="宋体"/>
      <w:sz w:val="22"/>
      <w:lang w:val="en-GB" w:eastAsia="en-GB"/>
    </w:rPr>
  </w:style>
  <w:style w:type="paragraph" w:customStyle="1" w:styleId="1849">
    <w:name w:val="列出段落4"/>
    <w:basedOn w:val="1"/>
    <w:qFormat/>
    <w:uiPriority w:val="0"/>
    <w:pPr>
      <w:ind w:firstLine="420" w:firstLineChars="200"/>
    </w:pPr>
    <w:rPr>
      <w:rFonts w:eastAsia="Times New Roman"/>
      <w:color w:val="000000"/>
      <w:lang w:eastAsia="ja-JP"/>
    </w:rPr>
  </w:style>
  <w:style w:type="paragraph" w:customStyle="1" w:styleId="1850">
    <w:name w:val="Comment nokia"/>
    <w:basedOn w:val="5"/>
    <w:qFormat/>
    <w:uiPriority w:val="0"/>
    <w:pPr>
      <w:overflowPunct w:val="0"/>
      <w:autoSpaceDE w:val="0"/>
      <w:autoSpaceDN w:val="0"/>
      <w:adjustRightInd w:val="0"/>
      <w:textAlignment w:val="baseline"/>
    </w:pPr>
    <w:rPr>
      <w:rFonts w:eastAsia="Times New Roman"/>
      <w:b/>
      <w:sz w:val="28"/>
      <w:lang w:eastAsia="zh-CN"/>
    </w:rPr>
  </w:style>
  <w:style w:type="paragraph" w:customStyle="1" w:styleId="1851">
    <w:name w:val="列出段落5"/>
    <w:basedOn w:val="1"/>
    <w:qFormat/>
    <w:uiPriority w:val="0"/>
    <w:pPr>
      <w:ind w:firstLine="420" w:firstLineChars="200"/>
    </w:pPr>
    <w:rPr>
      <w:rFonts w:eastAsia="Times New Roman"/>
      <w:color w:val="000000"/>
      <w:lang w:eastAsia="ja-JP"/>
    </w:rPr>
  </w:style>
  <w:style w:type="character" w:customStyle="1" w:styleId="1852">
    <w:name w:val="Titre 32"/>
    <w:qFormat/>
    <w:uiPriority w:val="0"/>
    <w:rPr>
      <w:rFonts w:ascii="Arial" w:hAnsi="Arial"/>
      <w:sz w:val="28"/>
      <w:szCs w:val="28"/>
      <w:lang w:val="en-GB" w:eastAsia="en-GB"/>
    </w:rPr>
  </w:style>
  <w:style w:type="character" w:customStyle="1" w:styleId="1853">
    <w:name w:val="Titre 31"/>
    <w:qFormat/>
    <w:uiPriority w:val="0"/>
    <w:rPr>
      <w:rFonts w:ascii="Arial" w:hAnsi="Arial"/>
      <w:sz w:val="28"/>
      <w:szCs w:val="28"/>
      <w:lang w:val="en-GB" w:eastAsia="en-GB"/>
    </w:rPr>
  </w:style>
  <w:style w:type="character" w:customStyle="1" w:styleId="1854">
    <w:name w:val="trans"/>
    <w:qFormat/>
    <w:uiPriority w:val="0"/>
  </w:style>
  <w:style w:type="character" w:customStyle="1" w:styleId="1855">
    <w:name w:val="Head2A1"/>
    <w:qFormat/>
    <w:uiPriority w:val="0"/>
    <w:rPr>
      <w:rFonts w:hint="default" w:ascii="Arial" w:hAnsi="Arial" w:eastAsia="MS Mincho" w:cs="Arial"/>
      <w:sz w:val="32"/>
      <w:lang w:val="en-GB" w:eastAsia="en-US" w:bidi="ar-SA"/>
    </w:rPr>
  </w:style>
  <w:style w:type="character" w:customStyle="1" w:styleId="1856">
    <w:name w:val="Heading 7 Char4"/>
    <w:qFormat/>
    <w:uiPriority w:val="0"/>
    <w:rPr>
      <w:rFonts w:ascii="Arial" w:hAnsi="Arial" w:eastAsia="Times New Roman"/>
    </w:rPr>
  </w:style>
  <w:style w:type="character" w:customStyle="1" w:styleId="1857">
    <w:name w:val="Heading 8 Char4"/>
    <w:qFormat/>
    <w:uiPriority w:val="0"/>
    <w:rPr>
      <w:rFonts w:ascii="Arial" w:hAnsi="Arial" w:eastAsia="Times New Roman"/>
      <w:sz w:val="36"/>
    </w:rPr>
  </w:style>
  <w:style w:type="character" w:customStyle="1" w:styleId="1858">
    <w:name w:val="Heading 9 Char3"/>
    <w:qFormat/>
    <w:uiPriority w:val="0"/>
    <w:rPr>
      <w:rFonts w:ascii="Arial" w:hAnsi="Arial" w:eastAsia="Times New Roman"/>
      <w:sz w:val="36"/>
    </w:rPr>
  </w:style>
  <w:style w:type="character" w:customStyle="1" w:styleId="1859">
    <w:name w:val="Footer Char3"/>
    <w:qFormat/>
    <w:uiPriority w:val="0"/>
    <w:rPr>
      <w:rFonts w:ascii="Arial" w:hAnsi="Arial" w:eastAsia="Times New Roman"/>
      <w:b/>
      <w:i/>
      <w:sz w:val="18"/>
    </w:rPr>
  </w:style>
  <w:style w:type="character" w:customStyle="1" w:styleId="1860">
    <w:name w:val="Comment Text Char3"/>
    <w:qFormat/>
    <w:uiPriority w:val="0"/>
    <w:rPr>
      <w:rFonts w:eastAsia="宋体"/>
      <w:lang w:val="en-GB"/>
    </w:rPr>
  </w:style>
  <w:style w:type="character" w:customStyle="1" w:styleId="1861">
    <w:name w:val="Document Map Char2"/>
    <w:qFormat/>
    <w:uiPriority w:val="99"/>
    <w:rPr>
      <w:rFonts w:ascii="Tahoma" w:hAnsi="Tahoma" w:eastAsia="Times New Roman" w:cs="Tahoma"/>
      <w:shd w:val="clear" w:color="auto" w:fill="000080"/>
      <w:lang w:val="en-GB"/>
    </w:rPr>
  </w:style>
  <w:style w:type="character" w:customStyle="1" w:styleId="1862">
    <w:name w:val="Note Heading Char2"/>
    <w:qFormat/>
    <w:uiPriority w:val="0"/>
    <w:rPr>
      <w:lang w:val="zh-CN" w:eastAsia="zh-CN"/>
    </w:rPr>
  </w:style>
  <w:style w:type="character" w:customStyle="1" w:styleId="1863">
    <w:name w:val="Plain Text Char4"/>
    <w:qFormat/>
    <w:uiPriority w:val="0"/>
    <w:rPr>
      <w:rFonts w:ascii="Courier New" w:hAnsi="Courier New" w:eastAsia="宋体"/>
      <w:lang w:val="nb-NO"/>
    </w:rPr>
  </w:style>
  <w:style w:type="character" w:customStyle="1" w:styleId="1864">
    <w:name w:val="Balloon Text Char2"/>
    <w:qFormat/>
    <w:uiPriority w:val="99"/>
    <w:rPr>
      <w:rFonts w:ascii="Tahoma" w:hAnsi="Tahoma" w:eastAsia="Times New Roman" w:cs="Tahoma"/>
      <w:sz w:val="16"/>
      <w:szCs w:val="16"/>
      <w:lang w:val="en-GB"/>
    </w:rPr>
  </w:style>
  <w:style w:type="character" w:customStyle="1" w:styleId="1865">
    <w:name w:val="Body Text Indent Char4"/>
    <w:qFormat/>
    <w:uiPriority w:val="0"/>
    <w:rPr>
      <w:rFonts w:eastAsia="Batang"/>
      <w:lang w:val="en-GB"/>
    </w:rPr>
  </w:style>
  <w:style w:type="character" w:customStyle="1" w:styleId="1866">
    <w:name w:val="Body Text 2 Char4"/>
    <w:qFormat/>
    <w:uiPriority w:val="0"/>
    <w:rPr>
      <w:rFonts w:ascii="CG Times (WN)" w:hAnsi="CG Times (WN)" w:eastAsia="Malgun Gothic"/>
      <w:i/>
      <w:lang w:val="en-GB" w:eastAsia="ko-KR"/>
    </w:rPr>
  </w:style>
  <w:style w:type="character" w:customStyle="1" w:styleId="1867">
    <w:name w:val="Body Text 3 Char4"/>
    <w:qFormat/>
    <w:uiPriority w:val="0"/>
    <w:rPr>
      <w:rFonts w:ascii="CG Times (WN)" w:hAnsi="CG Times (WN)" w:eastAsia="Osaka"/>
      <w:color w:val="000000"/>
      <w:lang w:val="en-GB" w:eastAsia="ko-KR"/>
    </w:rPr>
  </w:style>
  <w:style w:type="character" w:customStyle="1" w:styleId="1868">
    <w:name w:val="Body Text Indent 2 Char4"/>
    <w:qFormat/>
    <w:uiPriority w:val="0"/>
    <w:rPr>
      <w:rFonts w:ascii="CG Times (WN)" w:hAnsi="CG Times (WN)"/>
      <w:lang w:val="en-GB"/>
    </w:rPr>
  </w:style>
  <w:style w:type="character" w:customStyle="1" w:styleId="1869">
    <w:name w:val="HTML Preformatted Char2"/>
    <w:qFormat/>
    <w:uiPriority w:val="0"/>
    <w:rPr>
      <w:rFonts w:ascii="Courier New" w:hAnsi="Courier New"/>
      <w:lang w:val="en-GB" w:eastAsia="zh-CN"/>
    </w:rPr>
  </w:style>
  <w:style w:type="paragraph" w:customStyle="1" w:styleId="1870">
    <w:name w:val="wxs_正文"/>
    <w:basedOn w:val="1"/>
    <w:qFormat/>
    <w:uiPriority w:val="0"/>
    <w:pPr>
      <w:overflowPunct w:val="0"/>
      <w:autoSpaceDE w:val="0"/>
      <w:autoSpaceDN w:val="0"/>
      <w:adjustRightInd w:val="0"/>
      <w:spacing w:before="50" w:beforeLines="50" w:after="50" w:afterLines="50"/>
      <w:ind w:firstLine="200" w:firstLineChars="200"/>
      <w:textAlignment w:val="baseline"/>
    </w:pPr>
    <w:rPr>
      <w:rFonts w:eastAsia="Times New Roman"/>
      <w:color w:val="000000"/>
      <w:szCs w:val="21"/>
      <w:lang w:eastAsia="ja-JP"/>
    </w:rPr>
  </w:style>
  <w:style w:type="paragraph" w:customStyle="1" w:styleId="1871">
    <w:name w:val="wxs_1级标题"/>
    <w:basedOn w:val="2"/>
    <w:next w:val="1870"/>
    <w:qFormat/>
    <w:uiPriority w:val="0"/>
    <w:pPr>
      <w:keepNext w:val="0"/>
      <w:keepLines w:val="0"/>
      <w:numPr>
        <w:ilvl w:val="0"/>
        <w:numId w:val="20"/>
      </w:numPr>
      <w:pBdr>
        <w:top w:val="none" w:color="auto" w:sz="0" w:space="0"/>
      </w:pBdr>
      <w:tabs>
        <w:tab w:val="left" w:pos="720"/>
      </w:tabs>
      <w:overflowPunct w:val="0"/>
      <w:autoSpaceDE w:val="0"/>
      <w:autoSpaceDN w:val="0"/>
      <w:adjustRightInd w:val="0"/>
      <w:spacing w:before="156" w:after="156" w:line="480" w:lineRule="auto"/>
      <w:ind w:left="720" w:hanging="360"/>
      <w:textAlignment w:val="baseline"/>
    </w:pPr>
    <w:rPr>
      <w:rFonts w:ascii="Times New Roman" w:hAnsi="Times New Roman" w:eastAsia="Times New Roman"/>
      <w:b/>
      <w:bCs/>
      <w:kern w:val="44"/>
      <w:szCs w:val="44"/>
    </w:rPr>
  </w:style>
  <w:style w:type="paragraph" w:customStyle="1" w:styleId="1872">
    <w:name w:val="wxs_2级标题"/>
    <w:basedOn w:val="3"/>
    <w:next w:val="1870"/>
    <w:link w:val="1873"/>
    <w:qFormat/>
    <w:uiPriority w:val="0"/>
    <w:pPr>
      <w:keepNext w:val="0"/>
      <w:keepLines w:val="0"/>
      <w:overflowPunct w:val="0"/>
      <w:autoSpaceDE w:val="0"/>
      <w:autoSpaceDN w:val="0"/>
      <w:adjustRightInd w:val="0"/>
      <w:spacing w:before="260" w:after="260" w:line="480" w:lineRule="auto"/>
      <w:ind w:left="0" w:firstLine="0"/>
      <w:textAlignment w:val="baseline"/>
    </w:pPr>
    <w:rPr>
      <w:rFonts w:ascii="Times New Roman" w:hAnsi="Times New Roman" w:eastAsia="Times New Roman"/>
      <w:b/>
      <w:bCs/>
      <w:kern w:val="44"/>
      <w:sz w:val="30"/>
    </w:rPr>
  </w:style>
  <w:style w:type="character" w:customStyle="1" w:styleId="1873">
    <w:name w:val="wxs_2级标题 Char"/>
    <w:link w:val="1872"/>
    <w:qFormat/>
    <w:uiPriority w:val="0"/>
    <w:rPr>
      <w:rFonts w:ascii="Times New Roman" w:hAnsi="Times New Roman" w:eastAsia="Times New Roman"/>
      <w:b/>
      <w:bCs/>
      <w:kern w:val="44"/>
      <w:sz w:val="30"/>
      <w:lang w:val="en-GB" w:eastAsia="en-US"/>
    </w:rPr>
  </w:style>
  <w:style w:type="paragraph" w:customStyle="1" w:styleId="1874">
    <w:name w:val="NOTE"/>
    <w:basedOn w:val="130"/>
    <w:qFormat/>
    <w:uiPriority w:val="0"/>
    <w:rPr>
      <w:rFonts w:eastAsia="Times New Roman"/>
      <w:color w:val="000000"/>
      <w:lang w:eastAsia="ja-JP"/>
    </w:rPr>
  </w:style>
  <w:style w:type="table" w:customStyle="1" w:styleId="1875">
    <w:name w:val="网格型1"/>
    <w:basedOn w:val="64"/>
    <w:qFormat/>
    <w:uiPriority w:val="0"/>
    <w:pPr>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76">
    <w:name w:val="Bullet2"/>
    <w:basedOn w:val="1"/>
    <w:qFormat/>
    <w:uiPriority w:val="0"/>
    <w:pPr>
      <w:overflowPunct w:val="0"/>
      <w:autoSpaceDE w:val="0"/>
      <w:autoSpaceDN w:val="0"/>
      <w:adjustRightInd w:val="0"/>
      <w:ind w:left="720" w:hanging="360"/>
      <w:textAlignment w:val="baseline"/>
    </w:pPr>
    <w:rPr>
      <w:rFonts w:ascii="Arial" w:hAnsi="Arial" w:eastAsia="Times New Roman"/>
      <w:color w:val="000000"/>
      <w:lang w:eastAsia="ja-JP"/>
    </w:rPr>
  </w:style>
  <w:style w:type="paragraph" w:customStyle="1" w:styleId="1877">
    <w:name w:val="text3 bullet"/>
    <w:basedOn w:val="1"/>
    <w:qFormat/>
    <w:uiPriority w:val="0"/>
    <w:pPr>
      <w:tabs>
        <w:tab w:val="left" w:pos="1492"/>
      </w:tabs>
      <w:overflowPunct w:val="0"/>
      <w:autoSpaceDE w:val="0"/>
      <w:autoSpaceDN w:val="0"/>
      <w:adjustRightInd w:val="0"/>
      <w:ind w:left="1492" w:hanging="360"/>
      <w:textAlignment w:val="baseline"/>
    </w:pPr>
    <w:rPr>
      <w:rFonts w:ascii="Arial" w:hAnsi="Arial" w:eastAsia="Times New Roman"/>
      <w:color w:val="000000"/>
      <w:lang w:eastAsia="ja-JP"/>
    </w:rPr>
  </w:style>
  <w:style w:type="paragraph" w:customStyle="1" w:styleId="1878">
    <w:name w:val="Unnumbered Subheading"/>
    <w:basedOn w:val="8"/>
    <w:next w:val="38"/>
    <w:qFormat/>
    <w:uiPriority w:val="0"/>
    <w:pPr>
      <w:spacing w:after="120"/>
      <w:ind w:left="0" w:firstLine="0"/>
    </w:pPr>
    <w:rPr>
      <w:rFonts w:eastAsia="Times New Roman"/>
      <w:b/>
      <w:lang w:eastAsia="ja-JP"/>
    </w:rPr>
  </w:style>
  <w:style w:type="paragraph" w:customStyle="1" w:styleId="1879">
    <w:name w:val="Reference Line"/>
    <w:basedOn w:val="34"/>
    <w:qFormat/>
    <w:uiPriority w:val="0"/>
    <w:pPr>
      <w:widowControl w:val="0"/>
      <w:spacing w:after="120"/>
    </w:pPr>
    <w:rPr>
      <w:rFonts w:ascii="Arial" w:hAnsi="Arial" w:eastAsia="‚l‚r ‚oƒSƒVƒbƒN"/>
      <w:snapToGrid w:val="0"/>
      <w:color w:val="000000"/>
      <w:lang w:eastAsia="ko-KR"/>
    </w:rPr>
  </w:style>
  <w:style w:type="paragraph" w:customStyle="1" w:styleId="1880">
    <w:name w:val="L3"/>
    <w:qFormat/>
    <w:uiPriority w:val="0"/>
    <w:pPr>
      <w:tabs>
        <w:tab w:val="left" w:pos="3969"/>
        <w:tab w:val="right" w:pos="8505"/>
      </w:tabs>
      <w:spacing w:line="240" w:lineRule="atLeast"/>
      <w:ind w:left="567"/>
    </w:pPr>
    <w:rPr>
      <w:rFonts w:ascii="Arial" w:hAnsi="Arial" w:eastAsia="MS Mincho" w:cs="Times New Roman"/>
      <w:lang w:val="en-GB" w:eastAsia="ja-JP" w:bidi="ar-SA"/>
    </w:rPr>
  </w:style>
  <w:style w:type="paragraph" w:customStyle="1" w:styleId="1881">
    <w:name w:val="HTML Body"/>
    <w:qFormat/>
    <w:uiPriority w:val="0"/>
    <w:pPr>
      <w:widowControl w:val="0"/>
      <w:autoSpaceDE w:val="0"/>
      <w:autoSpaceDN w:val="0"/>
      <w:adjustRightInd w:val="0"/>
    </w:pPr>
    <w:rPr>
      <w:rFonts w:ascii="MS PGothic" w:hAnsi="Times New Roman" w:eastAsia="MS PGothic" w:cs="Times New Roman"/>
      <w:lang w:val="en-US" w:eastAsia="ja-JP" w:bidi="ar-SA"/>
    </w:rPr>
  </w:style>
  <w:style w:type="paragraph" w:customStyle="1" w:styleId="1882">
    <w:name w:val="X message content"/>
    <w:qFormat/>
    <w:uiPriority w:val="0"/>
    <w:pPr>
      <w:spacing w:before="120" w:after="220"/>
    </w:pPr>
    <w:rPr>
      <w:rFonts w:ascii="Arial" w:hAnsi="Arial" w:eastAsia="MS Mincho" w:cs="Times New Roman"/>
      <w:lang w:val="en-US" w:eastAsia="en-US" w:bidi="ar-SA"/>
    </w:rPr>
  </w:style>
  <w:style w:type="paragraph" w:customStyle="1" w:styleId="1883">
    <w:name w:val="nroaml"/>
    <w:basedOn w:val="8"/>
    <w:qFormat/>
    <w:uiPriority w:val="0"/>
    <w:pPr>
      <w:overflowPunct w:val="0"/>
      <w:autoSpaceDE w:val="0"/>
      <w:autoSpaceDN w:val="0"/>
      <w:adjustRightInd w:val="0"/>
      <w:ind w:left="0" w:firstLine="0"/>
      <w:textAlignment w:val="baseline"/>
    </w:pPr>
    <w:rPr>
      <w:rFonts w:eastAsia="Times New Roman"/>
      <w:snapToGrid w:val="0"/>
      <w:lang w:eastAsia="ja-JP"/>
    </w:rPr>
  </w:style>
  <w:style w:type="paragraph" w:customStyle="1" w:styleId="1884">
    <w:name w:val="00 BodyText"/>
    <w:basedOn w:val="1"/>
    <w:qFormat/>
    <w:uiPriority w:val="0"/>
    <w:pPr>
      <w:overflowPunct w:val="0"/>
      <w:autoSpaceDE w:val="0"/>
      <w:autoSpaceDN w:val="0"/>
      <w:adjustRightInd w:val="0"/>
      <w:spacing w:after="220"/>
      <w:textAlignment w:val="baseline"/>
    </w:pPr>
    <w:rPr>
      <w:rFonts w:ascii="Arial" w:hAnsi="Arial" w:eastAsia="Times New Roman"/>
      <w:color w:val="000000"/>
      <w:sz w:val="22"/>
      <w:lang w:val="en-US" w:eastAsia="ja-JP"/>
    </w:rPr>
  </w:style>
  <w:style w:type="character" w:customStyle="1" w:styleId="1885">
    <w:name w:val="標準太字"/>
    <w:qFormat/>
    <w:uiPriority w:val="0"/>
    <w:rPr>
      <w:b/>
    </w:rPr>
  </w:style>
  <w:style w:type="paragraph" w:customStyle="1" w:styleId="1886">
    <w:name w:val="ActionPoint"/>
    <w:basedOn w:val="1"/>
    <w:qFormat/>
    <w:uiPriority w:val="0"/>
    <w:pPr>
      <w:pBdr>
        <w:top w:val="single" w:color="C0C0C0" w:sz="4" w:space="1"/>
        <w:bottom w:val="single" w:color="C0C0C0" w:sz="4" w:space="1"/>
      </w:pBdr>
      <w:spacing w:before="60" w:after="120"/>
    </w:pPr>
    <w:rPr>
      <w:rFonts w:eastAsia="Times New Roman"/>
      <w:i/>
      <w:color w:val="000000"/>
      <w:lang w:eastAsia="ja-JP"/>
    </w:rPr>
  </w:style>
  <w:style w:type="paragraph" w:customStyle="1" w:styleId="1887">
    <w:name w:val="Überschrift 1.H1.Huvudrubrik.app heading 1.l1.h1.h11.h12.h13.h14.h15.h16.NMP Heading 1.h17.h111.h121.h131.h141.h151.h161.h18.h112.h122.h132.h142.h152.h162.h19.h113.h123.h133.h143.h153.h163"/>
    <w:next w:val="1"/>
    <w:qFormat/>
    <w:uiPriority w:val="0"/>
    <w:pPr>
      <w:keepNext/>
      <w:keepLines/>
      <w:pBdr>
        <w:top w:val="single" w:color="auto" w:sz="12" w:space="3"/>
      </w:pBdr>
      <w:tabs>
        <w:tab w:val="left" w:pos="432"/>
      </w:tabs>
      <w:spacing w:before="240" w:after="180"/>
      <w:ind w:left="432" w:hanging="432"/>
      <w:outlineLvl w:val="0"/>
    </w:pPr>
    <w:rPr>
      <w:rFonts w:ascii="Arial" w:hAnsi="Arial" w:eastAsia="宋体" w:cs="Times New Roman"/>
      <w:b/>
      <w:sz w:val="32"/>
      <w:lang w:val="en-GB" w:eastAsia="de-DE" w:bidi="ar-SA"/>
    </w:rPr>
  </w:style>
  <w:style w:type="paragraph" w:customStyle="1" w:styleId="1888">
    <w:name w:val="Überschrift 2.Head2A.2.H2.h2"/>
    <w:basedOn w:val="1887"/>
    <w:next w:val="1"/>
    <w:qFormat/>
    <w:uiPriority w:val="0"/>
    <w:pPr>
      <w:pBdr>
        <w:top w:val="none" w:color="auto" w:sz="0" w:space="0"/>
      </w:pBdr>
      <w:tabs>
        <w:tab w:val="left" w:pos="360"/>
        <w:tab w:val="clear" w:pos="432"/>
      </w:tabs>
      <w:spacing w:before="480"/>
      <w:ind w:left="578" w:hanging="578"/>
      <w:outlineLvl w:val="1"/>
    </w:pPr>
    <w:rPr>
      <w:sz w:val="24"/>
    </w:rPr>
  </w:style>
  <w:style w:type="paragraph" w:customStyle="1" w:styleId="1889">
    <w:name w:val="Normal + After:  0 pt"/>
    <w:basedOn w:val="1"/>
    <w:qFormat/>
    <w:uiPriority w:val="0"/>
    <w:pPr>
      <w:autoSpaceDE w:val="0"/>
      <w:autoSpaceDN w:val="0"/>
      <w:adjustRightInd w:val="0"/>
      <w:spacing w:after="0"/>
    </w:pPr>
    <w:rPr>
      <w:rFonts w:ascii="Arial" w:hAnsi="Arial" w:eastAsia="Times New Roman"/>
      <w:color w:val="000000"/>
      <w:lang w:eastAsia="ja-JP"/>
    </w:rPr>
  </w:style>
  <w:style w:type="character" w:customStyle="1" w:styleId="1890">
    <w:name w:val="PTK"/>
    <w:semiHidden/>
    <w:qFormat/>
    <w:uiPriority w:val="0"/>
    <w:rPr>
      <w:rFonts w:ascii="Arial" w:hAnsi="Arial" w:cs="Arial"/>
      <w:color w:val="000080"/>
      <w:sz w:val="20"/>
      <w:szCs w:val="20"/>
    </w:rPr>
  </w:style>
  <w:style w:type="paragraph" w:customStyle="1" w:styleId="1891">
    <w:name w:val="Tdoc_List"/>
    <w:basedOn w:val="1"/>
    <w:qFormat/>
    <w:uiPriority w:val="0"/>
    <w:pPr>
      <w:tabs>
        <w:tab w:val="left" w:pos="432"/>
      </w:tabs>
      <w:spacing w:after="0"/>
      <w:ind w:left="432" w:hanging="360"/>
    </w:pPr>
    <w:rPr>
      <w:rFonts w:eastAsia="Times New Roman"/>
      <w:color w:val="000000"/>
      <w:lang w:val="en-US" w:eastAsia="ja-JP"/>
    </w:rPr>
  </w:style>
  <w:style w:type="paragraph" w:customStyle="1" w:styleId="1892">
    <w:name w:val="Char Char1 Char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1893">
    <w:name w:val="Char Char1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1894">
    <w:name w:val="B9"/>
    <w:basedOn w:val="1830"/>
    <w:qFormat/>
    <w:uiPriority w:val="0"/>
    <w:pPr>
      <w:ind w:left="2836"/>
    </w:pPr>
    <w:rPr>
      <w:rFonts w:eastAsia="Times New Roman"/>
      <w:lang w:val="zh-CN"/>
    </w:rPr>
  </w:style>
  <w:style w:type="character" w:customStyle="1" w:styleId="1895">
    <w:name w:val="批注文字 Char2"/>
    <w:qFormat/>
    <w:uiPriority w:val="0"/>
    <w:rPr>
      <w:lang w:val="en-GB" w:eastAsia="en-US"/>
    </w:rPr>
  </w:style>
  <w:style w:type="paragraph" w:customStyle="1" w:styleId="1896">
    <w:name w:val="T"/>
    <w:basedOn w:val="105"/>
    <w:qFormat/>
    <w:uiPriority w:val="0"/>
    <w:pPr>
      <w:overflowPunct w:val="0"/>
      <w:autoSpaceDE w:val="0"/>
      <w:autoSpaceDN w:val="0"/>
      <w:adjustRightInd w:val="0"/>
      <w:textAlignment w:val="baseline"/>
    </w:pPr>
    <w:rPr>
      <w:rFonts w:eastAsia="Times New Roman"/>
      <w:color w:val="000000"/>
      <w:lang w:eastAsia="zh-CN"/>
    </w:rPr>
  </w:style>
  <w:style w:type="character" w:customStyle="1" w:styleId="1897">
    <w:name w:val="页脚 Char2"/>
    <w:qFormat/>
    <w:uiPriority w:val="0"/>
    <w:rPr>
      <w:rFonts w:ascii="Arial" w:hAnsi="Arial"/>
      <w:b/>
      <w:i/>
      <w:sz w:val="18"/>
    </w:rPr>
  </w:style>
  <w:style w:type="character" w:customStyle="1" w:styleId="1898">
    <w:name w:val="批注文字 Char3"/>
    <w:qFormat/>
    <w:uiPriority w:val="99"/>
    <w:rPr>
      <w:lang w:val="en-GB" w:eastAsia="en-US"/>
    </w:rPr>
  </w:style>
  <w:style w:type="paragraph" w:customStyle="1" w:styleId="1899">
    <w:name w:val="Pl"/>
    <w:basedOn w:val="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hAnsi="Courier New" w:eastAsia="MS Gothic"/>
      <w:b/>
      <w:bCs/>
      <w:color w:val="000000"/>
      <w:sz w:val="16"/>
    </w:rPr>
  </w:style>
  <w:style w:type="paragraph" w:customStyle="1" w:styleId="1900">
    <w:name w:val="wordsection1"/>
    <w:basedOn w:val="1"/>
    <w:qFormat/>
    <w:uiPriority w:val="0"/>
    <w:pPr>
      <w:spacing w:after="0"/>
    </w:pPr>
    <w:rPr>
      <w:rFonts w:ascii="Calibri" w:hAnsi="Calibri" w:eastAsia="Calibri" w:cs="Calibri"/>
      <w:color w:val="000000"/>
      <w:lang w:val="en-US" w:eastAsia="ja-JP"/>
    </w:rPr>
  </w:style>
  <w:style w:type="character" w:customStyle="1" w:styleId="1901">
    <w:name w:val="标题 8 Char2"/>
    <w:qFormat/>
    <w:uiPriority w:val="0"/>
    <w:rPr>
      <w:rFonts w:ascii="Arial" w:hAnsi="Arial" w:eastAsia="Times New Roman"/>
      <w:sz w:val="36"/>
      <w:lang w:val="en-GB" w:eastAsia="en-GB"/>
    </w:rPr>
  </w:style>
  <w:style w:type="character" w:customStyle="1" w:styleId="1902">
    <w:name w:val="标题 9 Char2"/>
    <w:qFormat/>
    <w:uiPriority w:val="0"/>
    <w:rPr>
      <w:rFonts w:ascii="Arial" w:hAnsi="Arial" w:eastAsia="Times New Roman"/>
      <w:sz w:val="36"/>
      <w:lang w:val="en-GB" w:eastAsia="en-GB"/>
    </w:rPr>
  </w:style>
  <w:style w:type="character" w:customStyle="1" w:styleId="1903">
    <w:name w:val="批注框文本 Char2"/>
    <w:qFormat/>
    <w:uiPriority w:val="0"/>
    <w:rPr>
      <w:rFonts w:ascii="Segoe UI" w:hAnsi="Segoe UI" w:eastAsia="Times New Roman"/>
      <w:sz w:val="18"/>
      <w:szCs w:val="18"/>
      <w:lang w:val="zh-CN" w:eastAsia="en-GB"/>
    </w:rPr>
  </w:style>
  <w:style w:type="character" w:customStyle="1" w:styleId="1904">
    <w:name w:val="文档结构图 Char2"/>
    <w:qFormat/>
    <w:uiPriority w:val="0"/>
    <w:rPr>
      <w:rFonts w:ascii="Tahoma" w:hAnsi="Tahoma" w:eastAsia="Times New Roman"/>
      <w:shd w:val="clear" w:color="auto" w:fill="000080"/>
      <w:lang w:val="en-GB" w:eastAsia="en-GB"/>
    </w:rPr>
  </w:style>
  <w:style w:type="character" w:customStyle="1" w:styleId="1905">
    <w:name w:val="纯文本 Char2"/>
    <w:qFormat/>
    <w:uiPriority w:val="0"/>
    <w:rPr>
      <w:rFonts w:ascii="Courier New" w:hAnsi="Courier New" w:eastAsia="Times New Roman"/>
      <w:lang w:val="nb-NO" w:eastAsia="en-GB"/>
    </w:rPr>
  </w:style>
  <w:style w:type="character" w:customStyle="1" w:styleId="1906">
    <w:name w:val="op_dict3_lineone_result_tip"/>
    <w:qFormat/>
    <w:uiPriority w:val="0"/>
    <w:rPr>
      <w:color w:val="999999"/>
    </w:rPr>
  </w:style>
  <w:style w:type="character" w:customStyle="1" w:styleId="1907">
    <w:name w:val="c-icon"/>
    <w:qFormat/>
    <w:uiPriority w:val="0"/>
  </w:style>
  <w:style w:type="paragraph" w:customStyle="1" w:styleId="1908">
    <w:name w:val="Style FP + Arial (Latin) 9 pt Centré Gauche? :  5 cm Droite :  5.."/>
    <w:basedOn w:val="111"/>
    <w:qFormat/>
    <w:uiPriority w:val="0"/>
    <w:pPr>
      <w:overflowPunct w:val="0"/>
      <w:autoSpaceDE w:val="0"/>
      <w:autoSpaceDN w:val="0"/>
      <w:adjustRightInd w:val="0"/>
      <w:spacing w:after="20"/>
      <w:ind w:left="2835" w:right="2835"/>
      <w:jc w:val="center"/>
      <w:textAlignment w:val="baseline"/>
    </w:pPr>
    <w:rPr>
      <w:rFonts w:ascii="Arial" w:hAnsi="Arial" w:eastAsia="Times New Roman" w:cs="Arial"/>
      <w:color w:val="000000"/>
      <w:sz w:val="18"/>
      <w:lang w:eastAsia="ja-JP"/>
    </w:rPr>
  </w:style>
  <w:style w:type="paragraph" w:customStyle="1" w:styleId="1909">
    <w:name w:val="Char11"/>
    <w:semiHidden/>
    <w:qFormat/>
    <w:uiPriority w:val="0"/>
    <w:pPr>
      <w:keepNext/>
      <w:tabs>
        <w:tab w:val="left" w:pos="928"/>
      </w:tabs>
      <w:autoSpaceDE w:val="0"/>
      <w:autoSpaceDN w:val="0"/>
      <w:adjustRightInd w:val="0"/>
      <w:spacing w:before="60" w:after="60"/>
      <w:ind w:left="928" w:hanging="360"/>
      <w:jc w:val="both"/>
    </w:pPr>
    <w:rPr>
      <w:rFonts w:ascii="Arial" w:hAnsi="Arial" w:eastAsia="宋体" w:cs="Arial"/>
      <w:color w:val="0000FF"/>
      <w:kern w:val="2"/>
      <w:lang w:val="en-US" w:eastAsia="zh-CN" w:bidi="ar-SA"/>
    </w:rPr>
  </w:style>
  <w:style w:type="character" w:customStyle="1" w:styleId="1910">
    <w:name w:val="Char Char221"/>
    <w:qFormat/>
    <w:uiPriority w:val="0"/>
    <w:rPr>
      <w:rFonts w:ascii="Arial" w:hAnsi="Arial"/>
      <w:b/>
      <w:i/>
      <w:sz w:val="18"/>
      <w:lang w:val="en-GB"/>
    </w:rPr>
  </w:style>
  <w:style w:type="character" w:customStyle="1" w:styleId="1911">
    <w:name w:val="Char Char181"/>
    <w:qFormat/>
    <w:uiPriority w:val="0"/>
    <w:rPr>
      <w:rFonts w:ascii="Arial" w:hAnsi="Arial"/>
      <w:lang w:val="zh-CN" w:eastAsia="en-US"/>
    </w:rPr>
  </w:style>
  <w:style w:type="paragraph" w:customStyle="1" w:styleId="1912">
    <w:name w:val="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913">
    <w:name w:val="Car Car41"/>
    <w:qFormat/>
    <w:uiPriority w:val="0"/>
    <w:rPr>
      <w:rFonts w:ascii="Arial" w:hAnsi="Arial" w:eastAsia="MS Mincho"/>
      <w:lang w:val="en-GB" w:eastAsia="en-US"/>
    </w:rPr>
  </w:style>
  <w:style w:type="character" w:customStyle="1" w:styleId="1914">
    <w:name w:val="Car Car81"/>
    <w:qFormat/>
    <w:uiPriority w:val="0"/>
    <w:rPr>
      <w:rFonts w:ascii="Arial" w:hAnsi="Arial" w:eastAsia="MS Mincho"/>
      <w:sz w:val="36"/>
      <w:lang w:val="en-GB" w:eastAsia="en-US"/>
    </w:rPr>
  </w:style>
  <w:style w:type="character" w:customStyle="1" w:styleId="1915">
    <w:name w:val="Car Car31"/>
    <w:qFormat/>
    <w:uiPriority w:val="0"/>
    <w:rPr>
      <w:rFonts w:ascii="Arial" w:hAnsi="Arial" w:eastAsia="MS Mincho"/>
      <w:sz w:val="36"/>
      <w:lang w:val="en-GB" w:eastAsia="en-US"/>
    </w:rPr>
  </w:style>
  <w:style w:type="character" w:customStyle="1" w:styleId="1916">
    <w:name w:val="Car Car71"/>
    <w:qFormat/>
    <w:uiPriority w:val="0"/>
    <w:rPr>
      <w:rFonts w:eastAsia="MS Mincho"/>
      <w:lang w:val="en-GB" w:eastAsia="en-US"/>
    </w:rPr>
  </w:style>
  <w:style w:type="character" w:customStyle="1" w:styleId="1917">
    <w:name w:val="Car Car61"/>
    <w:qFormat/>
    <w:uiPriority w:val="0"/>
    <w:rPr>
      <w:rFonts w:ascii="Courier New" w:hAnsi="Courier New"/>
      <w:lang w:val="nb-NO" w:eastAsia="ja-JP"/>
    </w:rPr>
  </w:style>
  <w:style w:type="character" w:customStyle="1" w:styleId="1918">
    <w:name w:val="Car Car21"/>
    <w:qFormat/>
    <w:uiPriority w:val="0"/>
    <w:rPr>
      <w:rFonts w:eastAsia="MS Mincho"/>
      <w:lang w:val="en-GB" w:eastAsia="ja-JP"/>
    </w:rPr>
  </w:style>
  <w:style w:type="character" w:customStyle="1" w:styleId="1919">
    <w:name w:val="Car Car91"/>
    <w:qFormat/>
    <w:uiPriority w:val="0"/>
    <w:rPr>
      <w:rFonts w:ascii="Arial" w:hAnsi="Arial"/>
      <w:lang w:val="en-GB" w:eastAsia="ja-JP"/>
    </w:rPr>
  </w:style>
  <w:style w:type="character" w:customStyle="1" w:styleId="1920">
    <w:name w:val="Car Car101"/>
    <w:qFormat/>
    <w:uiPriority w:val="0"/>
    <w:rPr>
      <w:rFonts w:ascii="Arial" w:hAnsi="Arial"/>
      <w:lang w:val="en-GB" w:eastAsia="ja-JP"/>
    </w:rPr>
  </w:style>
  <w:style w:type="character" w:customStyle="1" w:styleId="1921">
    <w:name w:val="(文字) (文字)81"/>
    <w:qFormat/>
    <w:uiPriority w:val="0"/>
    <w:rPr>
      <w:rFonts w:ascii="Arial" w:hAnsi="Arial" w:eastAsia="MS Mincho"/>
      <w:lang w:val="en-GB" w:eastAsia="ar-SA" w:bidi="ar-SA"/>
    </w:rPr>
  </w:style>
  <w:style w:type="character" w:customStyle="1" w:styleId="1922">
    <w:name w:val="(文字) (文字)71"/>
    <w:qFormat/>
    <w:uiPriority w:val="0"/>
    <w:rPr>
      <w:rFonts w:ascii="Arial" w:hAnsi="Arial" w:eastAsia="MS Mincho"/>
      <w:sz w:val="36"/>
      <w:lang w:val="en-GB" w:eastAsia="ar-SA" w:bidi="ar-SA"/>
    </w:rPr>
  </w:style>
  <w:style w:type="character" w:customStyle="1" w:styleId="1923">
    <w:name w:val="(文字) (文字)61"/>
    <w:qFormat/>
    <w:uiPriority w:val="0"/>
    <w:rPr>
      <w:rFonts w:eastAsia="MS Mincho"/>
      <w:lang w:val="en-GB" w:eastAsia="ar-SA" w:bidi="ar-SA"/>
    </w:rPr>
  </w:style>
  <w:style w:type="character" w:customStyle="1" w:styleId="1924">
    <w:name w:val="(文字) (文字)51"/>
    <w:qFormat/>
    <w:uiPriority w:val="0"/>
    <w:rPr>
      <w:rFonts w:ascii="Courier New" w:hAnsi="Courier New" w:eastAsia="MS Mincho"/>
      <w:lang w:val="nb-NO" w:eastAsia="ar-SA" w:bidi="ar-SA"/>
    </w:rPr>
  </w:style>
  <w:style w:type="character" w:customStyle="1" w:styleId="1925">
    <w:name w:val="Char Char231"/>
    <w:qFormat/>
    <w:uiPriority w:val="0"/>
    <w:rPr>
      <w:rFonts w:ascii="Arial" w:hAnsi="Arial"/>
      <w:lang w:val="en-GB" w:eastAsia="en-US"/>
    </w:rPr>
  </w:style>
  <w:style w:type="character" w:customStyle="1" w:styleId="1926">
    <w:name w:val="Titre 33"/>
    <w:qFormat/>
    <w:uiPriority w:val="0"/>
    <w:rPr>
      <w:rFonts w:ascii="Arial" w:hAnsi="Arial"/>
      <w:sz w:val="28"/>
      <w:lang w:val="en-GB" w:eastAsia="en-GB"/>
    </w:rPr>
  </w:style>
  <w:style w:type="paragraph" w:customStyle="1" w:styleId="1927">
    <w:name w:val="Char Char1 Char Char Char Char Char Char Char Char Char Char Char Char Char Char Char Char1"/>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1928">
    <w:name w:val="Char Char1 Char Char Char Char Char Char Char Char Char Char Char Char Char1"/>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table" w:customStyle="1" w:styleId="1929">
    <w:name w:val="Table Normal1"/>
    <w:basedOn w:val="64"/>
    <w:semiHidden/>
    <w:qFormat/>
    <w:uiPriority w:val="0"/>
    <w:rPr>
      <w:rFonts w:hint="eastAsia" w:ascii="Times New Roman" w:hAnsi="Times New Roman" w:eastAsia="等线"/>
      <w:lang w:val="en-GB" w:eastAsia="en-GB"/>
    </w:rPr>
  </w:style>
  <w:style w:type="paragraph" w:customStyle="1" w:styleId="1930">
    <w:name w:val="吹き出し8"/>
    <w:basedOn w:val="1"/>
    <w:qFormat/>
    <w:uiPriority w:val="0"/>
    <w:pPr>
      <w:overflowPunct w:val="0"/>
      <w:autoSpaceDE w:val="0"/>
      <w:autoSpaceDN w:val="0"/>
      <w:adjustRightInd w:val="0"/>
      <w:textAlignment w:val="baseline"/>
    </w:pPr>
    <w:rPr>
      <w:rFonts w:ascii="Tahoma" w:hAnsi="Tahoma" w:eastAsia="MS Mincho" w:cs="Tahoma"/>
      <w:color w:val="000000"/>
      <w:sz w:val="16"/>
      <w:szCs w:val="16"/>
      <w:lang w:eastAsia="ja-JP"/>
    </w:rPr>
  </w:style>
  <w:style w:type="paragraph" w:customStyle="1" w:styleId="1931">
    <w:name w:val="変更箇所6"/>
    <w:hidden/>
    <w:semiHidden/>
    <w:qFormat/>
    <w:uiPriority w:val="0"/>
    <w:rPr>
      <w:rFonts w:ascii="Times New Roman" w:hAnsi="Times New Roman" w:eastAsia="MS Mincho" w:cs="Times New Roman"/>
      <w:lang w:val="en-GB" w:eastAsia="en-US" w:bidi="ar-SA"/>
    </w:rPr>
  </w:style>
  <w:style w:type="character" w:customStyle="1" w:styleId="1932">
    <w:name w:val="段落フォント6"/>
    <w:qFormat/>
    <w:uiPriority w:val="0"/>
  </w:style>
  <w:style w:type="character" w:customStyle="1" w:styleId="1933">
    <w:name w:val="コメント参照6"/>
    <w:qFormat/>
    <w:uiPriority w:val="0"/>
    <w:rPr>
      <w:sz w:val="16"/>
    </w:rPr>
  </w:style>
  <w:style w:type="paragraph" w:customStyle="1" w:styleId="1934">
    <w:name w:val="図表番号6"/>
    <w:basedOn w:val="1"/>
    <w:qFormat/>
    <w:uiPriority w:val="0"/>
    <w:pPr>
      <w:suppressLineNumbers/>
      <w:suppressAutoHyphens/>
      <w:overflowPunct w:val="0"/>
      <w:autoSpaceDE w:val="0"/>
      <w:autoSpaceDN w:val="0"/>
      <w:adjustRightInd w:val="0"/>
      <w:spacing w:before="120" w:after="120"/>
      <w:textAlignment w:val="baseline"/>
    </w:pPr>
    <w:rPr>
      <w:rFonts w:eastAsia="MS Mincho" w:cs="Mangal"/>
      <w:i/>
      <w:iCs/>
      <w:color w:val="000000"/>
      <w:sz w:val="24"/>
      <w:szCs w:val="24"/>
      <w:lang w:eastAsia="ar-SA"/>
    </w:rPr>
  </w:style>
  <w:style w:type="paragraph" w:customStyle="1" w:styleId="1935">
    <w:name w:val="段落番号6"/>
    <w:basedOn w:val="14"/>
    <w:qFormat/>
    <w:uiPriority w:val="0"/>
    <w:pPr>
      <w:tabs>
        <w:tab w:val="left" w:pos="644"/>
      </w:tabs>
      <w:suppressAutoHyphens/>
      <w:overflowPunct w:val="0"/>
      <w:autoSpaceDE w:val="0"/>
      <w:autoSpaceDN w:val="0"/>
      <w:adjustRightInd w:val="0"/>
      <w:ind w:left="644" w:hanging="360"/>
      <w:textAlignment w:val="baseline"/>
    </w:pPr>
    <w:rPr>
      <w:rFonts w:eastAsia="Times New Roman" w:cs="CG Times (WN)"/>
      <w:color w:val="000000"/>
      <w:lang w:eastAsia="ar-SA"/>
    </w:rPr>
  </w:style>
  <w:style w:type="paragraph" w:customStyle="1" w:styleId="1936">
    <w:name w:val="段落番号 26"/>
    <w:basedOn w:val="1935"/>
    <w:qFormat/>
    <w:uiPriority w:val="0"/>
    <w:pPr>
      <w:ind w:left="851" w:hanging="284"/>
    </w:pPr>
  </w:style>
  <w:style w:type="paragraph" w:customStyle="1" w:styleId="1937">
    <w:name w:val="箇条書き6"/>
    <w:basedOn w:val="14"/>
    <w:qFormat/>
    <w:uiPriority w:val="0"/>
    <w:pPr>
      <w:tabs>
        <w:tab w:val="left" w:pos="644"/>
      </w:tabs>
      <w:suppressAutoHyphens/>
      <w:overflowPunct w:val="0"/>
      <w:autoSpaceDE w:val="0"/>
      <w:autoSpaceDN w:val="0"/>
      <w:adjustRightInd w:val="0"/>
      <w:ind w:left="644" w:hanging="360"/>
      <w:textAlignment w:val="baseline"/>
    </w:pPr>
    <w:rPr>
      <w:rFonts w:eastAsia="Times New Roman" w:cs="CG Times (WN)"/>
      <w:color w:val="000000"/>
      <w:lang w:eastAsia="ar-SA"/>
    </w:rPr>
  </w:style>
  <w:style w:type="paragraph" w:customStyle="1" w:styleId="1938">
    <w:name w:val="箇条書き 26"/>
    <w:basedOn w:val="1937"/>
    <w:qFormat/>
    <w:uiPriority w:val="0"/>
    <w:pPr>
      <w:tabs>
        <w:tab w:val="left" w:pos="1494"/>
        <w:tab w:val="clear" w:pos="644"/>
      </w:tabs>
      <w:ind w:left="851" w:hanging="284"/>
    </w:pPr>
  </w:style>
  <w:style w:type="paragraph" w:customStyle="1" w:styleId="1939">
    <w:name w:val="箇条書き 36"/>
    <w:basedOn w:val="1938"/>
    <w:qFormat/>
    <w:uiPriority w:val="0"/>
    <w:pPr>
      <w:ind w:left="1135"/>
    </w:pPr>
  </w:style>
  <w:style w:type="paragraph" w:customStyle="1" w:styleId="1940">
    <w:name w:val="一覧 26"/>
    <w:basedOn w:val="14"/>
    <w:qFormat/>
    <w:uiPriority w:val="0"/>
    <w:pPr>
      <w:suppressAutoHyphens/>
      <w:overflowPunct w:val="0"/>
      <w:autoSpaceDE w:val="0"/>
      <w:autoSpaceDN w:val="0"/>
      <w:adjustRightInd w:val="0"/>
      <w:ind w:left="851"/>
      <w:textAlignment w:val="baseline"/>
    </w:pPr>
    <w:rPr>
      <w:rFonts w:eastAsia="Times New Roman" w:cs="CG Times (WN)"/>
      <w:color w:val="000000"/>
      <w:lang w:eastAsia="ar-SA"/>
    </w:rPr>
  </w:style>
  <w:style w:type="paragraph" w:customStyle="1" w:styleId="1941">
    <w:name w:val="一覧 36"/>
    <w:basedOn w:val="1940"/>
    <w:qFormat/>
    <w:uiPriority w:val="0"/>
    <w:pPr>
      <w:ind w:left="1135"/>
    </w:pPr>
  </w:style>
  <w:style w:type="paragraph" w:customStyle="1" w:styleId="1942">
    <w:name w:val="一覧 46"/>
    <w:basedOn w:val="1941"/>
    <w:qFormat/>
    <w:uiPriority w:val="0"/>
    <w:pPr>
      <w:ind w:left="1418"/>
    </w:pPr>
  </w:style>
  <w:style w:type="paragraph" w:customStyle="1" w:styleId="1943">
    <w:name w:val="一覧 56"/>
    <w:basedOn w:val="1942"/>
    <w:qFormat/>
    <w:uiPriority w:val="0"/>
  </w:style>
  <w:style w:type="paragraph" w:customStyle="1" w:styleId="1944">
    <w:name w:val="箇条書き 46"/>
    <w:basedOn w:val="1939"/>
    <w:qFormat/>
    <w:uiPriority w:val="0"/>
    <w:pPr>
      <w:ind w:left="1418"/>
    </w:pPr>
  </w:style>
  <w:style w:type="paragraph" w:customStyle="1" w:styleId="1945">
    <w:name w:val="箇条書き 56"/>
    <w:basedOn w:val="1944"/>
    <w:qFormat/>
    <w:uiPriority w:val="0"/>
    <w:pPr>
      <w:ind w:left="1702"/>
    </w:pPr>
  </w:style>
  <w:style w:type="paragraph" w:customStyle="1" w:styleId="1946">
    <w:name w:val="コメント文字列6"/>
    <w:basedOn w:val="1"/>
    <w:qFormat/>
    <w:uiPriority w:val="0"/>
    <w:pPr>
      <w:suppressAutoHyphens/>
      <w:overflowPunct w:val="0"/>
      <w:autoSpaceDE w:val="0"/>
      <w:autoSpaceDN w:val="0"/>
      <w:adjustRightInd w:val="0"/>
      <w:textAlignment w:val="baseline"/>
    </w:pPr>
    <w:rPr>
      <w:rFonts w:eastAsia="MS Mincho" w:cs="CG Times (WN)"/>
      <w:color w:val="000000"/>
      <w:lang w:eastAsia="ar-SA"/>
    </w:rPr>
  </w:style>
  <w:style w:type="paragraph" w:customStyle="1" w:styleId="1947">
    <w:name w:val="コメント内容6"/>
    <w:basedOn w:val="1946"/>
    <w:next w:val="1946"/>
    <w:qFormat/>
    <w:uiPriority w:val="0"/>
    <w:rPr>
      <w:b/>
      <w:bCs/>
    </w:rPr>
  </w:style>
  <w:style w:type="paragraph" w:customStyle="1" w:styleId="1948">
    <w:name w:val="見出しマップ6"/>
    <w:basedOn w:val="1"/>
    <w:qFormat/>
    <w:uiPriority w:val="0"/>
    <w:pPr>
      <w:shd w:val="clear" w:color="auto" w:fill="000080"/>
      <w:suppressAutoHyphens/>
      <w:overflowPunct w:val="0"/>
      <w:autoSpaceDE w:val="0"/>
      <w:autoSpaceDN w:val="0"/>
      <w:adjustRightInd w:val="0"/>
      <w:textAlignment w:val="baseline"/>
    </w:pPr>
    <w:rPr>
      <w:rFonts w:ascii="Tahoma" w:hAnsi="Tahoma" w:eastAsia="MS Mincho" w:cs="Tahoma"/>
      <w:color w:val="000000"/>
      <w:lang w:eastAsia="ar-SA"/>
    </w:rPr>
  </w:style>
  <w:style w:type="paragraph" w:customStyle="1" w:styleId="1949">
    <w:name w:val="書式なし6"/>
    <w:basedOn w:val="1"/>
    <w:qFormat/>
    <w:uiPriority w:val="0"/>
    <w:pPr>
      <w:suppressAutoHyphens/>
      <w:overflowPunct w:val="0"/>
      <w:autoSpaceDE w:val="0"/>
      <w:autoSpaceDN w:val="0"/>
      <w:adjustRightInd w:val="0"/>
      <w:textAlignment w:val="baseline"/>
    </w:pPr>
    <w:rPr>
      <w:rFonts w:ascii="Courier New" w:hAnsi="Courier New" w:eastAsia="MS Mincho" w:cs="CG Times (WN)"/>
      <w:color w:val="000000"/>
      <w:lang w:val="nb-NO" w:eastAsia="ar-SA"/>
    </w:rPr>
  </w:style>
  <w:style w:type="paragraph" w:customStyle="1" w:styleId="1950">
    <w:name w:val="本文 26"/>
    <w:basedOn w:val="1"/>
    <w:qFormat/>
    <w:uiPriority w:val="0"/>
    <w:pPr>
      <w:suppressAutoHyphens/>
      <w:overflowPunct w:val="0"/>
      <w:autoSpaceDE w:val="0"/>
      <w:autoSpaceDN w:val="0"/>
      <w:adjustRightInd w:val="0"/>
      <w:spacing w:after="120"/>
      <w:textAlignment w:val="baseline"/>
    </w:pPr>
    <w:rPr>
      <w:rFonts w:eastAsia="MS Mincho" w:cs="CG Times (WN)"/>
      <w:color w:val="000000"/>
      <w:lang w:eastAsia="ar-SA"/>
    </w:rPr>
  </w:style>
  <w:style w:type="paragraph" w:customStyle="1" w:styleId="1951">
    <w:name w:val="本文 36"/>
    <w:basedOn w:val="1"/>
    <w:qFormat/>
    <w:uiPriority w:val="0"/>
    <w:pPr>
      <w:suppressAutoHyphens/>
      <w:overflowPunct w:val="0"/>
      <w:autoSpaceDE w:val="0"/>
      <w:autoSpaceDN w:val="0"/>
      <w:adjustRightInd w:val="0"/>
      <w:spacing w:after="120"/>
      <w:textAlignment w:val="baseline"/>
    </w:pPr>
    <w:rPr>
      <w:rFonts w:eastAsia="MS Mincho" w:cs="CG Times (WN)"/>
      <w:color w:val="000000"/>
      <w:lang w:eastAsia="ar-SA"/>
    </w:rPr>
  </w:style>
  <w:style w:type="paragraph" w:customStyle="1" w:styleId="1952">
    <w:name w:val="標準 (Web)6"/>
    <w:basedOn w:val="1"/>
    <w:qFormat/>
    <w:uiPriority w:val="0"/>
    <w:pPr>
      <w:suppressAutoHyphens/>
      <w:overflowPunct w:val="0"/>
      <w:autoSpaceDE w:val="0"/>
      <w:autoSpaceDN w:val="0"/>
      <w:adjustRightInd w:val="0"/>
      <w:spacing w:before="100" w:after="100"/>
      <w:textAlignment w:val="baseline"/>
    </w:pPr>
    <w:rPr>
      <w:rFonts w:eastAsia="Arial Unicode MS" w:cs="CG Times (WN)"/>
      <w:color w:val="000000"/>
      <w:sz w:val="24"/>
      <w:szCs w:val="24"/>
      <w:lang w:eastAsia="ja-JP"/>
    </w:rPr>
  </w:style>
  <w:style w:type="paragraph" w:customStyle="1" w:styleId="1953">
    <w:name w:val="本文インデント 26"/>
    <w:basedOn w:val="1"/>
    <w:qFormat/>
    <w:uiPriority w:val="0"/>
    <w:pPr>
      <w:suppressAutoHyphens/>
      <w:overflowPunct w:val="0"/>
      <w:autoSpaceDE w:val="0"/>
      <w:autoSpaceDN w:val="0"/>
      <w:adjustRightInd w:val="0"/>
      <w:ind w:left="567"/>
      <w:textAlignment w:val="baseline"/>
    </w:pPr>
    <w:rPr>
      <w:rFonts w:ascii="Arial" w:hAnsi="Arial" w:eastAsia="MS Mincho" w:cs="Arial"/>
      <w:color w:val="000000"/>
      <w:lang w:eastAsia="ar-SA"/>
    </w:rPr>
  </w:style>
  <w:style w:type="paragraph" w:customStyle="1" w:styleId="1954">
    <w:name w:val="標準インデント6"/>
    <w:basedOn w:val="1"/>
    <w:qFormat/>
    <w:uiPriority w:val="0"/>
    <w:pPr>
      <w:suppressAutoHyphens/>
      <w:overflowPunct w:val="0"/>
      <w:autoSpaceDE w:val="0"/>
      <w:autoSpaceDN w:val="0"/>
      <w:adjustRightInd w:val="0"/>
      <w:ind w:left="708"/>
      <w:textAlignment w:val="baseline"/>
    </w:pPr>
    <w:rPr>
      <w:rFonts w:eastAsia="MS Mincho" w:cs="CG Times (WN)"/>
      <w:color w:val="000000"/>
      <w:lang w:eastAsia="ar-SA"/>
    </w:rPr>
  </w:style>
  <w:style w:type="paragraph" w:customStyle="1" w:styleId="1955">
    <w:name w:val="記6"/>
    <w:basedOn w:val="1"/>
    <w:next w:val="1"/>
    <w:qFormat/>
    <w:uiPriority w:val="0"/>
    <w:pPr>
      <w:suppressAutoHyphens/>
      <w:overflowPunct w:val="0"/>
      <w:autoSpaceDE w:val="0"/>
      <w:autoSpaceDN w:val="0"/>
      <w:adjustRightInd w:val="0"/>
      <w:textAlignment w:val="baseline"/>
    </w:pPr>
    <w:rPr>
      <w:rFonts w:eastAsia="MS Mincho" w:cs="CG Times (WN)"/>
      <w:color w:val="000000"/>
      <w:lang w:eastAsia="ar-SA"/>
    </w:rPr>
  </w:style>
  <w:style w:type="paragraph" w:customStyle="1" w:styleId="1956">
    <w:name w:val="HTML 書式付き6"/>
    <w:basedOn w:val="1"/>
    <w:qFormat/>
    <w:uiPriority w:val="0"/>
    <w:pPr>
      <w:suppressAutoHyphens/>
      <w:overflowPunct w:val="0"/>
      <w:autoSpaceDE w:val="0"/>
      <w:autoSpaceDN w:val="0"/>
      <w:adjustRightInd w:val="0"/>
      <w:textAlignment w:val="baseline"/>
    </w:pPr>
    <w:rPr>
      <w:rFonts w:ascii="Courier New" w:hAnsi="Courier New" w:eastAsia="MS Mincho" w:cs="Courier New"/>
      <w:color w:val="000000"/>
      <w:lang w:eastAsia="ar-SA"/>
    </w:rPr>
  </w:style>
  <w:style w:type="table" w:customStyle="1" w:styleId="1957">
    <w:name w:val="Table Style113"/>
    <w:basedOn w:val="64"/>
    <w:qFormat/>
    <w:uiPriority w:val="0"/>
    <w:rPr>
      <w:rFonts w:ascii="Times New Roman" w:hAnsi="Times New Roman" w:eastAsia="MS Mincho"/>
      <w:lang w:val="sv-SE" w:eastAsia="sv-SE"/>
    </w:rPr>
  </w:style>
  <w:style w:type="table" w:customStyle="1" w:styleId="1958">
    <w:name w:val="表 (クラシック) 21"/>
    <w:basedOn w:val="64"/>
    <w:qFormat/>
    <w:uiPriority w:val="0"/>
    <w:rPr>
      <w:rFonts w:ascii="Times New Roman" w:hAnsi="Times New Roman" w:eastAsia="PMingLiU"/>
      <w:lang w:val="sv-SE" w:eastAsia="sv-SE"/>
    </w:rPr>
    <w:tblPr>
      <w:tblBorders>
        <w:top w:val="single" w:color="000000" w:sz="12" w:space="0"/>
        <w:bottom w:val="single" w:color="000000" w:sz="12" w:space="0"/>
      </w:tblBorders>
    </w:tblPr>
    <w:tcPr>
      <w:shd w:val="clear" w:color="auto" w:fill="auto"/>
    </w:tc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table" w:customStyle="1" w:styleId="1959">
    <w:name w:val="表 (赤)  11"/>
    <w:basedOn w:val="64"/>
    <w:unhideWhenUsed/>
    <w:qFormat/>
    <w:uiPriority w:val="30"/>
    <w:rPr>
      <w:rFonts w:ascii="Arial" w:hAnsi="Arial" w:eastAsia="PMingLiU"/>
      <w:b/>
      <w:bCs/>
      <w:i/>
      <w:iCs/>
      <w:color w:val="4F81BD"/>
      <w:lang w:val="en-GB" w:eastAsia="en-GB" w:bidi="zh-CN"/>
    </w:rPr>
    <w:tblPr>
      <w:tblBorders>
        <w:top w:val="single" w:color="C0504D" w:sz="8" w:space="0"/>
        <w:bottom w:val="single" w:color="C0504D" w:sz="8" w:space="0"/>
      </w:tblBorders>
    </w:tblPr>
    <w:tblStylePr w:type="firstRow">
      <w:pPr>
        <w:spacing w:before="0" w:after="0" w:line="240" w:lineRule="auto"/>
      </w:p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960">
    <w:name w:val="SGS Table Basic 14"/>
    <w:basedOn w:val="64"/>
    <w:qFormat/>
    <w:uiPriority w:val="0"/>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le Style114"/>
    <w:basedOn w:val="64"/>
    <w:qFormat/>
    <w:uiPriority w:val="0"/>
    <w:rPr>
      <w:rFonts w:ascii="Times New Roman" w:hAnsi="Times New Roman" w:eastAsia="宋体"/>
      <w:lang w:val="sv-SE" w:eastAsia="sv-SE"/>
    </w:rPr>
  </w:style>
  <w:style w:type="table" w:customStyle="1" w:styleId="1962">
    <w:name w:val="Table Colorful 13"/>
    <w:basedOn w:val="64"/>
    <w:qFormat/>
    <w:uiPriority w:val="0"/>
    <w:rPr>
      <w:rFonts w:ascii="Times New Roman" w:hAnsi="Times New Roman" w:eastAsia="PMingLiU"/>
      <w:color w:val="FFFFFF"/>
      <w:lang w:val="sv-SE" w:eastAsia="sv-SE"/>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clear" w:color="auto" w:fill="BCBCBC"/>
    </w:tcPr>
    <w:tblStylePr w:type="firstRow">
      <w:rPr>
        <w:b/>
        <w:bCs/>
        <w:i/>
        <w:iCs/>
      </w:rPr>
      <w:tcPr>
        <w:shd w:val="clear" w:color="auto" w:fill="363636"/>
      </w:tcPr>
    </w:tblStylePr>
    <w:tblStylePr w:type="firstCol">
      <w:rPr>
        <w:b/>
        <w:bCs/>
        <w:i/>
        <w:iCs/>
      </w:rPr>
      <w:tcPr>
        <w:shd w:val="clear" w:color="auto" w:fill="FF6600"/>
      </w:tcPr>
    </w:tblStylePr>
    <w:tblStylePr w:type="nwCell">
      <w:tcPr>
        <w:shd w:val="clear" w:color="auto" w:fill="363636"/>
      </w:tcPr>
    </w:tblStylePr>
    <w:tblStylePr w:type="swCell">
      <w:rPr>
        <w:b/>
        <w:bCs/>
        <w:i w:val="0"/>
        <w:iCs w:val="0"/>
      </w:rPr>
    </w:tblStylePr>
  </w:style>
  <w:style w:type="table" w:customStyle="1" w:styleId="1963">
    <w:name w:val="Tabellengitternetz1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ellengitternetz2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ellengitternetz3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Tabellengitternetz4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ellengitternetz5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ellengitternetz6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Tabellengitternetz7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Tabellengitternetz8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Tabellengitternetz9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Table Grid422"/>
    <w:basedOn w:val="64"/>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le Grid512"/>
    <w:basedOn w:val="64"/>
    <w:qFormat/>
    <w:uiPriority w:val="0"/>
    <w:pPr>
      <w:spacing w:after="180"/>
    </w:pPr>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Tabellengitternetz111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Tabellengitternetz211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ellengitternetz311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Tabellengitternetz411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Tabellengitternetz511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Tabellengitternetz611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Tabellengitternetz711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Tabellengitternetz811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Tabellengitternetz911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le Grid4112"/>
    <w:basedOn w:val="64"/>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ellengitternetz13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ellengitternetz23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ellengitternetz33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Tabellengitternetz43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Tabellengitternetz53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ellengitternetz63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Tabellengitternetz73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ellengitternetz83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ellengitternetz93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le Grid522"/>
    <w:basedOn w:val="64"/>
    <w:qFormat/>
    <w:uiPriority w:val="0"/>
    <w:pPr>
      <w:spacing w:after="180"/>
    </w:pPr>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le Style1121"/>
    <w:basedOn w:val="64"/>
    <w:qFormat/>
    <w:uiPriority w:val="0"/>
    <w:rPr>
      <w:rFonts w:ascii="Times New Roman" w:hAnsi="Times New Roman" w:eastAsia="宋体"/>
      <w:lang w:val="sv-SE" w:eastAsia="sv-SE"/>
    </w:rPr>
  </w:style>
  <w:style w:type="table" w:customStyle="1" w:styleId="1995">
    <w:name w:val="Table Grid1122"/>
    <w:basedOn w:val="64"/>
    <w:qFormat/>
    <w:uiPriority w:val="0"/>
    <w:pPr>
      <w:overflowPunct w:val="0"/>
      <w:autoSpaceDE w:val="0"/>
      <w:autoSpaceDN w:val="0"/>
      <w:adjustRightInd w:val="0"/>
      <w:spacing w:after="180"/>
      <w:textAlignment w:val="baseline"/>
    </w:pPr>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Tabellengitternetz11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Tabellengitternetz21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Tabellengitternetz31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Tabellengitternetz41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Tabellengitternetz51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Tabellengitternetz61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Tabellengitternetz71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Tabellengitternetz81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Tabellengitternetz9122"/>
    <w:basedOn w:val="64"/>
    <w:qFormat/>
    <w:uiPriority w:val="0"/>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Table Grid4122"/>
    <w:basedOn w:val="64"/>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Table Grid622"/>
    <w:basedOn w:val="64"/>
    <w:qFormat/>
    <w:uiPriority w:val="0"/>
    <w:pPr>
      <w:overflowPunct w:val="0"/>
      <w:autoSpaceDE w:val="0"/>
      <w:autoSpaceDN w:val="0"/>
      <w:adjustRightInd w:val="0"/>
      <w:spacing w:after="180"/>
      <w:textAlignment w:val="baseline"/>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Table Classic 222"/>
    <w:basedOn w:val="64"/>
    <w:qFormat/>
    <w:uiPriority w:val="0"/>
    <w:rPr>
      <w:rFonts w:ascii="Times New Roman" w:hAnsi="Times New Roman" w:eastAsia="PMingLiU"/>
      <w:lang w:val="sv-SE" w:eastAsia="sv-SE"/>
    </w:rPr>
    <w:tblPr>
      <w:tblBorders>
        <w:top w:val="single" w:color="000000" w:sz="12" w:space="0"/>
        <w:bottom w:val="single" w:color="000000" w:sz="12" w:space="0"/>
      </w:tblBorders>
    </w:tblPr>
    <w:tcPr>
      <w:shd w:val="clear" w:color="auto" w:fill="auto"/>
    </w:tc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table" w:customStyle="1" w:styleId="2008">
    <w:name w:val="Table Colorful 121"/>
    <w:basedOn w:val="64"/>
    <w:qFormat/>
    <w:uiPriority w:val="0"/>
    <w:rPr>
      <w:rFonts w:ascii="Times New Roman" w:hAnsi="Times New Roman" w:eastAsia="PMingLiU"/>
      <w:color w:val="FFFFFF"/>
      <w:lang w:val="sv-SE" w:eastAsia="sv-SE"/>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clear" w:color="auto" w:fill="BCBCBC"/>
    </w:tcPr>
    <w:tblStylePr w:type="firstRow">
      <w:rPr>
        <w:b/>
        <w:bCs/>
        <w:i/>
        <w:iCs/>
      </w:rPr>
      <w:tcPr>
        <w:shd w:val="clear" w:color="auto" w:fill="363636"/>
      </w:tcPr>
    </w:tblStylePr>
    <w:tblStylePr w:type="firstCol">
      <w:rPr>
        <w:b/>
        <w:bCs/>
        <w:i/>
        <w:iCs/>
      </w:rPr>
      <w:tcPr>
        <w:shd w:val="clear" w:color="auto" w:fill="FF6600"/>
      </w:tcPr>
    </w:tblStylePr>
    <w:tblStylePr w:type="nwCell">
      <w:tcPr>
        <w:shd w:val="clear" w:color="auto" w:fill="363636"/>
      </w:tcPr>
    </w:tblStylePr>
    <w:tblStylePr w:type="swCell">
      <w:rPr>
        <w:b/>
        <w:bCs/>
        <w:i w:val="0"/>
        <w:iCs w:val="0"/>
      </w:rPr>
    </w:tblStylePr>
  </w:style>
  <w:style w:type="table" w:customStyle="1" w:styleId="2009">
    <w:name w:val="网格型11"/>
    <w:basedOn w:val="64"/>
    <w:qFormat/>
    <w:uiPriority w:val="0"/>
    <w:pPr>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le Grid71"/>
    <w:basedOn w:val="64"/>
    <w:qFormat/>
    <w:uiPriority w:val="0"/>
    <w:pPr>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le Normal11"/>
    <w:basedOn w:val="64"/>
    <w:semiHidden/>
    <w:qFormat/>
    <w:uiPriority w:val="0"/>
    <w:rPr>
      <w:rFonts w:hint="eastAsia" w:ascii="Times New Roman" w:hAnsi="Times New Roman" w:eastAsia="等线"/>
      <w:lang w:val="en-GB" w:eastAsia="en-GB"/>
    </w:rPr>
  </w:style>
  <w:style w:type="table" w:customStyle="1" w:styleId="2012">
    <w:name w:val="SGS Table Basic 131"/>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Table Style1131"/>
    <w:basedOn w:val="64"/>
    <w:qFormat/>
    <w:uiPriority w:val="0"/>
    <w:rPr>
      <w:rFonts w:ascii="Times New Roman" w:hAnsi="Times New Roman" w:eastAsia="MS Mincho"/>
      <w:lang w:val="sv-SE" w:eastAsia="sv-SE"/>
    </w:rPr>
  </w:style>
  <w:style w:type="table" w:customStyle="1" w:styleId="2014">
    <w:name w:val="表 (クラシック) 211"/>
    <w:basedOn w:val="64"/>
    <w:qFormat/>
    <w:uiPriority w:val="0"/>
    <w:rPr>
      <w:rFonts w:ascii="Times New Roman" w:hAnsi="Times New Roman" w:eastAsia="PMingLiU"/>
      <w:lang w:val="sv-SE" w:eastAsia="sv-SE"/>
    </w:rPr>
    <w:tblPr>
      <w:tblBorders>
        <w:top w:val="single" w:color="000000" w:sz="12" w:space="0"/>
        <w:bottom w:val="single" w:color="000000" w:sz="12" w:space="0"/>
      </w:tblBorders>
    </w:tblPr>
    <w:tcPr>
      <w:shd w:val="clear" w:color="auto" w:fill="auto"/>
    </w:tc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table" w:customStyle="1" w:styleId="2015">
    <w:name w:val="表 (赤)  111"/>
    <w:basedOn w:val="64"/>
    <w:unhideWhenUsed/>
    <w:qFormat/>
    <w:uiPriority w:val="30"/>
    <w:rPr>
      <w:rFonts w:ascii="Arial" w:hAnsi="Arial" w:eastAsia="PMingLiU"/>
      <w:b/>
      <w:bCs/>
      <w:i/>
      <w:iCs/>
      <w:color w:val="4F81BD"/>
      <w:lang w:val="en-GB" w:eastAsia="en-GB" w:bidi="zh-CN"/>
    </w:rPr>
    <w:tblPr>
      <w:tblBorders>
        <w:top w:val="single" w:color="C0504D" w:sz="8" w:space="0"/>
        <w:bottom w:val="single" w:color="C0504D" w:sz="8" w:space="0"/>
      </w:tblBorders>
    </w:tblPr>
    <w:tblStylePr w:type="firstRow">
      <w:pPr>
        <w:spacing w:before="0" w:after="0" w:line="240" w:lineRule="auto"/>
      </w:p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2016">
    <w:name w:val="Tabellengitternetz1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Tabellengitternetz2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ellengitternetz3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Tabellengitternetz4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Tabellengitternetz5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Tabellengitternetz6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Tabellengitternetz7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Tabellengitternetz8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Tabellengitternetz9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le Grid4211"/>
    <w:basedOn w:val="64"/>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le Grid5111"/>
    <w:basedOn w:val="64"/>
    <w:qFormat/>
    <w:uiPriority w:val="0"/>
    <w:pPr>
      <w:spacing w:after="180"/>
    </w:pPr>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ellengitternetz111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ellengitternetz211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Tabellengitternetz311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Tabellengitternetz411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ellengitternetz511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Tabellengitternetz611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ellengitternetz711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ellengitternetz811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ellengitternetz911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le Grid41111"/>
    <w:basedOn w:val="64"/>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ellengitternetz13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Tabellengitternetz23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Tabellengitternetz33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ellengitternetz43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Tabellengitternetz53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2">
    <w:name w:val="Tabellengitternetz63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3">
    <w:name w:val="Tabellengitternetz73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Tabellengitternetz83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Tabellengitternetz93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Table Grid5211"/>
    <w:basedOn w:val="64"/>
    <w:qFormat/>
    <w:uiPriority w:val="0"/>
    <w:pPr>
      <w:spacing w:after="180"/>
    </w:pPr>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Table Grid11211"/>
    <w:basedOn w:val="64"/>
    <w:qFormat/>
    <w:uiPriority w:val="0"/>
    <w:pPr>
      <w:overflowPunct w:val="0"/>
      <w:autoSpaceDE w:val="0"/>
      <w:autoSpaceDN w:val="0"/>
      <w:adjustRightInd w:val="0"/>
      <w:spacing w:after="180"/>
      <w:textAlignment w:val="baseline"/>
    </w:pPr>
    <w:rPr>
      <w:rFonts w:ascii="Times New Roman" w:hAnsi="Times New Roman" w:eastAsia="宋体"/>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Tabellengitternetz11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Tabellengitternetz21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Tabellengitternetz31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Tabellengitternetz41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ellengitternetz51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Tabellengitternetz61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ellengitternetz71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Tabellengitternetz81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Tabellengitternetz91211"/>
    <w:basedOn w:val="64"/>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le Grid41211"/>
    <w:basedOn w:val="64"/>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Table Grid6211"/>
    <w:basedOn w:val="64"/>
    <w:qFormat/>
    <w:uiPriority w:val="0"/>
    <w:pPr>
      <w:overflowPunct w:val="0"/>
      <w:autoSpaceDE w:val="0"/>
      <w:autoSpaceDN w:val="0"/>
      <w:adjustRightInd w:val="0"/>
      <w:spacing w:after="180"/>
      <w:textAlignment w:val="baseline"/>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le Classic 2211"/>
    <w:basedOn w:val="64"/>
    <w:qFormat/>
    <w:uiPriority w:val="0"/>
    <w:rPr>
      <w:rFonts w:ascii="Times New Roman" w:hAnsi="Times New Roman" w:eastAsia="PMingLiU"/>
      <w:lang w:val="sv-SE" w:eastAsia="sv-SE"/>
    </w:rPr>
    <w:tblPr>
      <w:tblBorders>
        <w:top w:val="single" w:color="000000" w:sz="12" w:space="0"/>
        <w:bottom w:val="single" w:color="000000" w:sz="12" w:space="0"/>
      </w:tblBorders>
    </w:tblPr>
    <w:tcPr>
      <w:shd w:val="clear" w:color="auto" w:fill="auto"/>
    </w:tc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paragraph" w:customStyle="1" w:styleId="2060">
    <w:name w:val="HT 6"/>
    <w:basedOn w:val="7"/>
    <w:qFormat/>
    <w:uiPriority w:val="0"/>
    <w:pPr>
      <w:overflowPunct w:val="0"/>
      <w:autoSpaceDE w:val="0"/>
      <w:autoSpaceDN w:val="0"/>
      <w:adjustRightInd w:val="0"/>
      <w:textAlignment w:val="baseline"/>
    </w:pPr>
    <w:rPr>
      <w:rFonts w:eastAsia="Times New Roman"/>
      <w:lang w:eastAsia="ja-JP"/>
    </w:rPr>
  </w:style>
  <w:style w:type="character" w:customStyle="1" w:styleId="2061">
    <w:name w:val="フッター (文字)1"/>
    <w:semiHidden/>
    <w:qFormat/>
    <w:uiPriority w:val="0"/>
    <w:rPr>
      <w:rFonts w:ascii="Times New Roman" w:hAnsi="Times New Roman" w:eastAsia="Times New Roman"/>
      <w:lang w:eastAsia="en-GB"/>
    </w:rPr>
  </w:style>
  <w:style w:type="character" w:customStyle="1" w:styleId="2062">
    <w:name w:val="表題 (文字)1"/>
    <w:qFormat/>
    <w:uiPriority w:val="0"/>
    <w:rPr>
      <w:rFonts w:ascii="Calibri Light" w:hAnsi="Calibri Light" w:eastAsia="Yu Gothic Light" w:cs="Times New Roman"/>
      <w:b/>
      <w:bCs/>
      <w:kern w:val="28"/>
      <w:sz w:val="32"/>
      <w:szCs w:val="32"/>
      <w:lang w:eastAsia="en-US"/>
    </w:rPr>
  </w:style>
  <w:style w:type="paragraph" w:customStyle="1" w:styleId="2063">
    <w:name w:val="変更箇所7"/>
    <w:semiHidden/>
    <w:qFormat/>
    <w:uiPriority w:val="99"/>
    <w:pPr>
      <w:autoSpaceDN w:val="0"/>
    </w:pPr>
    <w:rPr>
      <w:rFonts w:ascii="Times New Roman" w:hAnsi="Times New Roman" w:eastAsia="MS Mincho" w:cs="Times New Roman"/>
      <w:lang w:val="en-GB" w:eastAsia="en-US" w:bidi="ar-SA"/>
    </w:rPr>
  </w:style>
  <w:style w:type="paragraph" w:customStyle="1" w:styleId="2064">
    <w:name w:val="吹き出し9"/>
    <w:basedOn w:val="1"/>
    <w:qFormat/>
    <w:uiPriority w:val="99"/>
    <w:pPr>
      <w:autoSpaceDN w:val="0"/>
    </w:pPr>
    <w:rPr>
      <w:rFonts w:ascii="Tahoma" w:hAnsi="Tahoma" w:eastAsia="MS Mincho" w:cs="Tahoma"/>
      <w:color w:val="000000"/>
      <w:sz w:val="16"/>
      <w:szCs w:val="16"/>
      <w:lang w:eastAsia="ja-JP"/>
    </w:rPr>
  </w:style>
  <w:style w:type="paragraph" w:customStyle="1" w:styleId="2065">
    <w:name w:val="図表番号7"/>
    <w:basedOn w:val="1"/>
    <w:qFormat/>
    <w:uiPriority w:val="99"/>
    <w:pPr>
      <w:suppressLineNumbers/>
      <w:suppressAutoHyphens/>
      <w:autoSpaceDN w:val="0"/>
      <w:spacing w:before="120" w:after="120"/>
    </w:pPr>
    <w:rPr>
      <w:rFonts w:eastAsia="MS Mincho" w:cs="Mangal"/>
      <w:i/>
      <w:iCs/>
      <w:color w:val="000000"/>
      <w:sz w:val="24"/>
      <w:szCs w:val="24"/>
      <w:lang w:eastAsia="ar-SA"/>
    </w:rPr>
  </w:style>
  <w:style w:type="paragraph" w:customStyle="1" w:styleId="2066">
    <w:name w:val="段落番号7"/>
    <w:basedOn w:val="14"/>
    <w:qFormat/>
    <w:uiPriority w:val="99"/>
    <w:pPr>
      <w:tabs>
        <w:tab w:val="left" w:pos="644"/>
      </w:tabs>
      <w:suppressAutoHyphens/>
      <w:autoSpaceDN w:val="0"/>
      <w:ind w:left="644" w:hanging="360"/>
    </w:pPr>
    <w:rPr>
      <w:rFonts w:ascii="CG Times (WN)" w:hAnsi="CG Times (WN)" w:eastAsia="MS Mincho" w:cs="CG Times (WN)"/>
      <w:color w:val="000000"/>
      <w:lang w:eastAsia="ar-SA"/>
    </w:rPr>
  </w:style>
  <w:style w:type="paragraph" w:customStyle="1" w:styleId="2067">
    <w:name w:val="段落番号 27"/>
    <w:basedOn w:val="2066"/>
    <w:qFormat/>
    <w:uiPriority w:val="99"/>
    <w:pPr>
      <w:ind w:left="851" w:hanging="284"/>
    </w:pPr>
  </w:style>
  <w:style w:type="paragraph" w:customStyle="1" w:styleId="2068">
    <w:name w:val="箇条書き7"/>
    <w:basedOn w:val="14"/>
    <w:qFormat/>
    <w:uiPriority w:val="99"/>
    <w:pPr>
      <w:tabs>
        <w:tab w:val="left" w:pos="644"/>
      </w:tabs>
      <w:suppressAutoHyphens/>
      <w:autoSpaceDN w:val="0"/>
      <w:ind w:left="644" w:hanging="360"/>
    </w:pPr>
    <w:rPr>
      <w:rFonts w:ascii="CG Times (WN)" w:hAnsi="CG Times (WN)" w:eastAsia="MS Mincho" w:cs="CG Times (WN)"/>
      <w:color w:val="000000"/>
      <w:lang w:eastAsia="ar-SA"/>
    </w:rPr>
  </w:style>
  <w:style w:type="paragraph" w:customStyle="1" w:styleId="2069">
    <w:name w:val="箇条書き 27"/>
    <w:basedOn w:val="2068"/>
    <w:qFormat/>
    <w:uiPriority w:val="99"/>
    <w:pPr>
      <w:tabs>
        <w:tab w:val="left" w:pos="1494"/>
        <w:tab w:val="clear" w:pos="644"/>
      </w:tabs>
      <w:ind w:left="851" w:hanging="284"/>
    </w:pPr>
  </w:style>
  <w:style w:type="paragraph" w:customStyle="1" w:styleId="2070">
    <w:name w:val="箇条書き 37"/>
    <w:basedOn w:val="2069"/>
    <w:qFormat/>
    <w:uiPriority w:val="99"/>
    <w:pPr>
      <w:ind w:left="1135"/>
    </w:pPr>
  </w:style>
  <w:style w:type="paragraph" w:customStyle="1" w:styleId="2071">
    <w:name w:val="一覧 27"/>
    <w:basedOn w:val="14"/>
    <w:qFormat/>
    <w:uiPriority w:val="99"/>
    <w:pPr>
      <w:suppressAutoHyphens/>
      <w:autoSpaceDN w:val="0"/>
      <w:ind w:left="851"/>
    </w:pPr>
    <w:rPr>
      <w:rFonts w:ascii="CG Times (WN)" w:hAnsi="CG Times (WN)" w:eastAsia="MS Mincho" w:cs="CG Times (WN)"/>
      <w:color w:val="000000"/>
      <w:lang w:eastAsia="ar-SA"/>
    </w:rPr>
  </w:style>
  <w:style w:type="paragraph" w:customStyle="1" w:styleId="2072">
    <w:name w:val="一覧 37"/>
    <w:basedOn w:val="2071"/>
    <w:qFormat/>
    <w:uiPriority w:val="99"/>
    <w:pPr>
      <w:ind w:left="1135"/>
    </w:pPr>
  </w:style>
  <w:style w:type="paragraph" w:customStyle="1" w:styleId="2073">
    <w:name w:val="一覧 47"/>
    <w:basedOn w:val="2072"/>
    <w:qFormat/>
    <w:uiPriority w:val="99"/>
    <w:pPr>
      <w:ind w:left="1418"/>
    </w:pPr>
  </w:style>
  <w:style w:type="paragraph" w:customStyle="1" w:styleId="2074">
    <w:name w:val="一覧 57"/>
    <w:basedOn w:val="2073"/>
    <w:qFormat/>
    <w:uiPriority w:val="99"/>
    <w:pPr>
      <w:ind w:left="1702"/>
    </w:pPr>
  </w:style>
  <w:style w:type="paragraph" w:customStyle="1" w:styleId="2075">
    <w:name w:val="箇条書き 47"/>
    <w:basedOn w:val="2070"/>
    <w:qFormat/>
    <w:uiPriority w:val="99"/>
    <w:pPr>
      <w:ind w:left="1418"/>
    </w:pPr>
  </w:style>
  <w:style w:type="paragraph" w:customStyle="1" w:styleId="2076">
    <w:name w:val="箇条書き 57"/>
    <w:basedOn w:val="2075"/>
    <w:qFormat/>
    <w:uiPriority w:val="99"/>
    <w:pPr>
      <w:ind w:left="1702"/>
    </w:pPr>
  </w:style>
  <w:style w:type="paragraph" w:customStyle="1" w:styleId="2077">
    <w:name w:val="コメント文字列7"/>
    <w:basedOn w:val="1"/>
    <w:qFormat/>
    <w:uiPriority w:val="99"/>
    <w:pPr>
      <w:suppressAutoHyphens/>
      <w:autoSpaceDN w:val="0"/>
    </w:pPr>
    <w:rPr>
      <w:rFonts w:eastAsia="MS Mincho" w:cs="CG Times (WN)"/>
      <w:color w:val="000000"/>
      <w:lang w:eastAsia="ar-SA"/>
    </w:rPr>
  </w:style>
  <w:style w:type="paragraph" w:customStyle="1" w:styleId="2078">
    <w:name w:val="コメント内容7"/>
    <w:basedOn w:val="2077"/>
    <w:next w:val="2077"/>
    <w:qFormat/>
    <w:uiPriority w:val="99"/>
    <w:rPr>
      <w:b/>
      <w:bCs/>
    </w:rPr>
  </w:style>
  <w:style w:type="paragraph" w:customStyle="1" w:styleId="2079">
    <w:name w:val="見出しマップ7"/>
    <w:basedOn w:val="1"/>
    <w:qFormat/>
    <w:uiPriority w:val="99"/>
    <w:pPr>
      <w:shd w:val="clear" w:color="auto" w:fill="000080"/>
      <w:suppressAutoHyphens/>
      <w:autoSpaceDN w:val="0"/>
    </w:pPr>
    <w:rPr>
      <w:rFonts w:ascii="Tahoma" w:hAnsi="Tahoma" w:eastAsia="MS Mincho" w:cs="Tahoma"/>
      <w:color w:val="000000"/>
      <w:lang w:eastAsia="ar-SA"/>
    </w:rPr>
  </w:style>
  <w:style w:type="paragraph" w:customStyle="1" w:styleId="2080">
    <w:name w:val="書式なし7"/>
    <w:basedOn w:val="1"/>
    <w:qFormat/>
    <w:uiPriority w:val="99"/>
    <w:pPr>
      <w:suppressAutoHyphens/>
      <w:autoSpaceDN w:val="0"/>
    </w:pPr>
    <w:rPr>
      <w:rFonts w:ascii="Courier New" w:hAnsi="Courier New" w:eastAsia="MS Mincho" w:cs="CG Times (WN)"/>
      <w:color w:val="000000"/>
      <w:lang w:val="nb-NO" w:eastAsia="ar-SA"/>
    </w:rPr>
  </w:style>
  <w:style w:type="paragraph" w:customStyle="1" w:styleId="2081">
    <w:name w:val="標準 (Web)7"/>
    <w:basedOn w:val="1"/>
    <w:qFormat/>
    <w:uiPriority w:val="99"/>
    <w:pPr>
      <w:suppressAutoHyphens/>
      <w:autoSpaceDN w:val="0"/>
      <w:spacing w:before="100" w:after="100"/>
    </w:pPr>
    <w:rPr>
      <w:rFonts w:eastAsia="Arial Unicode MS" w:cs="CG Times (WN)"/>
      <w:color w:val="000000"/>
      <w:sz w:val="24"/>
      <w:szCs w:val="24"/>
      <w:lang w:eastAsia="ja-JP"/>
    </w:rPr>
  </w:style>
  <w:style w:type="paragraph" w:customStyle="1" w:styleId="2082">
    <w:name w:val="本文インデント 27"/>
    <w:basedOn w:val="1"/>
    <w:qFormat/>
    <w:uiPriority w:val="99"/>
    <w:pPr>
      <w:suppressAutoHyphens/>
      <w:autoSpaceDN w:val="0"/>
      <w:ind w:left="567"/>
    </w:pPr>
    <w:rPr>
      <w:rFonts w:ascii="Arial" w:hAnsi="Arial" w:eastAsia="MS Mincho" w:cs="Arial"/>
      <w:color w:val="000000"/>
      <w:lang w:eastAsia="ar-SA"/>
    </w:rPr>
  </w:style>
  <w:style w:type="paragraph" w:customStyle="1" w:styleId="2083">
    <w:name w:val="標準インデント7"/>
    <w:basedOn w:val="1"/>
    <w:qFormat/>
    <w:uiPriority w:val="99"/>
    <w:pPr>
      <w:suppressAutoHyphens/>
      <w:autoSpaceDN w:val="0"/>
      <w:ind w:left="708"/>
    </w:pPr>
    <w:rPr>
      <w:rFonts w:eastAsia="MS Mincho" w:cs="CG Times (WN)"/>
      <w:color w:val="000000"/>
      <w:lang w:eastAsia="ar-SA"/>
    </w:rPr>
  </w:style>
  <w:style w:type="paragraph" w:customStyle="1" w:styleId="2084">
    <w:name w:val="記7"/>
    <w:basedOn w:val="1"/>
    <w:next w:val="1"/>
    <w:qFormat/>
    <w:uiPriority w:val="99"/>
    <w:pPr>
      <w:suppressAutoHyphens/>
      <w:autoSpaceDN w:val="0"/>
    </w:pPr>
    <w:rPr>
      <w:rFonts w:eastAsia="MS Mincho" w:cs="CG Times (WN)"/>
      <w:color w:val="000000"/>
      <w:lang w:eastAsia="ar-SA"/>
    </w:rPr>
  </w:style>
  <w:style w:type="paragraph" w:customStyle="1" w:styleId="2085">
    <w:name w:val="HTML 書式付き7"/>
    <w:basedOn w:val="1"/>
    <w:qFormat/>
    <w:uiPriority w:val="99"/>
    <w:pPr>
      <w:suppressAutoHyphens/>
      <w:autoSpaceDN w:val="0"/>
    </w:pPr>
    <w:rPr>
      <w:rFonts w:ascii="Courier New" w:hAnsi="Courier New" w:eastAsia="MS Mincho" w:cs="Courier New"/>
      <w:color w:val="000000"/>
      <w:lang w:eastAsia="ar-SA"/>
    </w:rPr>
  </w:style>
  <w:style w:type="paragraph" w:customStyle="1" w:styleId="2086">
    <w:name w:val="本文 27"/>
    <w:basedOn w:val="1"/>
    <w:qFormat/>
    <w:uiPriority w:val="99"/>
    <w:pPr>
      <w:suppressAutoHyphens/>
      <w:autoSpaceDN w:val="0"/>
      <w:spacing w:after="120"/>
    </w:pPr>
    <w:rPr>
      <w:rFonts w:eastAsia="MS Mincho" w:cs="CG Times (WN)"/>
      <w:color w:val="000000"/>
      <w:lang w:eastAsia="ar-SA"/>
    </w:rPr>
  </w:style>
  <w:style w:type="paragraph" w:customStyle="1" w:styleId="2087">
    <w:name w:val="本文 37"/>
    <w:basedOn w:val="1"/>
    <w:qFormat/>
    <w:uiPriority w:val="99"/>
    <w:pPr>
      <w:suppressAutoHyphens/>
      <w:autoSpaceDN w:val="0"/>
      <w:spacing w:after="120"/>
    </w:pPr>
    <w:rPr>
      <w:rFonts w:eastAsia="MS Mincho" w:cs="CG Times (WN)"/>
      <w:color w:val="000000"/>
      <w:lang w:eastAsia="ar-SA"/>
    </w:rPr>
  </w:style>
  <w:style w:type="character" w:customStyle="1" w:styleId="2088">
    <w:name w:val="段落フォント7"/>
    <w:qFormat/>
    <w:uiPriority w:val="0"/>
  </w:style>
  <w:style w:type="character" w:customStyle="1" w:styleId="2089">
    <w:name w:val="コメント参照7"/>
    <w:qFormat/>
    <w:uiPriority w:val="0"/>
    <w:rPr>
      <w:sz w:val="16"/>
    </w:rPr>
  </w:style>
  <w:style w:type="table" w:customStyle="1" w:styleId="2090">
    <w:name w:val="Table Grid8"/>
    <w:basedOn w:val="64"/>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Table Grid9"/>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Table Grid72"/>
    <w:basedOn w:val="64"/>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Table Grid73"/>
    <w:basedOn w:val="64"/>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le Grid74"/>
    <w:basedOn w:val="64"/>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le Grid75"/>
    <w:basedOn w:val="64"/>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le Grid81"/>
    <w:basedOn w:val="64"/>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Table Grid76"/>
    <w:basedOn w:val="64"/>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98">
    <w:name w:val="href"/>
    <w:basedOn w:val="86"/>
    <w:qFormat/>
    <w:uiPriority w:val="0"/>
  </w:style>
  <w:style w:type="paragraph" w:customStyle="1" w:styleId="2099">
    <w:name w:val="Figure_title"/>
    <w:basedOn w:val="1"/>
    <w:next w:val="1"/>
    <w:qFormat/>
    <w:uiPriority w:val="0"/>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eastAsia="Malgun Gothic"/>
      <w:b/>
      <w:color w:val="000000"/>
    </w:rPr>
  </w:style>
  <w:style w:type="paragraph" w:customStyle="1" w:styleId="2100">
    <w:name w:val="Figure_No"/>
    <w:basedOn w:val="1"/>
    <w:next w:val="1"/>
    <w:qFormat/>
    <w:uiPriority w:val="0"/>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Malgun Gothic"/>
      <w:caps/>
      <w:color w:val="000000"/>
    </w:rPr>
  </w:style>
  <w:style w:type="paragraph" w:customStyle="1" w:styleId="2101">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color w:val="000000"/>
      <w:sz w:val="22"/>
    </w:rPr>
  </w:style>
  <w:style w:type="paragraph" w:customStyle="1" w:styleId="2102">
    <w:name w:val="Table_legend"/>
    <w:basedOn w:val="1"/>
    <w:qFormat/>
    <w:uiPriority w:val="0"/>
    <w:pPr>
      <w:tabs>
        <w:tab w:val="left" w:pos="1134"/>
        <w:tab w:val="left" w:pos="1871"/>
        <w:tab w:val="left" w:pos="2268"/>
      </w:tabs>
      <w:overflowPunct w:val="0"/>
      <w:autoSpaceDE w:val="0"/>
      <w:autoSpaceDN w:val="0"/>
      <w:adjustRightInd w:val="0"/>
      <w:spacing w:before="120" w:after="0"/>
      <w:textAlignment w:val="baseline"/>
    </w:pPr>
    <w:rPr>
      <w:rFonts w:eastAsia="Malgun Gothic"/>
      <w:color w:val="000000"/>
    </w:rPr>
  </w:style>
  <w:style w:type="paragraph" w:customStyle="1" w:styleId="2103">
    <w:name w:val="Table_No"/>
    <w:basedOn w:val="1"/>
    <w:next w:val="1"/>
    <w:qFormat/>
    <w:uiPriority w:val="0"/>
    <w:pPr>
      <w:keepNext/>
      <w:tabs>
        <w:tab w:val="left" w:pos="1134"/>
        <w:tab w:val="left" w:pos="1871"/>
        <w:tab w:val="left" w:pos="2268"/>
      </w:tabs>
      <w:overflowPunct w:val="0"/>
      <w:autoSpaceDE w:val="0"/>
      <w:autoSpaceDN w:val="0"/>
      <w:adjustRightInd w:val="0"/>
      <w:spacing w:before="560" w:after="120"/>
      <w:jc w:val="center"/>
      <w:textAlignment w:val="baseline"/>
    </w:pPr>
    <w:rPr>
      <w:rFonts w:eastAsia="Malgun Gothic"/>
      <w:caps/>
      <w:color w:val="000000"/>
    </w:rPr>
  </w:style>
  <w:style w:type="paragraph" w:customStyle="1" w:styleId="2104">
    <w:name w:val="Table_title"/>
    <w:basedOn w:val="1"/>
    <w:next w:val="2101"/>
    <w:qFormat/>
    <w:uiPriority w:val="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eastAsia="Malgun Gothic"/>
      <w:b/>
      <w:color w:val="000000"/>
    </w:rPr>
  </w:style>
  <w:style w:type="paragraph" w:customStyle="1" w:styleId="2105">
    <w:name w:val="Rientra1"/>
    <w:basedOn w:val="1"/>
    <w:qFormat/>
    <w:uiPriority w:val="99"/>
    <w:pPr>
      <w:numPr>
        <w:ilvl w:val="0"/>
        <w:numId w:val="21"/>
      </w:numPr>
      <w:tabs>
        <w:tab w:val="left" w:pos="0"/>
      </w:tabs>
      <w:suppressAutoHyphens/>
      <w:autoSpaceDN w:val="0"/>
      <w:spacing w:before="60" w:after="60"/>
      <w:jc w:val="both"/>
    </w:pPr>
    <w:rPr>
      <w:rFonts w:eastAsia="Times New Roman"/>
      <w:color w:val="000000"/>
    </w:rPr>
  </w:style>
  <w:style w:type="paragraph" w:customStyle="1" w:styleId="2106">
    <w:name w:val="Table_fin"/>
    <w:basedOn w:val="1"/>
    <w:next w:val="1"/>
    <w:qFormat/>
    <w:uiPriority w:val="0"/>
    <w:pPr>
      <w:suppressAutoHyphens/>
      <w:autoSpaceDN w:val="0"/>
      <w:spacing w:after="0"/>
      <w:jc w:val="both"/>
    </w:pPr>
    <w:rPr>
      <w:rFonts w:eastAsia="Batang"/>
      <w:color w:val="000000"/>
    </w:rPr>
  </w:style>
  <w:style w:type="paragraph" w:customStyle="1" w:styleId="2107">
    <w:name w:val="enumlev3"/>
    <w:basedOn w:val="310"/>
    <w:qFormat/>
    <w:uiPriority w:val="0"/>
    <w:pPr>
      <w:tabs>
        <w:tab w:val="left" w:pos="1134"/>
        <w:tab w:val="left" w:pos="1871"/>
        <w:tab w:val="left" w:pos="2608"/>
        <w:tab w:val="left" w:pos="3345"/>
        <w:tab w:val="clear" w:pos="794"/>
        <w:tab w:val="clear" w:pos="1191"/>
        <w:tab w:val="clear" w:pos="1588"/>
        <w:tab w:val="clear" w:pos="1985"/>
      </w:tabs>
      <w:spacing w:before="80" w:after="0"/>
      <w:ind w:left="2268"/>
      <w:jc w:val="left"/>
    </w:pPr>
    <w:rPr>
      <w:rFonts w:eastAsia="Malgun Gothic"/>
      <w:color w:val="000000"/>
      <w:sz w:val="24"/>
      <w:lang w:val="en-GB" w:eastAsia="en-US"/>
    </w:rPr>
  </w:style>
  <w:style w:type="character" w:customStyle="1" w:styleId="2108">
    <w:name w:val="st"/>
    <w:basedOn w:val="86"/>
    <w:qFormat/>
    <w:uiPriority w:val="0"/>
  </w:style>
  <w:style w:type="paragraph" w:customStyle="1" w:styleId="2109">
    <w:name w:val="Tdoc_Header_2"/>
    <w:basedOn w:val="1"/>
    <w:qFormat/>
    <w:uiPriority w:val="0"/>
    <w:pPr>
      <w:widowControl w:val="0"/>
      <w:tabs>
        <w:tab w:val="left" w:pos="1701"/>
        <w:tab w:val="right" w:pos="9072"/>
        <w:tab w:val="right" w:pos="10206"/>
      </w:tabs>
      <w:spacing w:after="0"/>
      <w:ind w:left="1440" w:hanging="1440"/>
      <w:jc w:val="both"/>
    </w:pPr>
    <w:rPr>
      <w:rFonts w:ascii="Arial" w:hAnsi="Arial" w:eastAsia="Batang"/>
      <w:b/>
      <w:color w:val="000000"/>
      <w:sz w:val="18"/>
    </w:rPr>
  </w:style>
  <w:style w:type="paragraph" w:customStyle="1" w:styleId="2110">
    <w:name w:val="TN"/>
    <w:basedOn w:val="1"/>
    <w:qFormat/>
    <w:uiPriority w:val="0"/>
    <w:pPr>
      <w:keepNext/>
      <w:keepLines/>
      <w:spacing w:after="0"/>
      <w:ind w:left="851" w:hanging="851"/>
    </w:pPr>
    <w:rPr>
      <w:rFonts w:ascii="Arial" w:hAnsi="Arial" w:eastAsia="Malgun Gothic"/>
      <w:color w:val="000000"/>
      <w:sz w:val="18"/>
    </w:rPr>
  </w:style>
  <w:style w:type="table" w:customStyle="1" w:styleId="2111">
    <w:name w:val="Table Grid10"/>
    <w:basedOn w:val="64"/>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le Grid82"/>
    <w:basedOn w:val="64"/>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le Grid123"/>
    <w:basedOn w:val="64"/>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Table Grid1113"/>
    <w:basedOn w:val="64"/>
    <w:qFormat/>
    <w:uiPriority w:val="0"/>
    <w:pPr>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Table Grid83"/>
    <w:basedOn w:val="64"/>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le Grid124"/>
    <w:basedOn w:val="64"/>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Table Grid223"/>
    <w:basedOn w:val="64"/>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Table Grid1114"/>
    <w:basedOn w:val="64"/>
    <w:qFormat/>
    <w:uiPriority w:val="0"/>
    <w:pPr>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古典型 21"/>
    <w:basedOn w:val="64"/>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120">
    <w:name w:val="_Style 88"/>
    <w:semiHidden/>
    <w:qFormat/>
    <w:uiPriority w:val="99"/>
    <w:pPr>
      <w:spacing w:after="160" w:line="259" w:lineRule="auto"/>
    </w:pPr>
    <w:rPr>
      <w:rFonts w:ascii="Times New Roman" w:hAnsi="Times New Roman" w:eastAsia="MS Mincho" w:cs="Times New Roman"/>
      <w:lang w:val="en-GB" w:eastAsia="en-US" w:bidi="ar-SA"/>
    </w:rPr>
  </w:style>
  <w:style w:type="character" w:customStyle="1" w:styleId="2121">
    <w:name w:val="_Style 105"/>
    <w:qFormat/>
    <w:uiPriority w:val="31"/>
    <w:rPr>
      <w:smallCaps/>
      <w:color w:val="5A5A5A"/>
    </w:rPr>
  </w:style>
  <w:style w:type="paragraph" w:customStyle="1" w:styleId="2122">
    <w:name w:val="_Style 90"/>
    <w:semiHidden/>
    <w:qFormat/>
    <w:uiPriority w:val="99"/>
    <w:pPr>
      <w:spacing w:after="160" w:line="259" w:lineRule="auto"/>
    </w:pPr>
    <w:rPr>
      <w:rFonts w:ascii="Times New Roman" w:hAnsi="Times New Roman" w:eastAsia="MS Mincho" w:cs="Times New Roman"/>
      <w:lang w:val="en-GB" w:eastAsia="en-US" w:bidi="ar-SA"/>
    </w:rPr>
  </w:style>
  <w:style w:type="character" w:customStyle="1" w:styleId="2123">
    <w:name w:val="_Style 113"/>
    <w:qFormat/>
    <w:uiPriority w:val="31"/>
    <w:rPr>
      <w:smallCaps/>
      <w:color w:val="5A5A5A"/>
    </w:rPr>
  </w:style>
  <w:style w:type="character" w:customStyle="1" w:styleId="2124">
    <w:name w:val="批注主题 Char7"/>
    <w:qFormat/>
    <w:uiPriority w:val="0"/>
    <w:rPr>
      <w:rFonts w:eastAsia="MS Mincho"/>
      <w:b/>
      <w:bCs/>
      <w:lang w:val="zh-CN" w:eastAsia="zh-CN"/>
    </w:rPr>
  </w:style>
  <w:style w:type="character" w:customStyle="1" w:styleId="2125">
    <w:name w:val="日期 Char4"/>
    <w:qFormat/>
    <w:uiPriority w:val="0"/>
    <w:rPr>
      <w:lang w:eastAsia="zh-CN"/>
    </w:rPr>
  </w:style>
  <w:style w:type="character" w:customStyle="1" w:styleId="2126">
    <w:name w:val="文档结构图 字符1"/>
    <w:qFormat/>
    <w:uiPriority w:val="0"/>
    <w:rPr>
      <w:rFonts w:ascii="宋体" w:eastAsia="宋体"/>
      <w:sz w:val="18"/>
      <w:szCs w:val="18"/>
      <w:lang w:val="en-GB" w:eastAsia="en-US"/>
    </w:rPr>
  </w:style>
  <w:style w:type="character" w:customStyle="1" w:styleId="2127">
    <w:name w:val="页脚 字符2"/>
    <w:qFormat/>
    <w:uiPriority w:val="0"/>
    <w:rPr>
      <w:rFonts w:ascii="Arial" w:hAnsi="Arial" w:eastAsia="Times New Roman"/>
      <w:b/>
      <w:i/>
      <w:sz w:val="18"/>
    </w:rPr>
  </w:style>
  <w:style w:type="character" w:customStyle="1" w:styleId="2128">
    <w:name w:val="批注框文本 字符1"/>
    <w:qFormat/>
    <w:uiPriority w:val="0"/>
    <w:rPr>
      <w:sz w:val="18"/>
      <w:szCs w:val="18"/>
      <w:lang w:val="en-GB" w:eastAsia="en-US"/>
    </w:rPr>
  </w:style>
  <w:style w:type="character" w:customStyle="1" w:styleId="2129">
    <w:name w:val="批注文字 字符1"/>
    <w:qFormat/>
    <w:uiPriority w:val="0"/>
    <w:rPr>
      <w:rFonts w:eastAsia="MS Mincho"/>
      <w:lang w:val="zh-CN" w:eastAsia="en-US"/>
    </w:rPr>
  </w:style>
  <w:style w:type="character" w:customStyle="1" w:styleId="2130">
    <w:name w:val="批注主题 字符1"/>
    <w:qFormat/>
    <w:uiPriority w:val="0"/>
    <w:rPr>
      <w:rFonts w:eastAsia="MS Mincho"/>
      <w:b/>
      <w:bCs/>
      <w:lang w:val="zh-CN" w:eastAsia="en-US"/>
    </w:rPr>
  </w:style>
  <w:style w:type="character" w:customStyle="1" w:styleId="2131">
    <w:name w:val="标题 1 字符2"/>
    <w:qFormat/>
    <w:uiPriority w:val="0"/>
    <w:rPr>
      <w:rFonts w:ascii="Arial" w:hAnsi="Arial" w:eastAsia="Times New Roman"/>
      <w:sz w:val="36"/>
    </w:rPr>
  </w:style>
  <w:style w:type="character" w:customStyle="1" w:styleId="2132">
    <w:name w:val="脚注文本 字符2"/>
    <w:qFormat/>
    <w:uiPriority w:val="0"/>
    <w:rPr>
      <w:rFonts w:eastAsia="Times New Roman"/>
      <w:sz w:val="16"/>
    </w:rPr>
  </w:style>
  <w:style w:type="character" w:customStyle="1" w:styleId="2133">
    <w:name w:val="正文文本缩进 字符1"/>
    <w:qFormat/>
    <w:uiPriority w:val="0"/>
    <w:rPr>
      <w:rFonts w:eastAsia="MS Mincho"/>
      <w:lang w:val="en-GB" w:eastAsia="en-US"/>
    </w:rPr>
  </w:style>
  <w:style w:type="character" w:customStyle="1" w:styleId="2134">
    <w:name w:val="标题 3 字符2"/>
    <w:qFormat/>
    <w:uiPriority w:val="0"/>
    <w:rPr>
      <w:rFonts w:ascii="Arial" w:hAnsi="Arial" w:eastAsia="Times New Roman"/>
      <w:sz w:val="28"/>
    </w:rPr>
  </w:style>
  <w:style w:type="character" w:customStyle="1" w:styleId="2135">
    <w:name w:val="标题 4 字符2"/>
    <w:qFormat/>
    <w:uiPriority w:val="0"/>
    <w:rPr>
      <w:rFonts w:ascii="Arial" w:hAnsi="Arial" w:eastAsia="Times New Roman"/>
      <w:sz w:val="24"/>
    </w:rPr>
  </w:style>
  <w:style w:type="character" w:customStyle="1" w:styleId="2136">
    <w:name w:val="标题 5 字符2"/>
    <w:qFormat/>
    <w:uiPriority w:val="0"/>
    <w:rPr>
      <w:rFonts w:ascii="Arial" w:hAnsi="Arial" w:eastAsia="Times New Roman"/>
      <w:sz w:val="22"/>
    </w:rPr>
  </w:style>
  <w:style w:type="character" w:customStyle="1" w:styleId="2137">
    <w:name w:val="标题 2 字符2"/>
    <w:qFormat/>
    <w:uiPriority w:val="0"/>
    <w:rPr>
      <w:rFonts w:ascii="Arial" w:hAnsi="Arial" w:eastAsia="Times New Roman"/>
      <w:sz w:val="32"/>
    </w:rPr>
  </w:style>
  <w:style w:type="character" w:customStyle="1" w:styleId="2138">
    <w:name w:val="标题 6 字符1"/>
    <w:qFormat/>
    <w:uiPriority w:val="0"/>
    <w:rPr>
      <w:rFonts w:ascii="Arial" w:hAnsi="Arial" w:eastAsia="Times New Roman"/>
    </w:rPr>
  </w:style>
  <w:style w:type="character" w:customStyle="1" w:styleId="2139">
    <w:name w:val="页眉 字符2"/>
    <w:qFormat/>
    <w:locked/>
    <w:uiPriority w:val="0"/>
    <w:rPr>
      <w:rFonts w:ascii="Arial" w:hAnsi="Arial" w:eastAsia="Times New Roman"/>
      <w:b/>
      <w:sz w:val="18"/>
    </w:rPr>
  </w:style>
  <w:style w:type="character" w:customStyle="1" w:styleId="2140">
    <w:name w:val="纯文本 字符1"/>
    <w:qFormat/>
    <w:uiPriority w:val="0"/>
    <w:rPr>
      <w:rFonts w:ascii="Courier New" w:hAnsi="Courier New" w:eastAsia="宋体"/>
      <w:lang w:val="nb-NO" w:eastAsia="ja-JP"/>
    </w:rPr>
  </w:style>
  <w:style w:type="character" w:customStyle="1" w:styleId="2141">
    <w:name w:val="正文文本 字符2"/>
    <w:qFormat/>
    <w:uiPriority w:val="0"/>
    <w:rPr>
      <w:rFonts w:eastAsia="宋体"/>
      <w:lang w:val="en-GB" w:eastAsia="ja-JP"/>
    </w:rPr>
  </w:style>
  <w:style w:type="character" w:customStyle="1" w:styleId="2142">
    <w:name w:val="正文文本 2 字符1"/>
    <w:qFormat/>
    <w:uiPriority w:val="0"/>
    <w:rPr>
      <w:rFonts w:eastAsia="宋体"/>
      <w:i/>
      <w:lang w:val="en-GB" w:eastAsia="zh-CN"/>
    </w:rPr>
  </w:style>
  <w:style w:type="character" w:customStyle="1" w:styleId="2143">
    <w:name w:val="正文文本 3 字符1"/>
    <w:qFormat/>
    <w:uiPriority w:val="0"/>
    <w:rPr>
      <w:rFonts w:eastAsia="Osaka"/>
      <w:color w:val="000000"/>
      <w:lang w:val="en-GB" w:eastAsia="zh-CN"/>
    </w:rPr>
  </w:style>
  <w:style w:type="character" w:customStyle="1" w:styleId="2144">
    <w:name w:val="正文文本缩进 2 字符1"/>
    <w:qFormat/>
    <w:uiPriority w:val="0"/>
    <w:rPr>
      <w:rFonts w:eastAsia="MS Mincho"/>
      <w:lang w:val="en-GB" w:eastAsia="en-GB"/>
    </w:rPr>
  </w:style>
  <w:style w:type="character" w:customStyle="1" w:styleId="2145">
    <w:name w:val="尾注文本 字符1"/>
    <w:qFormat/>
    <w:uiPriority w:val="0"/>
    <w:rPr>
      <w:rFonts w:eastAsia="宋体"/>
      <w:lang w:val="en-GB" w:eastAsia="zh-CN"/>
    </w:rPr>
  </w:style>
  <w:style w:type="character" w:customStyle="1" w:styleId="2146">
    <w:name w:val="题注 字符1"/>
    <w:qFormat/>
    <w:uiPriority w:val="0"/>
    <w:rPr>
      <w:rFonts w:eastAsia="MS Mincho"/>
      <w:b/>
      <w:lang w:val="en-GB" w:eastAsia="en-US"/>
    </w:rPr>
  </w:style>
  <w:style w:type="character" w:customStyle="1" w:styleId="2147">
    <w:name w:val="标题 7 字符1"/>
    <w:qFormat/>
    <w:uiPriority w:val="0"/>
    <w:rPr>
      <w:rFonts w:ascii="Arial" w:hAnsi="Arial" w:eastAsia="Times New Roman"/>
    </w:rPr>
  </w:style>
  <w:style w:type="character" w:customStyle="1" w:styleId="2148">
    <w:name w:val="标题 8 字符1"/>
    <w:qFormat/>
    <w:uiPriority w:val="0"/>
    <w:rPr>
      <w:rFonts w:ascii="Arial" w:hAnsi="Arial" w:eastAsia="Times New Roman"/>
      <w:sz w:val="36"/>
    </w:rPr>
  </w:style>
  <w:style w:type="character" w:customStyle="1" w:styleId="2149">
    <w:name w:val="标题 9 字符1"/>
    <w:qFormat/>
    <w:uiPriority w:val="0"/>
    <w:rPr>
      <w:rFonts w:ascii="Arial" w:hAnsi="Arial" w:eastAsia="Times New Roman"/>
      <w:sz w:val="36"/>
    </w:rPr>
  </w:style>
  <w:style w:type="character" w:customStyle="1" w:styleId="2150">
    <w:name w:val="注释标题 字符1"/>
    <w:qFormat/>
    <w:uiPriority w:val="0"/>
    <w:rPr>
      <w:rFonts w:eastAsia="MS Mincho"/>
      <w:lang w:eastAsia="en-US"/>
    </w:rPr>
  </w:style>
  <w:style w:type="character" w:customStyle="1" w:styleId="2151">
    <w:name w:val="HTML 预设格式 字符1"/>
    <w:qFormat/>
    <w:uiPriority w:val="0"/>
    <w:rPr>
      <w:rFonts w:ascii="Courier New" w:hAnsi="Courier New" w:eastAsia="MS Mincho"/>
      <w:lang w:val="en-GB" w:eastAsia="ja-JP"/>
    </w:rPr>
  </w:style>
  <w:style w:type="character" w:customStyle="1" w:styleId="2152">
    <w:name w:val="jlqj4b"/>
    <w:basedOn w:val="86"/>
    <w:qFormat/>
    <w:uiPriority w:val="0"/>
  </w:style>
  <w:style w:type="character" w:customStyle="1" w:styleId="2153">
    <w:name w:val="yieifb"/>
    <w:basedOn w:val="86"/>
    <w:qFormat/>
    <w:uiPriority w:val="0"/>
  </w:style>
  <w:style w:type="character" w:customStyle="1" w:styleId="2154">
    <w:name w:val="kihvae"/>
    <w:basedOn w:val="86"/>
    <w:qFormat/>
    <w:uiPriority w:val="0"/>
  </w:style>
  <w:style w:type="character" w:customStyle="1" w:styleId="2155">
    <w:name w:val="viiyi"/>
    <w:basedOn w:val="86"/>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4452B-95DD-4B81-9121-31B3DA0F7A35}">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759</Words>
  <Characters>4199</Characters>
  <Lines>35</Lines>
  <Paragraphs>9</Paragraphs>
  <TotalTime>0</TotalTime>
  <ScaleCrop>false</ScaleCrop>
  <LinksUpToDate>false</LinksUpToDate>
  <CharactersWithSpaces>4887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詹文浩</cp:lastModifiedBy>
  <cp:lastPrinted>2411-12-31T23:00:00Z</cp:lastPrinted>
  <dcterms:modified xsi:type="dcterms:W3CDTF">2022-11-18T08:22:22Z</dcterms:modified>
  <dc:title>MTG_TITLE</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(3)t4MuiYTRqGVIC/Z2Jt6vzMLHvjjasaUyBVknPtgJdzDm75teUDoTQXrJHIq9DVN8juyLEvk0
JSF+8UDmCV+T2vYMagnrsINOeP3SUpETbX+5sG+VuqOsW5Mplv9QBDObRqiGjkdxC0/WyM9N
0yrMRau7b2bw4u379h+q2xARmce7vKjVpVXBcifFzFvQOGkgGwOEPZKkgXn2b+q+Ypl+0d9E
MgP0bDEoY5BEv2Wv4n</vt:lpwstr>
  </property>
  <property fmtid="{D5CDD505-2E9C-101B-9397-08002B2CF9AE}" pid="22" name="_2015_ms_pID_7253431">
    <vt:lpwstr>S+tvpcmKP0NaHiVQFwRk8nooasPmqZUdCUbLrfnYgAth/uHVOQraTX
rQoxD6o7Htq95dUCJefogGIbANAknbalmtJRs7qEz7Tn9H5kYu3vmMfBRe7eoUr0i6ByA5FO
h9+5DwG+/RhrwicxdeDCHhOM7bNb/MmweJ1tYuNzn1chjXqApaqrPSyJUVQ5XNhb7Y2hBC0Q
NlGVinC/N2p6oWRsO3b8LRzvtSa0FpGGH6P2</vt:lpwstr>
  </property>
  <property fmtid="{D5CDD505-2E9C-101B-9397-08002B2CF9AE}" pid="23" name="_2015_ms_pID_7253432">
    <vt:lpwstr>aQ==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1655861983</vt:lpwstr>
  </property>
  <property fmtid="{D5CDD505-2E9C-101B-9397-08002B2CF9AE}" pid="28" name="KSOProductBuildVer">
    <vt:lpwstr>2052-11.1.0.12763</vt:lpwstr>
  </property>
  <property fmtid="{D5CDD505-2E9C-101B-9397-08002B2CF9AE}" pid="29" name="ICV">
    <vt:lpwstr>FF43E87209FD46F0AFE2BD78908F5989</vt:lpwstr>
  </property>
</Properties>
</file>