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Pr="00973E0F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973E0F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973E0F">
        <w:rPr>
          <w:rFonts w:cs="Arial"/>
          <w:bCs/>
          <w:sz w:val="22"/>
          <w:szCs w:val="22"/>
        </w:rPr>
        <w:t>TSG</w:t>
      </w:r>
      <w:r w:rsidR="00681532" w:rsidRPr="00973E0F">
        <w:rPr>
          <w:rFonts w:cs="Arial"/>
          <w:bCs/>
          <w:sz w:val="22"/>
          <w:szCs w:val="22"/>
        </w:rPr>
        <w:t xml:space="preserve"> RAN WG5</w:t>
      </w:r>
      <w:bookmarkEnd w:id="0"/>
      <w:bookmarkEnd w:id="1"/>
      <w:bookmarkEnd w:id="2"/>
      <w:r w:rsidRPr="00973E0F">
        <w:rPr>
          <w:rFonts w:cs="Arial"/>
          <w:bCs/>
          <w:sz w:val="22"/>
          <w:szCs w:val="22"/>
        </w:rPr>
        <w:t xml:space="preserve"> Meeting </w:t>
      </w:r>
      <w:r w:rsidR="00681532" w:rsidRPr="00973E0F">
        <w:rPr>
          <w:rFonts w:cs="Arial"/>
          <w:noProof w:val="0"/>
          <w:sz w:val="22"/>
          <w:szCs w:val="22"/>
        </w:rPr>
        <w:t>#9</w:t>
      </w:r>
      <w:r w:rsidR="00CA5E52">
        <w:rPr>
          <w:rFonts w:cs="Arial"/>
          <w:noProof w:val="0"/>
          <w:sz w:val="22"/>
          <w:szCs w:val="22"/>
        </w:rPr>
        <w:t>5</w:t>
      </w:r>
      <w:r w:rsidR="00681532" w:rsidRPr="00973E0F">
        <w:rPr>
          <w:rFonts w:cs="Arial"/>
          <w:noProof w:val="0"/>
          <w:sz w:val="22"/>
          <w:szCs w:val="22"/>
        </w:rPr>
        <w:t>-e</w:t>
      </w:r>
      <w:r w:rsidRPr="00973E0F">
        <w:rPr>
          <w:rFonts w:cs="Arial"/>
          <w:bCs/>
          <w:sz w:val="22"/>
          <w:szCs w:val="22"/>
        </w:rPr>
        <w:tab/>
      </w:r>
      <w:r w:rsidR="00681532" w:rsidRPr="00973E0F">
        <w:rPr>
          <w:rFonts w:cs="Arial"/>
          <w:bCs/>
          <w:sz w:val="22"/>
          <w:szCs w:val="22"/>
        </w:rPr>
        <w:tab/>
      </w:r>
      <w:r w:rsidR="00CA5E52">
        <w:rPr>
          <w:rFonts w:cs="Arial"/>
          <w:bCs/>
          <w:sz w:val="22"/>
          <w:szCs w:val="22"/>
        </w:rPr>
        <w:t>draft</w:t>
      </w:r>
      <w:ins w:id="3" w:author="Draft3 - Jose M. Fortes (R&amp;S)" w:date="2022-05-19T09:28:00Z">
        <w:r w:rsidR="00D87CDC" w:rsidRPr="00D87CDC">
          <w:rPr>
            <w:rFonts w:cs="Arial"/>
            <w:bCs/>
            <w:sz w:val="22"/>
            <w:szCs w:val="22"/>
            <w:highlight w:val="green"/>
            <w:rPrChange w:id="4" w:author="Draft3 - Jose M. Fortes (R&amp;S)" w:date="2022-05-19T09:28:00Z">
              <w:rPr>
                <w:rFonts w:cs="Arial"/>
                <w:bCs/>
                <w:sz w:val="22"/>
                <w:szCs w:val="22"/>
                <w:highlight w:val="yellow"/>
              </w:rPr>
            </w:rPrChange>
          </w:rPr>
          <w:t>3</w:t>
        </w:r>
      </w:ins>
      <w:r w:rsidR="00CA5E52">
        <w:rPr>
          <w:rFonts w:cs="Arial"/>
          <w:bCs/>
          <w:sz w:val="22"/>
          <w:szCs w:val="22"/>
        </w:rPr>
        <w:t>_</w:t>
      </w:r>
      <w:r w:rsidR="00681532" w:rsidRPr="00973E0F">
        <w:rPr>
          <w:rFonts w:cs="Arial"/>
          <w:noProof w:val="0"/>
          <w:sz w:val="22"/>
          <w:szCs w:val="22"/>
        </w:rPr>
        <w:t>R5-</w:t>
      </w:r>
      <w:r w:rsidR="00065C9B" w:rsidRPr="00973E0F">
        <w:rPr>
          <w:rFonts w:cs="Arial"/>
          <w:noProof w:val="0"/>
          <w:sz w:val="22"/>
          <w:szCs w:val="22"/>
        </w:rPr>
        <w:t>2</w:t>
      </w:r>
      <w:r w:rsidR="00CA5E52">
        <w:rPr>
          <w:rFonts w:cs="Arial"/>
          <w:noProof w:val="0"/>
          <w:sz w:val="22"/>
          <w:szCs w:val="22"/>
        </w:rPr>
        <w:t>2</w:t>
      </w:r>
      <w:ins w:id="5" w:author="Draft3 - Jose M. Fortes (R&amp;S)" w:date="2022-05-19T10:31:00Z">
        <w:r w:rsidR="00D1013E" w:rsidRPr="00D1013E">
          <w:rPr>
            <w:rFonts w:cs="Arial"/>
            <w:noProof w:val="0"/>
            <w:sz w:val="22"/>
            <w:szCs w:val="22"/>
            <w:highlight w:val="green"/>
            <w:rPrChange w:id="6" w:author="Draft3 - Jose M. Fortes (R&amp;S)" w:date="2022-05-19T10:31:00Z">
              <w:rPr>
                <w:rFonts w:cs="Arial"/>
                <w:noProof w:val="0"/>
                <w:sz w:val="22"/>
                <w:szCs w:val="22"/>
              </w:rPr>
            </w:rPrChange>
          </w:rPr>
          <w:t>3638</w:t>
        </w:r>
      </w:ins>
    </w:p>
    <w:p w:rsidR="004E3939" w:rsidRPr="00973E0F" w:rsidRDefault="00681532" w:rsidP="004E3939">
      <w:pPr>
        <w:pStyle w:val="Header"/>
        <w:rPr>
          <w:sz w:val="22"/>
          <w:szCs w:val="22"/>
        </w:rPr>
      </w:pPr>
      <w:r w:rsidRPr="00973E0F">
        <w:rPr>
          <w:sz w:val="22"/>
          <w:szCs w:val="22"/>
        </w:rPr>
        <w:t xml:space="preserve">Electronic Meeting, </w:t>
      </w:r>
      <w:r w:rsidR="00CA5E52">
        <w:rPr>
          <w:sz w:val="22"/>
          <w:szCs w:val="22"/>
        </w:rPr>
        <w:t>9</w:t>
      </w:r>
      <w:r w:rsidRPr="00973E0F">
        <w:rPr>
          <w:sz w:val="22"/>
          <w:szCs w:val="22"/>
          <w:vertAlign w:val="superscript"/>
        </w:rPr>
        <w:t>th</w:t>
      </w:r>
      <w:r w:rsidRPr="00973E0F">
        <w:rPr>
          <w:sz w:val="22"/>
          <w:szCs w:val="22"/>
        </w:rPr>
        <w:t xml:space="preserve"> – </w:t>
      </w:r>
      <w:r w:rsidR="00CA5E52">
        <w:rPr>
          <w:sz w:val="22"/>
          <w:szCs w:val="22"/>
        </w:rPr>
        <w:t>20</w:t>
      </w:r>
      <w:r w:rsidRPr="00973E0F">
        <w:rPr>
          <w:sz w:val="22"/>
          <w:szCs w:val="22"/>
          <w:vertAlign w:val="superscript"/>
        </w:rPr>
        <w:t>th</w:t>
      </w:r>
      <w:r w:rsidRPr="00973E0F">
        <w:rPr>
          <w:sz w:val="22"/>
          <w:szCs w:val="22"/>
        </w:rPr>
        <w:t xml:space="preserve"> </w:t>
      </w:r>
      <w:r w:rsidR="00CA5E52">
        <w:rPr>
          <w:sz w:val="22"/>
          <w:szCs w:val="22"/>
        </w:rPr>
        <w:t xml:space="preserve">May </w:t>
      </w:r>
      <w:r w:rsidRPr="00973E0F">
        <w:rPr>
          <w:sz w:val="22"/>
          <w:szCs w:val="22"/>
        </w:rPr>
        <w:t>202</w:t>
      </w:r>
      <w:r w:rsidR="00CA5E52">
        <w:rPr>
          <w:sz w:val="22"/>
          <w:szCs w:val="22"/>
        </w:rPr>
        <w:t>2</w:t>
      </w:r>
    </w:p>
    <w:p w:rsidR="00B97703" w:rsidRPr="00973E0F" w:rsidRDefault="00B97703">
      <w:pPr>
        <w:rPr>
          <w:rFonts w:ascii="Arial" w:hAnsi="Arial" w:cs="Arial"/>
        </w:rPr>
      </w:pPr>
    </w:p>
    <w:p w:rsidR="004E3939" w:rsidRPr="00973E0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73E0F">
        <w:rPr>
          <w:rFonts w:ascii="Arial" w:hAnsi="Arial" w:cs="Arial"/>
          <w:b/>
          <w:sz w:val="22"/>
          <w:szCs w:val="22"/>
        </w:rPr>
        <w:t>Title:</w:t>
      </w:r>
      <w:r w:rsidRPr="00973E0F">
        <w:rPr>
          <w:rFonts w:ascii="Arial" w:hAnsi="Arial" w:cs="Arial"/>
          <w:b/>
          <w:sz w:val="22"/>
          <w:szCs w:val="22"/>
        </w:rPr>
        <w:tab/>
        <w:t xml:space="preserve">LS </w:t>
      </w:r>
      <w:r w:rsidR="00681532" w:rsidRPr="00973E0F">
        <w:rPr>
          <w:rFonts w:ascii="Arial" w:hAnsi="Arial" w:cs="Arial"/>
          <w:b/>
          <w:sz w:val="22"/>
          <w:szCs w:val="22"/>
        </w:rPr>
        <w:t xml:space="preserve">to RAN4 </w:t>
      </w:r>
      <w:r w:rsidRPr="00973E0F">
        <w:rPr>
          <w:rFonts w:ascii="Arial" w:hAnsi="Arial" w:cs="Arial"/>
          <w:b/>
          <w:sz w:val="22"/>
          <w:szCs w:val="22"/>
        </w:rPr>
        <w:t xml:space="preserve">on </w:t>
      </w:r>
      <w:r w:rsidR="00816ED7">
        <w:rPr>
          <w:rFonts w:ascii="Arial" w:hAnsi="Arial" w:cs="Arial"/>
          <w:b/>
          <w:sz w:val="22"/>
          <w:szCs w:val="22"/>
        </w:rPr>
        <w:t>TT</w:t>
      </w:r>
      <w:r w:rsidR="00681532" w:rsidRPr="00973E0F">
        <w:rPr>
          <w:rFonts w:ascii="Arial" w:hAnsi="Arial" w:cs="Arial"/>
          <w:b/>
          <w:sz w:val="22"/>
          <w:szCs w:val="22"/>
        </w:rPr>
        <w:t xml:space="preserve"> work </w:t>
      </w:r>
      <w:r w:rsidR="00C17C71" w:rsidRPr="00973E0F">
        <w:rPr>
          <w:rFonts w:ascii="Arial" w:hAnsi="Arial" w:cs="Arial"/>
          <w:b/>
          <w:sz w:val="22"/>
          <w:szCs w:val="22"/>
        </w:rPr>
        <w:t>for</w:t>
      </w:r>
      <w:r w:rsidR="00681532" w:rsidRPr="00973E0F">
        <w:rPr>
          <w:rFonts w:ascii="Arial" w:hAnsi="Arial" w:cs="Arial"/>
          <w:b/>
          <w:sz w:val="22"/>
          <w:szCs w:val="22"/>
        </w:rPr>
        <w:t xml:space="preserve"> </w:t>
      </w:r>
      <w:r w:rsidR="00816ED7">
        <w:rPr>
          <w:rFonts w:ascii="Arial" w:hAnsi="Arial" w:cs="Arial"/>
          <w:b/>
          <w:sz w:val="22"/>
          <w:szCs w:val="22"/>
        </w:rPr>
        <w:t xml:space="preserve">NR </w:t>
      </w:r>
      <w:r w:rsidR="00681532" w:rsidRPr="00973E0F">
        <w:rPr>
          <w:rFonts w:ascii="Arial" w:hAnsi="Arial" w:cs="Arial"/>
          <w:b/>
          <w:sz w:val="22"/>
          <w:szCs w:val="22"/>
        </w:rPr>
        <w:t>FR1 TRP TRS</w:t>
      </w:r>
    </w:p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973E0F">
        <w:rPr>
          <w:rFonts w:ascii="Arial" w:hAnsi="Arial" w:cs="Arial"/>
          <w:b/>
          <w:sz w:val="22"/>
          <w:szCs w:val="22"/>
        </w:rPr>
        <w:t>Response to: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="00CA5E52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973E0F">
        <w:rPr>
          <w:rFonts w:ascii="Arial" w:hAnsi="Arial" w:cs="Arial"/>
          <w:b/>
          <w:sz w:val="22"/>
          <w:szCs w:val="22"/>
        </w:rPr>
        <w:t>Release: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="00681532" w:rsidRPr="00973E0F">
        <w:rPr>
          <w:rFonts w:ascii="Arial" w:hAnsi="Arial" w:cs="Arial"/>
          <w:b/>
          <w:bCs/>
          <w:sz w:val="22"/>
          <w:szCs w:val="22"/>
        </w:rPr>
        <w:t>Rel-17</w:t>
      </w:r>
    </w:p>
    <w:bookmarkEnd w:id="9"/>
    <w:bookmarkEnd w:id="10"/>
    <w:bookmarkEnd w:id="11"/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73E0F">
        <w:rPr>
          <w:rFonts w:ascii="Arial" w:hAnsi="Arial" w:cs="Arial"/>
          <w:b/>
          <w:sz w:val="22"/>
          <w:szCs w:val="22"/>
        </w:rPr>
        <w:t>Work Item: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="00510457" w:rsidRPr="00973E0F">
        <w:rPr>
          <w:rFonts w:ascii="Arial" w:hAnsi="Arial" w:cs="Arial"/>
          <w:b/>
          <w:bCs/>
          <w:sz w:val="22"/>
          <w:szCs w:val="22"/>
        </w:rPr>
        <w:t>NR_FR1_TRP_TRS</w:t>
      </w:r>
      <w:r w:rsidR="00816ED7">
        <w:rPr>
          <w:rFonts w:ascii="Arial" w:hAnsi="Arial" w:cs="Arial"/>
          <w:b/>
          <w:bCs/>
          <w:sz w:val="22"/>
          <w:szCs w:val="22"/>
        </w:rPr>
        <w:t>-Perf</w:t>
      </w:r>
      <w:r w:rsidRPr="00973E0F">
        <w:rPr>
          <w:rFonts w:ascii="Arial" w:hAnsi="Arial" w:cs="Arial"/>
          <w:b/>
          <w:bCs/>
          <w:sz w:val="22"/>
          <w:szCs w:val="22"/>
        </w:rPr>
        <w:t xml:space="preserve"> </w:t>
      </w:r>
      <w:r w:rsidR="00510457" w:rsidRPr="00973E0F">
        <w:rPr>
          <w:rFonts w:ascii="Arial" w:hAnsi="Arial" w:cs="Arial"/>
          <w:b/>
          <w:bCs/>
          <w:sz w:val="22"/>
          <w:szCs w:val="22"/>
        </w:rPr>
        <w:t>(911</w:t>
      </w:r>
      <w:r w:rsidR="00CA5E52">
        <w:rPr>
          <w:rFonts w:ascii="Arial" w:hAnsi="Arial" w:cs="Arial"/>
          <w:b/>
          <w:bCs/>
          <w:sz w:val="22"/>
          <w:szCs w:val="22"/>
        </w:rPr>
        <w:t>2</w:t>
      </w:r>
      <w:r w:rsidR="00510457" w:rsidRPr="00973E0F">
        <w:rPr>
          <w:rFonts w:ascii="Arial" w:hAnsi="Arial" w:cs="Arial"/>
          <w:b/>
          <w:bCs/>
          <w:sz w:val="22"/>
          <w:szCs w:val="22"/>
        </w:rPr>
        <w:t>10</w:t>
      </w:r>
      <w:r w:rsidRPr="00973E0F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973E0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73E0F">
        <w:rPr>
          <w:rFonts w:ascii="Arial" w:hAnsi="Arial" w:cs="Arial"/>
          <w:b/>
          <w:sz w:val="22"/>
          <w:szCs w:val="22"/>
        </w:rPr>
        <w:t>Source:</w:t>
      </w:r>
      <w:r w:rsidRPr="00973E0F">
        <w:rPr>
          <w:rFonts w:ascii="Arial" w:hAnsi="Arial" w:cs="Arial"/>
          <w:b/>
          <w:sz w:val="22"/>
          <w:szCs w:val="22"/>
        </w:rPr>
        <w:tab/>
      </w:r>
      <w:r w:rsidR="003C6D40" w:rsidRPr="00973E0F">
        <w:rPr>
          <w:rFonts w:ascii="Arial" w:hAnsi="Arial" w:cs="Arial"/>
          <w:b/>
          <w:sz w:val="22"/>
          <w:szCs w:val="22"/>
        </w:rPr>
        <w:t>RAN5</w:t>
      </w:r>
    </w:p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73E0F">
        <w:rPr>
          <w:rFonts w:ascii="Arial" w:hAnsi="Arial" w:cs="Arial"/>
          <w:b/>
          <w:sz w:val="22"/>
          <w:szCs w:val="22"/>
        </w:rPr>
        <w:t>To: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="003C6D40" w:rsidRPr="00973E0F">
        <w:rPr>
          <w:rFonts w:ascii="Arial" w:hAnsi="Arial" w:cs="Arial"/>
          <w:b/>
          <w:bCs/>
          <w:sz w:val="22"/>
          <w:szCs w:val="22"/>
        </w:rPr>
        <w:t>RAN4</w:t>
      </w:r>
    </w:p>
    <w:p w:rsidR="00B97703" w:rsidRPr="00973E0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621E59">
        <w:rPr>
          <w:rFonts w:ascii="Arial" w:hAnsi="Arial" w:cs="Arial"/>
          <w:b/>
          <w:sz w:val="22"/>
          <w:szCs w:val="22"/>
        </w:rPr>
        <w:t>Cc:</w:t>
      </w:r>
      <w:r w:rsidRPr="00621E59">
        <w:rPr>
          <w:rFonts w:ascii="Arial" w:hAnsi="Arial" w:cs="Arial"/>
          <w:b/>
          <w:bCs/>
          <w:sz w:val="22"/>
          <w:szCs w:val="22"/>
        </w:rPr>
        <w:tab/>
      </w:r>
      <w:r w:rsidR="00CA5E52" w:rsidRPr="00621E59">
        <w:rPr>
          <w:rFonts w:ascii="Arial" w:hAnsi="Arial" w:cs="Arial"/>
          <w:b/>
          <w:bCs/>
          <w:sz w:val="22"/>
          <w:szCs w:val="22"/>
        </w:rPr>
        <w:t>RAN</w:t>
      </w:r>
    </w:p>
    <w:bookmarkEnd w:id="12"/>
    <w:bookmarkEnd w:id="13"/>
    <w:p w:rsidR="00B97703" w:rsidRPr="00973E0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920F96" w:rsidRPr="00575F79" w:rsidRDefault="00B97703" w:rsidP="00B97703">
      <w:pPr>
        <w:spacing w:after="60"/>
        <w:ind w:left="1985" w:hanging="1985"/>
        <w:rPr>
          <w:ins w:id="14" w:author="Draft3 - Jose M. Fortes (R&amp;S)" w:date="2022-05-19T10:07:00Z"/>
          <w:rFonts w:ascii="Arial" w:hAnsi="Arial" w:cs="Arial"/>
          <w:b/>
          <w:bCs/>
          <w:sz w:val="22"/>
          <w:szCs w:val="22"/>
          <w:lang w:val="en-US"/>
          <w:rPrChange w:id="15" w:author="Draft3 - Jose M. Fortes (R&amp;S)" w:date="2022-05-19T10:33:00Z">
            <w:rPr>
              <w:ins w:id="16" w:author="Draft3 - Jose M. Fortes (R&amp;S)" w:date="2022-05-19T10:07:00Z"/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</w:pPr>
      <w:r w:rsidRPr="00575F79">
        <w:rPr>
          <w:rFonts w:ascii="Arial" w:hAnsi="Arial" w:cs="Arial"/>
          <w:b/>
          <w:sz w:val="22"/>
          <w:szCs w:val="22"/>
          <w:lang w:val="en-US"/>
          <w:rPrChange w:id="17" w:author="Draft3 - Jose M. Fortes (R&amp;S)" w:date="2022-05-19T10:33:00Z">
            <w:rPr>
              <w:rFonts w:ascii="Arial" w:hAnsi="Arial" w:cs="Arial"/>
              <w:b/>
              <w:sz w:val="22"/>
              <w:szCs w:val="22"/>
              <w:lang w:val="fr-FR"/>
            </w:rPr>
          </w:rPrChange>
        </w:rPr>
        <w:t>Contact person:</w:t>
      </w:r>
      <w:r w:rsidRPr="00575F79">
        <w:rPr>
          <w:rFonts w:ascii="Arial" w:hAnsi="Arial" w:cs="Arial"/>
          <w:b/>
          <w:bCs/>
          <w:sz w:val="22"/>
          <w:szCs w:val="22"/>
          <w:lang w:val="en-US"/>
          <w:rPrChange w:id="18" w:author="Draft3 - Jose M. Fortes (R&amp;S)" w:date="2022-05-19T10:33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ab/>
      </w:r>
    </w:p>
    <w:p w:rsidR="00B97703" w:rsidRPr="00575F79" w:rsidRDefault="00920F96">
      <w:pPr>
        <w:spacing w:after="60"/>
        <w:ind w:left="2705" w:hanging="1985"/>
        <w:rPr>
          <w:rFonts w:ascii="Arial" w:hAnsi="Arial" w:cs="Arial"/>
          <w:b/>
          <w:bCs/>
          <w:sz w:val="22"/>
          <w:szCs w:val="22"/>
          <w:lang w:val="en-US"/>
          <w:rPrChange w:id="19" w:author="Draft3 - Jose M. Fortes (R&amp;S)" w:date="2022-05-19T10:33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pPrChange w:id="20" w:author="Draft3 - Jose M. Fortes (R&amp;S)" w:date="2022-05-19T10:08:00Z">
          <w:pPr>
            <w:spacing w:after="60"/>
            <w:ind w:left="1985" w:hanging="1985"/>
          </w:pPr>
        </w:pPrChange>
      </w:pPr>
      <w:proofErr w:type="gramStart"/>
      <w:ins w:id="21" w:author="Draft3 - Jose M. Fortes (R&amp;S)" w:date="2022-05-19T10:08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22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>Name :</w:t>
        </w:r>
        <w:proofErr w:type="gramEnd"/>
        <w:r w:rsidRPr="00575F79">
          <w:rPr>
            <w:rFonts w:ascii="Arial" w:hAnsi="Arial" w:cs="Arial"/>
            <w:b/>
            <w:bCs/>
            <w:sz w:val="22"/>
            <w:szCs w:val="22"/>
            <w:lang w:val="en-US"/>
            <w:rPrChange w:id="23" w:author="Draft3 - Jose M. Fortes (R&amp;S)" w:date="2022-05-19T10:33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 xml:space="preserve"> </w:t>
        </w:r>
        <w:r w:rsidRPr="00575F79">
          <w:rPr>
            <w:rFonts w:ascii="Arial" w:hAnsi="Arial" w:cs="Arial"/>
            <w:b/>
            <w:bCs/>
            <w:sz w:val="22"/>
            <w:szCs w:val="22"/>
            <w:lang w:val="en-US"/>
            <w:rPrChange w:id="24" w:author="Draft3 - Jose M. Fortes (R&amp;S)" w:date="2022-05-19T10:33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ab/>
        </w:r>
      </w:ins>
      <w:r w:rsidR="003C6D40" w:rsidRPr="00575F79">
        <w:rPr>
          <w:rFonts w:ascii="Arial" w:hAnsi="Arial" w:cs="Arial"/>
          <w:b/>
          <w:bCs/>
          <w:sz w:val="22"/>
          <w:szCs w:val="22"/>
          <w:lang w:val="en-US"/>
          <w:rPrChange w:id="25" w:author="Draft3 - Jose M. Fortes (R&amp;S)" w:date="2022-05-19T10:33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>Jose M. Fortes</w:t>
      </w:r>
    </w:p>
    <w:p w:rsidR="00B97703" w:rsidRPr="00D1013E" w:rsidRDefault="00920F96" w:rsidP="00920F96">
      <w:pPr>
        <w:spacing w:after="60"/>
        <w:ind w:left="2705" w:hanging="1985"/>
        <w:rPr>
          <w:ins w:id="26" w:author="Draft3 - Jose M. Fortes (R&amp;S)" w:date="2022-05-19T10:08:00Z"/>
          <w:rStyle w:val="Hyperlink"/>
          <w:rFonts w:ascii="Arial" w:hAnsi="Arial" w:cs="Arial"/>
          <w:b/>
          <w:bCs/>
          <w:sz w:val="22"/>
          <w:szCs w:val="22"/>
          <w:lang w:val="en-US"/>
          <w:rPrChange w:id="27" w:author="Draft3 - Jose M. Fortes (R&amp;S)" w:date="2022-05-19T10:31:00Z">
            <w:rPr>
              <w:ins w:id="28" w:author="Draft3 - Jose M. Fortes (R&amp;S)" w:date="2022-05-19T10:08:00Z"/>
              <w:rStyle w:val="Hyperlink"/>
              <w:rFonts w:ascii="Arial" w:hAnsi="Arial" w:cs="Arial"/>
              <w:b/>
              <w:bCs/>
              <w:noProof/>
              <w:sz w:val="22"/>
              <w:szCs w:val="22"/>
              <w:lang w:val="fr-FR"/>
            </w:rPr>
          </w:rPrChange>
        </w:rPr>
      </w:pPr>
      <w:ins w:id="29" w:author="Draft3 - Jose M. Fortes (R&amp;S)" w:date="2022-05-19T10:08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30" w:author="Draft3 - Jose M. Fortes (R&amp;S)" w:date="2022-05-19T14:01:00Z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lang w:val="fr-FR"/>
              </w:rPr>
            </w:rPrChange>
          </w:rPr>
          <w:t xml:space="preserve">E-mail </w:t>
        </w:r>
        <w:proofErr w:type="gramStart"/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31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>Address :</w:t>
        </w:r>
      </w:ins>
      <w:proofErr w:type="gramEnd"/>
      <w:r w:rsidR="00B97703" w:rsidRPr="00D1013E">
        <w:rPr>
          <w:rFonts w:ascii="Arial" w:hAnsi="Arial" w:cs="Arial"/>
          <w:b/>
          <w:bCs/>
          <w:sz w:val="22"/>
          <w:szCs w:val="22"/>
          <w:lang w:val="en-US"/>
          <w:rPrChange w:id="32" w:author="Draft3 - Jose M. Fortes (R&amp;S)" w:date="2022-05-19T10:31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ab/>
      </w:r>
      <w:r w:rsidR="007E510A">
        <w:fldChar w:fldCharType="begin"/>
      </w:r>
      <w:r w:rsidR="007E510A" w:rsidRPr="00D1013E">
        <w:rPr>
          <w:lang w:val="en-US"/>
          <w:rPrChange w:id="33" w:author="Draft3 - Jose M. Fortes (R&amp;S)" w:date="2022-05-19T10:31:00Z">
            <w:rPr/>
          </w:rPrChange>
        </w:rPr>
        <w:instrText xml:space="preserve"> HYPERLINK "mailto:Jose.Fortes@rohde-schwarz.com" </w:instrText>
      </w:r>
      <w:r w:rsidR="007E510A">
        <w:fldChar w:fldCharType="separate"/>
      </w:r>
      <w:r w:rsidR="003C6D40" w:rsidRPr="00D1013E">
        <w:rPr>
          <w:rStyle w:val="Hyperlink"/>
          <w:rFonts w:ascii="Arial" w:hAnsi="Arial" w:cs="Arial"/>
          <w:b/>
          <w:bCs/>
          <w:sz w:val="22"/>
          <w:szCs w:val="22"/>
          <w:lang w:val="en-US"/>
          <w:rPrChange w:id="34" w:author="Draft3 - Jose M. Fortes (R&amp;S)" w:date="2022-05-19T10:31:00Z">
            <w:rPr>
              <w:rStyle w:val="Hyperlink"/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>Jose.Fortes@rohde-schwarz.com</w:t>
      </w:r>
      <w:r w:rsidR="007E510A">
        <w:rPr>
          <w:rStyle w:val="Hyperlink"/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:rsidR="00920F96" w:rsidRPr="00D1013E" w:rsidRDefault="00920F96" w:rsidP="00920F96">
      <w:pPr>
        <w:spacing w:after="60"/>
        <w:ind w:left="2705" w:hanging="1985"/>
        <w:rPr>
          <w:ins w:id="35" w:author="Draft3 - Jose M. Fortes (R&amp;S)" w:date="2022-05-19T10:08:00Z"/>
          <w:rFonts w:ascii="Arial" w:hAnsi="Arial" w:cs="Arial"/>
          <w:b/>
          <w:bCs/>
          <w:sz w:val="22"/>
          <w:szCs w:val="22"/>
          <w:lang w:val="en-US"/>
          <w:rPrChange w:id="36" w:author="Draft3 - Jose M. Fortes (R&amp;S)" w:date="2022-05-19T10:31:00Z">
            <w:rPr>
              <w:ins w:id="37" w:author="Draft3 - Jose M. Fortes (R&amp;S)" w:date="2022-05-19T10:08:00Z"/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</w:pPr>
    </w:p>
    <w:p w:rsidR="00920F96" w:rsidRPr="00621E59" w:rsidRDefault="00920F96" w:rsidP="00920F96">
      <w:pPr>
        <w:spacing w:after="60"/>
        <w:ind w:left="2705" w:hanging="1985"/>
        <w:rPr>
          <w:ins w:id="38" w:author="Draft3 - Jose M. Fortes (R&amp;S)" w:date="2022-05-19T10:08:00Z"/>
          <w:rFonts w:ascii="Arial" w:hAnsi="Arial" w:cs="Arial"/>
          <w:b/>
          <w:bCs/>
          <w:sz w:val="22"/>
          <w:szCs w:val="22"/>
          <w:highlight w:val="green"/>
          <w:lang w:val="en-US"/>
          <w:rPrChange w:id="39" w:author="Draft3 - Jose M. Fortes (R&amp;S)" w:date="2022-05-19T14:01:00Z">
            <w:rPr>
              <w:ins w:id="40" w:author="Draft3 - Jose M. Fortes (R&amp;S)" w:date="2022-05-19T10:08:00Z"/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</w:pPr>
      <w:proofErr w:type="gramStart"/>
      <w:ins w:id="41" w:author="Draft3 - Jose M. Fortes (R&amp;S)" w:date="2022-05-19T10:08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42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>Name :</w:t>
        </w:r>
        <w:proofErr w:type="gramEnd"/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43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 xml:space="preserve"> </w:t>
        </w:r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44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ab/>
        </w:r>
      </w:ins>
      <w:ins w:id="45" w:author="Draft3 - Jose M. Fortes (R&amp;S)" w:date="2022-05-19T10:09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46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>Ashwin Mohan</w:t>
        </w:r>
      </w:ins>
    </w:p>
    <w:p w:rsidR="00920F96" w:rsidRPr="00D1013E" w:rsidRDefault="00920F96">
      <w:pPr>
        <w:spacing w:after="60"/>
        <w:ind w:left="2705" w:hanging="1985"/>
        <w:rPr>
          <w:rFonts w:ascii="Arial" w:hAnsi="Arial" w:cs="Arial"/>
          <w:b/>
          <w:bCs/>
          <w:sz w:val="22"/>
          <w:szCs w:val="22"/>
          <w:lang w:val="en-US"/>
          <w:rPrChange w:id="47" w:author="Draft3 - Jose M. Fortes (R&amp;S)" w:date="2022-05-19T10:31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pPrChange w:id="48" w:author="Draft3 - Jose M. Fortes (R&amp;S)" w:date="2022-05-19T10:08:00Z">
          <w:pPr>
            <w:spacing w:after="60"/>
            <w:ind w:left="1985" w:hanging="1985"/>
          </w:pPr>
        </w:pPrChange>
      </w:pPr>
      <w:ins w:id="49" w:author="Draft3 - Jose M. Fortes (R&amp;S)" w:date="2022-05-19T10:08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50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 xml:space="preserve">E-mail </w:t>
        </w:r>
        <w:proofErr w:type="gramStart"/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51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>Address :</w:t>
        </w:r>
        <w:proofErr w:type="gramEnd"/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52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ab/>
        </w:r>
      </w:ins>
      <w:ins w:id="53" w:author="Draft3 - Jose M. Fortes (R&amp;S)" w:date="2022-05-19T10:09:00Z">
        <w:r w:rsidRPr="00621E59">
          <w:rPr>
            <w:rFonts w:ascii="Arial" w:hAnsi="Arial" w:cs="Arial"/>
            <w:b/>
            <w:bCs/>
            <w:sz w:val="22"/>
            <w:szCs w:val="22"/>
            <w:highlight w:val="green"/>
            <w:lang w:val="en-US"/>
            <w:rPrChange w:id="54" w:author="Draft3 - Jose M. Fortes (R&amp;S)" w:date="2022-05-19T14:01:00Z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PrChange>
          </w:rPr>
          <w:t>ashwin_mohan@apple.com</w:t>
        </w:r>
        <w:bookmarkStart w:id="55" w:name="_GoBack"/>
        <w:bookmarkEnd w:id="55"/>
        <w:r w:rsidRPr="00D1013E">
          <w:rPr>
            <w:rFonts w:ascii="Arial" w:hAnsi="Arial" w:cs="Arial"/>
            <w:b/>
            <w:bCs/>
            <w:sz w:val="22"/>
            <w:szCs w:val="22"/>
            <w:lang w:val="en-US"/>
            <w:rPrChange w:id="56" w:author="Draft3 - Jose M. Fortes (R&amp;S)" w:date="2022-05-19T10:31:00Z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PrChange>
          </w:rPr>
          <w:t xml:space="preserve"> </w:t>
        </w:r>
      </w:ins>
    </w:p>
    <w:p w:rsidR="00B97703" w:rsidRPr="00D1013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57" w:author="Draft3 - Jose M. Fortes (R&amp;S)" w:date="2022-05-19T10:31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</w:pPr>
      <w:r w:rsidRPr="00D1013E">
        <w:rPr>
          <w:rFonts w:ascii="Arial" w:hAnsi="Arial" w:cs="Arial"/>
          <w:b/>
          <w:bCs/>
          <w:sz w:val="22"/>
          <w:szCs w:val="22"/>
          <w:lang w:val="en-US"/>
          <w:rPrChange w:id="58" w:author="Draft3 - Jose M. Fortes (R&amp;S)" w:date="2022-05-19T10:31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ab/>
      </w:r>
    </w:p>
    <w:p w:rsidR="00B97703" w:rsidRPr="00973E0F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73E0F">
        <w:rPr>
          <w:rFonts w:ascii="Arial" w:hAnsi="Arial" w:cs="Arial"/>
          <w:b/>
          <w:sz w:val="22"/>
          <w:szCs w:val="22"/>
        </w:rPr>
        <w:t>Send any reply LS to:</w:t>
      </w:r>
      <w:r w:rsidRPr="00973E0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973E0F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Pr="00973E0F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973E0F" w:rsidRDefault="00B97703">
      <w:pPr>
        <w:spacing w:after="60"/>
        <w:ind w:left="1985" w:hanging="1985"/>
      </w:pPr>
      <w:r w:rsidRPr="00973E0F">
        <w:rPr>
          <w:rFonts w:ascii="Arial" w:hAnsi="Arial" w:cs="Arial"/>
          <w:b/>
        </w:rPr>
        <w:t>Attachments:</w:t>
      </w:r>
      <w:r w:rsidRPr="00973E0F">
        <w:rPr>
          <w:rFonts w:ascii="Arial" w:hAnsi="Arial" w:cs="Arial"/>
          <w:bCs/>
        </w:rPr>
        <w:tab/>
      </w:r>
      <w:r w:rsidR="00CA5E52">
        <w:t>-</w:t>
      </w:r>
    </w:p>
    <w:p w:rsidR="00B97703" w:rsidRPr="00973E0F" w:rsidRDefault="00B97703">
      <w:pPr>
        <w:rPr>
          <w:rFonts w:ascii="Arial" w:hAnsi="Arial" w:cs="Arial"/>
        </w:rPr>
      </w:pPr>
    </w:p>
    <w:p w:rsidR="00B97703" w:rsidRPr="00973E0F" w:rsidRDefault="000F6242" w:rsidP="00B97703">
      <w:pPr>
        <w:pStyle w:val="Heading1"/>
      </w:pPr>
      <w:r w:rsidRPr="00973E0F">
        <w:t>1</w:t>
      </w:r>
      <w:r w:rsidR="002F1940" w:rsidRPr="00973E0F">
        <w:tab/>
      </w:r>
      <w:r w:rsidRPr="00973E0F">
        <w:t>Overall description</w:t>
      </w:r>
    </w:p>
    <w:p w:rsidR="00A15603" w:rsidRDefault="00A15603" w:rsidP="00A15603">
      <w:pPr>
        <w:jc w:val="both"/>
        <w:rPr>
          <w:lang w:eastAsia="zh-CN"/>
        </w:rPr>
      </w:pPr>
      <w:r>
        <w:rPr>
          <w:lang w:eastAsia="zh-CN"/>
        </w:rPr>
        <w:t xml:space="preserve">Following the finalization of the RAN4 </w:t>
      </w:r>
      <w:r w:rsidRPr="00466460">
        <w:rPr>
          <w:lang w:eastAsia="zh-Hans"/>
        </w:rPr>
        <w:t>R17 NR FR1 TRP TRS</w:t>
      </w:r>
      <w:r>
        <w:rPr>
          <w:lang w:eastAsia="zh-Hans"/>
        </w:rPr>
        <w:t xml:space="preserve"> W</w:t>
      </w:r>
      <w:r>
        <w:rPr>
          <w:lang w:eastAsia="zh-CN"/>
        </w:rPr>
        <w:t>I core part, d</w:t>
      </w:r>
      <w:r>
        <w:t xml:space="preserve">uring RAN5#95-e a new WID has been reviewed and endorsed to </w:t>
      </w:r>
      <w:r w:rsidRPr="003004AE">
        <w:rPr>
          <w:lang w:eastAsia="zh-CN"/>
        </w:rPr>
        <w:t>start a work item to deliver conformance test cases for NR FR1 TRP and TRS requirements</w:t>
      </w:r>
      <w:r>
        <w:rPr>
          <w:lang w:eastAsia="zh-CN"/>
        </w:rPr>
        <w:t xml:space="preserve">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_Ref103674083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>
        <w:rPr>
          <w:lang w:eastAsia="zh-CN"/>
        </w:rPr>
        <w:t xml:space="preserve">. As part of the objective of this new WI, it is stated that RAN5 </w:t>
      </w:r>
      <w:r w:rsidRPr="00A15603">
        <w:rPr>
          <w:lang w:eastAsia="zh-CN"/>
        </w:rPr>
        <w:t>has primary responsibility for M</w:t>
      </w:r>
      <w:r w:rsidR="00752399">
        <w:rPr>
          <w:lang w:eastAsia="zh-CN"/>
        </w:rPr>
        <w:t>easurement Uncertainty (M</w:t>
      </w:r>
      <w:r w:rsidRPr="00A15603">
        <w:rPr>
          <w:lang w:eastAsia="zh-CN"/>
        </w:rPr>
        <w:t>U</w:t>
      </w:r>
      <w:r w:rsidR="00752399">
        <w:rPr>
          <w:lang w:eastAsia="zh-CN"/>
        </w:rPr>
        <w:t>)</w:t>
      </w:r>
      <w:r w:rsidRPr="00A15603">
        <w:rPr>
          <w:lang w:eastAsia="zh-CN"/>
        </w:rPr>
        <w:t xml:space="preserve"> assessment for FR1 TRP/TRS</w:t>
      </w:r>
      <w:r>
        <w:rPr>
          <w:lang w:eastAsia="zh-CN"/>
        </w:rPr>
        <w:t xml:space="preserve"> for which a</w:t>
      </w:r>
      <w:r w:rsidRPr="00A15603">
        <w:rPr>
          <w:lang w:eastAsia="zh-CN"/>
        </w:rPr>
        <w:t xml:space="preserve"> preliminary/placeholder MU table has been added in Annex B of TR 38.834</w:t>
      </w:r>
      <w:r>
        <w:rPr>
          <w:lang w:eastAsia="zh-CN"/>
        </w:rPr>
        <w:t xml:space="preserve">, </w:t>
      </w:r>
      <w:r w:rsidRPr="00A15603">
        <w:rPr>
          <w:lang w:eastAsia="zh-CN"/>
        </w:rPr>
        <w:t xml:space="preserve">further optimizing and finalizing MU values and then determine </w:t>
      </w:r>
      <w:r w:rsidR="00752399">
        <w:rPr>
          <w:lang w:eastAsia="zh-CN"/>
        </w:rPr>
        <w:t>Test Tolerance (</w:t>
      </w:r>
      <w:r w:rsidRPr="00A15603">
        <w:rPr>
          <w:lang w:eastAsia="zh-CN"/>
        </w:rPr>
        <w:t>TT</w:t>
      </w:r>
      <w:r w:rsidR="00752399">
        <w:rPr>
          <w:lang w:eastAsia="zh-CN"/>
        </w:rPr>
        <w:t>)</w:t>
      </w:r>
      <w:r w:rsidRPr="00A15603">
        <w:rPr>
          <w:lang w:eastAsia="zh-CN"/>
        </w:rPr>
        <w:t xml:space="preserve"> for the defined test requirements.</w:t>
      </w:r>
    </w:p>
    <w:p w:rsidR="00A15603" w:rsidRDefault="00752399" w:rsidP="00A15603">
      <w:pPr>
        <w:jc w:val="both"/>
        <w:rPr>
          <w:lang w:eastAsia="zh-CN"/>
        </w:rPr>
      </w:pPr>
      <w:r>
        <w:rPr>
          <w:lang w:eastAsia="zh-CN"/>
        </w:rPr>
        <w:t xml:space="preserve">As part of this work, any optimization of the MU assessment will be captured in the </w:t>
      </w:r>
      <w:r w:rsidRPr="00752399">
        <w:rPr>
          <w:lang w:eastAsia="zh-CN"/>
        </w:rPr>
        <w:t>RAN5 NR FR1 TRP/TRS test specification</w:t>
      </w:r>
      <w:r>
        <w:rPr>
          <w:lang w:eastAsia="zh-CN"/>
        </w:rPr>
        <w:t>, but also in TR 38.834 as part of the maintenance phase.</w:t>
      </w:r>
    </w:p>
    <w:p w:rsidR="00D87CDC" w:rsidRDefault="00752399" w:rsidP="00A15603">
      <w:pPr>
        <w:jc w:val="both"/>
        <w:rPr>
          <w:ins w:id="59" w:author="Draft3 - Jose M. Fortes (R&amp;S)" w:date="2022-05-19T09:27:00Z"/>
          <w:lang w:eastAsia="zh-CN"/>
        </w:rPr>
      </w:pPr>
      <w:r>
        <w:rPr>
          <w:lang w:eastAsia="zh-CN"/>
        </w:rPr>
        <w:t xml:space="preserve">With regards to the </w:t>
      </w:r>
      <w:del w:id="60" w:author="Draft3 - Jose M. Fortes (R&amp;S)" w:date="2022-05-19T09:26:00Z">
        <w:r w:rsidRPr="00D87CDC" w:rsidDel="00D87CDC">
          <w:rPr>
            <w:highlight w:val="green"/>
            <w:lang w:eastAsia="zh-CN"/>
            <w:rPrChange w:id="61" w:author="Draft3 - Jose M. Fortes (R&amp;S)" w:date="2022-05-19T09:28:00Z">
              <w:rPr>
                <w:lang w:eastAsia="zh-CN"/>
              </w:rPr>
            </w:rPrChange>
          </w:rPr>
          <w:delText xml:space="preserve">definition </w:delText>
        </w:r>
      </w:del>
      <w:ins w:id="62" w:author="Draft3 - Jose M. Fortes (R&amp;S)" w:date="2022-05-19T09:26:00Z">
        <w:r w:rsidR="00D87CDC" w:rsidRPr="00D87CDC">
          <w:rPr>
            <w:highlight w:val="green"/>
            <w:lang w:eastAsia="zh-CN"/>
            <w:rPrChange w:id="63" w:author="Draft3 - Jose M. Fortes (R&amp;S)" w:date="2022-05-19T09:28:00Z">
              <w:rPr>
                <w:lang w:eastAsia="zh-CN"/>
              </w:rPr>
            </w:rPrChange>
          </w:rPr>
          <w:t>derivation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>of TT</w:t>
      </w:r>
      <w:ins w:id="64" w:author="Draft3 - Jose M. Fortes (R&amp;S)" w:date="2022-05-19T09:26:00Z">
        <w:r w:rsidR="00D87CDC">
          <w:rPr>
            <w:lang w:eastAsia="zh-CN"/>
          </w:rPr>
          <w:t xml:space="preserve"> </w:t>
        </w:r>
        <w:r w:rsidR="00D87CDC" w:rsidRPr="00D87CDC">
          <w:rPr>
            <w:highlight w:val="green"/>
            <w:lang w:eastAsia="zh-CN"/>
            <w:rPrChange w:id="65" w:author="Draft3 - Jose M. Fortes (R&amp;S)" w:date="2022-05-19T09:28:00Z">
              <w:rPr>
                <w:lang w:eastAsia="zh-CN"/>
              </w:rPr>
            </w:rPrChange>
          </w:rPr>
          <w:t>for OTA testing, there has been precedence of RAN4 kindly providing recommendations on TT along with core requirements, methodology and MU.</w:t>
        </w:r>
      </w:ins>
    </w:p>
    <w:p w:rsidR="00D87CDC" w:rsidRPr="00D87CDC" w:rsidRDefault="00D87CDC" w:rsidP="00D87CDC">
      <w:pPr>
        <w:pStyle w:val="ListParagraph"/>
        <w:numPr>
          <w:ilvl w:val="0"/>
          <w:numId w:val="13"/>
        </w:numPr>
        <w:jc w:val="both"/>
        <w:rPr>
          <w:ins w:id="66" w:author="Draft3 - Jose M. Fortes (R&amp;S)" w:date="2022-05-19T09:28:00Z"/>
          <w:highlight w:val="green"/>
          <w:lang w:eastAsia="zh-CN"/>
          <w:rPrChange w:id="67" w:author="Draft3 - Jose M. Fortes (R&amp;S)" w:date="2022-05-19T09:31:00Z">
            <w:rPr>
              <w:ins w:id="68" w:author="Draft3 - Jose M. Fortes (R&amp;S)" w:date="2022-05-19T09:28:00Z"/>
              <w:lang w:eastAsia="zh-CN"/>
            </w:rPr>
          </w:rPrChange>
        </w:rPr>
      </w:pPr>
      <w:ins w:id="69" w:author="Draft3 - Jose M. Fortes (R&amp;S)" w:date="2022-05-19T09:28:00Z">
        <w:r w:rsidRPr="00D87CDC">
          <w:rPr>
            <w:highlight w:val="green"/>
            <w:lang w:eastAsia="zh-CN"/>
            <w:rPrChange w:id="70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71" w:author="Draft3 - Jose M. Fortes (R&amp;S)" w:date="2022-05-19T09:31:00Z">
              <w:rPr>
                <w:lang w:eastAsia="zh-CN"/>
              </w:rPr>
            </w:rPrChange>
          </w:rPr>
          <w:instrText xml:space="preserve"> REF _Ref103844955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72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73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74" w:author="Draft3 - Jose M. Fortes (R&amp;S)" w:date="2022-05-19T09:28:00Z">
        <w:r w:rsidRPr="00D87CDC">
          <w:rPr>
            <w:highlight w:val="green"/>
            <w:lang w:eastAsia="zh-CN"/>
            <w:rPrChange w:id="75" w:author="Draft3 - Jose M. Fortes (R&amp;S)" w:date="2022-05-19T09:31:00Z">
              <w:rPr>
                <w:lang w:eastAsia="zh-CN"/>
              </w:rPr>
            </w:rPrChange>
          </w:rPr>
          <w:t>[2]</w:t>
        </w:r>
        <w:r w:rsidRPr="00D87CDC">
          <w:rPr>
            <w:highlight w:val="green"/>
            <w:lang w:eastAsia="zh-CN"/>
            <w:rPrChange w:id="76" w:author="Draft3 - Jose M. Fortes (R&amp;S)" w:date="2022-05-19T09:31:00Z">
              <w:rPr>
                <w:lang w:eastAsia="zh-CN"/>
              </w:rPr>
            </w:rPrChange>
          </w:rPr>
          <w:fldChar w:fldCharType="end"/>
        </w:r>
        <w:r w:rsidRPr="00D87CDC">
          <w:rPr>
            <w:highlight w:val="green"/>
            <w:lang w:eastAsia="zh-CN"/>
            <w:rPrChange w:id="77" w:author="Draft3 - Jose M. Fortes (R&amp;S)" w:date="2022-05-19T09:31:00Z">
              <w:rPr>
                <w:lang w:eastAsia="zh-CN"/>
              </w:rPr>
            </w:rPrChange>
          </w:rPr>
          <w:t xml:space="preserve"> shows the earliest such precedence wherein the “</w:t>
        </w:r>
        <w:r w:rsidRPr="00D87CDC">
          <w:rPr>
            <w:i/>
            <w:highlight w:val="green"/>
            <w:lang w:eastAsia="zh-CN"/>
            <w:rPrChange w:id="78" w:author="Draft3 - Jose M. Fortes (R&amp;S)" w:date="2022-05-19T09:31:00Z">
              <w:rPr>
                <w:lang w:eastAsia="zh-CN"/>
              </w:rPr>
            </w:rPrChange>
          </w:rPr>
          <w:t>TRP and TRS OTA performance requirements, measurement uncertainty and test tolerance values are agreed as package as summarized</w:t>
        </w:r>
        <w:r w:rsidRPr="00D87CDC">
          <w:rPr>
            <w:highlight w:val="green"/>
            <w:lang w:eastAsia="zh-CN"/>
            <w:rPrChange w:id="79" w:author="Draft3 - Jose M. Fortes (R&amp;S)" w:date="2022-05-19T09:31:00Z">
              <w:rPr>
                <w:lang w:eastAsia="zh-CN"/>
              </w:rPr>
            </w:rPrChange>
          </w:rPr>
          <w:t xml:space="preserve">” in </w:t>
        </w:r>
      </w:ins>
      <w:ins w:id="80" w:author="Draft3 - Jose M. Fortes (R&amp;S)" w:date="2022-05-19T09:29:00Z">
        <w:r w:rsidRPr="00D87CDC">
          <w:rPr>
            <w:highlight w:val="green"/>
            <w:lang w:eastAsia="zh-CN"/>
            <w:rPrChange w:id="81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82" w:author="Draft3 - Jose M. Fortes (R&amp;S)" w:date="2022-05-19T09:31:00Z">
              <w:rPr>
                <w:lang w:eastAsia="zh-CN"/>
              </w:rPr>
            </w:rPrChange>
          </w:rPr>
          <w:instrText xml:space="preserve"> REF _Ref103844962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83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84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85" w:author="Draft3 - Jose M. Fortes (R&amp;S)" w:date="2022-05-19T09:29:00Z">
        <w:r w:rsidRPr="00D87CDC">
          <w:rPr>
            <w:highlight w:val="green"/>
            <w:lang w:eastAsia="zh-CN"/>
            <w:rPrChange w:id="86" w:author="Draft3 - Jose M. Fortes (R&amp;S)" w:date="2022-05-19T09:31:00Z">
              <w:rPr>
                <w:lang w:eastAsia="zh-CN"/>
              </w:rPr>
            </w:rPrChange>
          </w:rPr>
          <w:t>[3]</w:t>
        </w:r>
        <w:r w:rsidRPr="00D87CDC">
          <w:rPr>
            <w:highlight w:val="green"/>
            <w:lang w:eastAsia="zh-CN"/>
            <w:rPrChange w:id="87" w:author="Draft3 - Jose M. Fortes (R&amp;S)" w:date="2022-05-19T09:31:00Z">
              <w:rPr>
                <w:lang w:eastAsia="zh-CN"/>
              </w:rPr>
            </w:rPrChange>
          </w:rPr>
          <w:fldChar w:fldCharType="end"/>
        </w:r>
      </w:ins>
      <w:ins w:id="88" w:author="Draft3 - Jose M. Fortes (R&amp;S)" w:date="2022-05-19T09:28:00Z">
        <w:r w:rsidRPr="00D87CDC">
          <w:rPr>
            <w:highlight w:val="green"/>
            <w:lang w:eastAsia="zh-CN"/>
            <w:rPrChange w:id="89" w:author="Draft3 - Jose M. Fortes (R&amp;S)" w:date="2022-05-19T09:31:00Z">
              <w:rPr>
                <w:lang w:eastAsia="zh-CN"/>
              </w:rPr>
            </w:rPrChange>
          </w:rPr>
          <w:t xml:space="preserve"> as inputs to TS 34.114 </w:t>
        </w:r>
      </w:ins>
      <w:ins w:id="90" w:author="Draft3 - Jose M. Fortes (R&amp;S)" w:date="2022-05-19T09:29:00Z">
        <w:r w:rsidRPr="00D87CDC">
          <w:rPr>
            <w:highlight w:val="green"/>
            <w:lang w:eastAsia="zh-CN"/>
            <w:rPrChange w:id="91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92" w:author="Draft3 - Jose M. Fortes (R&amp;S)" w:date="2022-05-19T09:31:00Z">
              <w:rPr>
                <w:lang w:eastAsia="zh-CN"/>
              </w:rPr>
            </w:rPrChange>
          </w:rPr>
          <w:instrText xml:space="preserve"> REF _Ref103844972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93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94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95" w:author="Draft3 - Jose M. Fortes (R&amp;S)" w:date="2022-05-19T09:29:00Z">
        <w:r w:rsidRPr="00D87CDC">
          <w:rPr>
            <w:highlight w:val="green"/>
            <w:lang w:eastAsia="zh-CN"/>
            <w:rPrChange w:id="96" w:author="Draft3 - Jose M. Fortes (R&amp;S)" w:date="2022-05-19T09:31:00Z">
              <w:rPr>
                <w:lang w:eastAsia="zh-CN"/>
              </w:rPr>
            </w:rPrChange>
          </w:rPr>
          <w:t>[5]</w:t>
        </w:r>
        <w:r w:rsidRPr="00D87CDC">
          <w:rPr>
            <w:highlight w:val="green"/>
            <w:lang w:eastAsia="zh-CN"/>
            <w:rPrChange w:id="97" w:author="Draft3 - Jose M. Fortes (R&amp;S)" w:date="2022-05-19T09:31:00Z">
              <w:rPr>
                <w:lang w:eastAsia="zh-CN"/>
              </w:rPr>
            </w:rPrChange>
          </w:rPr>
          <w:fldChar w:fldCharType="end"/>
        </w:r>
      </w:ins>
      <w:ins w:id="98" w:author="Draft3 - Jose M. Fortes (R&amp;S)" w:date="2022-05-19T09:28:00Z">
        <w:r w:rsidRPr="00D87CDC">
          <w:rPr>
            <w:highlight w:val="green"/>
            <w:lang w:eastAsia="zh-CN"/>
            <w:rPrChange w:id="99" w:author="Draft3 - Jose M. Fortes (R&amp;S)" w:date="2022-05-19T09:31:00Z">
              <w:rPr>
                <w:lang w:eastAsia="zh-CN"/>
              </w:rPr>
            </w:rPrChange>
          </w:rPr>
          <w:t>, while allowing for further refinements to MU in RAN5.</w:t>
        </w:r>
      </w:ins>
    </w:p>
    <w:p w:rsidR="00D87CDC" w:rsidRPr="00D87CDC" w:rsidRDefault="00D87CDC" w:rsidP="00D87CDC">
      <w:pPr>
        <w:pStyle w:val="ListParagraph"/>
        <w:numPr>
          <w:ilvl w:val="0"/>
          <w:numId w:val="13"/>
        </w:numPr>
        <w:jc w:val="both"/>
        <w:rPr>
          <w:ins w:id="100" w:author="Draft3 - Jose M. Fortes (R&amp;S)" w:date="2022-05-19T09:28:00Z"/>
          <w:highlight w:val="green"/>
          <w:lang w:eastAsia="zh-CN"/>
          <w:rPrChange w:id="101" w:author="Draft3 - Jose M. Fortes (R&amp;S)" w:date="2022-05-19T09:31:00Z">
            <w:rPr>
              <w:ins w:id="102" w:author="Draft3 - Jose M. Fortes (R&amp;S)" w:date="2022-05-19T09:28:00Z"/>
              <w:lang w:eastAsia="zh-CN"/>
            </w:rPr>
          </w:rPrChange>
        </w:rPr>
      </w:pPr>
      <w:ins w:id="103" w:author="Draft3 - Jose M. Fortes (R&amp;S)" w:date="2022-05-19T09:28:00Z">
        <w:r w:rsidRPr="00D87CDC">
          <w:rPr>
            <w:highlight w:val="green"/>
            <w:lang w:eastAsia="zh-CN"/>
            <w:rPrChange w:id="104" w:author="Draft3 - Jose M. Fortes (R&amp;S)" w:date="2022-05-19T09:31:00Z">
              <w:rPr>
                <w:lang w:eastAsia="zh-CN"/>
              </w:rPr>
            </w:rPrChange>
          </w:rPr>
          <w:t xml:space="preserve">The above precedence was continued in </w:t>
        </w:r>
      </w:ins>
      <w:ins w:id="105" w:author="Draft3 - Jose M. Fortes (R&amp;S)" w:date="2022-05-19T09:29:00Z">
        <w:r w:rsidRPr="00D87CDC">
          <w:rPr>
            <w:highlight w:val="green"/>
            <w:lang w:eastAsia="zh-CN"/>
            <w:rPrChange w:id="106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107" w:author="Draft3 - Jose M. Fortes (R&amp;S)" w:date="2022-05-19T09:31:00Z">
              <w:rPr>
                <w:lang w:eastAsia="zh-CN"/>
              </w:rPr>
            </w:rPrChange>
          </w:rPr>
          <w:instrText xml:space="preserve"> REF _Ref103844993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108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109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110" w:author="Draft3 - Jose M. Fortes (R&amp;S)" w:date="2022-05-19T09:29:00Z">
        <w:r w:rsidRPr="00D87CDC">
          <w:rPr>
            <w:highlight w:val="green"/>
            <w:lang w:eastAsia="zh-CN"/>
            <w:rPrChange w:id="111" w:author="Draft3 - Jose M. Fortes (R&amp;S)" w:date="2022-05-19T09:31:00Z">
              <w:rPr>
                <w:lang w:eastAsia="zh-CN"/>
              </w:rPr>
            </w:rPrChange>
          </w:rPr>
          <w:t>[4]</w:t>
        </w:r>
        <w:r w:rsidRPr="00D87CDC">
          <w:rPr>
            <w:highlight w:val="green"/>
            <w:lang w:eastAsia="zh-CN"/>
            <w:rPrChange w:id="112" w:author="Draft3 - Jose M. Fortes (R&amp;S)" w:date="2022-05-19T09:31:00Z">
              <w:rPr>
                <w:lang w:eastAsia="zh-CN"/>
              </w:rPr>
            </w:rPrChange>
          </w:rPr>
          <w:fldChar w:fldCharType="end"/>
        </w:r>
      </w:ins>
      <w:ins w:id="113" w:author="Draft3 - Jose M. Fortes (R&amp;S)" w:date="2022-05-19T09:28:00Z">
        <w:r w:rsidRPr="00D87CDC">
          <w:rPr>
            <w:highlight w:val="green"/>
            <w:lang w:eastAsia="zh-CN"/>
            <w:rPrChange w:id="114" w:author="Draft3 - Jose M. Fortes (R&amp;S)" w:date="2022-05-19T09:31:00Z">
              <w:rPr>
                <w:lang w:eastAsia="zh-CN"/>
              </w:rPr>
            </w:rPrChange>
          </w:rPr>
          <w:t xml:space="preserve"> wherein RAN4 provided test tolerance recommendations for LTE MIMO OTA.</w:t>
        </w:r>
      </w:ins>
    </w:p>
    <w:p w:rsidR="00D87CDC" w:rsidRPr="00D87CDC" w:rsidRDefault="00D87CDC">
      <w:pPr>
        <w:pStyle w:val="ListParagraph"/>
        <w:numPr>
          <w:ilvl w:val="0"/>
          <w:numId w:val="13"/>
        </w:numPr>
        <w:jc w:val="both"/>
        <w:rPr>
          <w:ins w:id="115" w:author="Draft3 - Jose M. Fortes (R&amp;S)" w:date="2022-05-19T09:26:00Z"/>
          <w:highlight w:val="green"/>
          <w:lang w:eastAsia="zh-CN"/>
          <w:rPrChange w:id="116" w:author="Draft3 - Jose M. Fortes (R&amp;S)" w:date="2022-05-19T09:31:00Z">
            <w:rPr>
              <w:ins w:id="117" w:author="Draft3 - Jose M. Fortes (R&amp;S)" w:date="2022-05-19T09:26:00Z"/>
              <w:lang w:eastAsia="zh-CN"/>
            </w:rPr>
          </w:rPrChange>
        </w:rPr>
        <w:pPrChange w:id="118" w:author="Draft3 - Jose M. Fortes (R&amp;S)" w:date="2022-05-19T09:27:00Z">
          <w:pPr>
            <w:jc w:val="both"/>
          </w:pPr>
        </w:pPrChange>
      </w:pPr>
      <w:ins w:id="119" w:author="Draft3 - Jose M. Fortes (R&amp;S)" w:date="2022-05-19T09:28:00Z">
        <w:r w:rsidRPr="00D87CDC">
          <w:rPr>
            <w:highlight w:val="green"/>
            <w:lang w:eastAsia="zh-CN"/>
            <w:rPrChange w:id="120" w:author="Draft3 - Jose M. Fortes (R&amp;S)" w:date="2022-05-19T09:31:00Z">
              <w:rPr>
                <w:lang w:eastAsia="zh-CN"/>
              </w:rPr>
            </w:rPrChange>
          </w:rPr>
          <w:t xml:space="preserve">For 5G NR FR2 OTA, due to ecosystem needs RAN4 shifted the MU work to RAN5 as per </w:t>
        </w:r>
      </w:ins>
      <w:ins w:id="121" w:author="Draft3 - Jose M. Fortes (R&amp;S)" w:date="2022-05-19T09:29:00Z">
        <w:r w:rsidRPr="00D87CDC">
          <w:rPr>
            <w:highlight w:val="green"/>
            <w:lang w:eastAsia="zh-CN"/>
            <w:rPrChange w:id="122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123" w:author="Draft3 - Jose M. Fortes (R&amp;S)" w:date="2022-05-19T09:31:00Z">
              <w:rPr>
                <w:lang w:eastAsia="zh-CN"/>
              </w:rPr>
            </w:rPrChange>
          </w:rPr>
          <w:instrText xml:space="preserve"> REF _Ref103845004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124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125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126" w:author="Draft3 - Jose M. Fortes (R&amp;S)" w:date="2022-05-19T09:57:00Z">
        <w:r w:rsidR="0085591B">
          <w:rPr>
            <w:highlight w:val="green"/>
            <w:lang w:eastAsia="zh-CN"/>
          </w:rPr>
          <w:t>[6]</w:t>
        </w:r>
      </w:ins>
      <w:ins w:id="127" w:author="Draft3 - Jose M. Fortes (R&amp;S)" w:date="2022-05-19T09:29:00Z">
        <w:r w:rsidRPr="00D87CDC">
          <w:rPr>
            <w:highlight w:val="green"/>
            <w:lang w:eastAsia="zh-CN"/>
            <w:rPrChange w:id="128" w:author="Draft3 - Jose M. Fortes (R&amp;S)" w:date="2022-05-19T09:31:00Z">
              <w:rPr>
                <w:lang w:eastAsia="zh-CN"/>
              </w:rPr>
            </w:rPrChange>
          </w:rPr>
          <w:fldChar w:fldCharType="end"/>
        </w:r>
      </w:ins>
      <w:ins w:id="129" w:author="Draft3 - Jose M. Fortes (R&amp;S)" w:date="2022-05-19T09:28:00Z">
        <w:r w:rsidRPr="00D87CDC">
          <w:rPr>
            <w:highlight w:val="green"/>
            <w:lang w:eastAsia="zh-CN"/>
            <w:rPrChange w:id="130" w:author="Draft3 - Jose M. Fortes (R&amp;S)" w:date="2022-05-19T09:31:00Z">
              <w:rPr>
                <w:lang w:eastAsia="zh-CN"/>
              </w:rPr>
            </w:rPrChange>
          </w:rPr>
          <w:t xml:space="preserve"> in response to the RAN5 LS in </w:t>
        </w:r>
      </w:ins>
      <w:ins w:id="131" w:author="Draft3 - Jose M. Fortes (R&amp;S)" w:date="2022-05-19T09:29:00Z">
        <w:r w:rsidRPr="00D87CDC">
          <w:rPr>
            <w:highlight w:val="green"/>
            <w:lang w:eastAsia="zh-CN"/>
            <w:rPrChange w:id="132" w:author="Draft3 - Jose M. Fortes (R&amp;S)" w:date="2022-05-19T09:31:00Z">
              <w:rPr>
                <w:lang w:eastAsia="zh-CN"/>
              </w:rPr>
            </w:rPrChange>
          </w:rPr>
          <w:fldChar w:fldCharType="begin"/>
        </w:r>
        <w:r w:rsidRPr="00D87CDC">
          <w:rPr>
            <w:highlight w:val="green"/>
            <w:lang w:eastAsia="zh-CN"/>
            <w:rPrChange w:id="133" w:author="Draft3 - Jose M. Fortes (R&amp;S)" w:date="2022-05-19T09:31:00Z">
              <w:rPr>
                <w:lang w:eastAsia="zh-CN"/>
              </w:rPr>
            </w:rPrChange>
          </w:rPr>
          <w:instrText xml:space="preserve"> REF _Ref103845011 \r \h </w:instrText>
        </w:r>
      </w:ins>
      <w:r>
        <w:rPr>
          <w:highlight w:val="green"/>
          <w:lang w:eastAsia="zh-CN"/>
        </w:rPr>
        <w:instrText xml:space="preserve"> \* MERGEFORMAT </w:instrText>
      </w:r>
      <w:r w:rsidRPr="00D87CDC">
        <w:rPr>
          <w:highlight w:val="green"/>
          <w:lang w:eastAsia="zh-CN"/>
          <w:rPrChange w:id="134" w:author="Draft3 - Jose M. Fortes (R&amp;S)" w:date="2022-05-19T09:31:00Z">
            <w:rPr>
              <w:highlight w:val="green"/>
              <w:lang w:eastAsia="zh-CN"/>
            </w:rPr>
          </w:rPrChange>
        </w:rPr>
      </w:r>
      <w:r w:rsidRPr="00D87CDC">
        <w:rPr>
          <w:highlight w:val="green"/>
          <w:lang w:eastAsia="zh-CN"/>
          <w:rPrChange w:id="135" w:author="Draft3 - Jose M. Fortes (R&amp;S)" w:date="2022-05-19T09:31:00Z">
            <w:rPr>
              <w:lang w:eastAsia="zh-CN"/>
            </w:rPr>
          </w:rPrChange>
        </w:rPr>
        <w:fldChar w:fldCharType="separate"/>
      </w:r>
      <w:ins w:id="136" w:author="Draft3 - Jose M. Fortes (R&amp;S)" w:date="2022-05-19T09:57:00Z">
        <w:r w:rsidR="0085591B">
          <w:rPr>
            <w:highlight w:val="green"/>
            <w:lang w:eastAsia="zh-CN"/>
          </w:rPr>
          <w:t>[7]</w:t>
        </w:r>
      </w:ins>
      <w:ins w:id="137" w:author="Draft3 - Jose M. Fortes (R&amp;S)" w:date="2022-05-19T09:29:00Z">
        <w:r w:rsidRPr="00D87CDC">
          <w:rPr>
            <w:highlight w:val="green"/>
            <w:lang w:eastAsia="zh-CN"/>
            <w:rPrChange w:id="138" w:author="Draft3 - Jose M. Fortes (R&amp;S)" w:date="2022-05-19T09:31:00Z">
              <w:rPr>
                <w:lang w:eastAsia="zh-CN"/>
              </w:rPr>
            </w:rPrChange>
          </w:rPr>
          <w:fldChar w:fldCharType="end"/>
        </w:r>
      </w:ins>
      <w:ins w:id="139" w:author="Draft3 - Jose M. Fortes (R&amp;S)" w:date="2022-05-19T09:28:00Z">
        <w:r w:rsidRPr="00D87CDC">
          <w:rPr>
            <w:highlight w:val="green"/>
            <w:lang w:eastAsia="zh-CN"/>
            <w:rPrChange w:id="140" w:author="Draft3 - Jose M. Fortes (R&amp;S)" w:date="2022-05-19T09:31:00Z">
              <w:rPr>
                <w:lang w:eastAsia="zh-CN"/>
              </w:rPr>
            </w:rPrChange>
          </w:rPr>
          <w:t xml:space="preserve"> and RAN5 picked up all subsequent TT definitions.</w:t>
        </w:r>
      </w:ins>
    </w:p>
    <w:p w:rsidR="007B0242" w:rsidRDefault="00752399" w:rsidP="00A15603">
      <w:pPr>
        <w:jc w:val="both"/>
        <w:rPr>
          <w:ins w:id="141" w:author="Jose M. Fortes (R&amp;S)" w:date="2022-05-17T18:54:00Z"/>
          <w:lang w:eastAsia="zh-CN"/>
        </w:rPr>
      </w:pPr>
      <w:del w:id="142" w:author="Draft3 - Jose M. Fortes (R&amp;S)" w:date="2022-05-19T09:30:00Z">
        <w:r w:rsidRPr="00D87CDC" w:rsidDel="00D87CDC">
          <w:rPr>
            <w:highlight w:val="green"/>
            <w:lang w:eastAsia="zh-CN"/>
            <w:rPrChange w:id="143" w:author="Draft3 - Jose M. Fortes (R&amp;S)" w:date="2022-05-19T09:30:00Z">
              <w:rPr>
                <w:lang w:eastAsia="zh-CN"/>
              </w:rPr>
            </w:rPrChange>
          </w:rPr>
          <w:delText xml:space="preserve">, concerns were raised regarding the deep relation between radiated performance requirement definition in RAN4, based on test campaign results, and TT. Depending </w:delText>
        </w:r>
      </w:del>
      <w:ins w:id="144" w:author="Draft3 - Jose M. Fortes (R&amp;S)" w:date="2022-05-19T09:30:00Z">
        <w:r w:rsidR="00D87CDC" w:rsidRPr="00D87CDC">
          <w:rPr>
            <w:highlight w:val="green"/>
            <w:lang w:eastAsia="zh-CN"/>
            <w:rPrChange w:id="145" w:author="Draft3 - Jose M. Fortes (R&amp;S)" w:date="2022-05-19T09:30:00Z">
              <w:rPr>
                <w:lang w:eastAsia="zh-CN"/>
              </w:rPr>
            </w:rPrChange>
          </w:rPr>
          <w:t xml:space="preserve"> Based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 xml:space="preserve">on the process </w:t>
      </w:r>
      <w:ins w:id="146" w:author="Draft3 - Jose M. Fortes (R&amp;S)" w:date="2022-05-19T09:30:00Z">
        <w:r w:rsidR="00D87CDC" w:rsidRPr="00D87CDC">
          <w:rPr>
            <w:highlight w:val="green"/>
            <w:lang w:eastAsia="zh-CN"/>
            <w:rPrChange w:id="147" w:author="Draft3 - Jose M. Fortes (R&amp;S)" w:date="2022-05-19T09:30:00Z">
              <w:rPr>
                <w:lang w:eastAsia="zh-CN"/>
              </w:rPr>
            </w:rPrChange>
          </w:rPr>
          <w:t>being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 xml:space="preserve">followed </w:t>
      </w:r>
      <w:ins w:id="148" w:author="Draft3 - Jose M. Fortes (R&amp;S)" w:date="2022-05-19T09:30:00Z">
        <w:r w:rsidR="00D87CDC" w:rsidRPr="00D87CDC">
          <w:rPr>
            <w:highlight w:val="green"/>
            <w:lang w:eastAsia="zh-CN"/>
            <w:rPrChange w:id="149" w:author="Draft3 - Jose M. Fortes (R&amp;S)" w:date="2022-05-19T09:30:00Z">
              <w:rPr>
                <w:lang w:eastAsia="zh-CN"/>
              </w:rPr>
            </w:rPrChange>
          </w:rPr>
          <w:t>in RAN4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 xml:space="preserve">to derive </w:t>
      </w:r>
      <w:ins w:id="150" w:author="Draft3 - Jose M. Fortes (R&amp;S)" w:date="2022-05-19T09:30:00Z">
        <w:r w:rsidR="00D87CDC" w:rsidRPr="00D87CDC">
          <w:rPr>
            <w:highlight w:val="green"/>
            <w:lang w:eastAsia="zh-CN"/>
            <w:rPrChange w:id="151" w:author="Draft3 - Jose M. Fortes (R&amp;S)" w:date="2022-05-19T09:34:00Z">
              <w:rPr>
                <w:lang w:eastAsia="zh-CN"/>
              </w:rPr>
            </w:rPrChange>
          </w:rPr>
          <w:t>NR FR1 TRP</w:t>
        </w:r>
      </w:ins>
      <w:ins w:id="152" w:author="Draft3 - Jose M. Fortes (R&amp;S)" w:date="2022-05-19T09:31:00Z">
        <w:r w:rsidR="00D87CDC" w:rsidRPr="00D87CDC">
          <w:rPr>
            <w:highlight w:val="green"/>
            <w:lang w:eastAsia="zh-CN"/>
            <w:rPrChange w:id="153" w:author="Draft3 - Jose M. Fortes (R&amp;S)" w:date="2022-05-19T09:34:00Z">
              <w:rPr>
                <w:lang w:eastAsia="zh-CN"/>
              </w:rPr>
            </w:rPrChange>
          </w:rPr>
          <w:t xml:space="preserve"> TRS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 xml:space="preserve">requirements </w:t>
      </w:r>
      <w:ins w:id="154" w:author="Draft3 - Jose M. Fortes (R&amp;S)" w:date="2022-05-19T09:31:00Z">
        <w:r w:rsidR="00D87CDC" w:rsidRPr="00D87CDC">
          <w:rPr>
            <w:highlight w:val="green"/>
            <w:lang w:eastAsia="zh-CN"/>
            <w:rPrChange w:id="155" w:author="Draft3 - Jose M. Fortes (R&amp;S)" w:date="2022-05-19T09:34:00Z">
              <w:rPr>
                <w:lang w:eastAsia="zh-CN"/>
              </w:rPr>
            </w:rPrChange>
          </w:rPr>
          <w:t>built</w:t>
        </w:r>
      </w:ins>
      <w:del w:id="156" w:author="Draft3 - Jose M. Fortes (R&amp;S)" w:date="2022-05-19T09:31:00Z">
        <w:r w:rsidRPr="00D87CDC" w:rsidDel="00D87CDC">
          <w:rPr>
            <w:highlight w:val="green"/>
            <w:lang w:eastAsia="zh-CN"/>
            <w:rPrChange w:id="157" w:author="Draft3 - Jose M. Fortes (R&amp;S)" w:date="2022-05-19T09:34:00Z">
              <w:rPr>
                <w:lang w:eastAsia="zh-CN"/>
              </w:rPr>
            </w:rPrChange>
          </w:rPr>
          <w:delText>based</w:delText>
        </w:r>
      </w:del>
      <w:r>
        <w:rPr>
          <w:lang w:eastAsia="zh-CN"/>
        </w:rPr>
        <w:t xml:space="preserve"> on </w:t>
      </w:r>
      <w:ins w:id="158" w:author="Draft3 - Jose M. Fortes (R&amp;S)" w:date="2022-05-19T09:31:00Z">
        <w:r w:rsidR="00D87CDC" w:rsidRPr="00D87CDC">
          <w:rPr>
            <w:highlight w:val="green"/>
            <w:lang w:eastAsia="zh-CN"/>
            <w:rPrChange w:id="159" w:author="Draft3 - Jose M. Fortes (R&amp;S)" w:date="2022-05-19T09:34:00Z">
              <w:rPr>
                <w:lang w:eastAsia="zh-CN"/>
              </w:rPr>
            </w:rPrChange>
          </w:rPr>
          <w:t>performance campaign</w:t>
        </w:r>
        <w:r w:rsidR="00D87CDC">
          <w:rPr>
            <w:lang w:eastAsia="zh-CN"/>
          </w:rPr>
          <w:t xml:space="preserve"> </w:t>
        </w:r>
      </w:ins>
      <w:r>
        <w:rPr>
          <w:lang w:eastAsia="zh-CN"/>
        </w:rPr>
        <w:t>test results,</w:t>
      </w:r>
      <w:ins w:id="160" w:author="Draft3 - Jose M. Fortes (R&amp;S)" w:date="2022-05-19T09:31:00Z">
        <w:r w:rsidR="00D87CDC">
          <w:rPr>
            <w:lang w:eastAsia="zh-CN"/>
          </w:rPr>
          <w:t xml:space="preserve"> </w:t>
        </w:r>
        <w:r w:rsidR="00D87CDC" w:rsidRPr="00D87CDC">
          <w:rPr>
            <w:highlight w:val="green"/>
            <w:lang w:eastAsia="zh-CN"/>
            <w:rPrChange w:id="161" w:author="Draft3 - Jose M. Fortes (R&amp;S)" w:date="2022-05-19T09:34:00Z">
              <w:rPr>
                <w:lang w:eastAsia="zh-CN"/>
              </w:rPr>
            </w:rPrChange>
          </w:rPr>
          <w:t xml:space="preserve">RAN5 understands that there </w:t>
        </w:r>
      </w:ins>
      <w:ins w:id="162" w:author="Draft3 - Jose M. Fortes (R&amp;S)" w:date="2022-05-19T09:32:00Z">
        <w:r w:rsidR="00D87CDC" w:rsidRPr="00D87CDC">
          <w:rPr>
            <w:highlight w:val="green"/>
            <w:lang w:eastAsia="zh-CN"/>
            <w:rPrChange w:id="163" w:author="Draft3 - Jose M. Fortes (R&amp;S)" w:date="2022-05-19T09:34:00Z">
              <w:rPr>
                <w:lang w:eastAsia="zh-CN"/>
              </w:rPr>
            </w:rPrChange>
          </w:rPr>
          <w:t xml:space="preserve">is a deep relation between </w:t>
        </w:r>
        <w:bookmarkStart w:id="164" w:name="_Hlk103846808"/>
        <w:r w:rsidR="00D87CDC" w:rsidRPr="00D87CDC">
          <w:rPr>
            <w:highlight w:val="green"/>
            <w:lang w:eastAsia="zh-CN"/>
            <w:rPrChange w:id="165" w:author="Draft3 - Jose M. Fortes (R&amp;S)" w:date="2022-05-19T09:34:00Z">
              <w:rPr>
                <w:lang w:eastAsia="zh-CN"/>
              </w:rPr>
            </w:rPrChange>
          </w:rPr>
          <w:t xml:space="preserve">radiated performance requirement </w:t>
        </w:r>
        <w:bookmarkEnd w:id="164"/>
        <w:r w:rsidR="00D87CDC" w:rsidRPr="00D87CDC">
          <w:rPr>
            <w:highlight w:val="green"/>
            <w:lang w:eastAsia="zh-CN"/>
            <w:rPrChange w:id="166" w:author="Draft3 - Jose M. Fortes (R&amp;S)" w:date="2022-05-19T09:34:00Z">
              <w:rPr>
                <w:lang w:eastAsia="zh-CN"/>
              </w:rPr>
            </w:rPrChange>
          </w:rPr>
          <w:t xml:space="preserve">definition in RAN4, </w:t>
        </w:r>
        <w:bookmarkStart w:id="167" w:name="_Hlk103846793"/>
        <w:r w:rsidR="00D87CDC" w:rsidRPr="00D87CDC">
          <w:rPr>
            <w:highlight w:val="green"/>
            <w:lang w:eastAsia="zh-CN"/>
            <w:rPrChange w:id="168" w:author="Draft3 - Jose M. Fortes (R&amp;S)" w:date="2022-05-19T09:34:00Z">
              <w:rPr>
                <w:lang w:eastAsia="zh-CN"/>
              </w:rPr>
            </w:rPrChange>
          </w:rPr>
          <w:t>derived from test campaign results</w:t>
        </w:r>
        <w:bookmarkEnd w:id="167"/>
        <w:r w:rsidR="00D87CDC" w:rsidRPr="00D87CDC">
          <w:rPr>
            <w:highlight w:val="green"/>
            <w:lang w:eastAsia="zh-CN"/>
            <w:rPrChange w:id="169" w:author="Draft3 - Jose M. Fortes (R&amp;S)" w:date="2022-05-19T09:34:00Z">
              <w:rPr>
                <w:lang w:eastAsia="zh-CN"/>
              </w:rPr>
            </w:rPrChange>
          </w:rPr>
          <w:t xml:space="preserve">, and TT as indicated </w:t>
        </w:r>
      </w:ins>
      <w:ins w:id="170" w:author="Draft3 - Jose M. Fortes (R&amp;S)" w:date="2022-05-19T09:33:00Z">
        <w:r w:rsidR="00D87CDC" w:rsidRPr="00D87CDC">
          <w:rPr>
            <w:highlight w:val="green"/>
            <w:lang w:eastAsia="zh-CN"/>
            <w:rPrChange w:id="171" w:author="Draft3 - Jose M. Fortes (R&amp;S)" w:date="2022-05-19T09:34:00Z">
              <w:rPr>
                <w:lang w:eastAsia="zh-CN"/>
              </w:rPr>
            </w:rPrChange>
          </w:rPr>
          <w:t>by the precedence in 1) and 2) above.</w:t>
        </w:r>
      </w:ins>
      <w:del w:id="172" w:author="Draft3 - Jose M. Fortes (R&amp;S)" w:date="2022-05-19T09:33:00Z">
        <w:r w:rsidRPr="00D87CDC" w:rsidDel="00D87CDC">
          <w:rPr>
            <w:highlight w:val="green"/>
            <w:lang w:eastAsia="zh-CN"/>
            <w:rPrChange w:id="173" w:author="Draft3 - Jose M. Fortes (R&amp;S)" w:date="2022-05-19T09:34:00Z">
              <w:rPr>
                <w:lang w:eastAsia="zh-CN"/>
              </w:rPr>
            </w:rPrChange>
          </w:rPr>
          <w:delText xml:space="preserve"> these might include some part of the TT already. </w:delText>
        </w:r>
      </w:del>
      <w:ins w:id="174" w:author="Jose M. Fortes (R&amp;S)" w:date="2022-05-17T18:54:00Z">
        <w:del w:id="175" w:author="Draft3 - Jose M. Fortes (R&amp;S)" w:date="2022-05-19T09:33:00Z">
          <w:r w:rsidR="007B0242" w:rsidRPr="00D87CDC" w:rsidDel="00D87CDC">
            <w:rPr>
              <w:highlight w:val="green"/>
              <w:lang w:eastAsia="zh-CN"/>
              <w:rPrChange w:id="176" w:author="Draft3 - Jose M. Fortes (R&amp;S)" w:date="2022-05-19T09:34:00Z">
                <w:rPr>
                  <w:lang w:eastAsia="zh-CN"/>
                </w:rPr>
              </w:rPrChange>
            </w:rPr>
            <w:delText>Also</w:delText>
          </w:r>
        </w:del>
      </w:ins>
      <w:ins w:id="177" w:author="Jose M. Fortes (R&amp;S)" w:date="2022-05-17T18:55:00Z">
        <w:del w:id="178" w:author="Draft3 - Jose M. Fortes (R&amp;S)" w:date="2022-05-19T09:33:00Z">
          <w:r w:rsidR="00674977" w:rsidRPr="00D87CDC" w:rsidDel="00D87CDC">
            <w:rPr>
              <w:highlight w:val="green"/>
              <w:lang w:eastAsia="zh-CN"/>
              <w:rPrChange w:id="179" w:author="Draft3 - Jose M. Fortes (R&amp;S)" w:date="2022-05-19T09:34:00Z">
                <w:rPr>
                  <w:highlight w:val="yellow"/>
                  <w:lang w:eastAsia="zh-CN"/>
                </w:rPr>
              </w:rPrChange>
            </w:rPr>
            <w:delText>,</w:delText>
          </w:r>
        </w:del>
      </w:ins>
      <w:ins w:id="180" w:author="Jose M. Fortes (R&amp;S)" w:date="2022-05-17T18:54:00Z">
        <w:del w:id="181" w:author="Draft3 - Jose M. Fortes (R&amp;S)" w:date="2022-05-19T09:33:00Z">
          <w:r w:rsidR="007B0242" w:rsidRPr="00D87CDC" w:rsidDel="00D87CDC">
            <w:rPr>
              <w:highlight w:val="green"/>
              <w:lang w:eastAsia="zh-CN"/>
              <w:rPrChange w:id="182" w:author="Draft3 - Jose M. Fortes (R&amp;S)" w:date="2022-05-19T09:34:00Z">
                <w:rPr>
                  <w:lang w:eastAsia="zh-CN"/>
                </w:rPr>
              </w:rPrChange>
            </w:rPr>
            <w:delText xml:space="preserve"> to be considered is the TT fac</w:delText>
          </w:r>
        </w:del>
      </w:ins>
      <w:ins w:id="183" w:author="Jose M. Fortes (R&amp;S)" w:date="2022-05-17T18:55:00Z">
        <w:del w:id="184" w:author="Draft3 - Jose M. Fortes (R&amp;S)" w:date="2022-05-19T09:33:00Z">
          <w:r w:rsidR="007B0242" w:rsidRPr="00D87CDC" w:rsidDel="00D87CDC">
            <w:rPr>
              <w:highlight w:val="green"/>
              <w:lang w:eastAsia="zh-CN"/>
              <w:rPrChange w:id="185" w:author="Draft3 - Jose M. Fortes (R&amp;S)" w:date="2022-05-19T09:34:00Z">
                <w:rPr>
                  <w:lang w:eastAsia="zh-CN"/>
                </w:rPr>
              </w:rPrChange>
            </w:rPr>
            <w:delText xml:space="preserve">tor which defines the percentage of risk to be shared between operators and vendors because this value has a direct impact on the final requirement </w:delText>
          </w:r>
          <w:r w:rsidR="00674977" w:rsidRPr="00D87CDC" w:rsidDel="00D87CDC">
            <w:rPr>
              <w:highlight w:val="green"/>
              <w:lang w:eastAsia="zh-CN"/>
              <w:rPrChange w:id="186" w:author="Draft3 - Jose M. Fortes (R&amp;S)" w:date="2022-05-19T09:34:00Z">
                <w:rPr>
                  <w:lang w:eastAsia="zh-CN"/>
                </w:rPr>
              </w:rPrChange>
            </w:rPr>
            <w:delText>itself.</w:delText>
          </w:r>
        </w:del>
      </w:ins>
    </w:p>
    <w:p w:rsidR="00AE2F0E" w:rsidRPr="00D87CDC" w:rsidDel="00D87CDC" w:rsidRDefault="00752399" w:rsidP="00D87CDC">
      <w:pPr>
        <w:jc w:val="both"/>
        <w:rPr>
          <w:del w:id="187" w:author="Draft3 - Jose M. Fortes (R&amp;S)" w:date="2022-05-19T09:34:00Z"/>
          <w:highlight w:val="green"/>
          <w:lang w:eastAsia="zh-CN"/>
          <w:rPrChange w:id="188" w:author="Draft3 - Jose M. Fortes (R&amp;S)" w:date="2022-05-19T09:36:00Z">
            <w:rPr>
              <w:del w:id="189" w:author="Draft3 - Jose M. Fortes (R&amp;S)" w:date="2022-05-19T09:34:00Z"/>
              <w:lang w:eastAsia="zh-CN"/>
            </w:rPr>
          </w:rPrChange>
        </w:rPr>
      </w:pPr>
      <w:r>
        <w:rPr>
          <w:lang w:eastAsia="zh-CN"/>
        </w:rPr>
        <w:lastRenderedPageBreak/>
        <w:t xml:space="preserve">Therefore, </w:t>
      </w:r>
      <w:r w:rsidR="00AE2F0E">
        <w:rPr>
          <w:lang w:eastAsia="zh-CN"/>
        </w:rPr>
        <w:t xml:space="preserve">RAN5 </w:t>
      </w:r>
      <w:ins w:id="190" w:author="Draft3 - Jose M. Fortes (R&amp;S)" w:date="2022-05-19T09:35:00Z">
        <w:r w:rsidR="00D87CDC" w:rsidRPr="00D87CDC">
          <w:rPr>
            <w:highlight w:val="green"/>
            <w:lang w:eastAsia="zh-CN"/>
            <w:rPrChange w:id="191" w:author="Draft3 - Jose M. Fortes (R&amp;S)" w:date="2022-05-19T09:35:00Z">
              <w:rPr>
                <w:lang w:eastAsia="zh-CN"/>
              </w:rPr>
            </w:rPrChange>
          </w:rPr>
          <w:t>respectfully requests RAN4 to provide recommendations on test tolerance values for NR FR1 TRP and TRS along with a thorough description of the core requirements definition process so implications from MU and TT can be clarified and considered during the definition of TT in the RAN5 test specification.</w:t>
        </w:r>
      </w:ins>
      <w:del w:id="192" w:author="Draft3 - Jose M. Fortes (R&amp;S)" w:date="2022-05-19T09:34:00Z">
        <w:r w:rsidR="00AE2F0E" w:rsidRPr="00D87CDC" w:rsidDel="00D87CDC">
          <w:rPr>
            <w:highlight w:val="green"/>
            <w:lang w:eastAsia="zh-CN"/>
            <w:rPrChange w:id="193" w:author="Draft3 - Jose M. Fortes (R&amp;S)" w:date="2022-05-19T09:36:00Z">
              <w:rPr>
                <w:lang w:eastAsia="zh-CN"/>
              </w:rPr>
            </w:rPrChange>
          </w:rPr>
          <w:delText>recommendation is to either</w:delText>
        </w:r>
      </w:del>
      <w:ins w:id="194" w:author="Jose M. Fortes (R&amp;S)" w:date="2022-05-17T16:35:00Z">
        <w:del w:id="195" w:author="Draft3 - Jose M. Fortes (R&amp;S)" w:date="2022-05-19T09:34:00Z">
          <w:r w:rsidR="00343D97" w:rsidRPr="00D87CDC" w:rsidDel="00D87CDC">
            <w:rPr>
              <w:highlight w:val="green"/>
              <w:lang w:eastAsia="zh-CN"/>
              <w:rPrChange w:id="196" w:author="Draft3 - Jose M. Fortes (R&amp;S)" w:date="2022-05-19T09:36:00Z">
                <w:rPr>
                  <w:lang w:eastAsia="zh-CN"/>
                </w:rPr>
              </w:rPrChange>
            </w:rPr>
            <w:delText>consider</w:delText>
          </w:r>
        </w:del>
      </w:ins>
      <w:del w:id="197" w:author="Draft3 - Jose M. Fortes (R&amp;S)" w:date="2022-05-19T09:34:00Z">
        <w:r w:rsidR="00AE2F0E" w:rsidRPr="00D87CDC" w:rsidDel="00D87CDC">
          <w:rPr>
            <w:highlight w:val="green"/>
            <w:lang w:eastAsia="zh-CN"/>
            <w:rPrChange w:id="198" w:author="Draft3 - Jose M. Fortes (R&amp;S)" w:date="2022-05-19T09:36:00Z">
              <w:rPr>
                <w:lang w:eastAsia="zh-CN"/>
              </w:rPr>
            </w:rPrChange>
          </w:rPr>
          <w:delText>:</w:delText>
        </w:r>
      </w:del>
    </w:p>
    <w:p w:rsidR="00752399" w:rsidRPr="00D87CDC" w:rsidDel="00D87CDC" w:rsidRDefault="00AE2F0E">
      <w:pPr>
        <w:jc w:val="both"/>
        <w:rPr>
          <w:del w:id="199" w:author="Draft3 - Jose M. Fortes (R&amp;S)" w:date="2022-05-19T09:34:00Z"/>
          <w:highlight w:val="green"/>
          <w:lang w:eastAsia="zh-CN"/>
          <w:rPrChange w:id="200" w:author="Draft3 - Jose M. Fortes (R&amp;S)" w:date="2022-05-19T09:36:00Z">
            <w:rPr>
              <w:del w:id="201" w:author="Draft3 - Jose M. Fortes (R&amp;S)" w:date="2022-05-19T09:34:00Z"/>
              <w:lang w:eastAsia="zh-CN"/>
            </w:rPr>
          </w:rPrChange>
        </w:rPr>
        <w:pPrChange w:id="202" w:author="Draft3 - Jose M. Fortes (R&amp;S)" w:date="2022-05-19T09:34:00Z">
          <w:pPr>
            <w:pStyle w:val="ListParagraph"/>
            <w:numPr>
              <w:numId w:val="12"/>
            </w:numPr>
            <w:ind w:hanging="360"/>
            <w:jc w:val="both"/>
          </w:pPr>
        </w:pPrChange>
      </w:pPr>
      <w:del w:id="203" w:author="Draft3 - Jose M. Fortes (R&amp;S)" w:date="2022-05-19T09:34:00Z">
        <w:r w:rsidRPr="00D87CDC" w:rsidDel="00D87CDC">
          <w:rPr>
            <w:highlight w:val="green"/>
            <w:lang w:eastAsia="zh-CN"/>
            <w:rPrChange w:id="204" w:author="Draft3 - Jose M. Fortes (R&amp;S)" w:date="2022-05-19T09:36:00Z">
              <w:rPr>
                <w:lang w:eastAsia="zh-CN"/>
              </w:rPr>
            </w:rPrChange>
          </w:rPr>
          <w:delText>Couple the performance requirements discussions in RAN4 with test tolerance discussion, so both are defined together.</w:delText>
        </w:r>
      </w:del>
    </w:p>
    <w:p w:rsidR="00AE2F0E" w:rsidRPr="00D87CDC" w:rsidDel="00D87CDC" w:rsidRDefault="00AE2F0E">
      <w:pPr>
        <w:jc w:val="both"/>
        <w:rPr>
          <w:del w:id="205" w:author="Draft3 - Jose M. Fortes (R&amp;S)" w:date="2022-05-19T09:34:00Z"/>
          <w:highlight w:val="green"/>
          <w:lang w:eastAsia="zh-CN"/>
          <w:rPrChange w:id="206" w:author="Draft3 - Jose M. Fortes (R&amp;S)" w:date="2022-05-19T09:36:00Z">
            <w:rPr>
              <w:del w:id="207" w:author="Draft3 - Jose M. Fortes (R&amp;S)" w:date="2022-05-19T09:34:00Z"/>
              <w:lang w:eastAsia="zh-CN"/>
            </w:rPr>
          </w:rPrChange>
        </w:rPr>
        <w:pPrChange w:id="208" w:author="Draft3 - Jose M. Fortes (R&amp;S)" w:date="2022-05-19T09:34:00Z">
          <w:pPr>
            <w:pStyle w:val="ListParagraph"/>
            <w:numPr>
              <w:numId w:val="12"/>
            </w:numPr>
            <w:ind w:hanging="360"/>
            <w:jc w:val="both"/>
          </w:pPr>
        </w:pPrChange>
      </w:pPr>
      <w:del w:id="209" w:author="Draft3 - Jose M. Fortes (R&amp;S)" w:date="2022-05-19T09:34:00Z">
        <w:r w:rsidRPr="00D87CDC" w:rsidDel="00D87CDC">
          <w:rPr>
            <w:highlight w:val="green"/>
            <w:lang w:eastAsia="zh-CN"/>
            <w:rPrChange w:id="210" w:author="Draft3 - Jose M. Fortes (R&amp;S)" w:date="2022-05-19T09:36:00Z">
              <w:rPr>
                <w:lang w:eastAsia="zh-CN"/>
              </w:rPr>
            </w:rPrChange>
          </w:rPr>
          <w:delText xml:space="preserve">RAN4 to provide RAN5 with a thorough description of the requirement definition process so implications from MU and in TT can be clarified and considered during the definition of TT in RAN5. Any </w:delText>
        </w:r>
        <w:r w:rsidR="009A27B2" w:rsidRPr="00D87CDC" w:rsidDel="00D87CDC">
          <w:rPr>
            <w:highlight w:val="green"/>
            <w:lang w:eastAsia="zh-CN"/>
            <w:rPrChange w:id="211" w:author="Draft3 - Jose M. Fortes (R&amp;S)" w:date="2022-05-19T09:36:00Z">
              <w:rPr>
                <w:lang w:eastAsia="zh-CN"/>
              </w:rPr>
            </w:rPrChange>
          </w:rPr>
          <w:delText xml:space="preserve">RAN4 </w:delText>
        </w:r>
        <w:r w:rsidRPr="00D87CDC" w:rsidDel="00D87CDC">
          <w:rPr>
            <w:highlight w:val="green"/>
            <w:lang w:eastAsia="zh-CN"/>
            <w:rPrChange w:id="212" w:author="Draft3 - Jose M. Fortes (R&amp;S)" w:date="2022-05-19T09:36:00Z">
              <w:rPr>
                <w:lang w:eastAsia="zh-CN"/>
              </w:rPr>
            </w:rPrChange>
          </w:rPr>
          <w:delText>recommendations regarding TT will be highly appreciated.</w:delText>
        </w:r>
      </w:del>
    </w:p>
    <w:p w:rsidR="00AE2F0E" w:rsidRPr="00466460" w:rsidRDefault="00AE2F0E" w:rsidP="00D87CDC">
      <w:pPr>
        <w:jc w:val="both"/>
        <w:rPr>
          <w:lang w:eastAsia="zh-CN"/>
        </w:rPr>
      </w:pPr>
      <w:del w:id="213" w:author="Draft3 - Jose M. Fortes (R&amp;S)" w:date="2022-05-19T09:34:00Z">
        <w:r w:rsidRPr="00D87CDC" w:rsidDel="00D87CDC">
          <w:rPr>
            <w:highlight w:val="green"/>
            <w:lang w:eastAsia="zh-CN"/>
            <w:rPrChange w:id="214" w:author="Draft3 - Jose M. Fortes (R&amp;S)" w:date="2022-05-19T09:36:00Z">
              <w:rPr>
                <w:lang w:eastAsia="zh-CN"/>
              </w:rPr>
            </w:rPrChange>
          </w:rPr>
          <w:delText>Given that the first option may have some impact in the RAN4 workplan and WID, we understand that further RAN Plenary guidance could be required in this case.</w:delText>
        </w:r>
      </w:del>
    </w:p>
    <w:p w:rsidR="00B97703" w:rsidRPr="00973E0F" w:rsidRDefault="002F1940" w:rsidP="000F6242">
      <w:pPr>
        <w:pStyle w:val="Heading1"/>
      </w:pPr>
      <w:r w:rsidRPr="00973E0F">
        <w:t>2</w:t>
      </w:r>
      <w:r w:rsidRPr="00973E0F">
        <w:tab/>
      </w:r>
      <w:r w:rsidR="000F6242" w:rsidRPr="00973E0F">
        <w:t>Actions</w:t>
      </w:r>
    </w:p>
    <w:p w:rsidR="00B97703" w:rsidRPr="00973E0F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973E0F">
        <w:rPr>
          <w:rFonts w:ascii="Arial" w:hAnsi="Arial" w:cs="Arial"/>
          <w:b/>
        </w:rPr>
        <w:t>To</w:t>
      </w:r>
      <w:r w:rsidR="000F6242" w:rsidRPr="00973E0F">
        <w:rPr>
          <w:rFonts w:ascii="Arial" w:hAnsi="Arial" w:cs="Arial"/>
          <w:b/>
        </w:rPr>
        <w:t xml:space="preserve"> </w:t>
      </w:r>
      <w:r w:rsidR="00C17C71" w:rsidRPr="00973E0F">
        <w:rPr>
          <w:rFonts w:ascii="Arial" w:hAnsi="Arial" w:cs="Arial"/>
          <w:b/>
        </w:rPr>
        <w:t>RAN4</w:t>
      </w:r>
      <w:r w:rsidRPr="00973E0F">
        <w:rPr>
          <w:rFonts w:ascii="Arial" w:hAnsi="Arial" w:cs="Arial"/>
          <w:b/>
        </w:rPr>
        <w:t xml:space="preserve"> </w:t>
      </w:r>
    </w:p>
    <w:p w:rsidR="007E29F3" w:rsidRPr="00D87CDC" w:rsidDel="00D87CDC" w:rsidRDefault="00B97703" w:rsidP="00D87CDC">
      <w:pPr>
        <w:rPr>
          <w:del w:id="215" w:author="Draft3 - Jose M. Fortes (R&amp;S)" w:date="2022-05-19T09:35:00Z"/>
          <w:highlight w:val="green"/>
          <w:rPrChange w:id="216" w:author="Draft3 - Jose M. Fortes (R&amp;S)" w:date="2022-05-19T09:36:00Z">
            <w:rPr>
              <w:del w:id="217" w:author="Draft3 - Jose M. Fortes (R&amp;S)" w:date="2022-05-19T09:35:00Z"/>
            </w:rPr>
          </w:rPrChange>
        </w:rPr>
      </w:pPr>
      <w:r w:rsidRPr="00973E0F">
        <w:rPr>
          <w:rFonts w:ascii="Arial" w:hAnsi="Arial" w:cs="Arial"/>
          <w:b/>
        </w:rPr>
        <w:t xml:space="preserve">ACTION: </w:t>
      </w:r>
      <w:r w:rsidRPr="00973E0F">
        <w:rPr>
          <w:rFonts w:ascii="Arial" w:hAnsi="Arial" w:cs="Arial"/>
          <w:b/>
          <w:color w:val="0070C0"/>
        </w:rPr>
        <w:tab/>
      </w:r>
      <w:r w:rsidR="00C17C71" w:rsidRPr="00973E0F">
        <w:t xml:space="preserve"> </w:t>
      </w:r>
      <w:r w:rsidR="00AC68FD" w:rsidRPr="00973E0F">
        <w:t>RAN5 respectfully asks RAN4 to take the above information into account</w:t>
      </w:r>
      <w:r w:rsidR="004F7DE9">
        <w:t xml:space="preserve"> and provide RAN5 with</w:t>
      </w:r>
      <w:ins w:id="218" w:author="Draft3 - Jose M. Fortes (R&amp;S)" w:date="2022-05-19T09:35:00Z">
        <w:r w:rsidR="00D87CDC">
          <w:t xml:space="preserve"> </w:t>
        </w:r>
        <w:r w:rsidR="00D87CDC" w:rsidRPr="00D87CDC">
          <w:rPr>
            <w:highlight w:val="green"/>
            <w:rPrChange w:id="219" w:author="Draft3 - Jose M. Fortes (R&amp;S)" w:date="2022-05-19T09:36:00Z">
              <w:rPr/>
            </w:rPrChange>
          </w:rPr>
          <w:t>recommendations on test tolerance values for NR FR1 TRP and TRS along with a thorough description of the core requirements definition process so that implications from MU and TT can be clarified and considered during the definition of TT in RAN5 test specification.</w:t>
        </w:r>
      </w:ins>
      <w:del w:id="220" w:author="Draft3 - Jose M. Fortes (R&amp;S)" w:date="2022-05-19T09:35:00Z">
        <w:r w:rsidR="004F7DE9" w:rsidRPr="00D87CDC" w:rsidDel="00D87CDC">
          <w:rPr>
            <w:highlight w:val="green"/>
            <w:rPrChange w:id="221" w:author="Draft3 - Jose M. Fortes (R&amp;S)" w:date="2022-05-19T09:36:00Z">
              <w:rPr/>
            </w:rPrChange>
          </w:rPr>
          <w:delText xml:space="preserve"> the following:</w:delText>
        </w:r>
      </w:del>
    </w:p>
    <w:p w:rsidR="004F7DE9" w:rsidRPr="00D87CDC" w:rsidDel="00D87CDC" w:rsidRDefault="004F7DE9">
      <w:pPr>
        <w:rPr>
          <w:del w:id="222" w:author="Draft3 - Jose M. Fortes (R&amp;S)" w:date="2022-05-19T09:35:00Z"/>
          <w:highlight w:val="green"/>
          <w:rPrChange w:id="223" w:author="Draft3 - Jose M. Fortes (R&amp;S)" w:date="2022-05-19T09:36:00Z">
            <w:rPr>
              <w:del w:id="224" w:author="Draft3 - Jose M. Fortes (R&amp;S)" w:date="2022-05-19T09:35:00Z"/>
            </w:rPr>
          </w:rPrChange>
        </w:rPr>
        <w:pPrChange w:id="225" w:author="Draft3 - Jose M. Fortes (R&amp;S)" w:date="2022-05-19T09:35:00Z">
          <w:pPr>
            <w:pStyle w:val="ListParagraph"/>
            <w:numPr>
              <w:numId w:val="10"/>
            </w:numPr>
            <w:ind w:hanging="360"/>
          </w:pPr>
        </w:pPrChange>
      </w:pPr>
      <w:del w:id="226" w:author="Draft3 - Jose M. Fortes (R&amp;S)" w:date="2022-05-19T09:35:00Z">
        <w:r w:rsidRPr="00D87CDC" w:rsidDel="00D87CDC">
          <w:rPr>
            <w:highlight w:val="green"/>
            <w:rPrChange w:id="227" w:author="Draft3 - Jose M. Fortes (R&amp;S)" w:date="2022-05-19T09:36:00Z">
              <w:rPr/>
            </w:rPrChange>
          </w:rPr>
          <w:delText>Test tolerance recommendations as applicable to NR FR1 TRP TRS requirements.</w:delText>
        </w:r>
      </w:del>
    </w:p>
    <w:p w:rsidR="004F7DE9" w:rsidRPr="00973E0F" w:rsidRDefault="004F7DE9">
      <w:pPr>
        <w:pPrChange w:id="228" w:author="Draft3 - Jose M. Fortes (R&amp;S)" w:date="2022-05-19T09:35:00Z">
          <w:pPr>
            <w:pStyle w:val="ListParagraph"/>
            <w:numPr>
              <w:numId w:val="10"/>
            </w:numPr>
            <w:ind w:hanging="360"/>
          </w:pPr>
        </w:pPrChange>
      </w:pPr>
      <w:del w:id="229" w:author="Draft3 - Jose M. Fortes (R&amp;S)" w:date="2022-05-19T09:35:00Z">
        <w:r w:rsidRPr="00D87CDC" w:rsidDel="00D87CDC">
          <w:rPr>
            <w:highlight w:val="green"/>
            <w:rPrChange w:id="230" w:author="Draft3 - Jose M. Fortes (R&amp;S)" w:date="2022-05-19T09:36:00Z">
              <w:rPr/>
            </w:rPrChange>
          </w:rPr>
          <w:delText>Full description of the process of requirement definition</w:delText>
        </w:r>
      </w:del>
      <w:ins w:id="231" w:author="Jose M. Fortes (R&amp;S)" w:date="2022-05-17T18:56:00Z">
        <w:del w:id="232" w:author="Draft3 - Jose M. Fortes (R&amp;S)" w:date="2022-05-19T09:35:00Z">
          <w:r w:rsidR="00674977" w:rsidRPr="00D87CDC" w:rsidDel="00D87CDC">
            <w:rPr>
              <w:highlight w:val="green"/>
              <w:rPrChange w:id="233" w:author="Draft3 - Jose M. Fortes (R&amp;S)" w:date="2022-05-19T09:36:00Z">
                <w:rPr/>
              </w:rPrChange>
            </w:rPr>
            <w:delText>, including any recommendations on the TT factor</w:delText>
          </w:r>
        </w:del>
      </w:ins>
      <w:del w:id="234" w:author="Draft3 - Jose M. Fortes (R&amp;S)" w:date="2022-05-19T09:35:00Z">
        <w:r w:rsidRPr="00D87CDC" w:rsidDel="00D87CDC">
          <w:rPr>
            <w:highlight w:val="green"/>
            <w:rPrChange w:id="235" w:author="Draft3 - Jose M. Fortes (R&amp;S)" w:date="2022-05-19T09:36:00Z">
              <w:rPr/>
            </w:rPrChange>
          </w:rPr>
          <w:delText>.</w:delText>
        </w:r>
      </w:del>
    </w:p>
    <w:p w:rsidR="00C17C71" w:rsidRPr="00973E0F" w:rsidRDefault="00C17C71">
      <w:pPr>
        <w:spacing w:after="120"/>
        <w:ind w:left="993" w:hanging="993"/>
        <w:rPr>
          <w:rFonts w:ascii="Arial" w:hAnsi="Arial" w:cs="Arial"/>
          <w:b/>
          <w:color w:val="0070C0"/>
        </w:rPr>
      </w:pPr>
    </w:p>
    <w:p w:rsidR="00B97703" w:rsidRPr="00973E0F" w:rsidRDefault="00B97703" w:rsidP="000F6242">
      <w:pPr>
        <w:pStyle w:val="Heading1"/>
        <w:rPr>
          <w:szCs w:val="36"/>
        </w:rPr>
      </w:pPr>
      <w:r w:rsidRPr="00973E0F">
        <w:rPr>
          <w:szCs w:val="36"/>
        </w:rPr>
        <w:t>3</w:t>
      </w:r>
      <w:r w:rsidR="002F1940" w:rsidRPr="00973E0F">
        <w:rPr>
          <w:szCs w:val="36"/>
        </w:rPr>
        <w:tab/>
      </w:r>
      <w:r w:rsidR="000F6242" w:rsidRPr="00973E0F">
        <w:rPr>
          <w:szCs w:val="36"/>
        </w:rPr>
        <w:t xml:space="preserve">Dates of next </w:t>
      </w:r>
      <w:r w:rsidR="000F6242" w:rsidRPr="00973E0F">
        <w:rPr>
          <w:rFonts w:cs="Arial"/>
          <w:bCs/>
          <w:szCs w:val="36"/>
        </w:rPr>
        <w:t xml:space="preserve">TSG </w:t>
      </w:r>
      <w:r w:rsidR="005567FF" w:rsidRPr="00973E0F">
        <w:rPr>
          <w:rFonts w:cs="Arial"/>
          <w:szCs w:val="36"/>
        </w:rPr>
        <w:t>RAN</w:t>
      </w:r>
      <w:r w:rsidR="000F6242" w:rsidRPr="00973E0F">
        <w:rPr>
          <w:rFonts w:cs="Arial"/>
          <w:bCs/>
          <w:szCs w:val="36"/>
        </w:rPr>
        <w:t xml:space="preserve"> WG </w:t>
      </w:r>
      <w:r w:rsidR="005567FF" w:rsidRPr="00973E0F">
        <w:rPr>
          <w:rFonts w:cs="Arial"/>
          <w:bCs/>
          <w:szCs w:val="36"/>
        </w:rPr>
        <w:t>5</w:t>
      </w:r>
      <w:r w:rsidR="000F6242" w:rsidRPr="00973E0F">
        <w:rPr>
          <w:szCs w:val="36"/>
        </w:rPr>
        <w:t xml:space="preserve"> meetings</w:t>
      </w:r>
    </w:p>
    <w:p w:rsidR="002F1940" w:rsidRPr="00973E0F" w:rsidRDefault="005567FF" w:rsidP="002F1940">
      <w:bookmarkStart w:id="236" w:name="OLE_LINK55"/>
      <w:bookmarkStart w:id="237" w:name="OLE_LINK56"/>
      <w:bookmarkStart w:id="238" w:name="OLE_LINK53"/>
      <w:bookmarkStart w:id="239" w:name="OLE_LINK54"/>
      <w:r w:rsidRPr="00973E0F">
        <w:t>TSG-RAN5 Meeting #9</w:t>
      </w:r>
      <w:r w:rsidR="00444522">
        <w:t>6</w:t>
      </w:r>
      <w:r w:rsidRPr="00973E0F">
        <w:t>-e</w:t>
      </w:r>
      <w:r w:rsidR="002F1940" w:rsidRPr="00973E0F">
        <w:tab/>
      </w:r>
      <w:r w:rsidR="004F7DE9">
        <w:t>15</w:t>
      </w:r>
      <w:r w:rsidRPr="00973E0F">
        <w:rPr>
          <w:vertAlign w:val="superscript"/>
        </w:rPr>
        <w:t>th</w:t>
      </w:r>
      <w:r w:rsidRPr="00973E0F">
        <w:t xml:space="preserve"> –</w:t>
      </w:r>
      <w:r w:rsidR="002F1940" w:rsidRPr="00973E0F">
        <w:t xml:space="preserve"> </w:t>
      </w:r>
      <w:r w:rsidR="004F7DE9">
        <w:t>26</w:t>
      </w:r>
      <w:r w:rsidRPr="00973E0F">
        <w:rPr>
          <w:vertAlign w:val="superscript"/>
        </w:rPr>
        <w:t>th</w:t>
      </w:r>
      <w:r w:rsidRPr="00973E0F">
        <w:t xml:space="preserve"> </w:t>
      </w:r>
      <w:r w:rsidR="004F7DE9">
        <w:t>August</w:t>
      </w:r>
      <w:r w:rsidRPr="00973E0F">
        <w:t xml:space="preserve"> 202</w:t>
      </w:r>
      <w:r w:rsidR="004F7DE9">
        <w:t>2</w:t>
      </w:r>
      <w:r w:rsidR="002F1940" w:rsidRPr="00973E0F">
        <w:tab/>
      </w:r>
      <w:bookmarkEnd w:id="236"/>
      <w:bookmarkEnd w:id="237"/>
      <w:r w:rsidRPr="00973E0F">
        <w:tab/>
        <w:t>Online</w:t>
      </w:r>
    </w:p>
    <w:p w:rsidR="002F1940" w:rsidRPr="00973E0F" w:rsidRDefault="005567FF" w:rsidP="002F1940">
      <w:r w:rsidRPr="00973E0F">
        <w:t>TSG-RAN5 Meeting #9</w:t>
      </w:r>
      <w:r w:rsidR="004F7DE9">
        <w:t>7</w:t>
      </w:r>
      <w:r w:rsidR="004F7DE9">
        <w:tab/>
      </w:r>
      <w:r w:rsidRPr="00973E0F">
        <w:tab/>
      </w:r>
      <w:r w:rsidR="004F7DE9">
        <w:t>14</w:t>
      </w:r>
      <w:r w:rsidR="004F7DE9" w:rsidRPr="004F7DE9">
        <w:rPr>
          <w:vertAlign w:val="superscript"/>
        </w:rPr>
        <w:t>th</w:t>
      </w:r>
      <w:r w:rsidR="004F7DE9">
        <w:t xml:space="preserve"> – 18</w:t>
      </w:r>
      <w:r w:rsidR="004F7DE9" w:rsidRPr="004F7DE9">
        <w:rPr>
          <w:vertAlign w:val="superscript"/>
        </w:rPr>
        <w:t>th</w:t>
      </w:r>
      <w:r w:rsidR="004F7DE9">
        <w:t xml:space="preserve"> November</w:t>
      </w:r>
      <w:r w:rsidR="00927ACD" w:rsidRPr="00973E0F">
        <w:t xml:space="preserve"> </w:t>
      </w:r>
      <w:r w:rsidRPr="00973E0F">
        <w:t>2022</w:t>
      </w:r>
      <w:r w:rsidR="002F1940" w:rsidRPr="00973E0F">
        <w:tab/>
      </w:r>
      <w:r w:rsidR="004F7DE9">
        <w:tab/>
        <w:t>Canada, CA</w:t>
      </w:r>
    </w:p>
    <w:bookmarkEnd w:id="238"/>
    <w:bookmarkEnd w:id="239"/>
    <w:p w:rsidR="002C0966" w:rsidRPr="00973E0F" w:rsidRDefault="002C0966" w:rsidP="002C0966">
      <w:pPr>
        <w:pStyle w:val="Heading1"/>
        <w:rPr>
          <w:szCs w:val="36"/>
        </w:rPr>
      </w:pPr>
      <w:r w:rsidRPr="00973E0F">
        <w:rPr>
          <w:szCs w:val="36"/>
        </w:rPr>
        <w:t>4</w:t>
      </w:r>
      <w:r w:rsidRPr="00973E0F">
        <w:rPr>
          <w:szCs w:val="36"/>
        </w:rPr>
        <w:tab/>
        <w:t>References</w:t>
      </w:r>
    </w:p>
    <w:p w:rsidR="00A15603" w:rsidRDefault="00A15603" w:rsidP="00E94321">
      <w:pPr>
        <w:pStyle w:val="ListParagraph"/>
        <w:numPr>
          <w:ilvl w:val="0"/>
          <w:numId w:val="5"/>
        </w:numPr>
        <w:rPr>
          <w:ins w:id="240" w:author="Draft3 - Jose M. Fortes (R&amp;S)" w:date="2022-05-19T09:27:00Z"/>
        </w:rPr>
      </w:pPr>
      <w:bookmarkStart w:id="241" w:name="_Ref103674083"/>
      <w:r w:rsidRPr="00A15603">
        <w:t>R5-223317</w:t>
      </w:r>
      <w:r>
        <w:t>, “</w:t>
      </w:r>
      <w:r w:rsidRPr="00A15603">
        <w:t>New WID on UE Conformance - Introduction of UE TRP (Total Radiated Power) and TRS (Total Radiated Sensitivity) requirements and test methodologies for FR1 (NR SA and EN-DC)</w:t>
      </w:r>
      <w:r>
        <w:t xml:space="preserve">”, </w:t>
      </w:r>
      <w:r w:rsidRPr="00A15603">
        <w:t>Apple, Rohde &amp; Schwarz, Vivo</w:t>
      </w:r>
      <w:r>
        <w:t xml:space="preserve">, </w:t>
      </w:r>
      <w:r w:rsidRPr="000D13CA">
        <w:t>3GPP TSG RAN5 Meeting #95-e, May 2022</w:t>
      </w:r>
      <w:bookmarkEnd w:id="241"/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ins w:id="242" w:author="Draft3 - Jose M. Fortes (R&amp;S)" w:date="2022-05-19T09:27:00Z"/>
          <w:highlight w:val="green"/>
          <w:rPrChange w:id="243" w:author="Draft3 - Jose M. Fortes (R&amp;S)" w:date="2022-05-19T10:04:00Z">
            <w:rPr>
              <w:ins w:id="244" w:author="Draft3 - Jose M. Fortes (R&amp;S)" w:date="2022-05-19T09:27:00Z"/>
            </w:rPr>
          </w:rPrChange>
        </w:rPr>
      </w:pPr>
      <w:bookmarkStart w:id="245" w:name="_Ref103844955"/>
      <w:ins w:id="246" w:author="Draft3 - Jose M. Fortes (R&amp;S)" w:date="2022-05-19T09:27:00Z">
        <w:r w:rsidRPr="0085591B">
          <w:rPr>
            <w:highlight w:val="green"/>
            <w:rPrChange w:id="247" w:author="Draft3 - Jose M. Fortes (R&amp;S)" w:date="2022-05-19T10:04:00Z">
              <w:rPr/>
            </w:rPrChange>
          </w:rPr>
          <w:t>R</w:t>
        </w:r>
      </w:ins>
      <w:ins w:id="248" w:author="Draft3 - Jose M. Fortes (R&amp;S)" w:date="2022-05-19T09:41:00Z">
        <w:r w:rsidR="00A12966" w:rsidRPr="0085591B">
          <w:rPr>
            <w:highlight w:val="green"/>
            <w:rPrChange w:id="249" w:author="Draft3 - Jose M. Fortes (R&amp;S)" w:date="2022-05-19T10:04:00Z">
              <w:rPr/>
            </w:rPrChange>
          </w:rPr>
          <w:t>4</w:t>
        </w:r>
      </w:ins>
      <w:ins w:id="250" w:author="Draft3 - Jose M. Fortes (R&amp;S)" w:date="2022-05-19T09:27:00Z">
        <w:r w:rsidRPr="0085591B">
          <w:rPr>
            <w:highlight w:val="green"/>
            <w:rPrChange w:id="251" w:author="Draft3 - Jose M. Fortes (R&amp;S)" w:date="2022-05-19T10:04:00Z">
              <w:rPr/>
            </w:rPrChange>
          </w:rPr>
          <w:t>-081664</w:t>
        </w:r>
        <w:proofErr w:type="gramStart"/>
        <w:r w:rsidRPr="0085591B">
          <w:rPr>
            <w:highlight w:val="green"/>
            <w:rPrChange w:id="252" w:author="Draft3 - Jose M. Fortes (R&amp;S)" w:date="2022-05-19T10:04:00Z">
              <w:rPr/>
            </w:rPrChange>
          </w:rPr>
          <w:t>,</w:t>
        </w:r>
      </w:ins>
      <w:ins w:id="253" w:author="Draft3 - Jose M. Fortes (R&amp;S)" w:date="2022-05-19T09:40:00Z">
        <w:r w:rsidR="00A12966" w:rsidRPr="0085591B">
          <w:rPr>
            <w:highlight w:val="green"/>
            <w:rPrChange w:id="254" w:author="Draft3 - Jose M. Fortes (R&amp;S)" w:date="2022-05-19T10:04:00Z">
              <w:rPr/>
            </w:rPrChange>
          </w:rPr>
          <w:t>”</w:t>
        </w:r>
      </w:ins>
      <w:ins w:id="255" w:author="Draft3 - Jose M. Fortes (R&amp;S)" w:date="2022-05-19T09:27:00Z">
        <w:r w:rsidRPr="0085591B">
          <w:rPr>
            <w:highlight w:val="green"/>
            <w:rPrChange w:id="256" w:author="Draft3 - Jose M. Fortes (R&amp;S)" w:date="2022-05-19T10:04:00Z">
              <w:rPr/>
            </w:rPrChange>
          </w:rPr>
          <w:t>Reply</w:t>
        </w:r>
        <w:proofErr w:type="gramEnd"/>
        <w:r w:rsidRPr="0085591B">
          <w:rPr>
            <w:highlight w:val="green"/>
            <w:rPrChange w:id="257" w:author="Draft3 - Jose M. Fortes (R&amp;S)" w:date="2022-05-19T10:04:00Z">
              <w:rPr/>
            </w:rPrChange>
          </w:rPr>
          <w:t xml:space="preserve"> to LS R5-073340 on "Test Tolerances for OTA UE Antenna"</w:t>
        </w:r>
      </w:ins>
      <w:ins w:id="258" w:author="Draft3 - Jose M. Fortes (R&amp;S)" w:date="2022-05-19T09:40:00Z">
        <w:r w:rsidR="00A12966" w:rsidRPr="0085591B">
          <w:rPr>
            <w:highlight w:val="green"/>
            <w:rPrChange w:id="259" w:author="Draft3 - Jose M. Fortes (R&amp;S)" w:date="2022-05-19T10:04:00Z">
              <w:rPr/>
            </w:rPrChange>
          </w:rPr>
          <w:t>”</w:t>
        </w:r>
      </w:ins>
      <w:ins w:id="260" w:author="Draft3 - Jose M. Fortes (R&amp;S)" w:date="2022-05-19T09:27:00Z">
        <w:r w:rsidRPr="0085591B">
          <w:rPr>
            <w:highlight w:val="green"/>
            <w:rPrChange w:id="261" w:author="Draft3 - Jose M. Fortes (R&amp;S)" w:date="2022-05-19T10:04:00Z">
              <w:rPr/>
            </w:rPrChange>
          </w:rPr>
          <w:t xml:space="preserve">, </w:t>
        </w:r>
      </w:ins>
      <w:ins w:id="262" w:author="Draft3 - Jose M. Fortes (R&amp;S)" w:date="2022-05-19T09:51:00Z">
        <w:r w:rsidR="00A16C48" w:rsidRPr="0085591B">
          <w:rPr>
            <w:highlight w:val="green"/>
            <w:rPrChange w:id="263" w:author="Draft3 - Jose M. Fortes (R&amp;S)" w:date="2022-05-19T10:04:00Z">
              <w:rPr/>
            </w:rPrChange>
          </w:rPr>
          <w:t>TSG RAN WG4</w:t>
        </w:r>
      </w:ins>
      <w:ins w:id="264" w:author="Draft3 - Jose M. Fortes (R&amp;S)" w:date="2022-05-19T09:27:00Z">
        <w:r w:rsidRPr="0085591B">
          <w:rPr>
            <w:highlight w:val="green"/>
            <w:rPrChange w:id="265" w:author="Draft3 - Jose M. Fortes (R&amp;S)" w:date="2022-05-19T10:04:00Z">
              <w:rPr/>
            </w:rPrChange>
          </w:rPr>
          <w:t>, 3GPP TS</w:t>
        </w:r>
      </w:ins>
      <w:ins w:id="266" w:author="Draft3 - Jose M. Fortes (R&amp;S)" w:date="2022-05-19T09:51:00Z">
        <w:r w:rsidR="0085591B" w:rsidRPr="0085591B">
          <w:rPr>
            <w:highlight w:val="green"/>
            <w:rPrChange w:id="267" w:author="Draft3 - Jose M. Fortes (R&amp;S)" w:date="2022-05-19T10:04:00Z">
              <w:rPr/>
            </w:rPrChange>
          </w:rPr>
          <w:t xml:space="preserve">G </w:t>
        </w:r>
      </w:ins>
      <w:ins w:id="268" w:author="Draft3 - Jose M. Fortes (R&amp;S)" w:date="2022-05-19T09:27:00Z">
        <w:r w:rsidRPr="0085591B">
          <w:rPr>
            <w:highlight w:val="green"/>
            <w:rPrChange w:id="269" w:author="Draft3 - Jose M. Fortes (R&amp;S)" w:date="2022-05-19T10:04:00Z">
              <w:rPr/>
            </w:rPrChange>
          </w:rPr>
          <w:t>RAN4 Meeting #47bis</w:t>
        </w:r>
      </w:ins>
      <w:bookmarkEnd w:id="245"/>
      <w:ins w:id="270" w:author="Draft3 - Jose M. Fortes (R&amp;S)" w:date="2022-05-19T09:40:00Z">
        <w:r w:rsidR="00A12966" w:rsidRPr="0085591B">
          <w:rPr>
            <w:highlight w:val="green"/>
            <w:rPrChange w:id="271" w:author="Draft3 - Jose M. Fortes (R&amp;S)" w:date="2022-05-19T10:04:00Z">
              <w:rPr/>
            </w:rPrChange>
          </w:rPr>
          <w:t>, June 2008</w:t>
        </w:r>
      </w:ins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ins w:id="272" w:author="Draft3 - Jose M. Fortes (R&amp;S)" w:date="2022-05-19T09:27:00Z"/>
          <w:highlight w:val="green"/>
          <w:rPrChange w:id="273" w:author="Draft3 - Jose M. Fortes (R&amp;S)" w:date="2022-05-19T10:04:00Z">
            <w:rPr>
              <w:ins w:id="274" w:author="Draft3 - Jose M. Fortes (R&amp;S)" w:date="2022-05-19T09:27:00Z"/>
            </w:rPr>
          </w:rPrChange>
        </w:rPr>
      </w:pPr>
      <w:bookmarkStart w:id="275" w:name="_Ref103844962"/>
      <w:ins w:id="276" w:author="Draft3 - Jose M. Fortes (R&amp;S)" w:date="2022-05-19T09:27:00Z">
        <w:r w:rsidRPr="0085591B">
          <w:rPr>
            <w:highlight w:val="green"/>
            <w:rPrChange w:id="277" w:author="Draft3 - Jose M. Fortes (R&amp;S)" w:date="2022-05-19T10:04:00Z">
              <w:rPr/>
            </w:rPrChange>
          </w:rPr>
          <w:t>R4-081651</w:t>
        </w:r>
        <w:proofErr w:type="gramStart"/>
        <w:r w:rsidRPr="0085591B">
          <w:rPr>
            <w:highlight w:val="green"/>
            <w:rPrChange w:id="278" w:author="Draft3 - Jose M. Fortes (R&amp;S)" w:date="2022-05-19T10:04:00Z">
              <w:rPr/>
            </w:rPrChange>
          </w:rPr>
          <w:t>,</w:t>
        </w:r>
      </w:ins>
      <w:ins w:id="279" w:author="Draft3 - Jose M. Fortes (R&amp;S)" w:date="2022-05-19T09:46:00Z">
        <w:r w:rsidR="00A12966" w:rsidRPr="0085591B">
          <w:rPr>
            <w:highlight w:val="green"/>
            <w:rPrChange w:id="280" w:author="Draft3 - Jose M. Fortes (R&amp;S)" w:date="2022-05-19T10:04:00Z">
              <w:rPr/>
            </w:rPrChange>
          </w:rPr>
          <w:t>”</w:t>
        </w:r>
      </w:ins>
      <w:ins w:id="281" w:author="Draft3 - Jose M. Fortes (R&amp;S)" w:date="2022-05-19T09:27:00Z">
        <w:r w:rsidRPr="0085591B">
          <w:rPr>
            <w:highlight w:val="green"/>
            <w:rPrChange w:id="282" w:author="Draft3 - Jose M. Fortes (R&amp;S)" w:date="2022-05-19T10:04:00Z">
              <w:rPr/>
            </w:rPrChange>
          </w:rPr>
          <w:t>Test</w:t>
        </w:r>
        <w:proofErr w:type="gramEnd"/>
        <w:r w:rsidRPr="0085591B">
          <w:rPr>
            <w:highlight w:val="green"/>
            <w:rPrChange w:id="283" w:author="Draft3 - Jose M. Fortes (R&amp;S)" w:date="2022-05-19T10:04:00Z">
              <w:rPr/>
            </w:rPrChange>
          </w:rPr>
          <w:t xml:space="preserve"> Tolerance Proposal for OTA testing</w:t>
        </w:r>
      </w:ins>
      <w:ins w:id="284" w:author="Draft3 - Jose M. Fortes (R&amp;S)" w:date="2022-05-19T09:46:00Z">
        <w:r w:rsidR="00A12966" w:rsidRPr="0085591B">
          <w:rPr>
            <w:highlight w:val="green"/>
            <w:rPrChange w:id="285" w:author="Draft3 - Jose M. Fortes (R&amp;S)" w:date="2022-05-19T10:04:00Z">
              <w:rPr/>
            </w:rPrChange>
          </w:rPr>
          <w:t>”</w:t>
        </w:r>
      </w:ins>
      <w:ins w:id="286" w:author="Draft3 - Jose M. Fortes (R&amp;S)" w:date="2022-05-19T09:27:00Z">
        <w:r w:rsidRPr="0085591B">
          <w:rPr>
            <w:highlight w:val="green"/>
            <w:rPrChange w:id="287" w:author="Draft3 - Jose M. Fortes (R&amp;S)" w:date="2022-05-19T10:04:00Z">
              <w:rPr/>
            </w:rPrChange>
          </w:rPr>
          <w:t xml:space="preserve">, </w:t>
        </w:r>
      </w:ins>
      <w:ins w:id="288" w:author="Draft3 - Jose M. Fortes (R&amp;S)" w:date="2022-05-19T09:46:00Z">
        <w:r w:rsidR="00A12966" w:rsidRPr="0085591B">
          <w:rPr>
            <w:highlight w:val="green"/>
            <w:rPrChange w:id="289" w:author="Draft3 - Jose M. Fortes (R&amp;S)" w:date="2022-05-19T10:04:00Z">
              <w:rPr/>
            </w:rPrChange>
          </w:rPr>
          <w:t xml:space="preserve">Orange, China Mobile, Nokia, Motorola, RIM, Telecom Italia, Telefonica, </w:t>
        </w:r>
        <w:proofErr w:type="spellStart"/>
        <w:r w:rsidR="00A12966" w:rsidRPr="0085591B">
          <w:rPr>
            <w:highlight w:val="green"/>
            <w:rPrChange w:id="290" w:author="Draft3 - Jose M. Fortes (R&amp;S)" w:date="2022-05-19T10:04:00Z">
              <w:rPr/>
            </w:rPrChange>
          </w:rPr>
          <w:t>T-mobile</w:t>
        </w:r>
        <w:proofErr w:type="spellEnd"/>
        <w:r w:rsidR="00A12966" w:rsidRPr="0085591B">
          <w:rPr>
            <w:highlight w:val="green"/>
            <w:rPrChange w:id="291" w:author="Draft3 - Jose M. Fortes (R&amp;S)" w:date="2022-05-19T10:04:00Z">
              <w:rPr/>
            </w:rPrChange>
          </w:rPr>
          <w:t>, Vodafone</w:t>
        </w:r>
      </w:ins>
      <w:ins w:id="292" w:author="Draft3 - Jose M. Fortes (R&amp;S)" w:date="2022-05-19T09:27:00Z">
        <w:r w:rsidRPr="0085591B">
          <w:rPr>
            <w:highlight w:val="green"/>
            <w:rPrChange w:id="293" w:author="Draft3 - Jose M. Fortes (R&amp;S)" w:date="2022-05-19T10:04:00Z">
              <w:rPr/>
            </w:rPrChange>
          </w:rPr>
          <w:t>, 3GPP TSG-RAN4 Meeting #47bis</w:t>
        </w:r>
      </w:ins>
      <w:bookmarkEnd w:id="275"/>
      <w:ins w:id="294" w:author="Draft3 - Jose M. Fortes (R&amp;S)" w:date="2022-05-19T09:46:00Z">
        <w:r w:rsidR="00A12966" w:rsidRPr="0085591B">
          <w:rPr>
            <w:highlight w:val="green"/>
            <w:rPrChange w:id="295" w:author="Draft3 - Jose M. Fortes (R&amp;S)" w:date="2022-05-19T10:04:00Z">
              <w:rPr/>
            </w:rPrChange>
          </w:rPr>
          <w:t>, June 2008</w:t>
        </w:r>
      </w:ins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ins w:id="296" w:author="Draft3 - Jose M. Fortes (R&amp;S)" w:date="2022-05-19T09:27:00Z"/>
          <w:highlight w:val="green"/>
          <w:rPrChange w:id="297" w:author="Draft3 - Jose M. Fortes (R&amp;S)" w:date="2022-05-19T10:04:00Z">
            <w:rPr>
              <w:ins w:id="298" w:author="Draft3 - Jose M. Fortes (R&amp;S)" w:date="2022-05-19T09:27:00Z"/>
            </w:rPr>
          </w:rPrChange>
        </w:rPr>
      </w:pPr>
      <w:bookmarkStart w:id="299" w:name="_Ref103844993"/>
      <w:ins w:id="300" w:author="Draft3 - Jose M. Fortes (R&amp;S)" w:date="2022-05-19T09:27:00Z">
        <w:r w:rsidRPr="0085591B">
          <w:rPr>
            <w:highlight w:val="green"/>
            <w:rPrChange w:id="301" w:author="Draft3 - Jose M. Fortes (R&amp;S)" w:date="2022-05-19T10:04:00Z">
              <w:rPr/>
            </w:rPrChange>
          </w:rPr>
          <w:t xml:space="preserve">R4-1714204,”LS on MIMO OTA test tolerance”, </w:t>
        </w:r>
      </w:ins>
      <w:ins w:id="302" w:author="Draft3 - Jose M. Fortes (R&amp;S)" w:date="2022-05-19T09:53:00Z">
        <w:r w:rsidR="0085591B" w:rsidRPr="0085591B">
          <w:rPr>
            <w:highlight w:val="green"/>
            <w:rPrChange w:id="303" w:author="Draft3 - Jose M. Fortes (R&amp;S)" w:date="2022-05-19T10:04:00Z">
              <w:rPr/>
            </w:rPrChange>
          </w:rPr>
          <w:t>TSG RAN WG4</w:t>
        </w:r>
      </w:ins>
      <w:ins w:id="304" w:author="Draft3 - Jose M. Fortes (R&amp;S)" w:date="2022-05-19T09:27:00Z">
        <w:r w:rsidRPr="0085591B">
          <w:rPr>
            <w:highlight w:val="green"/>
            <w:rPrChange w:id="305" w:author="Draft3 - Jose M. Fortes (R&amp;S)" w:date="2022-05-19T10:04:00Z">
              <w:rPr/>
            </w:rPrChange>
          </w:rPr>
          <w:t>, 3GPP TSG</w:t>
        </w:r>
      </w:ins>
      <w:ins w:id="306" w:author="Draft3 - Jose M. Fortes (R&amp;S)" w:date="2022-05-19T09:53:00Z">
        <w:r w:rsidR="0085591B" w:rsidRPr="0085591B">
          <w:rPr>
            <w:highlight w:val="green"/>
            <w:rPrChange w:id="307" w:author="Draft3 - Jose M. Fortes (R&amp;S)" w:date="2022-05-19T10:04:00Z">
              <w:rPr/>
            </w:rPrChange>
          </w:rPr>
          <w:t xml:space="preserve"> </w:t>
        </w:r>
      </w:ins>
      <w:ins w:id="308" w:author="Draft3 - Jose M. Fortes (R&amp;S)" w:date="2022-05-19T09:27:00Z">
        <w:r w:rsidRPr="0085591B">
          <w:rPr>
            <w:highlight w:val="green"/>
            <w:rPrChange w:id="309" w:author="Draft3 - Jose M. Fortes (R&amp;S)" w:date="2022-05-19T10:04:00Z">
              <w:rPr/>
            </w:rPrChange>
          </w:rPr>
          <w:t>RAN</w:t>
        </w:r>
      </w:ins>
      <w:ins w:id="310" w:author="Draft3 - Jose M. Fortes (R&amp;S)" w:date="2022-05-19T09:47:00Z">
        <w:r w:rsidR="00A12966" w:rsidRPr="0085591B">
          <w:rPr>
            <w:highlight w:val="green"/>
            <w:rPrChange w:id="311" w:author="Draft3 - Jose M. Fortes (R&amp;S)" w:date="2022-05-19T10:04:00Z">
              <w:rPr/>
            </w:rPrChange>
          </w:rPr>
          <w:t>4</w:t>
        </w:r>
      </w:ins>
      <w:ins w:id="312" w:author="Draft3 - Jose M. Fortes (R&amp;S)" w:date="2022-05-19T09:27:00Z">
        <w:r w:rsidRPr="0085591B">
          <w:rPr>
            <w:highlight w:val="green"/>
            <w:rPrChange w:id="313" w:author="Draft3 - Jose M. Fortes (R&amp;S)" w:date="2022-05-19T10:04:00Z">
              <w:rPr/>
            </w:rPrChange>
          </w:rPr>
          <w:t xml:space="preserve"> Meeting #85</w:t>
        </w:r>
      </w:ins>
      <w:bookmarkEnd w:id="299"/>
      <w:ins w:id="314" w:author="Draft3 - Jose M. Fortes (R&amp;S)" w:date="2022-05-19T09:47:00Z">
        <w:r w:rsidR="00A12966" w:rsidRPr="0085591B">
          <w:rPr>
            <w:highlight w:val="green"/>
            <w:rPrChange w:id="315" w:author="Draft3 - Jose M. Fortes (R&amp;S)" w:date="2022-05-19T10:04:00Z">
              <w:rPr/>
            </w:rPrChange>
          </w:rPr>
          <w:t xml:space="preserve">, November </w:t>
        </w:r>
      </w:ins>
      <w:ins w:id="316" w:author="Draft3 - Jose M. Fortes (R&amp;S)" w:date="2022-05-19T09:48:00Z">
        <w:r w:rsidR="00A12966" w:rsidRPr="0085591B">
          <w:rPr>
            <w:highlight w:val="green"/>
            <w:rPrChange w:id="317" w:author="Draft3 - Jose M. Fortes (R&amp;S)" w:date="2022-05-19T10:04:00Z">
              <w:rPr/>
            </w:rPrChange>
          </w:rPr>
          <w:t>2017</w:t>
        </w:r>
      </w:ins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ins w:id="318" w:author="Draft3 - Jose M. Fortes (R&amp;S)" w:date="2022-05-19T09:27:00Z"/>
          <w:highlight w:val="green"/>
          <w:rPrChange w:id="319" w:author="Draft3 - Jose M. Fortes (R&amp;S)" w:date="2022-05-19T10:04:00Z">
            <w:rPr>
              <w:ins w:id="320" w:author="Draft3 - Jose M. Fortes (R&amp;S)" w:date="2022-05-19T09:27:00Z"/>
            </w:rPr>
          </w:rPrChange>
        </w:rPr>
      </w:pPr>
      <w:bookmarkStart w:id="321" w:name="_Ref103844972"/>
      <w:ins w:id="322" w:author="Draft3 - Jose M. Fortes (R&amp;S)" w:date="2022-05-19T09:38:00Z">
        <w:r w:rsidRPr="0085591B">
          <w:rPr>
            <w:highlight w:val="green"/>
            <w:rPrChange w:id="323" w:author="Draft3 - Jose M. Fortes (R&amp;S)" w:date="2022-05-19T10:04:00Z">
              <w:rPr/>
            </w:rPrChange>
          </w:rPr>
          <w:t xml:space="preserve">3GPP </w:t>
        </w:r>
      </w:ins>
      <w:ins w:id="324" w:author="Draft3 - Jose M. Fortes (R&amp;S)" w:date="2022-05-19T09:27:00Z">
        <w:r w:rsidRPr="0085591B">
          <w:rPr>
            <w:highlight w:val="green"/>
            <w:rPrChange w:id="325" w:author="Draft3 - Jose M. Fortes (R&amp;S)" w:date="2022-05-19T10:04:00Z">
              <w:rPr/>
            </w:rPrChange>
          </w:rPr>
          <w:t>TS 34.114</w:t>
        </w:r>
        <w:bookmarkEnd w:id="321"/>
      </w:ins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ins w:id="326" w:author="Draft3 - Jose M. Fortes (R&amp;S)" w:date="2022-05-19T09:27:00Z"/>
          <w:highlight w:val="green"/>
          <w:rPrChange w:id="327" w:author="Draft3 - Jose M. Fortes (R&amp;S)" w:date="2022-05-19T10:04:00Z">
            <w:rPr>
              <w:ins w:id="328" w:author="Draft3 - Jose M. Fortes (R&amp;S)" w:date="2022-05-19T09:27:00Z"/>
            </w:rPr>
          </w:rPrChange>
        </w:rPr>
      </w:pPr>
      <w:bookmarkStart w:id="329" w:name="_Ref103845004"/>
      <w:ins w:id="330" w:author="Draft3 - Jose M. Fortes (R&amp;S)" w:date="2022-05-19T09:27:00Z">
        <w:r w:rsidRPr="0085591B">
          <w:rPr>
            <w:highlight w:val="green"/>
            <w:rPrChange w:id="331" w:author="Draft3 - Jose M. Fortes (R&amp;S)" w:date="2022-05-19T10:04:00Z">
              <w:rPr/>
            </w:rPrChange>
          </w:rPr>
          <w:t>R4-1801260</w:t>
        </w:r>
        <w:proofErr w:type="gramStart"/>
        <w:r w:rsidRPr="0085591B">
          <w:rPr>
            <w:highlight w:val="green"/>
            <w:rPrChange w:id="332" w:author="Draft3 - Jose M. Fortes (R&amp;S)" w:date="2022-05-19T10:04:00Z">
              <w:rPr/>
            </w:rPrChange>
          </w:rPr>
          <w:t>,”Response</w:t>
        </w:r>
        <w:proofErr w:type="gramEnd"/>
        <w:r w:rsidRPr="0085591B">
          <w:rPr>
            <w:highlight w:val="green"/>
            <w:rPrChange w:id="333" w:author="Draft3 - Jose M. Fortes (R&amp;S)" w:date="2022-05-19T10:04:00Z">
              <w:rPr/>
            </w:rPrChange>
          </w:rPr>
          <w:t xml:space="preserve"> LS on Measurement Uncertainty Definition Responsibilities”, </w:t>
        </w:r>
      </w:ins>
      <w:ins w:id="334" w:author="Draft3 - Jose M. Fortes (R&amp;S)" w:date="2022-05-19T09:53:00Z">
        <w:r w:rsidR="0085591B" w:rsidRPr="0085591B">
          <w:rPr>
            <w:rFonts w:cs="Arial"/>
            <w:bCs/>
            <w:highlight w:val="green"/>
            <w:rPrChange w:id="335" w:author="Draft3 - Jose M. Fortes (R&amp;S)" w:date="2022-05-19T10:04:00Z">
              <w:rPr>
                <w:rFonts w:cs="Arial"/>
                <w:bCs/>
              </w:rPr>
            </w:rPrChange>
          </w:rPr>
          <w:t>TSG RAN WG4</w:t>
        </w:r>
      </w:ins>
      <w:ins w:id="336" w:author="Draft3 - Jose M. Fortes (R&amp;S)" w:date="2022-05-19T09:49:00Z">
        <w:r w:rsidR="00A12966" w:rsidRPr="0085591B">
          <w:rPr>
            <w:highlight w:val="green"/>
            <w:lang w:val="en-US"/>
            <w:rPrChange w:id="337" w:author="Draft3 - Jose M. Fortes (R&amp;S)" w:date="2022-05-19T10:04:00Z">
              <w:rPr>
                <w:lang w:val="en-US"/>
              </w:rPr>
            </w:rPrChange>
          </w:rPr>
          <w:t xml:space="preserve">, </w:t>
        </w:r>
      </w:ins>
      <w:ins w:id="338" w:author="Draft3 - Jose M. Fortes (R&amp;S)" w:date="2022-05-19T09:27:00Z">
        <w:r w:rsidRPr="0085591B">
          <w:rPr>
            <w:highlight w:val="green"/>
            <w:rPrChange w:id="339" w:author="Draft3 - Jose M. Fortes (R&amp;S)" w:date="2022-05-19T10:04:00Z">
              <w:rPr/>
            </w:rPrChange>
          </w:rPr>
          <w:t>3GPP TSG</w:t>
        </w:r>
      </w:ins>
      <w:ins w:id="340" w:author="Draft3 - Jose M. Fortes (R&amp;S)" w:date="2022-05-19T09:49:00Z">
        <w:r w:rsidR="00A12966" w:rsidRPr="0085591B">
          <w:rPr>
            <w:highlight w:val="green"/>
            <w:rPrChange w:id="341" w:author="Draft3 - Jose M. Fortes (R&amp;S)" w:date="2022-05-19T10:04:00Z">
              <w:rPr/>
            </w:rPrChange>
          </w:rPr>
          <w:t>-</w:t>
        </w:r>
      </w:ins>
      <w:ins w:id="342" w:author="Draft3 - Jose M. Fortes (R&amp;S)" w:date="2022-05-19T09:27:00Z">
        <w:r w:rsidRPr="0085591B">
          <w:rPr>
            <w:highlight w:val="green"/>
            <w:rPrChange w:id="343" w:author="Draft3 - Jose M. Fortes (R&amp;S)" w:date="2022-05-19T10:04:00Z">
              <w:rPr/>
            </w:rPrChange>
          </w:rPr>
          <w:t>RAN</w:t>
        </w:r>
      </w:ins>
      <w:ins w:id="344" w:author="Draft3 - Jose M. Fortes (R&amp;S)" w:date="2022-05-19T09:50:00Z">
        <w:r w:rsidR="00A12966" w:rsidRPr="0085591B">
          <w:rPr>
            <w:highlight w:val="green"/>
            <w:rPrChange w:id="345" w:author="Draft3 - Jose M. Fortes (R&amp;S)" w:date="2022-05-19T10:04:00Z">
              <w:rPr/>
            </w:rPrChange>
          </w:rPr>
          <w:t>4</w:t>
        </w:r>
      </w:ins>
      <w:ins w:id="346" w:author="Draft3 - Jose M. Fortes (R&amp;S)" w:date="2022-05-19T09:27:00Z">
        <w:r w:rsidRPr="0085591B">
          <w:rPr>
            <w:highlight w:val="green"/>
            <w:rPrChange w:id="347" w:author="Draft3 - Jose M. Fortes (R&amp;S)" w:date="2022-05-19T10:04:00Z">
              <w:rPr/>
            </w:rPrChange>
          </w:rPr>
          <w:t xml:space="preserve"> Meeting AH-1801</w:t>
        </w:r>
      </w:ins>
      <w:bookmarkEnd w:id="329"/>
      <w:ins w:id="348" w:author="Draft3 - Jose M. Fortes (R&amp;S)" w:date="2022-05-19T09:50:00Z">
        <w:r w:rsidR="00A12966" w:rsidRPr="0085591B">
          <w:rPr>
            <w:highlight w:val="green"/>
            <w:rPrChange w:id="349" w:author="Draft3 - Jose M. Fortes (R&amp;S)" w:date="2022-05-19T10:04:00Z">
              <w:rPr/>
            </w:rPrChange>
          </w:rPr>
          <w:t>, January 2018</w:t>
        </w:r>
      </w:ins>
    </w:p>
    <w:p w:rsidR="00D87CDC" w:rsidRPr="0085591B" w:rsidRDefault="00D87CDC" w:rsidP="00D87CDC">
      <w:pPr>
        <w:pStyle w:val="ListParagraph"/>
        <w:numPr>
          <w:ilvl w:val="0"/>
          <w:numId w:val="5"/>
        </w:numPr>
        <w:rPr>
          <w:highlight w:val="green"/>
          <w:rPrChange w:id="350" w:author="Draft3 - Jose M. Fortes (R&amp;S)" w:date="2022-05-19T10:04:00Z">
            <w:rPr/>
          </w:rPrChange>
        </w:rPr>
      </w:pPr>
      <w:ins w:id="351" w:author="Draft3 - Jose M. Fortes (R&amp;S)" w:date="2022-05-19T09:27:00Z">
        <w:r w:rsidRPr="0085591B">
          <w:rPr>
            <w:highlight w:val="green"/>
            <w:rPrChange w:id="352" w:author="Draft3 - Jose M. Fortes (R&amp;S)" w:date="2022-05-19T10:04:00Z">
              <w:rPr/>
            </w:rPrChange>
          </w:rPr>
          <w:t>R</w:t>
        </w:r>
      </w:ins>
      <w:ins w:id="353" w:author="Draft3 - Jose M. Fortes (R&amp;S)" w:date="2022-05-19T09:55:00Z">
        <w:r w:rsidR="0085591B" w:rsidRPr="0085591B">
          <w:rPr>
            <w:highlight w:val="green"/>
            <w:rPrChange w:id="354" w:author="Draft3 - Jose M. Fortes (R&amp;S)" w:date="2022-05-19T10:04:00Z">
              <w:rPr/>
            </w:rPrChange>
          </w:rPr>
          <w:t>5-180092</w:t>
        </w:r>
      </w:ins>
      <w:ins w:id="355" w:author="Draft3 - Jose M. Fortes (R&amp;S)" w:date="2022-05-19T09:27:00Z">
        <w:r w:rsidRPr="0085591B">
          <w:rPr>
            <w:highlight w:val="green"/>
            <w:rPrChange w:id="356" w:author="Draft3 - Jose M. Fortes (R&amp;S)" w:date="2022-05-19T10:04:00Z">
              <w:rPr/>
            </w:rPrChange>
          </w:rPr>
          <w:t xml:space="preserve">, “LS on Measurement Uncertainty Definition Responsibilities”, </w:t>
        </w:r>
      </w:ins>
      <w:ins w:id="357" w:author="Draft3 - Jose M. Fortes (R&amp;S)" w:date="2022-05-19T09:55:00Z">
        <w:r w:rsidR="0085591B" w:rsidRPr="0085591B">
          <w:rPr>
            <w:highlight w:val="green"/>
            <w:rPrChange w:id="358" w:author="Draft3 - Jose M. Fortes (R&amp;S)" w:date="2022-05-19T10:04:00Z">
              <w:rPr/>
            </w:rPrChange>
          </w:rPr>
          <w:t xml:space="preserve">TSG RAN WG5, </w:t>
        </w:r>
      </w:ins>
      <w:ins w:id="359" w:author="Draft3 - Jose M. Fortes (R&amp;S)" w:date="2022-05-19T09:27:00Z">
        <w:r w:rsidRPr="0085591B">
          <w:rPr>
            <w:highlight w:val="green"/>
            <w:rPrChange w:id="360" w:author="Draft3 - Jose M. Fortes (R&amp;S)" w:date="2022-05-19T10:04:00Z">
              <w:rPr/>
            </w:rPrChange>
          </w:rPr>
          <w:t>3GPP TSG RAN WG</w:t>
        </w:r>
      </w:ins>
      <w:ins w:id="361" w:author="Draft3 - Jose M. Fortes (R&amp;S)" w:date="2022-05-19T09:55:00Z">
        <w:r w:rsidR="0085591B" w:rsidRPr="0085591B">
          <w:rPr>
            <w:highlight w:val="green"/>
            <w:rPrChange w:id="362" w:author="Draft3 - Jose M. Fortes (R&amp;S)" w:date="2022-05-19T10:04:00Z">
              <w:rPr/>
            </w:rPrChange>
          </w:rPr>
          <w:t>5</w:t>
        </w:r>
      </w:ins>
      <w:ins w:id="363" w:author="Draft3 - Jose M. Fortes (R&amp;S)" w:date="2022-05-19T09:27:00Z">
        <w:r w:rsidRPr="0085591B">
          <w:rPr>
            <w:highlight w:val="green"/>
            <w:rPrChange w:id="364" w:author="Draft3 - Jose M. Fortes (R&amp;S)" w:date="2022-05-19T10:04:00Z">
              <w:rPr/>
            </w:rPrChange>
          </w:rPr>
          <w:t xml:space="preserve"> Meeting </w:t>
        </w:r>
      </w:ins>
      <w:bookmarkStart w:id="365" w:name="_Ref103845011"/>
      <w:ins w:id="366" w:author="Draft3 - Jose M. Fortes (R&amp;S)" w:date="2022-05-19T09:55:00Z">
        <w:r w:rsidR="0085591B" w:rsidRPr="0085591B">
          <w:rPr>
            <w:highlight w:val="green"/>
            <w:rPrChange w:id="367" w:author="Draft3 - Jose M. Fortes (R&amp;S)" w:date="2022-05-19T10:04:00Z">
              <w:rPr/>
            </w:rPrChange>
          </w:rPr>
          <w:t xml:space="preserve">1-5G-NR </w:t>
        </w:r>
        <w:proofErr w:type="spellStart"/>
        <w:r w:rsidR="0085591B" w:rsidRPr="0085591B">
          <w:rPr>
            <w:highlight w:val="green"/>
            <w:rPrChange w:id="368" w:author="Draft3 - Jose M. Fortes (R&amp;S)" w:date="2022-05-19T10:04:00Z">
              <w:rPr/>
            </w:rPrChange>
          </w:rPr>
          <w:t>Adhoc</w:t>
        </w:r>
      </w:ins>
      <w:bookmarkEnd w:id="365"/>
      <w:proofErr w:type="spellEnd"/>
      <w:ins w:id="369" w:author="Draft3 - Jose M. Fortes (R&amp;S)" w:date="2022-05-19T09:56:00Z">
        <w:r w:rsidR="0085591B" w:rsidRPr="0085591B">
          <w:rPr>
            <w:highlight w:val="green"/>
            <w:rPrChange w:id="370" w:author="Draft3 - Jose M. Fortes (R&amp;S)" w:date="2022-05-19T10:04:00Z">
              <w:rPr/>
            </w:rPrChange>
          </w:rPr>
          <w:t>, January 2018</w:t>
        </w:r>
      </w:ins>
    </w:p>
    <w:sectPr w:rsidR="00D87CDC" w:rsidRPr="0085591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9E" w:rsidRDefault="00F62E9E">
      <w:pPr>
        <w:spacing w:after="0"/>
      </w:pPr>
      <w:r>
        <w:separator/>
      </w:r>
    </w:p>
  </w:endnote>
  <w:endnote w:type="continuationSeparator" w:id="0">
    <w:p w:rsidR="00F62E9E" w:rsidRDefault="00F62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9E" w:rsidRDefault="00F62E9E">
      <w:pPr>
        <w:spacing w:after="0"/>
      </w:pPr>
      <w:r>
        <w:separator/>
      </w:r>
    </w:p>
  </w:footnote>
  <w:footnote w:type="continuationSeparator" w:id="0">
    <w:p w:rsidR="00F62E9E" w:rsidRDefault="00F62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5EA"/>
    <w:multiLevelType w:val="hybridMultilevel"/>
    <w:tmpl w:val="307A2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A4D"/>
    <w:multiLevelType w:val="hybridMultilevel"/>
    <w:tmpl w:val="273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1D2"/>
    <w:multiLevelType w:val="multilevel"/>
    <w:tmpl w:val="CE0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2F16BB6"/>
    <w:multiLevelType w:val="hybridMultilevel"/>
    <w:tmpl w:val="BB9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18755DC"/>
    <w:multiLevelType w:val="hybridMultilevel"/>
    <w:tmpl w:val="5F6C28A4"/>
    <w:lvl w:ilvl="0" w:tplc="469C4D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40300E2"/>
    <w:multiLevelType w:val="multilevel"/>
    <w:tmpl w:val="F60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D0FDC"/>
    <w:multiLevelType w:val="hybridMultilevel"/>
    <w:tmpl w:val="1A0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0E6E"/>
    <w:multiLevelType w:val="hybridMultilevel"/>
    <w:tmpl w:val="63F8768C"/>
    <w:lvl w:ilvl="0" w:tplc="5908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2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F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A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4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397B5D"/>
    <w:multiLevelType w:val="hybridMultilevel"/>
    <w:tmpl w:val="FE46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ft3 - Jose M. Fortes (R&amp;S)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3603"/>
    <w:rsid w:val="00065C9B"/>
    <w:rsid w:val="000700C0"/>
    <w:rsid w:val="00076660"/>
    <w:rsid w:val="0009515B"/>
    <w:rsid w:val="000F2AAE"/>
    <w:rsid w:val="000F6242"/>
    <w:rsid w:val="001306B3"/>
    <w:rsid w:val="001C0AE2"/>
    <w:rsid w:val="00274CFE"/>
    <w:rsid w:val="002905B9"/>
    <w:rsid w:val="002A0E61"/>
    <w:rsid w:val="002C0966"/>
    <w:rsid w:val="002C2076"/>
    <w:rsid w:val="002F1940"/>
    <w:rsid w:val="003222AB"/>
    <w:rsid w:val="00343D97"/>
    <w:rsid w:val="00383545"/>
    <w:rsid w:val="003C4F13"/>
    <w:rsid w:val="003C6D40"/>
    <w:rsid w:val="003D6FD0"/>
    <w:rsid w:val="00433500"/>
    <w:rsid w:val="00433F71"/>
    <w:rsid w:val="00440D43"/>
    <w:rsid w:val="00444522"/>
    <w:rsid w:val="004E3939"/>
    <w:rsid w:val="004F7DE9"/>
    <w:rsid w:val="00510457"/>
    <w:rsid w:val="00526720"/>
    <w:rsid w:val="00534EA8"/>
    <w:rsid w:val="00537B80"/>
    <w:rsid w:val="005567FF"/>
    <w:rsid w:val="00575F79"/>
    <w:rsid w:val="0059121E"/>
    <w:rsid w:val="005B5379"/>
    <w:rsid w:val="00621E59"/>
    <w:rsid w:val="006504BB"/>
    <w:rsid w:val="00674977"/>
    <w:rsid w:val="00681532"/>
    <w:rsid w:val="006B1AC7"/>
    <w:rsid w:val="006C3FF5"/>
    <w:rsid w:val="00752399"/>
    <w:rsid w:val="007B0242"/>
    <w:rsid w:val="007B555F"/>
    <w:rsid w:val="007B6796"/>
    <w:rsid w:val="007E29F3"/>
    <w:rsid w:val="007E510A"/>
    <w:rsid w:val="007F4F92"/>
    <w:rsid w:val="00805E17"/>
    <w:rsid w:val="00816ED7"/>
    <w:rsid w:val="0085591B"/>
    <w:rsid w:val="008912F1"/>
    <w:rsid w:val="008D772F"/>
    <w:rsid w:val="00920F96"/>
    <w:rsid w:val="00925868"/>
    <w:rsid w:val="00927ACD"/>
    <w:rsid w:val="00931535"/>
    <w:rsid w:val="00973E0F"/>
    <w:rsid w:val="0099764C"/>
    <w:rsid w:val="009A27B2"/>
    <w:rsid w:val="009C66F6"/>
    <w:rsid w:val="00A12966"/>
    <w:rsid w:val="00A15603"/>
    <w:rsid w:val="00A16C48"/>
    <w:rsid w:val="00A74DDE"/>
    <w:rsid w:val="00AB632A"/>
    <w:rsid w:val="00AC68FD"/>
    <w:rsid w:val="00AE2F0E"/>
    <w:rsid w:val="00AF27B1"/>
    <w:rsid w:val="00B625DE"/>
    <w:rsid w:val="00B90C89"/>
    <w:rsid w:val="00B97703"/>
    <w:rsid w:val="00C17C71"/>
    <w:rsid w:val="00C33D83"/>
    <w:rsid w:val="00C63290"/>
    <w:rsid w:val="00CA5E52"/>
    <w:rsid w:val="00CD1690"/>
    <w:rsid w:val="00CF6087"/>
    <w:rsid w:val="00D1013E"/>
    <w:rsid w:val="00D14A16"/>
    <w:rsid w:val="00D3768D"/>
    <w:rsid w:val="00D457AF"/>
    <w:rsid w:val="00D87CDC"/>
    <w:rsid w:val="00E32D08"/>
    <w:rsid w:val="00E377CE"/>
    <w:rsid w:val="00E61E91"/>
    <w:rsid w:val="00E705C4"/>
    <w:rsid w:val="00E80DEC"/>
    <w:rsid w:val="00F62E9E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9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link w:val="Heading1Char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40"/>
    <w:rPr>
      <w:color w:val="605E5C"/>
      <w:shd w:val="clear" w:color="auto" w:fill="E1DFDD"/>
    </w:rPr>
  </w:style>
  <w:style w:type="character" w:customStyle="1" w:styleId="Heading1Char">
    <w:name w:val="Heading 1 Char"/>
    <w:aliases w:val="H1 Char,h1 Char"/>
    <w:basedOn w:val="DefaultParagraphFont"/>
    <w:link w:val="Heading1"/>
    <w:rsid w:val="002C0966"/>
    <w:rPr>
      <w:rFonts w:ascii="Arial" w:hAnsi="Arial"/>
      <w:sz w:val="36"/>
    </w:rPr>
  </w:style>
  <w:style w:type="paragraph" w:styleId="ListParagraph">
    <w:name w:val="List Paragraph"/>
    <w:basedOn w:val="Normal"/>
    <w:uiPriority w:val="34"/>
    <w:qFormat/>
    <w:rsid w:val="002C0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5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554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631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54D507-FCAF-4DFB-A13B-63B8D446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5731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Draft3 - Jose M. Fortes (R&amp;S)</cp:lastModifiedBy>
  <cp:revision>20</cp:revision>
  <cp:lastPrinted>2002-04-23T07:10:00Z</cp:lastPrinted>
  <dcterms:created xsi:type="dcterms:W3CDTF">2021-08-26T14:36:00Z</dcterms:created>
  <dcterms:modified xsi:type="dcterms:W3CDTF">2022-05-19T12:01:00Z</dcterms:modified>
</cp:coreProperties>
</file>