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476E8" w14:textId="01235299" w:rsidR="00921282" w:rsidRPr="00346CA9" w:rsidRDefault="00921282" w:rsidP="00921282">
      <w:pPr>
        <w:tabs>
          <w:tab w:val="left" w:pos="1985"/>
          <w:tab w:val="left" w:pos="7920"/>
        </w:tabs>
        <w:jc w:val="both"/>
        <w:rPr>
          <w:rFonts w:ascii="Arial" w:hAnsi="Arial" w:cs="Arial"/>
          <w:b/>
          <w:sz w:val="24"/>
        </w:rPr>
      </w:pPr>
      <w:bookmarkStart w:id="0" w:name="_Hlk6897498"/>
      <w:r w:rsidRPr="00346CA9">
        <w:rPr>
          <w:rFonts w:ascii="Arial" w:hAnsi="Arial" w:cs="Arial"/>
          <w:b/>
          <w:sz w:val="24"/>
        </w:rPr>
        <w:t>3GPP TSG-RAN5 Meeting #95-e</w:t>
      </w:r>
      <w:r w:rsidRPr="00346CA9">
        <w:rPr>
          <w:rFonts w:ascii="Arial" w:hAnsi="Arial" w:cs="Arial"/>
          <w:b/>
          <w:sz w:val="24"/>
        </w:rPr>
        <w:tab/>
      </w:r>
      <w:r w:rsidR="005E0913" w:rsidRPr="00D76765">
        <w:rPr>
          <w:rFonts w:ascii="Arial" w:hAnsi="Arial" w:cs="Arial"/>
          <w:b/>
          <w:sz w:val="24"/>
          <w:highlight w:val="yellow"/>
        </w:rPr>
        <w:t>Draft</w:t>
      </w:r>
      <w:r w:rsidR="005E0913" w:rsidRPr="00346CA9">
        <w:rPr>
          <w:rFonts w:ascii="Arial" w:hAnsi="Arial" w:cs="Arial"/>
          <w:b/>
          <w:sz w:val="24"/>
        </w:rPr>
        <w:t>_</w:t>
      </w:r>
      <w:r w:rsidRPr="00346CA9">
        <w:rPr>
          <w:rFonts w:ascii="Arial" w:hAnsi="Arial" w:cs="Arial"/>
          <w:b/>
          <w:sz w:val="24"/>
        </w:rPr>
        <w:t>R5-</w:t>
      </w:r>
      <w:r w:rsidR="005E0913" w:rsidRPr="00346CA9">
        <w:rPr>
          <w:rFonts w:ascii="Arial" w:hAnsi="Arial" w:cs="Arial"/>
          <w:b/>
          <w:sz w:val="24"/>
        </w:rPr>
        <w:t>2223635</w:t>
      </w:r>
      <w:r w:rsidRPr="00346CA9">
        <w:rPr>
          <w:rFonts w:ascii="Arial" w:hAnsi="Arial" w:cs="Arial"/>
          <w:b/>
          <w:sz w:val="24"/>
        </w:rPr>
        <w:br/>
      </w:r>
      <w:bookmarkEnd w:id="0"/>
      <w:r w:rsidRPr="00346CA9">
        <w:rPr>
          <w:rFonts w:ascii="Arial" w:hAnsi="Arial" w:cs="Arial"/>
          <w:b/>
          <w:sz w:val="24"/>
        </w:rPr>
        <w:t>Electronic Meeting, 9</w:t>
      </w:r>
      <w:r w:rsidRPr="00346CA9">
        <w:rPr>
          <w:rFonts w:ascii="Arial" w:hAnsi="Arial" w:cs="Arial"/>
          <w:b/>
          <w:sz w:val="24"/>
          <w:vertAlign w:val="superscript"/>
        </w:rPr>
        <w:t>th</w:t>
      </w:r>
      <w:r w:rsidRPr="00346CA9">
        <w:rPr>
          <w:rFonts w:ascii="Arial" w:hAnsi="Arial" w:cs="Arial"/>
          <w:b/>
          <w:sz w:val="24"/>
        </w:rPr>
        <w:t xml:space="preserve"> May – 20</w:t>
      </w:r>
      <w:r w:rsidRPr="00346CA9">
        <w:rPr>
          <w:rFonts w:ascii="Arial" w:hAnsi="Arial" w:cs="Arial"/>
          <w:b/>
          <w:sz w:val="24"/>
          <w:vertAlign w:val="superscript"/>
        </w:rPr>
        <w:t>th</w:t>
      </w:r>
      <w:r w:rsidRPr="00346CA9">
        <w:rPr>
          <w:rFonts w:ascii="Arial" w:hAnsi="Arial" w:cs="Arial"/>
          <w:b/>
          <w:sz w:val="24"/>
        </w:rPr>
        <w:t xml:space="preserve"> May 2022</w:t>
      </w:r>
    </w:p>
    <w:p w14:paraId="4DF1BE8B" w14:textId="77777777" w:rsidR="0043209E" w:rsidRPr="00346CA9" w:rsidRDefault="0043209E" w:rsidP="0043209E">
      <w:pPr>
        <w:rPr>
          <w:rFonts w:ascii="Arial" w:eastAsia="宋体" w:hAnsi="Arial" w:cs="Arial"/>
        </w:rPr>
      </w:pPr>
    </w:p>
    <w:p w14:paraId="186E66F1" w14:textId="51323417" w:rsidR="0014465E" w:rsidRPr="00346CA9" w:rsidRDefault="0014465E" w:rsidP="0014465E">
      <w:pPr>
        <w:spacing w:after="60"/>
        <w:ind w:left="1985" w:hanging="1985"/>
        <w:rPr>
          <w:rFonts w:ascii="Arial" w:eastAsia="宋体" w:hAnsi="Arial" w:cs="Arial"/>
          <w:bCs/>
        </w:rPr>
      </w:pPr>
      <w:r w:rsidRPr="00346CA9">
        <w:rPr>
          <w:rFonts w:ascii="Arial" w:eastAsia="宋体" w:hAnsi="Arial" w:cs="Arial"/>
          <w:b/>
        </w:rPr>
        <w:t>Title:</w:t>
      </w:r>
      <w:r w:rsidRPr="00346CA9">
        <w:rPr>
          <w:rFonts w:ascii="Arial" w:eastAsia="宋体" w:hAnsi="Arial" w:cs="Arial"/>
          <w:b/>
        </w:rPr>
        <w:tab/>
      </w:r>
      <w:r w:rsidR="00DA0548" w:rsidRPr="00346CA9">
        <w:rPr>
          <w:rFonts w:ascii="Arial" w:eastAsia="宋体" w:hAnsi="Arial" w:cs="Arial"/>
          <w:bCs/>
        </w:rPr>
        <w:t xml:space="preserve">LS on </w:t>
      </w:r>
      <w:r w:rsidR="005E0913" w:rsidRPr="00346CA9">
        <w:rPr>
          <w:rFonts w:ascii="Arial" w:eastAsia="宋体" w:hAnsi="Arial" w:cs="Arial"/>
          <w:bCs/>
          <w:i/>
          <w:iCs/>
        </w:rPr>
        <w:t>ModifiedMPR-Behaviour</w:t>
      </w:r>
      <w:r w:rsidR="00DA0548" w:rsidRPr="00346CA9">
        <w:rPr>
          <w:rFonts w:ascii="Arial" w:eastAsia="宋体" w:hAnsi="Arial" w:cs="Arial"/>
          <w:bCs/>
        </w:rPr>
        <w:t xml:space="preserve"> clarification for different power classes</w:t>
      </w:r>
    </w:p>
    <w:p w14:paraId="5E6FD7D5" w14:textId="77777777" w:rsidR="0014465E" w:rsidRPr="00346CA9" w:rsidRDefault="0014465E" w:rsidP="0014465E">
      <w:pPr>
        <w:spacing w:after="60"/>
        <w:ind w:left="1985" w:hanging="1985"/>
        <w:rPr>
          <w:rFonts w:ascii="Arial" w:eastAsia="宋体" w:hAnsi="Arial" w:cs="Arial"/>
          <w:bCs/>
        </w:rPr>
      </w:pPr>
      <w:r w:rsidRPr="00346CA9">
        <w:rPr>
          <w:rFonts w:ascii="Arial" w:eastAsia="宋体" w:hAnsi="Arial" w:cs="Arial"/>
          <w:b/>
        </w:rPr>
        <w:t>Response to:</w:t>
      </w:r>
      <w:r w:rsidRPr="00346CA9">
        <w:rPr>
          <w:rFonts w:ascii="Arial" w:eastAsia="宋体" w:hAnsi="Arial" w:cs="Arial"/>
          <w:bCs/>
        </w:rPr>
        <w:tab/>
      </w:r>
    </w:p>
    <w:p w14:paraId="03B7EDA2" w14:textId="1DFE8C98" w:rsidR="0014465E" w:rsidRPr="00346CA9" w:rsidRDefault="0014465E" w:rsidP="0014465E">
      <w:pPr>
        <w:spacing w:after="60"/>
        <w:ind w:left="1985" w:hanging="1985"/>
        <w:rPr>
          <w:rFonts w:ascii="Arial" w:eastAsia="宋体" w:hAnsi="Arial" w:cs="Arial"/>
          <w:bCs/>
        </w:rPr>
      </w:pPr>
      <w:r w:rsidRPr="00346CA9">
        <w:rPr>
          <w:rFonts w:ascii="Arial" w:eastAsia="宋体" w:hAnsi="Arial" w:cs="Arial"/>
          <w:b/>
        </w:rPr>
        <w:t>Release:</w:t>
      </w:r>
      <w:r w:rsidRPr="00346CA9">
        <w:rPr>
          <w:rFonts w:ascii="Arial" w:eastAsia="宋体" w:hAnsi="Arial" w:cs="Arial"/>
          <w:bCs/>
        </w:rPr>
        <w:tab/>
        <w:t>Release 1</w:t>
      </w:r>
      <w:r w:rsidR="00F7730B" w:rsidRPr="00346CA9">
        <w:rPr>
          <w:rFonts w:ascii="Arial" w:eastAsia="宋体" w:hAnsi="Arial" w:cs="Arial"/>
          <w:bCs/>
        </w:rPr>
        <w:t>6</w:t>
      </w:r>
    </w:p>
    <w:p w14:paraId="1046C383" w14:textId="53999882" w:rsidR="00020E1E" w:rsidRPr="00346CA9" w:rsidRDefault="0014465E" w:rsidP="00020E1E">
      <w:pPr>
        <w:spacing w:after="60"/>
        <w:ind w:left="1985" w:hanging="1985"/>
        <w:rPr>
          <w:rFonts w:ascii="Arial" w:eastAsia="宋体" w:hAnsi="Arial" w:cs="Arial"/>
          <w:bCs/>
          <w:lang w:val="en-US"/>
        </w:rPr>
      </w:pPr>
      <w:r w:rsidRPr="00346CA9">
        <w:rPr>
          <w:rFonts w:ascii="Arial" w:eastAsia="宋体" w:hAnsi="Arial" w:cs="Arial"/>
          <w:b/>
        </w:rPr>
        <w:t>Work Item:</w:t>
      </w:r>
      <w:r w:rsidRPr="00346CA9">
        <w:rPr>
          <w:rFonts w:ascii="Arial" w:eastAsia="宋体" w:hAnsi="Arial" w:cs="Arial"/>
          <w:bCs/>
        </w:rPr>
        <w:tab/>
      </w:r>
      <w:r w:rsidR="00E637D3" w:rsidRPr="00346CA9">
        <w:rPr>
          <w:rFonts w:ascii="Arial" w:eastAsia="宋体" w:hAnsi="Arial" w:cs="Arial"/>
          <w:bCs/>
          <w:lang w:val="en-US"/>
        </w:rPr>
        <w:t>NR_RF_FR2_req_enh-UEConTest</w:t>
      </w:r>
    </w:p>
    <w:p w14:paraId="42241EDE" w14:textId="05C72194" w:rsidR="0014465E" w:rsidRPr="00346CA9" w:rsidRDefault="0014465E" w:rsidP="0014465E">
      <w:pPr>
        <w:spacing w:after="60"/>
        <w:ind w:left="1985" w:hanging="1985"/>
        <w:rPr>
          <w:rFonts w:ascii="Arial" w:eastAsia="宋体" w:hAnsi="Arial" w:cs="Arial"/>
          <w:bCs/>
        </w:rPr>
      </w:pPr>
    </w:p>
    <w:p w14:paraId="7EC0FB45" w14:textId="77777777" w:rsidR="0014465E" w:rsidRPr="00346CA9" w:rsidRDefault="0014465E" w:rsidP="0014465E">
      <w:pPr>
        <w:spacing w:after="60"/>
        <w:ind w:left="1985" w:hanging="1985"/>
        <w:rPr>
          <w:rFonts w:ascii="Arial" w:eastAsia="宋体" w:hAnsi="Arial" w:cs="Arial"/>
          <w:b/>
        </w:rPr>
      </w:pPr>
    </w:p>
    <w:p w14:paraId="4C7470FD" w14:textId="77777777" w:rsidR="0014465E" w:rsidRPr="00346CA9" w:rsidRDefault="0014465E" w:rsidP="0014465E">
      <w:pPr>
        <w:spacing w:after="60"/>
        <w:ind w:left="1985" w:hanging="1985"/>
        <w:rPr>
          <w:rFonts w:ascii="Arial" w:eastAsia="宋体" w:hAnsi="Arial" w:cs="Arial"/>
          <w:bCs/>
        </w:rPr>
      </w:pPr>
      <w:r w:rsidRPr="00346CA9">
        <w:rPr>
          <w:rFonts w:ascii="Arial" w:eastAsia="宋体" w:hAnsi="Arial" w:cs="Arial"/>
          <w:b/>
        </w:rPr>
        <w:t>Source:</w:t>
      </w:r>
      <w:r w:rsidRPr="00346CA9">
        <w:rPr>
          <w:rFonts w:ascii="Arial" w:eastAsia="宋体" w:hAnsi="Arial" w:cs="Arial"/>
          <w:bCs/>
        </w:rPr>
        <w:tab/>
        <w:t>TSG RAN WG5</w:t>
      </w:r>
    </w:p>
    <w:p w14:paraId="2A1F7B8B" w14:textId="77777777" w:rsidR="0014465E" w:rsidRPr="00346CA9" w:rsidRDefault="0014465E" w:rsidP="0014465E">
      <w:pPr>
        <w:spacing w:after="60"/>
        <w:ind w:left="1985" w:hanging="1985"/>
        <w:rPr>
          <w:rFonts w:ascii="Arial" w:eastAsia="宋体" w:hAnsi="Arial" w:cs="Arial"/>
          <w:bCs/>
        </w:rPr>
      </w:pPr>
      <w:r w:rsidRPr="00346CA9">
        <w:rPr>
          <w:rFonts w:ascii="Arial" w:eastAsia="宋体" w:hAnsi="Arial" w:cs="Arial"/>
          <w:b/>
        </w:rPr>
        <w:t>To:</w:t>
      </w:r>
      <w:r w:rsidRPr="00346CA9">
        <w:rPr>
          <w:rFonts w:ascii="Arial" w:eastAsia="宋体" w:hAnsi="Arial" w:cs="Arial"/>
          <w:bCs/>
        </w:rPr>
        <w:tab/>
        <w:t>TSG RAN WG4</w:t>
      </w:r>
    </w:p>
    <w:p w14:paraId="14D350FA" w14:textId="77777777" w:rsidR="0014465E" w:rsidRPr="00346CA9" w:rsidRDefault="0014465E" w:rsidP="0014465E">
      <w:pPr>
        <w:spacing w:after="60"/>
        <w:ind w:left="1985" w:hanging="1985"/>
        <w:rPr>
          <w:rFonts w:ascii="Arial" w:eastAsia="宋体" w:hAnsi="Arial" w:cs="Arial"/>
          <w:bCs/>
        </w:rPr>
      </w:pPr>
      <w:r w:rsidRPr="00346CA9">
        <w:rPr>
          <w:rFonts w:ascii="Arial" w:eastAsia="宋体" w:hAnsi="Arial" w:cs="Arial"/>
          <w:b/>
        </w:rPr>
        <w:t>Cc:</w:t>
      </w:r>
      <w:r w:rsidRPr="00346CA9">
        <w:rPr>
          <w:rFonts w:ascii="Arial" w:eastAsia="宋体" w:hAnsi="Arial" w:cs="Arial"/>
          <w:bCs/>
        </w:rPr>
        <w:tab/>
        <w:t>N/A</w:t>
      </w:r>
    </w:p>
    <w:p w14:paraId="09D63342" w14:textId="77777777" w:rsidR="0014465E" w:rsidRPr="00346CA9" w:rsidRDefault="0014465E" w:rsidP="0014465E">
      <w:pPr>
        <w:spacing w:after="60"/>
        <w:ind w:left="1985" w:hanging="1985"/>
        <w:rPr>
          <w:rFonts w:ascii="Arial" w:eastAsia="宋体" w:hAnsi="Arial" w:cs="Arial"/>
          <w:bCs/>
        </w:rPr>
      </w:pPr>
    </w:p>
    <w:p w14:paraId="7979136F" w14:textId="77777777" w:rsidR="0014465E" w:rsidRPr="00346CA9" w:rsidRDefault="0014465E" w:rsidP="0014465E">
      <w:pPr>
        <w:tabs>
          <w:tab w:val="left" w:pos="2268"/>
        </w:tabs>
        <w:rPr>
          <w:rFonts w:ascii="Arial" w:eastAsia="宋体" w:hAnsi="Arial" w:cs="Arial"/>
          <w:bCs/>
        </w:rPr>
      </w:pPr>
      <w:r w:rsidRPr="00346CA9">
        <w:rPr>
          <w:rFonts w:ascii="Arial" w:eastAsia="宋体" w:hAnsi="Arial" w:cs="Arial"/>
          <w:b/>
        </w:rPr>
        <w:t>Contact Person:</w:t>
      </w:r>
      <w:r w:rsidRPr="00346CA9">
        <w:rPr>
          <w:rFonts w:ascii="Arial" w:eastAsia="宋体" w:hAnsi="Arial" w:cs="Arial"/>
          <w:bCs/>
        </w:rPr>
        <w:tab/>
      </w:r>
    </w:p>
    <w:p w14:paraId="34EB8CD3" w14:textId="398D41DB" w:rsidR="0014465E" w:rsidRPr="00346CA9" w:rsidRDefault="0014465E" w:rsidP="0014465E">
      <w:pPr>
        <w:keepNext/>
        <w:tabs>
          <w:tab w:val="left" w:pos="2268"/>
          <w:tab w:val="left" w:pos="2694"/>
        </w:tabs>
        <w:ind w:left="567"/>
        <w:outlineLvl w:val="3"/>
        <w:rPr>
          <w:rFonts w:ascii="Arial" w:eastAsia="宋体" w:hAnsi="Arial" w:cs="Arial"/>
          <w:bCs/>
        </w:rPr>
      </w:pPr>
      <w:r w:rsidRPr="00346CA9">
        <w:rPr>
          <w:rFonts w:ascii="Arial" w:eastAsia="宋体" w:hAnsi="Arial" w:cs="Arial"/>
          <w:b/>
        </w:rPr>
        <w:t>Name:</w:t>
      </w:r>
      <w:r w:rsidRPr="00346CA9">
        <w:rPr>
          <w:rFonts w:ascii="Arial" w:eastAsia="宋体" w:hAnsi="Arial" w:cs="Arial"/>
          <w:bCs/>
        </w:rPr>
        <w:tab/>
      </w:r>
      <w:r w:rsidR="003A6050" w:rsidRPr="00346CA9">
        <w:rPr>
          <w:rFonts w:ascii="Arial" w:eastAsia="宋体" w:hAnsi="Arial" w:cs="Arial"/>
          <w:bCs/>
        </w:rPr>
        <w:t>Flores Fernández</w:t>
      </w:r>
    </w:p>
    <w:p w14:paraId="4B864C19" w14:textId="6A48E6B3" w:rsidR="0014465E" w:rsidRPr="00346CA9" w:rsidRDefault="0014465E" w:rsidP="0014465E">
      <w:pPr>
        <w:keepNext/>
        <w:tabs>
          <w:tab w:val="left" w:pos="2268"/>
          <w:tab w:val="left" w:pos="2694"/>
        </w:tabs>
        <w:ind w:left="567"/>
        <w:outlineLvl w:val="6"/>
        <w:rPr>
          <w:rFonts w:ascii="Arial" w:eastAsia="宋体" w:hAnsi="Arial" w:cs="Arial"/>
          <w:bCs/>
          <w:lang w:val="en-US"/>
        </w:rPr>
      </w:pPr>
      <w:r w:rsidRPr="00346CA9">
        <w:rPr>
          <w:rFonts w:ascii="Arial" w:eastAsia="宋体" w:hAnsi="Arial" w:cs="Arial"/>
          <w:b/>
          <w:lang w:val="en-US"/>
        </w:rPr>
        <w:t>E-mail Address:</w:t>
      </w:r>
      <w:r w:rsidRPr="00346CA9">
        <w:rPr>
          <w:rFonts w:ascii="Arial" w:eastAsia="宋体" w:hAnsi="Arial" w:cs="Arial"/>
          <w:b/>
          <w:lang w:val="en-US"/>
        </w:rPr>
        <w:tab/>
      </w:r>
      <w:r w:rsidR="003A6050" w:rsidRPr="00346CA9">
        <w:rPr>
          <w:rFonts w:ascii="Arial" w:eastAsia="宋体" w:hAnsi="Arial" w:cs="Arial"/>
          <w:bCs/>
          <w:color w:val="0000FF"/>
          <w:u w:val="single"/>
          <w:lang w:val="en-US"/>
        </w:rPr>
        <w:t>flores_fernandez@keysight.com</w:t>
      </w:r>
      <w:r w:rsidRPr="00346CA9">
        <w:rPr>
          <w:rFonts w:ascii="Arial" w:eastAsia="宋体" w:hAnsi="Arial" w:cs="Arial"/>
          <w:bCs/>
          <w:lang w:val="en-US"/>
        </w:rPr>
        <w:t xml:space="preserve"> </w:t>
      </w:r>
    </w:p>
    <w:p w14:paraId="7A2245ED" w14:textId="77777777" w:rsidR="0014465E" w:rsidRPr="00346CA9" w:rsidRDefault="0014465E" w:rsidP="0014465E">
      <w:pPr>
        <w:spacing w:after="60"/>
        <w:ind w:left="1985" w:hanging="1985"/>
        <w:rPr>
          <w:rFonts w:ascii="Arial" w:eastAsia="宋体" w:hAnsi="Arial" w:cs="Arial"/>
          <w:b/>
          <w:lang w:val="en-US"/>
        </w:rPr>
      </w:pPr>
    </w:p>
    <w:p w14:paraId="0FE1960D" w14:textId="77777777" w:rsidR="0014465E" w:rsidRPr="00346CA9" w:rsidRDefault="0014465E" w:rsidP="0014465E">
      <w:pPr>
        <w:spacing w:after="60"/>
        <w:ind w:left="1985" w:hanging="1985"/>
        <w:rPr>
          <w:rFonts w:ascii="Arial" w:eastAsia="宋体" w:hAnsi="Arial" w:cs="Arial"/>
          <w:b/>
        </w:rPr>
      </w:pPr>
      <w:r w:rsidRPr="00346CA9">
        <w:rPr>
          <w:rFonts w:ascii="Arial" w:eastAsia="宋体" w:hAnsi="Arial" w:cs="Arial"/>
          <w:b/>
        </w:rPr>
        <w:t>Send any reply LS to:</w:t>
      </w:r>
      <w:r w:rsidRPr="00346CA9">
        <w:rPr>
          <w:rFonts w:ascii="Arial" w:eastAsia="宋体" w:hAnsi="Arial" w:cs="Arial"/>
          <w:b/>
        </w:rPr>
        <w:tab/>
        <w:t xml:space="preserve">3GPP Liaisons Coordinator, </w:t>
      </w:r>
      <w:hyperlink r:id="rId8" w:history="1">
        <w:r w:rsidRPr="00346CA9">
          <w:rPr>
            <w:rStyle w:val="ae"/>
            <w:rFonts w:ascii="Arial" w:hAnsi="Arial" w:cs="Arial"/>
            <w:b/>
          </w:rPr>
          <w:t>3GPPLiaison@etsi.org</w:t>
        </w:r>
      </w:hyperlink>
    </w:p>
    <w:p w14:paraId="5C463B6D" w14:textId="77777777" w:rsidR="0014465E" w:rsidRPr="00346CA9" w:rsidRDefault="0014465E" w:rsidP="0014465E">
      <w:pPr>
        <w:spacing w:after="60"/>
        <w:ind w:left="1985" w:hanging="1985"/>
        <w:rPr>
          <w:rFonts w:ascii="Arial" w:eastAsia="宋体" w:hAnsi="Arial" w:cs="Arial"/>
          <w:b/>
        </w:rPr>
      </w:pPr>
    </w:p>
    <w:p w14:paraId="38162B8E" w14:textId="09CD08B1" w:rsidR="00990835" w:rsidRPr="00346CA9" w:rsidRDefault="0014465E" w:rsidP="00990835">
      <w:pPr>
        <w:spacing w:after="60"/>
        <w:ind w:left="1985" w:hanging="1985"/>
        <w:rPr>
          <w:rFonts w:ascii="Arial" w:eastAsia="宋体" w:hAnsi="Arial" w:cs="Arial"/>
          <w:bCs/>
        </w:rPr>
      </w:pPr>
      <w:r w:rsidRPr="00346CA9">
        <w:rPr>
          <w:rFonts w:ascii="Arial" w:eastAsia="宋体" w:hAnsi="Arial" w:cs="Arial"/>
          <w:b/>
        </w:rPr>
        <w:t>Attachments:</w:t>
      </w:r>
      <w:r w:rsidRPr="00346CA9">
        <w:rPr>
          <w:rFonts w:ascii="Arial" w:eastAsia="宋体" w:hAnsi="Arial" w:cs="Arial"/>
          <w:bCs/>
        </w:rPr>
        <w:tab/>
      </w:r>
    </w:p>
    <w:p w14:paraId="15668710" w14:textId="77777777" w:rsidR="0043209E" w:rsidRPr="00346CA9" w:rsidRDefault="0043209E" w:rsidP="0043209E">
      <w:pPr>
        <w:pBdr>
          <w:bottom w:val="single" w:sz="4" w:space="1" w:color="auto"/>
        </w:pBdr>
        <w:rPr>
          <w:rFonts w:ascii="Arial" w:eastAsia="宋体" w:hAnsi="Arial" w:cs="Arial"/>
        </w:rPr>
      </w:pPr>
    </w:p>
    <w:p w14:paraId="195831EE" w14:textId="77777777" w:rsidR="0043209E" w:rsidRPr="00346CA9" w:rsidRDefault="0043209E" w:rsidP="0043209E">
      <w:pPr>
        <w:rPr>
          <w:rFonts w:ascii="Arial" w:eastAsia="宋体" w:hAnsi="Arial" w:cs="Arial"/>
        </w:rPr>
      </w:pPr>
    </w:p>
    <w:p w14:paraId="09A3ABAA" w14:textId="77777777" w:rsidR="0014465E" w:rsidRPr="00346CA9" w:rsidRDefault="0014465E" w:rsidP="0014465E">
      <w:pPr>
        <w:spacing w:after="120"/>
        <w:rPr>
          <w:rFonts w:ascii="Arial" w:eastAsia="宋体" w:hAnsi="Arial" w:cs="Arial"/>
          <w:b/>
        </w:rPr>
      </w:pPr>
      <w:r w:rsidRPr="00346CA9">
        <w:rPr>
          <w:rFonts w:ascii="Arial" w:eastAsia="宋体" w:hAnsi="Arial" w:cs="Arial"/>
          <w:b/>
        </w:rPr>
        <w:t>1. Overall Description:</w:t>
      </w:r>
    </w:p>
    <w:p w14:paraId="2EB361AF" w14:textId="6A037FEC" w:rsidR="007A3E68" w:rsidRPr="00525B25" w:rsidDel="00525B25" w:rsidRDefault="0014465E" w:rsidP="00525B25">
      <w:pPr>
        <w:jc w:val="both"/>
        <w:rPr>
          <w:del w:id="1" w:author="Hemish Parikh" w:date="2022-05-31T22:16:00Z"/>
          <w:rFonts w:ascii="Arial" w:eastAsia="宋体" w:hAnsi="Arial" w:cs="Arial"/>
        </w:rPr>
      </w:pPr>
      <w:r w:rsidRPr="00346CA9">
        <w:rPr>
          <w:rFonts w:ascii="Arial" w:eastAsia="宋体" w:hAnsi="Arial" w:cs="Arial"/>
        </w:rPr>
        <w:t xml:space="preserve">RAN5 has been discussing the </w:t>
      </w:r>
      <w:r w:rsidR="00A2741E" w:rsidRPr="00346CA9">
        <w:rPr>
          <w:rFonts w:ascii="Arial" w:eastAsia="宋体" w:hAnsi="Arial" w:cs="Arial"/>
        </w:rPr>
        <w:t xml:space="preserve">introduction of </w:t>
      </w:r>
      <w:r w:rsidR="00E02126" w:rsidRPr="00346CA9">
        <w:rPr>
          <w:rFonts w:ascii="Arial" w:eastAsia="宋体" w:hAnsi="Arial" w:cs="Arial"/>
        </w:rPr>
        <w:t xml:space="preserve">Rel-16 </w:t>
      </w:r>
      <w:r w:rsidR="00A2741E" w:rsidRPr="00346CA9">
        <w:rPr>
          <w:rFonts w:ascii="Arial" w:eastAsia="宋体" w:hAnsi="Arial" w:cs="Arial"/>
        </w:rPr>
        <w:t xml:space="preserve">FR2 MPR enhancements added in </w:t>
      </w:r>
      <w:r w:rsidR="00F809D3" w:rsidRPr="00346CA9">
        <w:rPr>
          <w:rFonts w:ascii="Arial" w:eastAsia="宋体" w:hAnsi="Arial" w:cs="Arial"/>
        </w:rPr>
        <w:t xml:space="preserve">NR_RF_FR2_req_enh work item. </w:t>
      </w:r>
      <w:commentRangeStart w:id="2"/>
      <w:del w:id="3" w:author="Hemish Parikh" w:date="2022-05-31T22:16:00Z">
        <w:r w:rsidR="00E64E41" w:rsidRPr="00525B25" w:rsidDel="00525B25">
          <w:rPr>
            <w:rFonts w:ascii="Arial" w:eastAsia="宋体" w:hAnsi="Arial" w:cs="Arial"/>
          </w:rPr>
          <w:delText>Analysing</w:delText>
        </w:r>
        <w:r w:rsidR="00877BEE" w:rsidRPr="00525B25" w:rsidDel="00525B25">
          <w:rPr>
            <w:rFonts w:ascii="Arial" w:eastAsia="宋体" w:hAnsi="Arial" w:cs="Arial"/>
          </w:rPr>
          <w:delText xml:space="preserve"> </w:delText>
        </w:r>
      </w:del>
      <w:commentRangeEnd w:id="2"/>
      <w:r w:rsidR="00525B25">
        <w:rPr>
          <w:rStyle w:val="af"/>
          <w:rFonts w:ascii="Arial" w:hAnsi="Arial"/>
        </w:rPr>
        <w:commentReference w:id="2"/>
      </w:r>
      <w:del w:id="4" w:author="Hemish Parikh" w:date="2022-05-31T22:16:00Z">
        <w:r w:rsidR="00877BEE" w:rsidRPr="00525B25" w:rsidDel="00525B25">
          <w:rPr>
            <w:rFonts w:ascii="Arial" w:eastAsia="宋体" w:hAnsi="Arial" w:cs="Arial"/>
          </w:rPr>
          <w:delText>Rel-16 core requirements</w:delText>
        </w:r>
        <w:r w:rsidR="00036017" w:rsidRPr="00525B25" w:rsidDel="00525B25">
          <w:rPr>
            <w:rFonts w:ascii="Arial" w:eastAsia="宋体" w:hAnsi="Arial" w:cs="Arial"/>
          </w:rPr>
          <w:delText xml:space="preserve">, </w:delText>
        </w:r>
        <w:r w:rsidR="007A3E68" w:rsidRPr="00525B25" w:rsidDel="00525B25">
          <w:rPr>
            <w:rFonts w:ascii="Arial" w:eastAsia="宋体" w:hAnsi="Arial" w:cs="Arial"/>
          </w:rPr>
          <w:delText xml:space="preserve">the following observations </w:delText>
        </w:r>
        <w:r w:rsidR="005B6625" w:rsidRPr="00525B25" w:rsidDel="00525B25">
          <w:rPr>
            <w:rFonts w:ascii="Arial" w:eastAsia="宋体" w:hAnsi="Arial" w:cs="Arial"/>
          </w:rPr>
          <w:delText>were</w:delText>
        </w:r>
        <w:r w:rsidR="007A3E68" w:rsidRPr="00525B25" w:rsidDel="00525B25">
          <w:rPr>
            <w:rFonts w:ascii="Arial" w:eastAsia="宋体" w:hAnsi="Arial" w:cs="Arial"/>
          </w:rPr>
          <w:delText xml:space="preserve"> </w:delText>
        </w:r>
        <w:r w:rsidR="00D74D7B" w:rsidRPr="00525B25" w:rsidDel="00525B25">
          <w:rPr>
            <w:rFonts w:ascii="Arial" w:eastAsia="宋体" w:hAnsi="Arial" w:cs="Arial"/>
          </w:rPr>
          <w:delText>made</w:delText>
        </w:r>
        <w:r w:rsidR="007A3E68" w:rsidRPr="00525B25" w:rsidDel="00525B25">
          <w:rPr>
            <w:rFonts w:ascii="Arial" w:eastAsia="宋体" w:hAnsi="Arial" w:cs="Arial"/>
          </w:rPr>
          <w:delText>:</w:delText>
        </w:r>
      </w:del>
    </w:p>
    <w:p w14:paraId="23F4D57A" w14:textId="3C512525" w:rsidR="00ED49CA" w:rsidRPr="00525B25" w:rsidDel="00525B25" w:rsidRDefault="007A3E68">
      <w:pPr>
        <w:jc w:val="both"/>
        <w:rPr>
          <w:del w:id="5" w:author="Hemish Parikh" w:date="2022-05-31T22:16:00Z"/>
          <w:rFonts w:ascii="Arial" w:eastAsia="宋体" w:hAnsi="Arial" w:cs="Arial"/>
        </w:rPr>
        <w:pPrChange w:id="6" w:author="Hemish Parikh" w:date="2022-05-31T22:16:00Z">
          <w:pPr>
            <w:pStyle w:val="af1"/>
            <w:numPr>
              <w:numId w:val="37"/>
            </w:numPr>
            <w:ind w:leftChars="0" w:left="720" w:hanging="360"/>
          </w:pPr>
        </w:pPrChange>
      </w:pPr>
      <w:del w:id="7" w:author="Hemish Parikh" w:date="2022-05-31T22:16:00Z">
        <w:r w:rsidRPr="00525B25" w:rsidDel="00525B25">
          <w:rPr>
            <w:rFonts w:ascii="Arial" w:eastAsia="宋体" w:hAnsi="Arial" w:cs="Arial"/>
          </w:rPr>
          <w:delText>Power class 2</w:delText>
        </w:r>
        <w:r w:rsidR="00D74D7B" w:rsidRPr="00525B25" w:rsidDel="00525B25">
          <w:rPr>
            <w:rFonts w:ascii="Arial" w:eastAsia="宋体" w:hAnsi="Arial" w:cs="Arial"/>
          </w:rPr>
          <w:delText xml:space="preserve">, </w:delText>
        </w:r>
        <w:r w:rsidRPr="00525B25" w:rsidDel="00525B25">
          <w:rPr>
            <w:rFonts w:ascii="Arial" w:eastAsia="宋体" w:hAnsi="Arial" w:cs="Arial"/>
          </w:rPr>
          <w:delText>4</w:delText>
        </w:r>
        <w:r w:rsidR="00D74D7B" w:rsidRPr="00525B25" w:rsidDel="00525B25">
          <w:rPr>
            <w:rFonts w:ascii="Arial" w:eastAsia="宋体" w:hAnsi="Arial" w:cs="Arial"/>
          </w:rPr>
          <w:delText xml:space="preserve"> and 5</w:delText>
        </w:r>
        <w:r w:rsidRPr="00525B25" w:rsidDel="00525B25">
          <w:rPr>
            <w:rFonts w:ascii="Arial" w:eastAsia="宋体" w:hAnsi="Arial" w:cs="Arial"/>
          </w:rPr>
          <w:delText xml:space="preserve"> </w:delText>
        </w:r>
        <w:r w:rsidR="00ED49CA" w:rsidRPr="00525B25" w:rsidDel="00525B25">
          <w:rPr>
            <w:rFonts w:ascii="Arial" w:eastAsia="宋体" w:hAnsi="Arial" w:cs="Arial"/>
          </w:rPr>
          <w:delText>FR2 MPR requirements refer to power class 3 FR2 MPR core requirement.</w:delText>
        </w:r>
      </w:del>
    </w:p>
    <w:p w14:paraId="147D7532" w14:textId="44760A9F" w:rsidR="00E13360" w:rsidRPr="00525B25" w:rsidDel="00525B25" w:rsidRDefault="00183C08">
      <w:pPr>
        <w:jc w:val="both"/>
        <w:rPr>
          <w:del w:id="8" w:author="Hemish Parikh" w:date="2022-05-31T22:16:00Z"/>
          <w:rFonts w:ascii="Arial" w:hAnsi="Arial" w:cs="Arial"/>
        </w:rPr>
        <w:pPrChange w:id="9" w:author="Hemish Parikh" w:date="2022-05-31T22:16:00Z">
          <w:pPr>
            <w:pStyle w:val="af1"/>
            <w:widowControl/>
            <w:numPr>
              <w:numId w:val="38"/>
            </w:numPr>
            <w:wordWrap/>
            <w:autoSpaceDE/>
            <w:autoSpaceDN/>
            <w:spacing w:after="160" w:line="259" w:lineRule="auto"/>
            <w:ind w:leftChars="0" w:left="720" w:hanging="360"/>
            <w:contextualSpacing/>
          </w:pPr>
        </w:pPrChange>
      </w:pPr>
      <w:del w:id="10" w:author="Hemish Parikh" w:date="2022-05-31T22:16:00Z">
        <w:r w:rsidRPr="00525B25" w:rsidDel="00525B25">
          <w:rPr>
            <w:rFonts w:ascii="Arial" w:eastAsia="宋体" w:hAnsi="Arial" w:cs="Arial"/>
          </w:rPr>
          <w:delText xml:space="preserve">FR2 MPR enhancements requirements </w:delText>
        </w:r>
        <w:r w:rsidR="00D323E2" w:rsidRPr="00525B25" w:rsidDel="00525B25">
          <w:rPr>
            <w:rFonts w:ascii="Arial" w:eastAsia="宋体" w:hAnsi="Arial" w:cs="Arial"/>
          </w:rPr>
          <w:delText>were</w:delText>
        </w:r>
        <w:r w:rsidR="001351E5" w:rsidRPr="00525B25" w:rsidDel="00525B25">
          <w:rPr>
            <w:rFonts w:ascii="Arial" w:eastAsia="宋体" w:hAnsi="Arial" w:cs="Arial"/>
          </w:rPr>
          <w:delText xml:space="preserve"> added</w:delText>
        </w:r>
        <w:r w:rsidR="007C4E52" w:rsidRPr="00525B25" w:rsidDel="00525B25">
          <w:rPr>
            <w:rFonts w:ascii="Arial" w:eastAsia="宋体" w:hAnsi="Arial" w:cs="Arial"/>
          </w:rPr>
          <w:delText xml:space="preserve"> to </w:delText>
        </w:r>
        <w:r w:rsidRPr="00525B25" w:rsidDel="00525B25">
          <w:rPr>
            <w:rFonts w:ascii="Arial" w:eastAsia="宋体" w:hAnsi="Arial" w:cs="Arial"/>
          </w:rPr>
          <w:delText xml:space="preserve">power class 3 </w:delText>
        </w:r>
        <w:r w:rsidR="00D323E2" w:rsidRPr="00525B25" w:rsidDel="00525B25">
          <w:rPr>
            <w:rFonts w:ascii="Arial" w:eastAsia="宋体" w:hAnsi="Arial" w:cs="Arial"/>
          </w:rPr>
          <w:delText xml:space="preserve">FR2 MPR </w:delText>
        </w:r>
        <w:r w:rsidR="005B6625" w:rsidRPr="00525B25" w:rsidDel="00525B25">
          <w:rPr>
            <w:rFonts w:ascii="Arial" w:eastAsia="宋体" w:hAnsi="Arial" w:cs="Arial"/>
          </w:rPr>
          <w:delText xml:space="preserve">core </w:delText>
        </w:r>
        <w:r w:rsidR="00D323E2" w:rsidRPr="00525B25" w:rsidDel="00525B25">
          <w:rPr>
            <w:rFonts w:ascii="Arial" w:eastAsia="宋体" w:hAnsi="Arial" w:cs="Arial"/>
          </w:rPr>
          <w:delText>requirement</w:delText>
        </w:r>
        <w:r w:rsidR="00AE135C" w:rsidRPr="00525B25" w:rsidDel="00525B25">
          <w:rPr>
            <w:rFonts w:ascii="Arial" w:eastAsia="宋体" w:hAnsi="Arial" w:cs="Arial"/>
          </w:rPr>
          <w:delText xml:space="preserve"> </w:delText>
        </w:r>
        <w:r w:rsidR="00E13360" w:rsidRPr="00525B25" w:rsidDel="00525B25">
          <w:rPr>
            <w:rFonts w:ascii="Arial" w:eastAsia="宋体" w:hAnsi="Arial" w:cs="Arial"/>
          </w:rPr>
          <w:delText>(</w:delText>
        </w:r>
        <w:r w:rsidR="00E13360" w:rsidRPr="00525B25" w:rsidDel="00525B25">
          <w:rPr>
            <w:rFonts w:ascii="Arial" w:hAnsi="Arial" w:cs="Arial"/>
          </w:rPr>
          <w:delText>extension of Inner Region 1 and additional granularity in MPR</w:delText>
        </w:r>
        <w:r w:rsidR="00E13360" w:rsidRPr="00525B25" w:rsidDel="00525B25">
          <w:rPr>
            <w:rFonts w:ascii="Arial" w:hAnsi="Arial" w:cs="Arial"/>
            <w:vertAlign w:val="subscript"/>
          </w:rPr>
          <w:delText>narrow</w:delText>
        </w:r>
        <w:r w:rsidR="00E13360" w:rsidRPr="00525B25" w:rsidDel="00525B25">
          <w:rPr>
            <w:rFonts w:ascii="Arial" w:hAnsi="Arial" w:cs="Arial"/>
          </w:rPr>
          <w:delText xml:space="preserve"> requirements).</w:delText>
        </w:r>
      </w:del>
    </w:p>
    <w:p w14:paraId="66F3E0D9" w14:textId="25D36D27" w:rsidR="00143A24" w:rsidRPr="00525B25" w:rsidDel="00525B25" w:rsidRDefault="00D323E2">
      <w:pPr>
        <w:jc w:val="both"/>
        <w:rPr>
          <w:del w:id="11" w:author="Hemish Parikh" w:date="2022-05-31T22:16:00Z"/>
          <w:rFonts w:ascii="Arial" w:eastAsia="宋体" w:hAnsi="Arial" w:cs="Arial"/>
        </w:rPr>
        <w:pPrChange w:id="12" w:author="Hemish Parikh" w:date="2022-05-31T22:16:00Z">
          <w:pPr>
            <w:pStyle w:val="af1"/>
            <w:numPr>
              <w:numId w:val="37"/>
            </w:numPr>
            <w:ind w:leftChars="0" w:left="720" w:hanging="360"/>
          </w:pPr>
        </w:pPrChange>
      </w:pPr>
      <w:del w:id="13" w:author="Hemish Parikh" w:date="2022-05-31T22:16:00Z">
        <w:r w:rsidRPr="00525B25" w:rsidDel="00525B25">
          <w:rPr>
            <w:rFonts w:ascii="Arial" w:eastAsia="宋体" w:hAnsi="Arial" w:cs="Arial"/>
          </w:rPr>
          <w:delText xml:space="preserve">Annex H.1 </w:delText>
        </w:r>
        <w:r w:rsidR="002A4405" w:rsidRPr="00525B25" w:rsidDel="00525B25">
          <w:rPr>
            <w:rFonts w:ascii="Arial" w:eastAsia="宋体" w:hAnsi="Arial" w:cs="Arial"/>
          </w:rPr>
          <w:delText xml:space="preserve">contains the definitions of the bits in the field </w:delText>
        </w:r>
        <w:r w:rsidR="002A4405" w:rsidRPr="00525B25" w:rsidDel="00525B25">
          <w:rPr>
            <w:rFonts w:ascii="Arial" w:eastAsia="宋体" w:hAnsi="Arial" w:cs="Arial"/>
            <w:i/>
            <w:iCs/>
          </w:rPr>
          <w:delText>modifiedMPR</w:delText>
        </w:r>
        <w:r w:rsidR="005E0913" w:rsidRPr="00525B25" w:rsidDel="00525B25">
          <w:rPr>
            <w:rFonts w:ascii="Arial" w:eastAsia="宋体" w:hAnsi="Arial" w:cs="Arial"/>
            <w:i/>
            <w:iCs/>
          </w:rPr>
          <w:delText>-B</w:delText>
        </w:r>
        <w:r w:rsidR="002A4405" w:rsidRPr="00525B25" w:rsidDel="00525B25">
          <w:rPr>
            <w:rFonts w:ascii="Arial" w:eastAsia="宋体" w:hAnsi="Arial" w:cs="Arial"/>
            <w:i/>
            <w:iCs/>
          </w:rPr>
          <w:delText>ehavior</w:delText>
        </w:r>
        <w:r w:rsidR="002A4405" w:rsidRPr="00525B25" w:rsidDel="00525B25">
          <w:rPr>
            <w:rFonts w:ascii="Arial" w:eastAsia="宋体" w:hAnsi="Arial" w:cs="Arial"/>
          </w:rPr>
          <w:delText xml:space="preserve"> indicated per supported NR band in the IE RF-Parameters by a UE supporting an MPR or A-MPR modified in a given version of this specification</w:delText>
        </w:r>
        <w:r w:rsidR="002C7F32" w:rsidRPr="00525B25" w:rsidDel="00525B25">
          <w:rPr>
            <w:rFonts w:ascii="Arial" w:eastAsia="宋体" w:hAnsi="Arial" w:cs="Arial"/>
          </w:rPr>
          <w:delText xml:space="preserve">. </w:delText>
        </w:r>
      </w:del>
    </w:p>
    <w:p w14:paraId="4FD02886" w14:textId="4D63F4E8" w:rsidR="00D323E2" w:rsidRPr="00525B25" w:rsidDel="00525B25" w:rsidRDefault="002C7F32">
      <w:pPr>
        <w:jc w:val="both"/>
        <w:rPr>
          <w:del w:id="14" w:author="Hemish Parikh" w:date="2022-05-31T22:16:00Z"/>
          <w:rFonts w:ascii="Arial" w:eastAsia="宋体" w:hAnsi="Arial" w:cs="Arial"/>
        </w:rPr>
        <w:pPrChange w:id="15" w:author="Hemish Parikh" w:date="2022-05-31T22:16:00Z">
          <w:pPr>
            <w:pStyle w:val="af1"/>
            <w:numPr>
              <w:ilvl w:val="1"/>
              <w:numId w:val="37"/>
            </w:numPr>
            <w:ind w:leftChars="0" w:left="1440" w:hanging="360"/>
          </w:pPr>
        </w:pPrChange>
      </w:pPr>
      <w:del w:id="16" w:author="Hemish Parikh" w:date="2022-05-31T22:16:00Z">
        <w:r w:rsidRPr="00525B25" w:rsidDel="00525B25">
          <w:rPr>
            <w:rFonts w:ascii="Arial" w:eastAsia="宋体" w:hAnsi="Arial" w:cs="Arial"/>
          </w:rPr>
          <w:delText xml:space="preserve">Bit 0 </w:delText>
        </w:r>
        <w:r w:rsidR="003C19C6" w:rsidRPr="00525B25" w:rsidDel="00525B25">
          <w:rPr>
            <w:rFonts w:ascii="Arial" w:eastAsia="宋体" w:hAnsi="Arial" w:cs="Arial"/>
          </w:rPr>
          <w:delText>for each band is defined for FR2 power class 3 MPR</w:delText>
        </w:r>
        <w:r w:rsidR="0025196B" w:rsidRPr="00525B25" w:rsidDel="00525B25">
          <w:rPr>
            <w:rFonts w:ascii="Arial" w:eastAsia="宋体" w:hAnsi="Arial" w:cs="Arial"/>
          </w:rPr>
          <w:delText xml:space="preserve"> as defined in clause 6.2.2.3 of 38.101-2</w:delText>
        </w:r>
        <w:r w:rsidR="008712AD" w:rsidRPr="00525B25" w:rsidDel="00525B25">
          <w:rPr>
            <w:rFonts w:ascii="Arial" w:eastAsia="宋体" w:hAnsi="Arial" w:cs="Arial"/>
          </w:rPr>
          <w:delText xml:space="preserve"> v16.2.0</w:delText>
        </w:r>
        <w:r w:rsidR="003C19C6" w:rsidRPr="00525B25" w:rsidDel="00525B25">
          <w:rPr>
            <w:rFonts w:ascii="Arial" w:eastAsia="宋体" w:hAnsi="Arial" w:cs="Arial"/>
          </w:rPr>
          <w:delText>.</w:delText>
        </w:r>
      </w:del>
    </w:p>
    <w:p w14:paraId="36722BFC" w14:textId="207C7BD0" w:rsidR="00143A24" w:rsidRPr="00525B25" w:rsidDel="00525B25" w:rsidRDefault="00143A24">
      <w:pPr>
        <w:jc w:val="both"/>
        <w:rPr>
          <w:del w:id="17" w:author="Hemish Parikh" w:date="2022-05-31T22:16:00Z"/>
          <w:rFonts w:ascii="Arial" w:eastAsia="宋体" w:hAnsi="Arial" w:cs="Arial"/>
        </w:rPr>
        <w:pPrChange w:id="18" w:author="Hemish Parikh" w:date="2022-05-31T22:16:00Z">
          <w:pPr>
            <w:pStyle w:val="af1"/>
            <w:numPr>
              <w:ilvl w:val="1"/>
              <w:numId w:val="37"/>
            </w:numPr>
            <w:ind w:leftChars="0" w:left="1440" w:hanging="360"/>
          </w:pPr>
        </w:pPrChange>
      </w:pPr>
      <w:del w:id="19" w:author="Hemish Parikh" w:date="2022-05-31T22:16:00Z">
        <w:r w:rsidRPr="00525B25" w:rsidDel="00525B25">
          <w:rPr>
            <w:rFonts w:ascii="Arial" w:eastAsia="宋体" w:hAnsi="Arial" w:cs="Arial"/>
          </w:rPr>
          <w:delText>This annex was firstly added in [1]</w:delText>
        </w:r>
        <w:r w:rsidR="00AE135C" w:rsidRPr="00525B25" w:rsidDel="00525B25">
          <w:rPr>
            <w:rFonts w:ascii="Arial" w:eastAsia="宋体" w:hAnsi="Arial" w:cs="Arial"/>
          </w:rPr>
          <w:delText>.</w:delText>
        </w:r>
      </w:del>
    </w:p>
    <w:p w14:paraId="1D52D7B5" w14:textId="71D0C9B8" w:rsidR="00EE1DB0" w:rsidRPr="00525B25" w:rsidDel="00525B25" w:rsidRDefault="005E0913">
      <w:pPr>
        <w:jc w:val="both"/>
        <w:rPr>
          <w:del w:id="20" w:author="Hemish Parikh" w:date="2022-05-31T22:16:00Z"/>
          <w:rFonts w:ascii="Arial" w:hAnsi="Arial" w:cs="Arial"/>
        </w:rPr>
        <w:pPrChange w:id="21" w:author="Hemish Parikh" w:date="2022-05-31T22:16:00Z">
          <w:pPr>
            <w:pStyle w:val="af1"/>
            <w:widowControl/>
            <w:numPr>
              <w:numId w:val="37"/>
            </w:numPr>
            <w:wordWrap/>
            <w:autoSpaceDE/>
            <w:autoSpaceDN/>
            <w:spacing w:after="160" w:line="259" w:lineRule="auto"/>
            <w:ind w:leftChars="0" w:left="720" w:hanging="360"/>
            <w:contextualSpacing/>
          </w:pPr>
        </w:pPrChange>
      </w:pPr>
      <w:del w:id="22" w:author="Hemish Parikh" w:date="2022-05-31T22:16:00Z">
        <w:r w:rsidRPr="00525B25" w:rsidDel="00525B25">
          <w:rPr>
            <w:rFonts w:ascii="Arial" w:hAnsi="Arial" w:cs="Arial"/>
            <w:i/>
            <w:iCs/>
          </w:rPr>
          <w:delText>modifiedMPR-Behaviour</w:delText>
        </w:r>
        <w:r w:rsidR="00EE1DB0" w:rsidRPr="00525B25" w:rsidDel="00525B25">
          <w:rPr>
            <w:rFonts w:ascii="Arial" w:hAnsi="Arial" w:cs="Arial"/>
          </w:rPr>
          <w:delText xml:space="preserve"> is defined per band in 38</w:delText>
        </w:r>
        <w:r w:rsidR="00430D8E" w:rsidRPr="00525B25" w:rsidDel="00525B25">
          <w:rPr>
            <w:rFonts w:ascii="Arial" w:hAnsi="Arial" w:cs="Arial"/>
          </w:rPr>
          <w:delText>.306.</w:delText>
        </w:r>
      </w:del>
    </w:p>
    <w:p w14:paraId="0E29FFB1" w14:textId="7DF1E8FC" w:rsidR="00EE1DB0" w:rsidRPr="00525B25" w:rsidDel="00525B25" w:rsidRDefault="005E0913">
      <w:pPr>
        <w:jc w:val="both"/>
        <w:rPr>
          <w:del w:id="23" w:author="Hemish Parikh" w:date="2022-05-31T22:16:00Z"/>
          <w:rFonts w:ascii="Arial" w:hAnsi="Arial" w:cs="Arial"/>
        </w:rPr>
        <w:pPrChange w:id="24" w:author="Hemish Parikh" w:date="2022-05-31T22:16:00Z">
          <w:pPr>
            <w:pStyle w:val="af1"/>
            <w:widowControl/>
            <w:numPr>
              <w:numId w:val="37"/>
            </w:numPr>
            <w:wordWrap/>
            <w:autoSpaceDE/>
            <w:autoSpaceDN/>
            <w:spacing w:after="160" w:line="259" w:lineRule="auto"/>
            <w:ind w:leftChars="0" w:left="720" w:hanging="360"/>
            <w:contextualSpacing/>
          </w:pPr>
        </w:pPrChange>
      </w:pPr>
      <w:del w:id="25" w:author="Hemish Parikh" w:date="2022-05-31T22:16:00Z">
        <w:r w:rsidRPr="00525B25" w:rsidDel="00525B25">
          <w:rPr>
            <w:rFonts w:ascii="Arial" w:hAnsi="Arial" w:cs="Arial"/>
            <w:i/>
            <w:iCs/>
          </w:rPr>
          <w:delText>modifiedMPR-Behaviour</w:delText>
        </w:r>
        <w:r w:rsidR="00EE1DB0" w:rsidRPr="00525B25" w:rsidDel="00525B25">
          <w:rPr>
            <w:rFonts w:ascii="Arial" w:hAnsi="Arial" w:cs="Arial"/>
          </w:rPr>
          <w:delText xml:space="preserve"> is used either in FR1 and in FR2</w:delText>
        </w:r>
        <w:r w:rsidR="00430D8E" w:rsidRPr="00525B25" w:rsidDel="00525B25">
          <w:rPr>
            <w:rFonts w:ascii="Arial" w:hAnsi="Arial" w:cs="Arial"/>
          </w:rPr>
          <w:delText xml:space="preserve"> </w:delText>
        </w:r>
      </w:del>
    </w:p>
    <w:p w14:paraId="7C42E0F8" w14:textId="4BB57C24" w:rsidR="00EE1DB0" w:rsidRPr="00525B25" w:rsidDel="00525B25" w:rsidRDefault="005E0913">
      <w:pPr>
        <w:jc w:val="both"/>
        <w:rPr>
          <w:del w:id="26" w:author="Hemish Parikh" w:date="2022-05-31T22:16:00Z"/>
          <w:rFonts w:ascii="Arial" w:hAnsi="Arial" w:cs="Arial"/>
        </w:rPr>
        <w:pPrChange w:id="27" w:author="Hemish Parikh" w:date="2022-05-31T22:16:00Z">
          <w:pPr>
            <w:pStyle w:val="af1"/>
            <w:widowControl/>
            <w:numPr>
              <w:numId w:val="37"/>
            </w:numPr>
            <w:wordWrap/>
            <w:autoSpaceDE/>
            <w:autoSpaceDN/>
            <w:spacing w:after="160" w:line="259" w:lineRule="auto"/>
            <w:ind w:leftChars="0" w:left="720" w:hanging="360"/>
            <w:contextualSpacing/>
          </w:pPr>
        </w:pPrChange>
      </w:pPr>
      <w:del w:id="28" w:author="Hemish Parikh" w:date="2022-05-31T22:16:00Z">
        <w:r w:rsidRPr="00525B25" w:rsidDel="00525B25">
          <w:rPr>
            <w:rFonts w:ascii="Arial" w:hAnsi="Arial" w:cs="Arial"/>
            <w:i/>
            <w:iCs/>
          </w:rPr>
          <w:delText>modifiedMPR-Behaviour</w:delText>
        </w:r>
        <w:r w:rsidR="00EE1DB0" w:rsidRPr="00525B25" w:rsidDel="00525B25">
          <w:rPr>
            <w:rFonts w:ascii="Arial" w:hAnsi="Arial" w:cs="Arial"/>
          </w:rPr>
          <w:delText xml:space="preserve"> bits have different meaning in FR1 (Annex L.1 in 38.101-1) and in FR2 (Annex H.1 in 38.101-2)</w:delText>
        </w:r>
      </w:del>
    </w:p>
    <w:p w14:paraId="2CBD88B9" w14:textId="5DE81600" w:rsidR="00EE1DB0" w:rsidRPr="00525B25" w:rsidDel="00525B25" w:rsidRDefault="00EE1DB0">
      <w:pPr>
        <w:jc w:val="both"/>
        <w:rPr>
          <w:del w:id="29" w:author="Hemish Parikh" w:date="2022-05-31T22:16:00Z"/>
          <w:rFonts w:ascii="Arial" w:hAnsi="Arial" w:cs="Arial"/>
        </w:rPr>
        <w:pPrChange w:id="30" w:author="Hemish Parikh" w:date="2022-05-31T22:16:00Z">
          <w:pPr>
            <w:pStyle w:val="af1"/>
            <w:widowControl/>
            <w:numPr>
              <w:numId w:val="37"/>
            </w:numPr>
            <w:wordWrap/>
            <w:autoSpaceDE/>
            <w:autoSpaceDN/>
            <w:spacing w:after="160" w:line="259" w:lineRule="auto"/>
            <w:ind w:leftChars="0" w:left="720" w:hanging="360"/>
            <w:contextualSpacing/>
          </w:pPr>
        </w:pPrChange>
      </w:pPr>
      <w:del w:id="31" w:author="Hemish Parikh" w:date="2022-05-31T22:16:00Z">
        <w:r w:rsidRPr="00525B25" w:rsidDel="00525B25">
          <w:rPr>
            <w:rFonts w:ascii="Arial" w:hAnsi="Arial" w:cs="Arial"/>
          </w:rPr>
          <w:delText>The only reference to</w:delText>
        </w:r>
        <w:r w:rsidRPr="00525B25" w:rsidDel="00525B25">
          <w:rPr>
            <w:rFonts w:ascii="Arial" w:hAnsi="Arial" w:cs="Arial"/>
            <w:i/>
            <w:iCs/>
          </w:rPr>
          <w:delText xml:space="preserve"> </w:delText>
        </w:r>
        <w:r w:rsidR="005E0913" w:rsidRPr="00525B25" w:rsidDel="00525B25">
          <w:rPr>
            <w:rFonts w:ascii="Arial" w:hAnsi="Arial" w:cs="Arial"/>
            <w:i/>
            <w:iCs/>
          </w:rPr>
          <w:delText>modifiedMPR-Behaviour</w:delText>
        </w:r>
        <w:r w:rsidRPr="00525B25" w:rsidDel="00525B25">
          <w:rPr>
            <w:rFonts w:ascii="Arial" w:hAnsi="Arial" w:cs="Arial"/>
          </w:rPr>
          <w:delText xml:space="preserve"> in 38.307 in Annex B.4.1 refers to FR1.</w:delText>
        </w:r>
      </w:del>
    </w:p>
    <w:p w14:paraId="7E32FA25" w14:textId="00FC5C51" w:rsidR="00EE1DB0" w:rsidRPr="00525B25" w:rsidDel="00525B25" w:rsidRDefault="005E0913">
      <w:pPr>
        <w:jc w:val="both"/>
        <w:rPr>
          <w:del w:id="32" w:author="Hemish Parikh" w:date="2022-05-31T22:16:00Z"/>
          <w:rFonts w:ascii="Arial" w:hAnsi="Arial" w:cs="Arial"/>
        </w:rPr>
        <w:pPrChange w:id="33" w:author="Hemish Parikh" w:date="2022-05-31T22:16:00Z">
          <w:pPr>
            <w:pStyle w:val="af1"/>
            <w:widowControl/>
            <w:numPr>
              <w:numId w:val="37"/>
            </w:numPr>
            <w:wordWrap/>
            <w:autoSpaceDE/>
            <w:autoSpaceDN/>
            <w:spacing w:after="160" w:line="259" w:lineRule="auto"/>
            <w:ind w:leftChars="0" w:left="720" w:hanging="360"/>
            <w:contextualSpacing/>
          </w:pPr>
        </w:pPrChange>
      </w:pPr>
      <w:del w:id="34" w:author="Hemish Parikh" w:date="2022-05-31T22:16:00Z">
        <w:r w:rsidRPr="00525B25" w:rsidDel="00525B25">
          <w:rPr>
            <w:rFonts w:ascii="Arial" w:hAnsi="Arial" w:cs="Arial"/>
            <w:i/>
            <w:iCs/>
          </w:rPr>
          <w:delText>modifiedMPR-Behaviour</w:delText>
        </w:r>
        <w:r w:rsidR="00EE1DB0" w:rsidRPr="00525B25" w:rsidDel="00525B25">
          <w:rPr>
            <w:rFonts w:ascii="Arial" w:hAnsi="Arial" w:cs="Arial"/>
          </w:rPr>
          <w:delText xml:space="preserve"> is defined in Rel-15 signalling as BIT STRING (SIZE (8)) in 38.331 [11].</w:delText>
        </w:r>
      </w:del>
    </w:p>
    <w:p w14:paraId="366513FA" w14:textId="3F4B7887" w:rsidR="00D15612" w:rsidRPr="00525B25" w:rsidRDefault="005E0913">
      <w:pPr>
        <w:jc w:val="both"/>
        <w:rPr>
          <w:rFonts w:ascii="Arial" w:hAnsi="Arial" w:cs="Arial"/>
        </w:rPr>
        <w:pPrChange w:id="35" w:author="Hemish Parikh" w:date="2022-05-31T22:16:00Z">
          <w:pPr>
            <w:pStyle w:val="af1"/>
            <w:widowControl/>
            <w:numPr>
              <w:numId w:val="37"/>
            </w:numPr>
            <w:wordWrap/>
            <w:autoSpaceDE/>
            <w:spacing w:after="160" w:line="256" w:lineRule="auto"/>
            <w:ind w:leftChars="0" w:left="720" w:hanging="360"/>
            <w:contextualSpacing/>
          </w:pPr>
        </w:pPrChange>
      </w:pPr>
      <w:del w:id="36" w:author="Hemish Parikh" w:date="2022-05-31T22:16:00Z">
        <w:r w:rsidRPr="00525B25" w:rsidDel="00525B25">
          <w:rPr>
            <w:rFonts w:ascii="Arial" w:hAnsi="Arial" w:cs="Arial"/>
            <w:i/>
            <w:iCs/>
          </w:rPr>
          <w:delText>modifiedMPR-Behaviour</w:delText>
        </w:r>
        <w:r w:rsidR="00D15612" w:rsidRPr="00525B25" w:rsidDel="00525B25">
          <w:rPr>
            <w:rFonts w:ascii="Arial" w:hAnsi="Arial" w:cs="Arial"/>
            <w:i/>
            <w:iCs/>
          </w:rPr>
          <w:delText xml:space="preserve"> </w:delText>
        </w:r>
        <w:r w:rsidR="00D15612" w:rsidRPr="00525B25" w:rsidDel="00525B25">
          <w:rPr>
            <w:rFonts w:ascii="Arial" w:hAnsi="Arial" w:cs="Arial"/>
          </w:rPr>
          <w:delText>indicates support of MPR defined in Rel16 and can be used by Rel15 UE to optionally indicate support of MPR from a later release. It is however not clear what is expected from a Rel16 UE</w:delText>
        </w:r>
        <w:r w:rsidR="0068081C" w:rsidRPr="00525B25" w:rsidDel="00525B25">
          <w:rPr>
            <w:rFonts w:ascii="Arial" w:hAnsi="Arial" w:cs="Arial"/>
          </w:rPr>
          <w:delText xml:space="preserve"> and forward</w:delText>
        </w:r>
        <w:r w:rsidR="00D15612" w:rsidRPr="00525B25" w:rsidDel="00525B25">
          <w:rPr>
            <w:rFonts w:ascii="Arial" w:hAnsi="Arial" w:cs="Arial"/>
          </w:rPr>
          <w:delText xml:space="preserve">. </w:delText>
        </w:r>
      </w:del>
    </w:p>
    <w:p w14:paraId="55F116BC" w14:textId="77777777" w:rsidR="002E60FC" w:rsidRPr="00346CA9" w:rsidRDefault="002E60FC" w:rsidP="00E13360">
      <w:pPr>
        <w:rPr>
          <w:rFonts w:ascii="Arial" w:eastAsia="宋体" w:hAnsi="Arial" w:cs="Arial"/>
        </w:rPr>
      </w:pPr>
    </w:p>
    <w:p w14:paraId="72A029C8" w14:textId="5746E5F7" w:rsidR="0014465E" w:rsidRPr="00346CA9" w:rsidRDefault="00E13360" w:rsidP="00E13360">
      <w:pPr>
        <w:rPr>
          <w:rFonts w:ascii="Arial" w:eastAsia="宋体" w:hAnsi="Arial" w:cs="Arial"/>
        </w:rPr>
      </w:pPr>
      <w:r w:rsidRPr="00346CA9">
        <w:rPr>
          <w:rFonts w:ascii="Arial" w:eastAsia="宋体" w:hAnsi="Arial" w:cs="Arial"/>
        </w:rPr>
        <w:t xml:space="preserve">When defining test specification for FR2 MPR enhancements, </w:t>
      </w:r>
      <w:r w:rsidR="00AE135C" w:rsidRPr="00346CA9">
        <w:rPr>
          <w:rFonts w:ascii="Arial" w:eastAsia="宋体" w:hAnsi="Arial" w:cs="Arial"/>
        </w:rPr>
        <w:t xml:space="preserve">RAN5 </w:t>
      </w:r>
      <w:r w:rsidRPr="00346CA9">
        <w:rPr>
          <w:rFonts w:ascii="Arial" w:eastAsia="宋体" w:hAnsi="Arial" w:cs="Arial"/>
        </w:rPr>
        <w:t>faced some concerns as listed below:</w:t>
      </w:r>
    </w:p>
    <w:p w14:paraId="4BE07080" w14:textId="3591711E" w:rsidR="00AC301A" w:rsidRPr="00B2327A" w:rsidRDefault="00AC301A" w:rsidP="00AC301A">
      <w:pPr>
        <w:pStyle w:val="af1"/>
        <w:numPr>
          <w:ilvl w:val="0"/>
          <w:numId w:val="35"/>
        </w:numPr>
        <w:spacing w:beforeLines="50" w:before="120" w:afterLines="50" w:after="120"/>
        <w:ind w:leftChars="0"/>
        <w:rPr>
          <w:rFonts w:ascii="Arial" w:hAnsi="Arial" w:cs="Arial"/>
        </w:rPr>
      </w:pPr>
      <w:r w:rsidRPr="00B2327A">
        <w:rPr>
          <w:rFonts w:ascii="Arial" w:hAnsi="Arial" w:cs="Arial"/>
        </w:rPr>
        <w:t xml:space="preserve">For Rel-15 PC3 UE, is the MPR as defined in 38.101-2 v16.2.0 applicable if the UE supports </w:t>
      </w:r>
      <w:r w:rsidRPr="00B2327A">
        <w:rPr>
          <w:rFonts w:ascii="Arial" w:hAnsi="Arial" w:cs="Arial"/>
          <w:i/>
          <w:iCs/>
        </w:rPr>
        <w:t>modifiedMPR</w:t>
      </w:r>
      <w:r w:rsidR="00051BEE" w:rsidRPr="00B2327A">
        <w:rPr>
          <w:rFonts w:ascii="Arial" w:hAnsi="Arial" w:cs="Arial"/>
          <w:i/>
          <w:iCs/>
        </w:rPr>
        <w:t>-B</w:t>
      </w:r>
      <w:r w:rsidRPr="00B2327A">
        <w:rPr>
          <w:rFonts w:ascii="Arial" w:hAnsi="Arial" w:cs="Arial"/>
          <w:i/>
          <w:iCs/>
        </w:rPr>
        <w:t>ehavio</w:t>
      </w:r>
      <w:r w:rsidR="00051BEE" w:rsidRPr="00B2327A">
        <w:rPr>
          <w:rFonts w:ascii="Arial" w:hAnsi="Arial" w:cs="Arial"/>
          <w:i/>
          <w:iCs/>
        </w:rPr>
        <w:t>u</w:t>
      </w:r>
      <w:r w:rsidRPr="00B2327A">
        <w:rPr>
          <w:rFonts w:ascii="Arial" w:hAnsi="Arial" w:cs="Arial"/>
          <w:i/>
          <w:iCs/>
        </w:rPr>
        <w:t>r</w:t>
      </w:r>
      <w:r w:rsidRPr="00B2327A">
        <w:rPr>
          <w:rFonts w:ascii="Arial" w:hAnsi="Arial" w:cs="Arial"/>
        </w:rPr>
        <w:t xml:space="preserve"> bit 0 UE capability?</w:t>
      </w:r>
    </w:p>
    <w:p w14:paraId="7C48AC93" w14:textId="0C9D8271" w:rsidR="00AC301A" w:rsidRPr="00B2327A" w:rsidRDefault="00AC301A" w:rsidP="00AC301A">
      <w:pPr>
        <w:pStyle w:val="af1"/>
        <w:numPr>
          <w:ilvl w:val="0"/>
          <w:numId w:val="35"/>
        </w:numPr>
        <w:spacing w:beforeLines="50" w:before="120" w:afterLines="50" w:after="120"/>
        <w:ind w:leftChars="0"/>
        <w:rPr>
          <w:rFonts w:ascii="Arial" w:hAnsi="Arial" w:cs="Arial"/>
        </w:rPr>
      </w:pPr>
      <w:r w:rsidRPr="00B2327A">
        <w:rPr>
          <w:rFonts w:ascii="Arial" w:hAnsi="Arial" w:cs="Arial"/>
        </w:rPr>
        <w:t xml:space="preserve">For Rel-15 PC2 and 4 UEs, is </w:t>
      </w:r>
      <w:r w:rsidR="00524F16" w:rsidRPr="00176C52">
        <w:rPr>
          <w:rFonts w:ascii="Arial" w:hAnsi="Arial" w:cs="Arial"/>
          <w:i/>
          <w:iCs/>
        </w:rPr>
        <w:t>modifiedMPR-Behaviour</w:t>
      </w:r>
      <w:r w:rsidRPr="00B2327A">
        <w:rPr>
          <w:rFonts w:ascii="Arial" w:hAnsi="Arial" w:cs="Arial"/>
        </w:rPr>
        <w:t xml:space="preserve"> bit 0 capability applicable?</w:t>
      </w:r>
    </w:p>
    <w:p w14:paraId="0B11730D" w14:textId="48C1EC45" w:rsidR="00AC301A" w:rsidRPr="00B2327A" w:rsidRDefault="00AC301A" w:rsidP="00FE78F5">
      <w:pPr>
        <w:pStyle w:val="af1"/>
        <w:numPr>
          <w:ilvl w:val="0"/>
          <w:numId w:val="35"/>
        </w:numPr>
        <w:spacing w:beforeLines="50" w:before="120" w:afterLines="50" w:after="120"/>
        <w:ind w:leftChars="0"/>
        <w:rPr>
          <w:rFonts w:ascii="Arial" w:hAnsi="Arial" w:cs="Arial"/>
        </w:rPr>
      </w:pPr>
      <w:r w:rsidRPr="00B2327A">
        <w:rPr>
          <w:rFonts w:ascii="Arial" w:hAnsi="Arial" w:cs="Arial"/>
        </w:rPr>
        <w:t xml:space="preserve">For Rel-16 PC3 UE, </w:t>
      </w:r>
      <w:ins w:id="37" w:author="Huawei-Chunying Gu" w:date="2022-06-01T16:11:00Z">
        <w:r w:rsidR="00FE78F5" w:rsidRPr="00FE78F5">
          <w:rPr>
            <w:rFonts w:ascii="Arial" w:hAnsi="Arial" w:cs="Arial"/>
          </w:rPr>
          <w:t xml:space="preserve">which version of specification is taken as default MPR requirement, 38.101-2 v16.2.0 or latest version (v 16.11.0 released in Apr 2022)? What are the MPR requirement if the UE signals respectively modifiedMPR-Behaviour bit 0=false </w:t>
        </w:r>
      </w:ins>
      <w:ins w:id="38" w:author="Huawei-Chunying Gu" w:date="2022-06-01T16:12:00Z">
        <w:r w:rsidR="00366045">
          <w:rPr>
            <w:rFonts w:ascii="Arial" w:hAnsi="Arial" w:cs="Arial"/>
          </w:rPr>
          <w:t>or</w:t>
        </w:r>
      </w:ins>
      <w:ins w:id="39" w:author="Huawei-Chunying Gu" w:date="2022-06-01T16:11:00Z">
        <w:r w:rsidR="00FE78F5" w:rsidRPr="00FE78F5">
          <w:rPr>
            <w:rFonts w:ascii="Arial" w:hAnsi="Arial" w:cs="Arial"/>
          </w:rPr>
          <w:t xml:space="preserve"> bit 0 =true?</w:t>
        </w:r>
      </w:ins>
      <w:del w:id="40" w:author="Huawei-Chunying Gu" w:date="2022-06-01T16:11:00Z">
        <w:r w:rsidRPr="00B2327A" w:rsidDel="00FE78F5">
          <w:rPr>
            <w:rFonts w:ascii="Arial" w:hAnsi="Arial" w:cs="Arial"/>
          </w:rPr>
          <w:delText>is the MPR as defined in 38.101-2 v16.2.0 mandatory or optional?</w:delText>
        </w:r>
      </w:del>
      <w:ins w:id="41" w:author="Hemish Parikh" w:date="2022-05-31T22:16:00Z">
        <w:del w:id="42" w:author="Huawei-Chunying Gu" w:date="2022-06-01T16:11:00Z">
          <w:r w:rsidR="00525B25" w:rsidDel="00FE78F5">
            <w:rPr>
              <w:rFonts w:ascii="Arial" w:hAnsi="Arial" w:cs="Arial"/>
              <w:color w:val="FF0000"/>
            </w:rPr>
            <w:delText xml:space="preserve"> In case it is mandatory then</w:delText>
          </w:r>
        </w:del>
      </w:ins>
      <w:del w:id="43" w:author="Huawei-Chunying Gu" w:date="2022-06-01T16:11:00Z">
        <w:r w:rsidR="00C36D71" w:rsidRPr="00C36D71" w:rsidDel="00FE78F5">
          <w:rPr>
            <w:rFonts w:ascii="Arial" w:hAnsi="Arial" w:cs="Arial"/>
            <w:color w:val="FF0000"/>
          </w:rPr>
          <w:delText xml:space="preserve"> </w:delText>
        </w:r>
        <w:r w:rsidRPr="00B2327A" w:rsidDel="00FE78F5">
          <w:rPr>
            <w:rFonts w:ascii="Arial" w:hAnsi="Arial" w:cs="Arial"/>
          </w:rPr>
          <w:delText xml:space="preserve">is the Rel-16 UE expected to signal </w:delText>
        </w:r>
        <w:r w:rsidR="00524F16" w:rsidRPr="00176C52" w:rsidDel="00FE78F5">
          <w:rPr>
            <w:rFonts w:ascii="Arial" w:hAnsi="Arial" w:cs="Arial"/>
            <w:i/>
            <w:iCs/>
          </w:rPr>
          <w:delText>modifiedMPR-Behaviour</w:delText>
        </w:r>
        <w:r w:rsidRPr="00B2327A" w:rsidDel="00FE78F5">
          <w:rPr>
            <w:rFonts w:ascii="Arial" w:hAnsi="Arial" w:cs="Arial"/>
          </w:rPr>
          <w:delText xml:space="preserve"> bit 0=true? </w:delText>
        </w:r>
      </w:del>
    </w:p>
    <w:p w14:paraId="37775FB6" w14:textId="40D04DC2" w:rsidR="00AC301A" w:rsidRPr="00B2327A" w:rsidRDefault="00AC301A" w:rsidP="00AC301A">
      <w:pPr>
        <w:pStyle w:val="af1"/>
        <w:numPr>
          <w:ilvl w:val="0"/>
          <w:numId w:val="35"/>
        </w:numPr>
        <w:spacing w:beforeLines="50" w:before="120" w:afterLines="50" w:after="120"/>
        <w:ind w:leftChars="0"/>
        <w:rPr>
          <w:rFonts w:ascii="Arial" w:hAnsi="Arial" w:cs="Arial"/>
        </w:rPr>
      </w:pPr>
      <w:r w:rsidRPr="00525B25">
        <w:rPr>
          <w:rFonts w:ascii="Arial" w:hAnsi="Arial" w:cs="Arial"/>
          <w:rPrChange w:id="44" w:author="Hemish Parikh" w:date="2022-05-31T22:17:00Z">
            <w:rPr>
              <w:rFonts w:ascii="Arial" w:hAnsi="Arial" w:cs="Arial"/>
              <w:color w:val="FF0000"/>
              <w:highlight w:val="yellow"/>
            </w:rPr>
          </w:rPrChange>
        </w:rPr>
        <w:t xml:space="preserve">For Rel-16 PC2, 4 and 5 UEs, </w:t>
      </w:r>
      <w:del w:id="45" w:author="Hemish Parikh" w:date="2022-05-31T22:17:00Z">
        <w:r w:rsidRPr="00525B25" w:rsidDel="00525B25">
          <w:rPr>
            <w:rFonts w:ascii="Arial" w:hAnsi="Arial" w:cs="Arial"/>
            <w:rPrChange w:id="46" w:author="Hemish Parikh" w:date="2022-05-31T22:17:00Z">
              <w:rPr>
                <w:rFonts w:ascii="Arial" w:hAnsi="Arial" w:cs="Arial"/>
                <w:color w:val="FF0000"/>
                <w:highlight w:val="yellow"/>
              </w:rPr>
            </w:rPrChange>
          </w:rPr>
          <w:delText xml:space="preserve">is the PC3 MPR as defined in 38.101-2 v16.2.0 </w:delText>
        </w:r>
        <w:commentRangeStart w:id="47"/>
        <w:r w:rsidRPr="00525B25" w:rsidDel="00525B25">
          <w:rPr>
            <w:rFonts w:ascii="Arial" w:hAnsi="Arial" w:cs="Arial"/>
            <w:rPrChange w:id="48" w:author="Hemish Parikh" w:date="2022-05-31T22:17:00Z">
              <w:rPr>
                <w:rFonts w:ascii="Arial" w:hAnsi="Arial" w:cs="Arial"/>
                <w:color w:val="FF0000"/>
                <w:highlight w:val="yellow"/>
              </w:rPr>
            </w:rPrChange>
          </w:rPr>
          <w:delText>applicable</w:delText>
        </w:r>
      </w:del>
      <w:commentRangeEnd w:id="47"/>
      <w:r w:rsidR="00525B25">
        <w:rPr>
          <w:rStyle w:val="af"/>
          <w:rFonts w:ascii="Arial" w:hAnsi="Arial"/>
          <w:kern w:val="0"/>
          <w:szCs w:val="20"/>
          <w:lang w:val="en-GB" w:eastAsia="en-US"/>
        </w:rPr>
        <w:commentReference w:id="47"/>
      </w:r>
      <w:del w:id="49" w:author="Hemish Parikh" w:date="2022-05-31T22:17:00Z">
        <w:r w:rsidRPr="00525B25" w:rsidDel="00525B25">
          <w:rPr>
            <w:rFonts w:ascii="Arial" w:hAnsi="Arial" w:cs="Arial"/>
            <w:rPrChange w:id="50" w:author="Hemish Parikh" w:date="2022-05-31T22:17:00Z">
              <w:rPr>
                <w:rFonts w:ascii="Arial" w:hAnsi="Arial" w:cs="Arial"/>
                <w:color w:val="FF0000"/>
                <w:highlight w:val="yellow"/>
              </w:rPr>
            </w:rPrChange>
          </w:rPr>
          <w:delText>?</w:delText>
        </w:r>
      </w:del>
      <w:bookmarkStart w:id="51" w:name="_GoBack"/>
      <w:bookmarkEnd w:id="51"/>
      <w:del w:id="52" w:author="Huawei-Chunying Gu" w:date="2022-06-01T16:13:00Z">
        <w:r w:rsidRPr="00C36D71" w:rsidDel="00366045">
          <w:rPr>
            <w:rFonts w:ascii="Arial" w:hAnsi="Arial" w:cs="Arial"/>
            <w:color w:val="FF0000"/>
          </w:rPr>
          <w:delText xml:space="preserve"> </w:delText>
        </w:r>
        <w:r w:rsidRPr="00B2327A" w:rsidDel="00366045">
          <w:rPr>
            <w:rFonts w:ascii="Arial" w:hAnsi="Arial" w:cs="Arial"/>
          </w:rPr>
          <w:delText>Also,</w:delText>
        </w:r>
      </w:del>
      <w:r w:rsidRPr="00B2327A">
        <w:rPr>
          <w:rFonts w:ascii="Arial" w:hAnsi="Arial" w:cs="Arial"/>
        </w:rPr>
        <w:t xml:space="preserve"> is </w:t>
      </w:r>
      <w:r w:rsidR="00524F16" w:rsidRPr="00176C52">
        <w:rPr>
          <w:rFonts w:ascii="Arial" w:hAnsi="Arial" w:cs="Arial"/>
          <w:i/>
          <w:iCs/>
        </w:rPr>
        <w:t>modifiedMPR-Behaviour</w:t>
      </w:r>
      <w:r w:rsidRPr="00B2327A">
        <w:rPr>
          <w:rFonts w:ascii="Arial" w:hAnsi="Arial" w:cs="Arial"/>
        </w:rPr>
        <w:t xml:space="preserve"> bit 0 capability applicable?</w:t>
      </w:r>
    </w:p>
    <w:p w14:paraId="799FA67A" w14:textId="3BB96B97" w:rsidR="00AC301A" w:rsidRPr="00B2327A" w:rsidDel="004B5D2F" w:rsidRDefault="00AC301A" w:rsidP="00AC301A">
      <w:pPr>
        <w:pStyle w:val="af1"/>
        <w:numPr>
          <w:ilvl w:val="0"/>
          <w:numId w:val="35"/>
        </w:numPr>
        <w:spacing w:beforeLines="50" w:before="120" w:afterLines="50" w:after="120"/>
        <w:ind w:leftChars="0"/>
        <w:rPr>
          <w:del w:id="53" w:author="Hemish Parikh" w:date="2022-05-31T22:22:00Z"/>
          <w:rFonts w:ascii="Arial" w:hAnsi="Arial" w:cs="Arial"/>
        </w:rPr>
      </w:pPr>
      <w:del w:id="54" w:author="Hemish Parikh" w:date="2022-05-31T22:22:00Z">
        <w:r w:rsidRPr="00B2327A" w:rsidDel="004B5D2F">
          <w:rPr>
            <w:rFonts w:ascii="Arial" w:hAnsi="Arial" w:cs="Arial"/>
          </w:rPr>
          <w:lastRenderedPageBreak/>
          <w:delText xml:space="preserve">Is </w:delText>
        </w:r>
        <w:commentRangeStart w:id="55"/>
        <w:r w:rsidRPr="00B2327A" w:rsidDel="004B5D2F">
          <w:rPr>
            <w:rFonts w:ascii="Arial" w:hAnsi="Arial" w:cs="Arial"/>
          </w:rPr>
          <w:delText xml:space="preserve">any kind </w:delText>
        </w:r>
      </w:del>
      <w:commentRangeEnd w:id="55"/>
      <w:r w:rsidR="004B5D2F">
        <w:rPr>
          <w:rStyle w:val="af"/>
          <w:rFonts w:ascii="Arial" w:hAnsi="Arial"/>
          <w:kern w:val="0"/>
          <w:szCs w:val="20"/>
          <w:lang w:val="en-GB" w:eastAsia="en-US"/>
        </w:rPr>
        <w:commentReference w:id="55"/>
      </w:r>
      <w:del w:id="56" w:author="Hemish Parikh" w:date="2022-05-31T22:22:00Z">
        <w:r w:rsidRPr="00B2327A" w:rsidDel="004B5D2F">
          <w:rPr>
            <w:rFonts w:ascii="Arial" w:hAnsi="Arial" w:cs="Arial"/>
          </w:rPr>
          <w:delText>of Rel-16 UE supposed to support MPR as defined in 38.101-2 version v16.11.0?</w:delText>
        </w:r>
      </w:del>
    </w:p>
    <w:p w14:paraId="7CC27C98" w14:textId="54670DB3" w:rsidR="00AC301A" w:rsidRPr="00B2327A" w:rsidDel="004B5D2F" w:rsidRDefault="00AC301A" w:rsidP="00AC301A">
      <w:pPr>
        <w:pStyle w:val="af1"/>
        <w:numPr>
          <w:ilvl w:val="0"/>
          <w:numId w:val="35"/>
        </w:numPr>
        <w:spacing w:beforeLines="50" w:before="120" w:afterLines="50" w:after="120"/>
        <w:ind w:leftChars="0"/>
        <w:rPr>
          <w:del w:id="57" w:author="Hemish Parikh" w:date="2022-05-31T22:22:00Z"/>
          <w:rFonts w:ascii="Arial" w:hAnsi="Arial" w:cs="Arial"/>
        </w:rPr>
      </w:pPr>
      <w:del w:id="58" w:author="Hemish Parikh" w:date="2022-05-31T22:22:00Z">
        <w:r w:rsidRPr="00B2327A" w:rsidDel="004B5D2F">
          <w:rPr>
            <w:rFonts w:ascii="Arial" w:hAnsi="Arial" w:cs="Arial"/>
          </w:rPr>
          <w:delText xml:space="preserve">For </w:delText>
        </w:r>
        <w:commentRangeStart w:id="59"/>
        <w:r w:rsidRPr="00B2327A" w:rsidDel="004B5D2F">
          <w:rPr>
            <w:rFonts w:ascii="Arial" w:hAnsi="Arial" w:cs="Arial"/>
          </w:rPr>
          <w:delText xml:space="preserve">Rel-17 PC3 </w:delText>
        </w:r>
      </w:del>
      <w:commentRangeEnd w:id="59"/>
      <w:r w:rsidR="004B5D2F">
        <w:rPr>
          <w:rStyle w:val="af"/>
          <w:rFonts w:ascii="Arial" w:hAnsi="Arial"/>
          <w:kern w:val="0"/>
          <w:szCs w:val="20"/>
          <w:lang w:val="en-GB" w:eastAsia="en-US"/>
        </w:rPr>
        <w:commentReference w:id="59"/>
      </w:r>
      <w:del w:id="60" w:author="Hemish Parikh" w:date="2022-05-31T22:22:00Z">
        <w:r w:rsidRPr="00B2327A" w:rsidDel="004B5D2F">
          <w:rPr>
            <w:rFonts w:ascii="Arial" w:hAnsi="Arial" w:cs="Arial"/>
          </w:rPr>
          <w:delText>UE, is the MPR as defined in 38.101-2 v16.2.0 applicable if the UE signal</w:delText>
        </w:r>
        <w:r w:rsidR="00E166B2" w:rsidRPr="00B2327A" w:rsidDel="004B5D2F">
          <w:rPr>
            <w:rFonts w:ascii="Arial" w:hAnsi="Arial" w:cs="Arial"/>
          </w:rPr>
          <w:delText>s</w:delText>
        </w:r>
        <w:r w:rsidRPr="00B2327A" w:rsidDel="004B5D2F">
          <w:rPr>
            <w:rFonts w:ascii="Arial" w:hAnsi="Arial" w:cs="Arial"/>
          </w:rPr>
          <w:delText xml:space="preserve"> </w:delText>
        </w:r>
        <w:r w:rsidRPr="00B2327A" w:rsidDel="004B5D2F">
          <w:rPr>
            <w:rFonts w:ascii="Arial" w:hAnsi="Arial" w:cs="Arial"/>
            <w:i/>
            <w:iCs/>
          </w:rPr>
          <w:delText>modifiedMPR</w:delText>
        </w:r>
        <w:r w:rsidR="00537AC4" w:rsidRPr="00B2327A" w:rsidDel="004B5D2F">
          <w:rPr>
            <w:rFonts w:ascii="Arial" w:hAnsi="Arial" w:cs="Arial"/>
            <w:i/>
            <w:iCs/>
          </w:rPr>
          <w:delText>-B</w:delText>
        </w:r>
        <w:r w:rsidR="00883825" w:rsidRPr="00B2327A" w:rsidDel="004B5D2F">
          <w:rPr>
            <w:rFonts w:ascii="Arial" w:hAnsi="Arial" w:cs="Arial"/>
            <w:i/>
            <w:iCs/>
          </w:rPr>
          <w:delText>ehaviour</w:delText>
        </w:r>
        <w:r w:rsidRPr="00B2327A" w:rsidDel="004B5D2F">
          <w:rPr>
            <w:rFonts w:ascii="Arial" w:hAnsi="Arial" w:cs="Arial"/>
          </w:rPr>
          <w:delText xml:space="preserve"> bit 0=true? </w:delText>
        </w:r>
      </w:del>
    </w:p>
    <w:p w14:paraId="4C32D12C" w14:textId="398DBD22" w:rsidR="00AC301A" w:rsidRPr="00B2327A" w:rsidRDefault="00AC301A" w:rsidP="00AC301A">
      <w:pPr>
        <w:pStyle w:val="af1"/>
        <w:numPr>
          <w:ilvl w:val="0"/>
          <w:numId w:val="35"/>
        </w:numPr>
        <w:spacing w:beforeLines="50" w:before="120" w:afterLines="50" w:after="120"/>
        <w:ind w:leftChars="0"/>
        <w:rPr>
          <w:rFonts w:ascii="Arial" w:hAnsi="Arial" w:cs="Arial"/>
        </w:rPr>
      </w:pPr>
      <w:r w:rsidRPr="00B2327A">
        <w:rPr>
          <w:rFonts w:ascii="Arial" w:hAnsi="Arial" w:cs="Arial"/>
        </w:rPr>
        <w:t xml:space="preserve">For </w:t>
      </w:r>
      <w:commentRangeStart w:id="61"/>
      <w:r w:rsidRPr="00B2327A">
        <w:rPr>
          <w:rFonts w:ascii="Arial" w:hAnsi="Arial" w:cs="Arial"/>
        </w:rPr>
        <w:t xml:space="preserve">Rel-17 PC3 </w:t>
      </w:r>
      <w:commentRangeEnd w:id="61"/>
      <w:r w:rsidR="004B5D2F">
        <w:rPr>
          <w:rStyle w:val="af"/>
          <w:rFonts w:ascii="Arial" w:hAnsi="Arial"/>
          <w:kern w:val="0"/>
          <w:szCs w:val="20"/>
          <w:lang w:val="en-GB" w:eastAsia="en-US"/>
        </w:rPr>
        <w:commentReference w:id="61"/>
      </w:r>
      <w:r w:rsidRPr="00B2327A">
        <w:rPr>
          <w:rFonts w:ascii="Arial" w:hAnsi="Arial" w:cs="Arial"/>
        </w:rPr>
        <w:t xml:space="preserve">UE, what </w:t>
      </w:r>
      <w:ins w:id="62" w:author="Hemish Parikh" w:date="2022-05-31T22:23:00Z">
        <w:r w:rsidR="004B5D2F">
          <w:rPr>
            <w:rFonts w:ascii="Arial" w:hAnsi="Arial" w:cs="Arial"/>
          </w:rPr>
          <w:t>are</w:t>
        </w:r>
      </w:ins>
      <w:del w:id="63" w:author="Hemish Parikh" w:date="2022-05-31T22:23:00Z">
        <w:r w:rsidRPr="00B2327A" w:rsidDel="004B5D2F">
          <w:rPr>
            <w:rFonts w:ascii="Arial" w:hAnsi="Arial" w:cs="Arial"/>
          </w:rPr>
          <w:delText>is</w:delText>
        </w:r>
      </w:del>
      <w:r w:rsidRPr="00B2327A">
        <w:rPr>
          <w:rFonts w:ascii="Arial" w:hAnsi="Arial" w:cs="Arial"/>
        </w:rPr>
        <w:t xml:space="preserve"> the MPR requirement if the UE signal</w:t>
      </w:r>
      <w:r w:rsidR="00346CA9" w:rsidRPr="00B2327A">
        <w:rPr>
          <w:rFonts w:ascii="Arial" w:hAnsi="Arial" w:cs="Arial"/>
        </w:rPr>
        <w:t>s</w:t>
      </w:r>
      <w:ins w:id="64" w:author="Hemish Parikh" w:date="2022-05-31T22:23:00Z">
        <w:r w:rsidR="004B5D2F">
          <w:rPr>
            <w:rFonts w:ascii="Arial" w:hAnsi="Arial" w:cs="Arial"/>
          </w:rPr>
          <w:t xml:space="preserve"> respectively</w:t>
        </w:r>
      </w:ins>
      <w:r w:rsidRPr="00B2327A">
        <w:rPr>
          <w:rFonts w:ascii="Arial" w:hAnsi="Arial" w:cs="Arial"/>
        </w:rPr>
        <w:t xml:space="preserve"> </w:t>
      </w:r>
      <w:r w:rsidRPr="00B2327A">
        <w:rPr>
          <w:rFonts w:ascii="Arial" w:hAnsi="Arial" w:cs="Arial"/>
          <w:i/>
          <w:iCs/>
        </w:rPr>
        <w:t>modifiedMPR</w:t>
      </w:r>
      <w:r w:rsidR="00883825" w:rsidRPr="00B2327A">
        <w:rPr>
          <w:rFonts w:ascii="Arial" w:hAnsi="Arial" w:cs="Arial"/>
          <w:i/>
          <w:iCs/>
        </w:rPr>
        <w:t>-B</w:t>
      </w:r>
      <w:r w:rsidRPr="00B2327A">
        <w:rPr>
          <w:rFonts w:ascii="Arial" w:hAnsi="Arial" w:cs="Arial"/>
          <w:i/>
          <w:iCs/>
        </w:rPr>
        <w:t>ehaviour</w:t>
      </w:r>
      <w:r w:rsidRPr="00B2327A">
        <w:rPr>
          <w:rFonts w:ascii="Arial" w:hAnsi="Arial" w:cs="Arial"/>
        </w:rPr>
        <w:t xml:space="preserve"> bit 0=false</w:t>
      </w:r>
      <w:ins w:id="65" w:author="Hemish Parikh" w:date="2022-05-31T22:24:00Z">
        <w:r w:rsidR="004B5D2F">
          <w:rPr>
            <w:rFonts w:ascii="Arial" w:hAnsi="Arial" w:cs="Arial"/>
          </w:rPr>
          <w:t xml:space="preserve"> and for bit 0 =true</w:t>
        </w:r>
      </w:ins>
      <w:r w:rsidRPr="00B2327A">
        <w:rPr>
          <w:rFonts w:ascii="Arial" w:hAnsi="Arial" w:cs="Arial"/>
        </w:rPr>
        <w:t>?</w:t>
      </w:r>
    </w:p>
    <w:p w14:paraId="1A0D1DE3" w14:textId="77777777" w:rsidR="00E13360" w:rsidRPr="00346CA9" w:rsidRDefault="00E13360" w:rsidP="00E13360">
      <w:pPr>
        <w:spacing w:beforeLines="50" w:before="120" w:afterLines="50" w:after="120"/>
        <w:ind w:left="560"/>
        <w:rPr>
          <w:rFonts w:ascii="Arial" w:eastAsia="宋体" w:hAnsi="Arial" w:cs="Arial"/>
        </w:rPr>
      </w:pPr>
    </w:p>
    <w:p w14:paraId="28C8AF77" w14:textId="77777777" w:rsidR="0014465E" w:rsidRPr="00346CA9" w:rsidRDefault="0014465E" w:rsidP="0014465E">
      <w:pPr>
        <w:spacing w:after="120"/>
        <w:rPr>
          <w:rFonts w:ascii="Arial" w:eastAsia="宋体" w:hAnsi="Arial" w:cs="Arial"/>
          <w:b/>
        </w:rPr>
      </w:pPr>
      <w:r w:rsidRPr="00346CA9">
        <w:rPr>
          <w:rFonts w:ascii="Arial" w:eastAsia="宋体" w:hAnsi="Arial" w:cs="Arial"/>
          <w:b/>
        </w:rPr>
        <w:t>2. Actions:</w:t>
      </w:r>
    </w:p>
    <w:p w14:paraId="360027FF" w14:textId="77777777" w:rsidR="0014465E" w:rsidRPr="00346CA9" w:rsidRDefault="0014465E" w:rsidP="0014465E">
      <w:pPr>
        <w:spacing w:after="120"/>
        <w:ind w:left="1985" w:hanging="1985"/>
        <w:rPr>
          <w:rFonts w:ascii="Arial" w:eastAsia="宋体" w:hAnsi="Arial" w:cs="Arial"/>
          <w:b/>
        </w:rPr>
      </w:pPr>
      <w:r w:rsidRPr="00346CA9">
        <w:rPr>
          <w:rFonts w:ascii="Arial" w:eastAsia="宋体" w:hAnsi="Arial" w:cs="Arial"/>
          <w:b/>
        </w:rPr>
        <w:t>To RAN4 group.</w:t>
      </w:r>
    </w:p>
    <w:p w14:paraId="3F0B2B37" w14:textId="141253C0" w:rsidR="0014465E" w:rsidRPr="00346CA9" w:rsidRDefault="0014465E" w:rsidP="0014465E">
      <w:pPr>
        <w:spacing w:after="120"/>
        <w:ind w:left="993" w:hanging="993"/>
        <w:rPr>
          <w:rFonts w:ascii="Arial" w:eastAsia="宋体" w:hAnsi="Arial" w:cs="Arial"/>
          <w:b/>
        </w:rPr>
      </w:pPr>
      <w:r w:rsidRPr="00346CA9">
        <w:rPr>
          <w:rFonts w:ascii="Arial" w:eastAsia="宋体" w:hAnsi="Arial" w:cs="Arial"/>
          <w:b/>
        </w:rPr>
        <w:t xml:space="preserve">ACTION: </w:t>
      </w:r>
      <w:r w:rsidRPr="00346CA9">
        <w:rPr>
          <w:rFonts w:ascii="Arial" w:eastAsia="宋体" w:hAnsi="Arial" w:cs="Arial"/>
          <w:b/>
        </w:rPr>
        <w:tab/>
      </w:r>
      <w:r w:rsidRPr="00346CA9">
        <w:rPr>
          <w:rFonts w:ascii="Arial" w:eastAsia="宋体" w:hAnsi="Arial" w:cs="Arial"/>
        </w:rPr>
        <w:t>RAN5 respectfully request</w:t>
      </w:r>
      <w:r w:rsidR="006D06A3" w:rsidRPr="00346CA9">
        <w:rPr>
          <w:rFonts w:ascii="Arial" w:eastAsia="宋体" w:hAnsi="Arial" w:cs="Arial"/>
        </w:rPr>
        <w:t>s</w:t>
      </w:r>
      <w:r w:rsidRPr="00346CA9">
        <w:rPr>
          <w:rFonts w:ascii="Arial" w:eastAsia="宋体" w:hAnsi="Arial" w:cs="Arial"/>
        </w:rPr>
        <w:t xml:space="preserve"> RAN4 group to provide feedback on the questions raised above.</w:t>
      </w:r>
    </w:p>
    <w:p w14:paraId="2A85C50F" w14:textId="77777777" w:rsidR="0014465E" w:rsidRPr="00346CA9" w:rsidRDefault="0014465E" w:rsidP="0014465E">
      <w:pPr>
        <w:spacing w:after="120"/>
        <w:ind w:left="993" w:hanging="993"/>
        <w:rPr>
          <w:rFonts w:ascii="Arial" w:eastAsia="宋体" w:hAnsi="Arial" w:cs="Arial"/>
        </w:rPr>
      </w:pPr>
    </w:p>
    <w:p w14:paraId="68E58F63" w14:textId="77777777" w:rsidR="0014465E" w:rsidRPr="00346CA9" w:rsidRDefault="0014465E" w:rsidP="0014465E">
      <w:pPr>
        <w:spacing w:after="120"/>
        <w:rPr>
          <w:rFonts w:ascii="Arial" w:eastAsia="宋体" w:hAnsi="Arial" w:cs="Arial"/>
          <w:b/>
        </w:rPr>
      </w:pPr>
      <w:r w:rsidRPr="00346CA9">
        <w:rPr>
          <w:rFonts w:ascii="Arial" w:eastAsia="宋体" w:hAnsi="Arial" w:cs="Arial"/>
          <w:b/>
        </w:rPr>
        <w:t>3. Date of Next TSG-RAN WG5 Meetings:</w:t>
      </w:r>
    </w:p>
    <w:p w14:paraId="1B57643B" w14:textId="682D9B08" w:rsidR="0014465E" w:rsidRPr="00346CA9" w:rsidRDefault="0014465E" w:rsidP="0014465E">
      <w:pPr>
        <w:tabs>
          <w:tab w:val="left" w:pos="5103"/>
        </w:tabs>
        <w:spacing w:after="120"/>
        <w:ind w:left="2268" w:hanging="2268"/>
        <w:rPr>
          <w:rFonts w:ascii="Arial" w:eastAsia="宋体" w:hAnsi="Arial" w:cs="Arial"/>
          <w:bCs/>
        </w:rPr>
      </w:pPr>
      <w:r w:rsidRPr="00346CA9">
        <w:rPr>
          <w:rFonts w:ascii="Arial" w:eastAsia="宋体" w:hAnsi="Arial" w:cs="Arial"/>
          <w:bCs/>
        </w:rPr>
        <w:t>TSG-RAN5 Meeting#96</w:t>
      </w:r>
      <w:r w:rsidRPr="00346CA9">
        <w:rPr>
          <w:rFonts w:ascii="Arial" w:eastAsia="宋体" w:hAnsi="Arial" w:cs="Arial"/>
          <w:bCs/>
        </w:rPr>
        <w:tab/>
        <w:t xml:space="preserve"> </w:t>
      </w:r>
      <w:r w:rsidR="00B216EF">
        <w:rPr>
          <w:rFonts w:ascii="Arial" w:eastAsia="宋体" w:hAnsi="Arial" w:cs="Arial"/>
          <w:bCs/>
        </w:rPr>
        <w:t>15</w:t>
      </w:r>
      <w:r w:rsidR="00B216EF" w:rsidRPr="00D76765">
        <w:rPr>
          <w:rFonts w:ascii="Arial" w:eastAsia="宋体" w:hAnsi="Arial" w:cs="Arial"/>
          <w:bCs/>
          <w:vertAlign w:val="superscript"/>
        </w:rPr>
        <w:t>th</w:t>
      </w:r>
      <w:r w:rsidR="00B216EF">
        <w:rPr>
          <w:rFonts w:ascii="Arial" w:eastAsia="宋体" w:hAnsi="Arial" w:cs="Arial"/>
          <w:bCs/>
        </w:rPr>
        <w:t xml:space="preserve"> </w:t>
      </w:r>
      <w:r w:rsidRPr="00346CA9">
        <w:rPr>
          <w:rFonts w:ascii="Arial" w:eastAsia="宋体" w:hAnsi="Arial" w:cs="Arial"/>
          <w:bCs/>
        </w:rPr>
        <w:t>– 26</w:t>
      </w:r>
      <w:r w:rsidRPr="00346CA9">
        <w:rPr>
          <w:rFonts w:ascii="Arial" w:eastAsia="宋体" w:hAnsi="Arial" w:cs="Arial"/>
          <w:bCs/>
          <w:vertAlign w:val="superscript"/>
        </w:rPr>
        <w:t>th</w:t>
      </w:r>
      <w:r w:rsidRPr="00346CA9">
        <w:rPr>
          <w:rFonts w:ascii="Arial" w:eastAsia="宋体" w:hAnsi="Arial" w:cs="Arial"/>
          <w:bCs/>
        </w:rPr>
        <w:t xml:space="preserve"> August 2022</w:t>
      </w:r>
      <w:r w:rsidRPr="00346CA9">
        <w:rPr>
          <w:rFonts w:ascii="Arial" w:eastAsia="宋体" w:hAnsi="Arial" w:cs="Arial"/>
          <w:bCs/>
        </w:rPr>
        <w:tab/>
      </w:r>
      <w:r w:rsidR="00D76765">
        <w:rPr>
          <w:rFonts w:ascii="Arial" w:eastAsia="宋体" w:hAnsi="Arial" w:cs="Arial"/>
          <w:bCs/>
        </w:rPr>
        <w:t>Online</w:t>
      </w:r>
    </w:p>
    <w:p w14:paraId="397FC814" w14:textId="6FC06565" w:rsidR="001F7750" w:rsidRPr="00346CA9" w:rsidRDefault="001F7750" w:rsidP="001F7750">
      <w:pPr>
        <w:tabs>
          <w:tab w:val="left" w:pos="5103"/>
        </w:tabs>
        <w:spacing w:after="120"/>
        <w:ind w:left="2268" w:hanging="2268"/>
        <w:rPr>
          <w:rFonts w:ascii="Arial" w:eastAsia="宋体" w:hAnsi="Arial" w:cs="Arial"/>
          <w:bCs/>
        </w:rPr>
      </w:pPr>
      <w:r w:rsidRPr="00346CA9">
        <w:rPr>
          <w:rFonts w:ascii="Arial" w:eastAsia="宋体" w:hAnsi="Arial" w:cs="Arial"/>
          <w:bCs/>
        </w:rPr>
        <w:t>TSG-RAN5 Meeting#97</w:t>
      </w:r>
      <w:r w:rsidR="00D76765" w:rsidRPr="00346CA9">
        <w:rPr>
          <w:rFonts w:ascii="Arial" w:eastAsia="宋体" w:hAnsi="Arial" w:cs="Arial"/>
          <w:bCs/>
        </w:rPr>
        <w:tab/>
      </w:r>
      <w:r w:rsidRPr="00346CA9">
        <w:rPr>
          <w:rFonts w:ascii="Arial" w:eastAsia="宋体" w:hAnsi="Arial" w:cs="Arial"/>
          <w:bCs/>
        </w:rPr>
        <w:t xml:space="preserve"> </w:t>
      </w:r>
      <w:r w:rsidR="00AA6DB1" w:rsidRPr="00346CA9">
        <w:rPr>
          <w:rFonts w:ascii="Arial" w:eastAsia="宋体" w:hAnsi="Arial" w:cs="Arial"/>
          <w:bCs/>
        </w:rPr>
        <w:t>14</w:t>
      </w:r>
      <w:r w:rsidRPr="00346CA9">
        <w:rPr>
          <w:rFonts w:ascii="Arial" w:eastAsia="宋体" w:hAnsi="Arial" w:cs="Arial"/>
          <w:bCs/>
          <w:vertAlign w:val="superscript"/>
        </w:rPr>
        <w:t>h</w:t>
      </w:r>
      <w:r w:rsidRPr="00346CA9">
        <w:rPr>
          <w:rFonts w:ascii="Arial" w:eastAsia="宋体" w:hAnsi="Arial" w:cs="Arial"/>
          <w:bCs/>
        </w:rPr>
        <w:t xml:space="preserve"> – </w:t>
      </w:r>
      <w:r w:rsidR="00AA6DB1" w:rsidRPr="00346CA9">
        <w:rPr>
          <w:rFonts w:ascii="Arial" w:eastAsia="宋体" w:hAnsi="Arial" w:cs="Arial"/>
          <w:bCs/>
        </w:rPr>
        <w:t>18</w:t>
      </w:r>
      <w:r w:rsidRPr="00346CA9">
        <w:rPr>
          <w:rFonts w:ascii="Arial" w:eastAsia="宋体" w:hAnsi="Arial" w:cs="Arial"/>
          <w:bCs/>
          <w:vertAlign w:val="superscript"/>
        </w:rPr>
        <w:t>th</w:t>
      </w:r>
      <w:r w:rsidRPr="00346CA9">
        <w:rPr>
          <w:rFonts w:ascii="Arial" w:eastAsia="宋体" w:hAnsi="Arial" w:cs="Arial"/>
          <w:bCs/>
        </w:rPr>
        <w:t xml:space="preserve"> </w:t>
      </w:r>
      <w:r w:rsidR="00AA6DB1" w:rsidRPr="00346CA9">
        <w:rPr>
          <w:rFonts w:ascii="Arial" w:eastAsia="宋体" w:hAnsi="Arial" w:cs="Arial"/>
          <w:bCs/>
        </w:rPr>
        <w:t>November</w:t>
      </w:r>
      <w:r w:rsidRPr="00346CA9">
        <w:rPr>
          <w:rFonts w:ascii="Arial" w:eastAsia="宋体" w:hAnsi="Arial" w:cs="Arial"/>
          <w:bCs/>
        </w:rPr>
        <w:t xml:space="preserve"> 2022</w:t>
      </w:r>
      <w:r w:rsidRPr="00346CA9">
        <w:rPr>
          <w:rFonts w:ascii="Arial" w:eastAsia="宋体" w:hAnsi="Arial" w:cs="Arial"/>
          <w:bCs/>
        </w:rPr>
        <w:tab/>
      </w:r>
      <w:r w:rsidR="0023125D">
        <w:rPr>
          <w:rFonts w:ascii="Arial" w:eastAsia="宋体" w:hAnsi="Arial" w:cs="Arial"/>
          <w:bCs/>
        </w:rPr>
        <w:t>Canada</w:t>
      </w:r>
    </w:p>
    <w:p w14:paraId="5EAD4D6A" w14:textId="77777777" w:rsidR="001F7750" w:rsidRPr="00346CA9" w:rsidRDefault="001F7750" w:rsidP="0014465E">
      <w:pPr>
        <w:tabs>
          <w:tab w:val="left" w:pos="5103"/>
        </w:tabs>
        <w:spacing w:after="120"/>
        <w:ind w:left="2268" w:hanging="2268"/>
        <w:rPr>
          <w:rFonts w:ascii="Arial" w:eastAsia="宋体" w:hAnsi="Arial" w:cs="Arial"/>
          <w:bCs/>
        </w:rPr>
      </w:pPr>
    </w:p>
    <w:p w14:paraId="01B80888" w14:textId="77777777" w:rsidR="00C5456E" w:rsidRPr="00346CA9" w:rsidRDefault="00C5456E" w:rsidP="00C5456E">
      <w:pPr>
        <w:keepNext/>
        <w:keepLines/>
        <w:pBdr>
          <w:top w:val="single" w:sz="12" w:space="3" w:color="auto"/>
        </w:pBdr>
        <w:tabs>
          <w:tab w:val="num" w:pos="425"/>
        </w:tabs>
        <w:ind w:left="425" w:hanging="425"/>
        <w:outlineLvl w:val="0"/>
        <w:rPr>
          <w:rFonts w:ascii="Arial" w:hAnsi="Arial"/>
          <w:sz w:val="36"/>
          <w:lang w:val="en-US" w:eastAsia="ja-JP"/>
        </w:rPr>
      </w:pPr>
      <w:r w:rsidRPr="00346CA9">
        <w:rPr>
          <w:rFonts w:ascii="Arial" w:hAnsi="Arial"/>
          <w:sz w:val="36"/>
          <w:lang w:eastAsia="ja-JP"/>
        </w:rPr>
        <w:t>References</w:t>
      </w:r>
    </w:p>
    <w:p w14:paraId="3190106F" w14:textId="04981D74" w:rsidR="00020E1E" w:rsidRPr="00346CA9" w:rsidRDefault="0014465E" w:rsidP="001B3C53">
      <w:pPr>
        <w:pStyle w:val="EX"/>
        <w:widowControl w:val="0"/>
        <w:numPr>
          <w:ilvl w:val="0"/>
          <w:numId w:val="34"/>
        </w:numPr>
        <w:overflowPunct w:val="0"/>
        <w:autoSpaceDE w:val="0"/>
        <w:autoSpaceDN w:val="0"/>
        <w:adjustRightInd w:val="0"/>
        <w:spacing w:before="100" w:beforeAutospacing="1"/>
        <w:ind w:left="369" w:firstLine="0"/>
        <w:rPr>
          <w:rFonts w:ascii="Arial" w:eastAsia="宋体" w:hAnsi="Arial" w:cs="Arial"/>
        </w:rPr>
      </w:pPr>
      <w:r w:rsidRPr="00346CA9">
        <w:rPr>
          <w:rFonts w:ascii="Arial" w:eastAsia="宋体" w:hAnsi="Arial" w:cs="Arial"/>
        </w:rPr>
        <w:t>R</w:t>
      </w:r>
      <w:r w:rsidR="00143A24" w:rsidRPr="00346CA9">
        <w:rPr>
          <w:rFonts w:ascii="Arial" w:eastAsia="宋体" w:hAnsi="Arial" w:cs="Arial"/>
        </w:rPr>
        <w:t>4-2009169, “</w:t>
      </w:r>
      <w:r w:rsidR="00AE135C" w:rsidRPr="00346CA9">
        <w:rPr>
          <w:rFonts w:ascii="Arial" w:eastAsia="宋体" w:hAnsi="Arial" w:cs="Arial"/>
        </w:rPr>
        <w:t>Indication of modified MPR behaviour for FR2 MPR enhancement”, Nokia, Nokia Shanghai Bell, RAN4#95, May 2020</w:t>
      </w:r>
    </w:p>
    <w:p w14:paraId="25A354EA" w14:textId="77777777" w:rsidR="0043209E" w:rsidRPr="00C5456E" w:rsidRDefault="0043209E" w:rsidP="0043209E">
      <w:pPr>
        <w:tabs>
          <w:tab w:val="left" w:pos="5103"/>
        </w:tabs>
        <w:spacing w:after="120"/>
        <w:ind w:left="2268" w:hanging="2268"/>
        <w:rPr>
          <w:rFonts w:ascii="Arial" w:eastAsia="宋体" w:hAnsi="Arial" w:cs="Arial"/>
          <w:bCs/>
        </w:rPr>
      </w:pPr>
    </w:p>
    <w:sectPr w:rsidR="0043209E" w:rsidRPr="00C5456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emish Parikh" w:date="2022-05-31T22:18:00Z" w:initials="HP">
    <w:p w14:paraId="7BABF8D1" w14:textId="718291C6" w:rsidR="00525B25" w:rsidRDefault="00525B25">
      <w:pPr>
        <w:pStyle w:val="a6"/>
      </w:pPr>
      <w:r>
        <w:rPr>
          <w:rStyle w:val="af"/>
        </w:rPr>
        <w:annotationRef/>
      </w:r>
      <w:r w:rsidR="00816C2F">
        <w:rPr>
          <w:noProof/>
        </w:rPr>
        <w:t xml:space="preserve">My suggestion is to keep the LS as simple as possible and only list the questions.  No need to add this list of R5 observations as they can be mis interpreted resulting in unnecessary cycles to debate these in R4 itself.  Let's just ask our questions only. </w:t>
      </w:r>
    </w:p>
  </w:comment>
  <w:comment w:id="47" w:author="Hemish Parikh" w:date="2022-05-31T22:17:00Z" w:initials="HP">
    <w:p w14:paraId="0E1D1630" w14:textId="4EDDF2FC" w:rsidR="00525B25" w:rsidRDefault="00525B25">
      <w:pPr>
        <w:pStyle w:val="a6"/>
      </w:pPr>
      <w:r>
        <w:rPr>
          <w:rStyle w:val="af"/>
        </w:rPr>
        <w:annotationRef/>
      </w:r>
      <w:r w:rsidR="00816C2F">
        <w:rPr>
          <w:noProof/>
        </w:rPr>
        <w:t xml:space="preserve">Answer to this is clearly "yes" as stated in 30.101-2 spec.  We can delete this question. </w:t>
      </w:r>
    </w:p>
  </w:comment>
  <w:comment w:id="55" w:author="Hemish Parikh" w:date="2022-05-31T22:22:00Z" w:initials="HP">
    <w:p w14:paraId="7FEFC39E" w14:textId="2069C135" w:rsidR="004B5D2F" w:rsidRDefault="004B5D2F">
      <w:pPr>
        <w:pStyle w:val="a6"/>
      </w:pPr>
      <w:r>
        <w:rPr>
          <w:rStyle w:val="af"/>
        </w:rPr>
        <w:annotationRef/>
      </w:r>
      <w:r w:rsidR="00816C2F">
        <w:rPr>
          <w:noProof/>
        </w:rPr>
        <w:t>It is clear that MPR applies to PC3 and any other power class that points to PC3.  So this question is not needed as well.  Suggest we delete it.</w:t>
      </w:r>
    </w:p>
  </w:comment>
  <w:comment w:id="59" w:author="Hemish Parikh" w:date="2022-05-31T22:23:00Z" w:initials="HP">
    <w:p w14:paraId="46456A5C" w14:textId="03C91D7F" w:rsidR="004B5D2F" w:rsidRDefault="004B5D2F">
      <w:pPr>
        <w:pStyle w:val="a6"/>
      </w:pPr>
      <w:r>
        <w:rPr>
          <w:rStyle w:val="af"/>
        </w:rPr>
        <w:annotationRef/>
      </w:r>
      <w:r w:rsidR="00816C2F">
        <w:rPr>
          <w:noProof/>
        </w:rPr>
        <w:t xml:space="preserve">This question is the same as next question in (g).  So we can delete this as well. </w:t>
      </w:r>
    </w:p>
  </w:comment>
  <w:comment w:id="61" w:author="Hemish Parikh" w:date="2022-05-31T22:24:00Z" w:initials="HP">
    <w:p w14:paraId="0D5841B9" w14:textId="5F59010D" w:rsidR="004B5D2F" w:rsidRDefault="004B5D2F">
      <w:pPr>
        <w:pStyle w:val="a6"/>
      </w:pPr>
      <w:r>
        <w:rPr>
          <w:rStyle w:val="af"/>
        </w:rPr>
        <w:annotationRef/>
      </w:r>
      <w:r w:rsidR="00816C2F">
        <w:rPr>
          <w:noProof/>
        </w:rPr>
        <w:t xml:space="preserve">I think you are asking what are MPR requirements for R17, so I made minor corrections to the original question. Hope this reads better.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ABF8D1" w15:done="0"/>
  <w15:commentEx w15:paraId="0E1D1630" w15:done="0"/>
  <w15:commentEx w15:paraId="7FEFC39E" w15:done="0"/>
  <w15:commentEx w15:paraId="46456A5C" w15:done="0"/>
  <w15:commentEx w15:paraId="0D5841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12A5" w16cex:dateUtc="2022-06-01T05:18:00Z"/>
  <w16cex:commentExtensible w16cex:durableId="2641127A" w16cex:dateUtc="2022-06-01T05:17:00Z"/>
  <w16cex:commentExtensible w16cex:durableId="26411396" w16cex:dateUtc="2022-06-01T05:22:00Z"/>
  <w16cex:commentExtensible w16cex:durableId="264113C8" w16cex:dateUtc="2022-06-01T05:23:00Z"/>
  <w16cex:commentExtensible w16cex:durableId="26411420" w16cex:dateUtc="2022-06-01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ABF8D1" w16cid:durableId="264112A5"/>
  <w16cid:commentId w16cid:paraId="0E1D1630" w16cid:durableId="2641127A"/>
  <w16cid:commentId w16cid:paraId="7FEFC39E" w16cid:durableId="26411396"/>
  <w16cid:commentId w16cid:paraId="46456A5C" w16cid:durableId="264113C8"/>
  <w16cid:commentId w16cid:paraId="0D5841B9" w16cid:durableId="264114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4EF7A" w14:textId="77777777" w:rsidR="00A939DC" w:rsidRDefault="00A939DC">
      <w:r>
        <w:separator/>
      </w:r>
    </w:p>
  </w:endnote>
  <w:endnote w:type="continuationSeparator" w:id="0">
    <w:p w14:paraId="47E8C3C8" w14:textId="77777777" w:rsidR="00A939DC" w:rsidRDefault="00A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DEDB0" w14:textId="77777777" w:rsidR="00A939DC" w:rsidRDefault="00A939DC">
      <w:r>
        <w:separator/>
      </w:r>
    </w:p>
  </w:footnote>
  <w:footnote w:type="continuationSeparator" w:id="0">
    <w:p w14:paraId="5A9EC50A" w14:textId="77777777" w:rsidR="00A939DC" w:rsidRDefault="00A93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069BD"/>
    <w:multiLevelType w:val="hybridMultilevel"/>
    <w:tmpl w:val="1C728F58"/>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71531"/>
    <w:multiLevelType w:val="hybridMultilevel"/>
    <w:tmpl w:val="9A8A17AC"/>
    <w:lvl w:ilvl="0" w:tplc="4202C932">
      <w:start w:val="1"/>
      <w:numFmt w:val="bullet"/>
      <w:lvlText w:val=""/>
      <w:lvlJc w:val="left"/>
      <w:pPr>
        <w:ind w:left="420" w:hanging="420"/>
      </w:pPr>
      <w:rPr>
        <w:rFonts w:ascii="Symbol" w:eastAsia="MS Mincho" w:hAnsi="Symbol" w:cs="Times New Roman" w:hint="default"/>
      </w:rPr>
    </w:lvl>
    <w:lvl w:ilvl="1" w:tplc="2A209CB6">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9A3B0A"/>
    <w:multiLevelType w:val="multilevel"/>
    <w:tmpl w:val="4836BB50"/>
    <w:lvl w:ilvl="0">
      <w:start w:val="1"/>
      <w:numFmt w:val="decimal"/>
      <w:lvlText w:val="[%1]"/>
      <w:lvlJc w:val="left"/>
      <w:pPr>
        <w:tabs>
          <w:tab w:val="num" w:pos="-2583"/>
        </w:tabs>
        <w:ind w:left="-2583" w:hanging="369"/>
      </w:pPr>
      <w:rPr>
        <w:rFonts w:ascii="Times New Roman" w:hAnsi="Times New Roman" w:cs="Times New Roman" w:hint="default"/>
      </w:rPr>
    </w:lvl>
    <w:lvl w:ilvl="1">
      <w:start w:val="1"/>
      <w:numFmt w:val="lowerLetter"/>
      <w:lvlText w:val="%2."/>
      <w:lvlJc w:val="left"/>
      <w:pPr>
        <w:ind w:left="-1512" w:hanging="360"/>
      </w:pPr>
      <w:rPr>
        <w:rFonts w:ascii="Times New Roman" w:hAnsi="Times New Roman" w:cs="Times New Roman" w:hint="default"/>
      </w:rPr>
    </w:lvl>
    <w:lvl w:ilvl="2">
      <w:start w:val="1"/>
      <w:numFmt w:val="lowerRoman"/>
      <w:lvlText w:val="%3."/>
      <w:lvlJc w:val="right"/>
      <w:pPr>
        <w:ind w:left="-792" w:hanging="180"/>
      </w:pPr>
      <w:rPr>
        <w:rFonts w:ascii="Times New Roman" w:hAnsi="Times New Roman" w:cs="Times New Roman" w:hint="default"/>
      </w:rPr>
    </w:lvl>
    <w:lvl w:ilvl="3">
      <w:start w:val="1"/>
      <w:numFmt w:val="decimal"/>
      <w:lvlText w:val="%4."/>
      <w:lvlJc w:val="left"/>
      <w:pPr>
        <w:ind w:left="-72" w:hanging="360"/>
      </w:pPr>
      <w:rPr>
        <w:rFonts w:ascii="Times New Roman" w:hAnsi="Times New Roman" w:cs="Times New Roman" w:hint="default"/>
      </w:rPr>
    </w:lvl>
    <w:lvl w:ilvl="4">
      <w:start w:val="1"/>
      <w:numFmt w:val="lowerLetter"/>
      <w:lvlText w:val="%5."/>
      <w:lvlJc w:val="left"/>
      <w:pPr>
        <w:ind w:left="648" w:hanging="360"/>
      </w:pPr>
      <w:rPr>
        <w:rFonts w:ascii="Times New Roman" w:hAnsi="Times New Roman" w:cs="Times New Roman" w:hint="default"/>
      </w:rPr>
    </w:lvl>
    <w:lvl w:ilvl="5">
      <w:start w:val="1"/>
      <w:numFmt w:val="lowerRoman"/>
      <w:lvlText w:val="%6."/>
      <w:lvlJc w:val="right"/>
      <w:pPr>
        <w:ind w:left="1368" w:hanging="180"/>
      </w:pPr>
      <w:rPr>
        <w:rFonts w:ascii="Times New Roman" w:hAnsi="Times New Roman" w:cs="Times New Roman" w:hint="default"/>
      </w:rPr>
    </w:lvl>
    <w:lvl w:ilvl="6">
      <w:start w:val="1"/>
      <w:numFmt w:val="decimal"/>
      <w:lvlText w:val="%7."/>
      <w:lvlJc w:val="left"/>
      <w:pPr>
        <w:ind w:left="2088" w:hanging="360"/>
      </w:pPr>
      <w:rPr>
        <w:rFonts w:ascii="Times New Roman" w:hAnsi="Times New Roman" w:cs="Times New Roman" w:hint="default"/>
      </w:rPr>
    </w:lvl>
    <w:lvl w:ilvl="7">
      <w:start w:val="1"/>
      <w:numFmt w:val="lowerLetter"/>
      <w:lvlText w:val="%8."/>
      <w:lvlJc w:val="left"/>
      <w:pPr>
        <w:ind w:left="2808" w:hanging="360"/>
      </w:pPr>
      <w:rPr>
        <w:rFonts w:ascii="Times New Roman" w:hAnsi="Times New Roman" w:cs="Times New Roman" w:hint="default"/>
      </w:rPr>
    </w:lvl>
    <w:lvl w:ilvl="8">
      <w:start w:val="1"/>
      <w:numFmt w:val="lowerRoman"/>
      <w:lvlText w:val="%9."/>
      <w:lvlJc w:val="right"/>
      <w:pPr>
        <w:ind w:left="3528" w:hanging="180"/>
      </w:pPr>
      <w:rPr>
        <w:rFonts w:ascii="Times New Roman" w:hAnsi="Times New Roman" w:cs="Times New Roman" w:hint="default"/>
      </w:rPr>
    </w:lvl>
  </w:abstractNum>
  <w:abstractNum w:abstractNumId="4" w15:restartNumberingAfterBreak="0">
    <w:nsid w:val="11192A1D"/>
    <w:multiLevelType w:val="hybridMultilevel"/>
    <w:tmpl w:val="8E98C568"/>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CC6AE4"/>
    <w:multiLevelType w:val="hybridMultilevel"/>
    <w:tmpl w:val="1EC6FBD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rPr>
        <w:rFonts w:hint="default"/>
      </w:rPr>
    </w:lvl>
    <w:lvl w:ilvl="3" w:tplc="9A1468D4">
      <w:start w:val="1"/>
      <w:numFmt w:val="bullet"/>
      <w:lvlText w:val="−"/>
      <w:lvlJc w:val="left"/>
      <w:pPr>
        <w:ind w:left="2520" w:hanging="360"/>
      </w:pPr>
      <w:rPr>
        <w:rFonts w:ascii="Calibri" w:hAnsi="Calibri" w:hint="default"/>
      </w:rPr>
    </w:lvl>
    <w:lvl w:ilvl="4" w:tplc="4BCE8DF0">
      <w:start w:val="1"/>
      <w:numFmt w:val="decimal"/>
      <w:lvlText w:val="%5."/>
      <w:lvlJc w:val="left"/>
      <w:pPr>
        <w:ind w:left="324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22003F7"/>
    <w:multiLevelType w:val="hybridMultilevel"/>
    <w:tmpl w:val="663EBF0E"/>
    <w:lvl w:ilvl="0" w:tplc="0EE4B47C">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225EF6"/>
    <w:multiLevelType w:val="hybridMultilevel"/>
    <w:tmpl w:val="BD1A2A52"/>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9" w15:restartNumberingAfterBreak="0">
    <w:nsid w:val="13D87448"/>
    <w:multiLevelType w:val="hybridMultilevel"/>
    <w:tmpl w:val="A7E0AF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40775D8"/>
    <w:multiLevelType w:val="hybridMultilevel"/>
    <w:tmpl w:val="7CE25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3E6DFF"/>
    <w:multiLevelType w:val="hybridMultilevel"/>
    <w:tmpl w:val="5EDEC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7734A1"/>
    <w:multiLevelType w:val="hybridMultilevel"/>
    <w:tmpl w:val="5316F9BE"/>
    <w:lvl w:ilvl="0" w:tplc="6CEE514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22A6D"/>
    <w:multiLevelType w:val="hybridMultilevel"/>
    <w:tmpl w:val="7012DFF2"/>
    <w:lvl w:ilvl="0" w:tplc="A588F33A">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D7026"/>
    <w:multiLevelType w:val="hybridMultilevel"/>
    <w:tmpl w:val="41EC5054"/>
    <w:lvl w:ilvl="0" w:tplc="4202C932">
      <w:start w:val="1"/>
      <w:numFmt w:val="bullet"/>
      <w:lvlText w:val=""/>
      <w:lvlJc w:val="left"/>
      <w:pPr>
        <w:ind w:left="840" w:hanging="420"/>
      </w:pPr>
      <w:rPr>
        <w:rFonts w:ascii="Symbol" w:eastAsia="MS Mincho" w:hAnsi="Symbo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85F7F8B"/>
    <w:multiLevelType w:val="hybridMultilevel"/>
    <w:tmpl w:val="8DD010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54CA7"/>
    <w:multiLevelType w:val="hybridMultilevel"/>
    <w:tmpl w:val="E53CCF7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07820F2"/>
    <w:multiLevelType w:val="hybridMultilevel"/>
    <w:tmpl w:val="384E5550"/>
    <w:lvl w:ilvl="0" w:tplc="D9C4B024">
      <w:start w:val="1"/>
      <w:numFmt w:val="bullet"/>
      <w:pStyle w:val="-"/>
      <w:lvlText w:val="-"/>
      <w:lvlJc w:val="left"/>
      <w:pPr>
        <w:ind w:left="800" w:hanging="400"/>
      </w:pPr>
      <w:rPr>
        <w:rFonts w:ascii="Times New Roman" w:eastAsia="Malgun Gothic" w:hAnsi="Times New Roman" w:cs="Times New Roman" w:hint="default"/>
        <w:b w:val="0"/>
        <w:i/>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1E02386"/>
    <w:multiLevelType w:val="multilevel"/>
    <w:tmpl w:val="D58009F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862"/>
        </w:tabs>
        <w:ind w:left="862"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335E50B2"/>
    <w:multiLevelType w:val="hybridMultilevel"/>
    <w:tmpl w:val="BAF605C2"/>
    <w:lvl w:ilvl="0" w:tplc="FFFFFFFF">
      <w:start w:val="1"/>
      <w:numFmt w:val="decimal"/>
      <w:pStyle w:val="Heading1b"/>
      <w:lvlText w:val="%1"/>
      <w:lvlJc w:val="left"/>
      <w:pPr>
        <w:tabs>
          <w:tab w:val="num" w:pos="420"/>
        </w:tabs>
        <w:ind w:left="420" w:hanging="420"/>
      </w:pPr>
      <w:rPr>
        <w:rFonts w:hint="eastAsia"/>
      </w:rPr>
    </w:lvl>
    <w:lvl w:ilvl="1" w:tplc="FFFFFFFF">
      <w:start w:val="1"/>
      <w:numFmt w:val="bullet"/>
      <w:lvlText w:val="•"/>
      <w:lvlJc w:val="left"/>
      <w:pPr>
        <w:tabs>
          <w:tab w:val="num" w:pos="780"/>
        </w:tabs>
        <w:ind w:left="780" w:hanging="360"/>
      </w:pPr>
      <w:rPr>
        <w:rFonts w:ascii="Times New Roman" w:hAnsi="Times New Roman" w:hint="default"/>
      </w:rPr>
    </w:lvl>
    <w:lvl w:ilvl="2" w:tplc="FFFFFFFF">
      <w:start w:val="1"/>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3C3D4205"/>
    <w:multiLevelType w:val="hybridMultilevel"/>
    <w:tmpl w:val="F1026B70"/>
    <w:lvl w:ilvl="0" w:tplc="041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3" w15:restartNumberingAfterBreak="0">
    <w:nsid w:val="40425D12"/>
    <w:multiLevelType w:val="hybridMultilevel"/>
    <w:tmpl w:val="9F146EF0"/>
    <w:lvl w:ilvl="0" w:tplc="C6DA1A48">
      <w:numFmt w:val="bullet"/>
      <w:lvlText w:val="-"/>
      <w:lvlJc w:val="left"/>
      <w:pPr>
        <w:ind w:left="340" w:hanging="420"/>
      </w:pPr>
      <w:rPr>
        <w:rFonts w:ascii="Arial" w:eastAsia="MS Mincho" w:hAnsi="Arial" w:cs="Arial" w:hint="default"/>
      </w:rPr>
    </w:lvl>
    <w:lvl w:ilvl="1" w:tplc="04090003" w:tentative="1">
      <w:start w:val="1"/>
      <w:numFmt w:val="bullet"/>
      <w:lvlText w:val=""/>
      <w:lvlJc w:val="left"/>
      <w:pPr>
        <w:ind w:left="760" w:hanging="420"/>
      </w:pPr>
      <w:rPr>
        <w:rFonts w:ascii="Wingdings" w:hAnsi="Wingdings" w:hint="default"/>
      </w:rPr>
    </w:lvl>
    <w:lvl w:ilvl="2" w:tplc="04090005" w:tentative="1">
      <w:start w:val="1"/>
      <w:numFmt w:val="bullet"/>
      <w:lvlText w:val=""/>
      <w:lvlJc w:val="left"/>
      <w:pPr>
        <w:ind w:left="1180" w:hanging="420"/>
      </w:pPr>
      <w:rPr>
        <w:rFonts w:ascii="Wingdings" w:hAnsi="Wingdings" w:hint="default"/>
      </w:rPr>
    </w:lvl>
    <w:lvl w:ilvl="3" w:tplc="04090001" w:tentative="1">
      <w:start w:val="1"/>
      <w:numFmt w:val="bullet"/>
      <w:lvlText w:val=""/>
      <w:lvlJc w:val="left"/>
      <w:pPr>
        <w:ind w:left="1600" w:hanging="420"/>
      </w:pPr>
      <w:rPr>
        <w:rFonts w:ascii="Wingdings" w:hAnsi="Wingdings" w:hint="default"/>
      </w:rPr>
    </w:lvl>
    <w:lvl w:ilvl="4" w:tplc="04090003" w:tentative="1">
      <w:start w:val="1"/>
      <w:numFmt w:val="bullet"/>
      <w:lvlText w:val=""/>
      <w:lvlJc w:val="left"/>
      <w:pPr>
        <w:ind w:left="2020" w:hanging="420"/>
      </w:pPr>
      <w:rPr>
        <w:rFonts w:ascii="Wingdings" w:hAnsi="Wingdings" w:hint="default"/>
      </w:rPr>
    </w:lvl>
    <w:lvl w:ilvl="5" w:tplc="04090005" w:tentative="1">
      <w:start w:val="1"/>
      <w:numFmt w:val="bullet"/>
      <w:lvlText w:val=""/>
      <w:lvlJc w:val="left"/>
      <w:pPr>
        <w:ind w:left="2440" w:hanging="420"/>
      </w:pPr>
      <w:rPr>
        <w:rFonts w:ascii="Wingdings" w:hAnsi="Wingdings" w:hint="default"/>
      </w:rPr>
    </w:lvl>
    <w:lvl w:ilvl="6" w:tplc="04090001" w:tentative="1">
      <w:start w:val="1"/>
      <w:numFmt w:val="bullet"/>
      <w:lvlText w:val=""/>
      <w:lvlJc w:val="left"/>
      <w:pPr>
        <w:ind w:left="2860" w:hanging="420"/>
      </w:pPr>
      <w:rPr>
        <w:rFonts w:ascii="Wingdings" w:hAnsi="Wingdings" w:hint="default"/>
      </w:rPr>
    </w:lvl>
    <w:lvl w:ilvl="7" w:tplc="04090003" w:tentative="1">
      <w:start w:val="1"/>
      <w:numFmt w:val="bullet"/>
      <w:lvlText w:val=""/>
      <w:lvlJc w:val="left"/>
      <w:pPr>
        <w:ind w:left="3280" w:hanging="420"/>
      </w:pPr>
      <w:rPr>
        <w:rFonts w:ascii="Wingdings" w:hAnsi="Wingdings" w:hint="default"/>
      </w:rPr>
    </w:lvl>
    <w:lvl w:ilvl="8" w:tplc="04090005" w:tentative="1">
      <w:start w:val="1"/>
      <w:numFmt w:val="bullet"/>
      <w:lvlText w:val=""/>
      <w:lvlJc w:val="left"/>
      <w:pPr>
        <w:ind w:left="3700" w:hanging="420"/>
      </w:pPr>
      <w:rPr>
        <w:rFonts w:ascii="Wingdings" w:hAnsi="Wingdings" w:hint="default"/>
      </w:rPr>
    </w:lvl>
  </w:abstractNum>
  <w:abstractNum w:abstractNumId="24" w15:restartNumberingAfterBreak="0">
    <w:nsid w:val="40956256"/>
    <w:multiLevelType w:val="hybridMultilevel"/>
    <w:tmpl w:val="9EACC29C"/>
    <w:lvl w:ilvl="0" w:tplc="5046E80A">
      <w:start w:val="1"/>
      <w:numFmt w:val="bullet"/>
      <w:lvlText w:val="-"/>
      <w:lvlJc w:val="left"/>
      <w:pPr>
        <w:tabs>
          <w:tab w:val="num" w:pos="720"/>
        </w:tabs>
        <w:ind w:left="720" w:hanging="360"/>
      </w:pPr>
      <w:rPr>
        <w:rFonts w:ascii="宋体" w:hAnsi="宋体" w:hint="default"/>
      </w:rPr>
    </w:lvl>
    <w:lvl w:ilvl="1" w:tplc="4C7EDB60" w:tentative="1">
      <w:start w:val="1"/>
      <w:numFmt w:val="bullet"/>
      <w:lvlText w:val="-"/>
      <w:lvlJc w:val="left"/>
      <w:pPr>
        <w:tabs>
          <w:tab w:val="num" w:pos="1440"/>
        </w:tabs>
        <w:ind w:left="1440" w:hanging="360"/>
      </w:pPr>
      <w:rPr>
        <w:rFonts w:ascii="宋体" w:hAnsi="宋体" w:hint="default"/>
      </w:rPr>
    </w:lvl>
    <w:lvl w:ilvl="2" w:tplc="B52A8012" w:tentative="1">
      <w:start w:val="1"/>
      <w:numFmt w:val="bullet"/>
      <w:lvlText w:val="-"/>
      <w:lvlJc w:val="left"/>
      <w:pPr>
        <w:tabs>
          <w:tab w:val="num" w:pos="2160"/>
        </w:tabs>
        <w:ind w:left="2160" w:hanging="360"/>
      </w:pPr>
      <w:rPr>
        <w:rFonts w:ascii="宋体" w:hAnsi="宋体" w:hint="default"/>
      </w:rPr>
    </w:lvl>
    <w:lvl w:ilvl="3" w:tplc="9B7C8056" w:tentative="1">
      <w:start w:val="1"/>
      <w:numFmt w:val="bullet"/>
      <w:lvlText w:val="-"/>
      <w:lvlJc w:val="left"/>
      <w:pPr>
        <w:tabs>
          <w:tab w:val="num" w:pos="2880"/>
        </w:tabs>
        <w:ind w:left="2880" w:hanging="360"/>
      </w:pPr>
      <w:rPr>
        <w:rFonts w:ascii="宋体" w:hAnsi="宋体" w:hint="default"/>
      </w:rPr>
    </w:lvl>
    <w:lvl w:ilvl="4" w:tplc="CC1620B6" w:tentative="1">
      <w:start w:val="1"/>
      <w:numFmt w:val="bullet"/>
      <w:lvlText w:val="-"/>
      <w:lvlJc w:val="left"/>
      <w:pPr>
        <w:tabs>
          <w:tab w:val="num" w:pos="3600"/>
        </w:tabs>
        <w:ind w:left="3600" w:hanging="360"/>
      </w:pPr>
      <w:rPr>
        <w:rFonts w:ascii="宋体" w:hAnsi="宋体" w:hint="default"/>
      </w:rPr>
    </w:lvl>
    <w:lvl w:ilvl="5" w:tplc="2C54E24A" w:tentative="1">
      <w:start w:val="1"/>
      <w:numFmt w:val="bullet"/>
      <w:lvlText w:val="-"/>
      <w:lvlJc w:val="left"/>
      <w:pPr>
        <w:tabs>
          <w:tab w:val="num" w:pos="4320"/>
        </w:tabs>
        <w:ind w:left="4320" w:hanging="360"/>
      </w:pPr>
      <w:rPr>
        <w:rFonts w:ascii="宋体" w:hAnsi="宋体" w:hint="default"/>
      </w:rPr>
    </w:lvl>
    <w:lvl w:ilvl="6" w:tplc="E62A9FAC" w:tentative="1">
      <w:start w:val="1"/>
      <w:numFmt w:val="bullet"/>
      <w:lvlText w:val="-"/>
      <w:lvlJc w:val="left"/>
      <w:pPr>
        <w:tabs>
          <w:tab w:val="num" w:pos="5040"/>
        </w:tabs>
        <w:ind w:left="5040" w:hanging="360"/>
      </w:pPr>
      <w:rPr>
        <w:rFonts w:ascii="宋体" w:hAnsi="宋体" w:hint="default"/>
      </w:rPr>
    </w:lvl>
    <w:lvl w:ilvl="7" w:tplc="2088521C" w:tentative="1">
      <w:start w:val="1"/>
      <w:numFmt w:val="bullet"/>
      <w:lvlText w:val="-"/>
      <w:lvlJc w:val="left"/>
      <w:pPr>
        <w:tabs>
          <w:tab w:val="num" w:pos="5760"/>
        </w:tabs>
        <w:ind w:left="5760" w:hanging="360"/>
      </w:pPr>
      <w:rPr>
        <w:rFonts w:ascii="宋体" w:hAnsi="宋体" w:hint="default"/>
      </w:rPr>
    </w:lvl>
    <w:lvl w:ilvl="8" w:tplc="899CBC5C" w:tentative="1">
      <w:start w:val="1"/>
      <w:numFmt w:val="bullet"/>
      <w:lvlText w:val="-"/>
      <w:lvlJc w:val="left"/>
      <w:pPr>
        <w:tabs>
          <w:tab w:val="num" w:pos="6480"/>
        </w:tabs>
        <w:ind w:left="6480" w:hanging="360"/>
      </w:pPr>
      <w:rPr>
        <w:rFonts w:ascii="宋体" w:hAnsi="宋体" w:hint="default"/>
      </w:rPr>
    </w:lvl>
  </w:abstractNum>
  <w:abstractNum w:abstractNumId="25" w15:restartNumberingAfterBreak="0">
    <w:nsid w:val="45FB631B"/>
    <w:multiLevelType w:val="hybridMultilevel"/>
    <w:tmpl w:val="9FD09582"/>
    <w:lvl w:ilvl="0" w:tplc="FFFFFFFF">
      <w:start w:val="1"/>
      <w:numFmt w:val="bullet"/>
      <w:lvlText w:val=""/>
      <w:lvlJc w:val="left"/>
      <w:pPr>
        <w:ind w:left="420" w:hanging="420"/>
      </w:pPr>
      <w:rPr>
        <w:rFonts w:ascii="Symbol" w:hAnsi="Symbol" w:hint="default"/>
      </w:rPr>
    </w:lvl>
    <w:lvl w:ilvl="1" w:tplc="2A209CB6">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752A13"/>
    <w:multiLevelType w:val="hybridMultilevel"/>
    <w:tmpl w:val="C7E2B002"/>
    <w:lvl w:ilvl="0" w:tplc="04190005">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4B0C424E"/>
    <w:multiLevelType w:val="hybridMultilevel"/>
    <w:tmpl w:val="EF7E723C"/>
    <w:lvl w:ilvl="0" w:tplc="0A2A29B6">
      <w:start w:val="1"/>
      <w:numFmt w:val="bullet"/>
      <w:lvlText w:val="•"/>
      <w:lvlJc w:val="left"/>
      <w:pPr>
        <w:tabs>
          <w:tab w:val="num" w:pos="720"/>
        </w:tabs>
        <w:ind w:left="720" w:hanging="360"/>
      </w:pPr>
      <w:rPr>
        <w:rFonts w:ascii="Arial" w:hAnsi="Arial" w:hint="default"/>
      </w:rPr>
    </w:lvl>
    <w:lvl w:ilvl="1" w:tplc="914EDA28" w:tentative="1">
      <w:start w:val="1"/>
      <w:numFmt w:val="bullet"/>
      <w:lvlText w:val="•"/>
      <w:lvlJc w:val="left"/>
      <w:pPr>
        <w:tabs>
          <w:tab w:val="num" w:pos="1440"/>
        </w:tabs>
        <w:ind w:left="1440" w:hanging="360"/>
      </w:pPr>
      <w:rPr>
        <w:rFonts w:ascii="Arial" w:hAnsi="Arial" w:hint="default"/>
      </w:rPr>
    </w:lvl>
    <w:lvl w:ilvl="2" w:tplc="C81EB040" w:tentative="1">
      <w:start w:val="1"/>
      <w:numFmt w:val="bullet"/>
      <w:lvlText w:val="•"/>
      <w:lvlJc w:val="left"/>
      <w:pPr>
        <w:tabs>
          <w:tab w:val="num" w:pos="2160"/>
        </w:tabs>
        <w:ind w:left="2160" w:hanging="360"/>
      </w:pPr>
      <w:rPr>
        <w:rFonts w:ascii="Arial" w:hAnsi="Arial" w:hint="default"/>
      </w:rPr>
    </w:lvl>
    <w:lvl w:ilvl="3" w:tplc="1ED88AF4" w:tentative="1">
      <w:start w:val="1"/>
      <w:numFmt w:val="bullet"/>
      <w:lvlText w:val="•"/>
      <w:lvlJc w:val="left"/>
      <w:pPr>
        <w:tabs>
          <w:tab w:val="num" w:pos="2880"/>
        </w:tabs>
        <w:ind w:left="2880" w:hanging="360"/>
      </w:pPr>
      <w:rPr>
        <w:rFonts w:ascii="Arial" w:hAnsi="Arial" w:hint="default"/>
      </w:rPr>
    </w:lvl>
    <w:lvl w:ilvl="4" w:tplc="42C86FBA" w:tentative="1">
      <w:start w:val="1"/>
      <w:numFmt w:val="bullet"/>
      <w:lvlText w:val="•"/>
      <w:lvlJc w:val="left"/>
      <w:pPr>
        <w:tabs>
          <w:tab w:val="num" w:pos="3600"/>
        </w:tabs>
        <w:ind w:left="3600" w:hanging="360"/>
      </w:pPr>
      <w:rPr>
        <w:rFonts w:ascii="Arial" w:hAnsi="Arial" w:hint="default"/>
      </w:rPr>
    </w:lvl>
    <w:lvl w:ilvl="5" w:tplc="CC0A198C" w:tentative="1">
      <w:start w:val="1"/>
      <w:numFmt w:val="bullet"/>
      <w:lvlText w:val="•"/>
      <w:lvlJc w:val="left"/>
      <w:pPr>
        <w:tabs>
          <w:tab w:val="num" w:pos="4320"/>
        </w:tabs>
        <w:ind w:left="4320" w:hanging="360"/>
      </w:pPr>
      <w:rPr>
        <w:rFonts w:ascii="Arial" w:hAnsi="Arial" w:hint="default"/>
      </w:rPr>
    </w:lvl>
    <w:lvl w:ilvl="6" w:tplc="5460783C" w:tentative="1">
      <w:start w:val="1"/>
      <w:numFmt w:val="bullet"/>
      <w:lvlText w:val="•"/>
      <w:lvlJc w:val="left"/>
      <w:pPr>
        <w:tabs>
          <w:tab w:val="num" w:pos="5040"/>
        </w:tabs>
        <w:ind w:left="5040" w:hanging="360"/>
      </w:pPr>
      <w:rPr>
        <w:rFonts w:ascii="Arial" w:hAnsi="Arial" w:hint="default"/>
      </w:rPr>
    </w:lvl>
    <w:lvl w:ilvl="7" w:tplc="1696DB30" w:tentative="1">
      <w:start w:val="1"/>
      <w:numFmt w:val="bullet"/>
      <w:lvlText w:val="•"/>
      <w:lvlJc w:val="left"/>
      <w:pPr>
        <w:tabs>
          <w:tab w:val="num" w:pos="5760"/>
        </w:tabs>
        <w:ind w:left="5760" w:hanging="360"/>
      </w:pPr>
      <w:rPr>
        <w:rFonts w:ascii="Arial" w:hAnsi="Arial" w:hint="default"/>
      </w:rPr>
    </w:lvl>
    <w:lvl w:ilvl="8" w:tplc="7A70BD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BD1BCB"/>
    <w:multiLevelType w:val="hybridMultilevel"/>
    <w:tmpl w:val="F826837E"/>
    <w:lvl w:ilvl="0" w:tplc="0526FAC2">
      <w:start w:val="1"/>
      <w:numFmt w:val="bullet"/>
      <w:lvlText w:val="•"/>
      <w:lvlJc w:val="left"/>
      <w:pPr>
        <w:tabs>
          <w:tab w:val="num" w:pos="720"/>
        </w:tabs>
        <w:ind w:left="720" w:hanging="360"/>
      </w:pPr>
      <w:rPr>
        <w:rFonts w:ascii="Arial" w:hAnsi="Arial" w:hint="default"/>
      </w:rPr>
    </w:lvl>
    <w:lvl w:ilvl="1" w:tplc="B154877A" w:tentative="1">
      <w:start w:val="1"/>
      <w:numFmt w:val="bullet"/>
      <w:lvlText w:val="•"/>
      <w:lvlJc w:val="left"/>
      <w:pPr>
        <w:tabs>
          <w:tab w:val="num" w:pos="1440"/>
        </w:tabs>
        <w:ind w:left="1440" w:hanging="360"/>
      </w:pPr>
      <w:rPr>
        <w:rFonts w:ascii="Arial" w:hAnsi="Arial" w:hint="default"/>
      </w:rPr>
    </w:lvl>
    <w:lvl w:ilvl="2" w:tplc="E39C8B6A" w:tentative="1">
      <w:start w:val="1"/>
      <w:numFmt w:val="bullet"/>
      <w:lvlText w:val="•"/>
      <w:lvlJc w:val="left"/>
      <w:pPr>
        <w:tabs>
          <w:tab w:val="num" w:pos="2160"/>
        </w:tabs>
        <w:ind w:left="2160" w:hanging="360"/>
      </w:pPr>
      <w:rPr>
        <w:rFonts w:ascii="Arial" w:hAnsi="Arial" w:hint="default"/>
      </w:rPr>
    </w:lvl>
    <w:lvl w:ilvl="3" w:tplc="0C568ADE" w:tentative="1">
      <w:start w:val="1"/>
      <w:numFmt w:val="bullet"/>
      <w:lvlText w:val="•"/>
      <w:lvlJc w:val="left"/>
      <w:pPr>
        <w:tabs>
          <w:tab w:val="num" w:pos="2880"/>
        </w:tabs>
        <w:ind w:left="2880" w:hanging="360"/>
      </w:pPr>
      <w:rPr>
        <w:rFonts w:ascii="Arial" w:hAnsi="Arial" w:hint="default"/>
      </w:rPr>
    </w:lvl>
    <w:lvl w:ilvl="4" w:tplc="FF2496F6" w:tentative="1">
      <w:start w:val="1"/>
      <w:numFmt w:val="bullet"/>
      <w:lvlText w:val="•"/>
      <w:lvlJc w:val="left"/>
      <w:pPr>
        <w:tabs>
          <w:tab w:val="num" w:pos="3600"/>
        </w:tabs>
        <w:ind w:left="3600" w:hanging="360"/>
      </w:pPr>
      <w:rPr>
        <w:rFonts w:ascii="Arial" w:hAnsi="Arial" w:hint="default"/>
      </w:rPr>
    </w:lvl>
    <w:lvl w:ilvl="5" w:tplc="FF36684E" w:tentative="1">
      <w:start w:val="1"/>
      <w:numFmt w:val="bullet"/>
      <w:lvlText w:val="•"/>
      <w:lvlJc w:val="left"/>
      <w:pPr>
        <w:tabs>
          <w:tab w:val="num" w:pos="4320"/>
        </w:tabs>
        <w:ind w:left="4320" w:hanging="360"/>
      </w:pPr>
      <w:rPr>
        <w:rFonts w:ascii="Arial" w:hAnsi="Arial" w:hint="default"/>
      </w:rPr>
    </w:lvl>
    <w:lvl w:ilvl="6" w:tplc="1744ED86" w:tentative="1">
      <w:start w:val="1"/>
      <w:numFmt w:val="bullet"/>
      <w:lvlText w:val="•"/>
      <w:lvlJc w:val="left"/>
      <w:pPr>
        <w:tabs>
          <w:tab w:val="num" w:pos="5040"/>
        </w:tabs>
        <w:ind w:left="5040" w:hanging="360"/>
      </w:pPr>
      <w:rPr>
        <w:rFonts w:ascii="Arial" w:hAnsi="Arial" w:hint="default"/>
      </w:rPr>
    </w:lvl>
    <w:lvl w:ilvl="7" w:tplc="C1B022B4" w:tentative="1">
      <w:start w:val="1"/>
      <w:numFmt w:val="bullet"/>
      <w:lvlText w:val="•"/>
      <w:lvlJc w:val="left"/>
      <w:pPr>
        <w:tabs>
          <w:tab w:val="num" w:pos="5760"/>
        </w:tabs>
        <w:ind w:left="5760" w:hanging="360"/>
      </w:pPr>
      <w:rPr>
        <w:rFonts w:ascii="Arial" w:hAnsi="Arial" w:hint="default"/>
      </w:rPr>
    </w:lvl>
    <w:lvl w:ilvl="8" w:tplc="A7366F1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5DB357C8"/>
    <w:multiLevelType w:val="hybridMultilevel"/>
    <w:tmpl w:val="BCF82386"/>
    <w:lvl w:ilvl="0" w:tplc="2A6CDEA6">
      <w:start w:val="1"/>
      <w:numFmt w:val="bullet"/>
      <w:lvlText w:val="-"/>
      <w:lvlJc w:val="left"/>
      <w:pPr>
        <w:tabs>
          <w:tab w:val="num" w:pos="720"/>
        </w:tabs>
        <w:ind w:left="720" w:hanging="360"/>
      </w:pPr>
      <w:rPr>
        <w:rFonts w:ascii="宋体" w:hAnsi="宋体" w:hint="default"/>
      </w:rPr>
    </w:lvl>
    <w:lvl w:ilvl="1" w:tplc="41F4BEC8" w:tentative="1">
      <w:start w:val="1"/>
      <w:numFmt w:val="bullet"/>
      <w:lvlText w:val="-"/>
      <w:lvlJc w:val="left"/>
      <w:pPr>
        <w:tabs>
          <w:tab w:val="num" w:pos="1440"/>
        </w:tabs>
        <w:ind w:left="1440" w:hanging="360"/>
      </w:pPr>
      <w:rPr>
        <w:rFonts w:ascii="宋体" w:hAnsi="宋体" w:hint="default"/>
      </w:rPr>
    </w:lvl>
    <w:lvl w:ilvl="2" w:tplc="8D12630E" w:tentative="1">
      <w:start w:val="1"/>
      <w:numFmt w:val="bullet"/>
      <w:lvlText w:val="-"/>
      <w:lvlJc w:val="left"/>
      <w:pPr>
        <w:tabs>
          <w:tab w:val="num" w:pos="2160"/>
        </w:tabs>
        <w:ind w:left="2160" w:hanging="360"/>
      </w:pPr>
      <w:rPr>
        <w:rFonts w:ascii="宋体" w:hAnsi="宋体" w:hint="default"/>
      </w:rPr>
    </w:lvl>
    <w:lvl w:ilvl="3" w:tplc="AEEAF008" w:tentative="1">
      <w:start w:val="1"/>
      <w:numFmt w:val="bullet"/>
      <w:lvlText w:val="-"/>
      <w:lvlJc w:val="left"/>
      <w:pPr>
        <w:tabs>
          <w:tab w:val="num" w:pos="2880"/>
        </w:tabs>
        <w:ind w:left="2880" w:hanging="360"/>
      </w:pPr>
      <w:rPr>
        <w:rFonts w:ascii="宋体" w:hAnsi="宋体" w:hint="default"/>
      </w:rPr>
    </w:lvl>
    <w:lvl w:ilvl="4" w:tplc="1A4C5D48" w:tentative="1">
      <w:start w:val="1"/>
      <w:numFmt w:val="bullet"/>
      <w:lvlText w:val="-"/>
      <w:lvlJc w:val="left"/>
      <w:pPr>
        <w:tabs>
          <w:tab w:val="num" w:pos="3600"/>
        </w:tabs>
        <w:ind w:left="3600" w:hanging="360"/>
      </w:pPr>
      <w:rPr>
        <w:rFonts w:ascii="宋体" w:hAnsi="宋体" w:hint="default"/>
      </w:rPr>
    </w:lvl>
    <w:lvl w:ilvl="5" w:tplc="FB9A07FC" w:tentative="1">
      <w:start w:val="1"/>
      <w:numFmt w:val="bullet"/>
      <w:lvlText w:val="-"/>
      <w:lvlJc w:val="left"/>
      <w:pPr>
        <w:tabs>
          <w:tab w:val="num" w:pos="4320"/>
        </w:tabs>
        <w:ind w:left="4320" w:hanging="360"/>
      </w:pPr>
      <w:rPr>
        <w:rFonts w:ascii="宋体" w:hAnsi="宋体" w:hint="default"/>
      </w:rPr>
    </w:lvl>
    <w:lvl w:ilvl="6" w:tplc="94A60F90" w:tentative="1">
      <w:start w:val="1"/>
      <w:numFmt w:val="bullet"/>
      <w:lvlText w:val="-"/>
      <w:lvlJc w:val="left"/>
      <w:pPr>
        <w:tabs>
          <w:tab w:val="num" w:pos="5040"/>
        </w:tabs>
        <w:ind w:left="5040" w:hanging="360"/>
      </w:pPr>
      <w:rPr>
        <w:rFonts w:ascii="宋体" w:hAnsi="宋体" w:hint="default"/>
      </w:rPr>
    </w:lvl>
    <w:lvl w:ilvl="7" w:tplc="56A0A7A6" w:tentative="1">
      <w:start w:val="1"/>
      <w:numFmt w:val="bullet"/>
      <w:lvlText w:val="-"/>
      <w:lvlJc w:val="left"/>
      <w:pPr>
        <w:tabs>
          <w:tab w:val="num" w:pos="5760"/>
        </w:tabs>
        <w:ind w:left="5760" w:hanging="360"/>
      </w:pPr>
      <w:rPr>
        <w:rFonts w:ascii="宋体" w:hAnsi="宋体" w:hint="default"/>
      </w:rPr>
    </w:lvl>
    <w:lvl w:ilvl="8" w:tplc="10BEC336" w:tentative="1">
      <w:start w:val="1"/>
      <w:numFmt w:val="bullet"/>
      <w:lvlText w:val="-"/>
      <w:lvlJc w:val="left"/>
      <w:pPr>
        <w:tabs>
          <w:tab w:val="num" w:pos="6480"/>
        </w:tabs>
        <w:ind w:left="6480" w:hanging="360"/>
      </w:pPr>
      <w:rPr>
        <w:rFonts w:ascii="宋体" w:hAnsi="宋体" w:hint="default"/>
      </w:rPr>
    </w:lvl>
  </w:abstractNum>
  <w:abstractNum w:abstractNumId="31" w15:restartNumberingAfterBreak="0">
    <w:nsid w:val="604D4153"/>
    <w:multiLevelType w:val="hybridMultilevel"/>
    <w:tmpl w:val="95927114"/>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637296B"/>
    <w:multiLevelType w:val="hybridMultilevel"/>
    <w:tmpl w:val="0B6C8E0E"/>
    <w:lvl w:ilvl="0" w:tplc="AB0090D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F0C62F7"/>
    <w:multiLevelType w:val="hybridMultilevel"/>
    <w:tmpl w:val="EF041EC0"/>
    <w:lvl w:ilvl="0" w:tplc="04090001">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F01CD"/>
    <w:multiLevelType w:val="hybridMultilevel"/>
    <w:tmpl w:val="9256838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6B5E08"/>
    <w:multiLevelType w:val="hybridMultilevel"/>
    <w:tmpl w:val="4AD0A0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C330F5"/>
    <w:multiLevelType w:val="hybridMultilevel"/>
    <w:tmpl w:val="C2769C2A"/>
    <w:lvl w:ilvl="0" w:tplc="CFDA98EC">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37"/>
  </w:num>
  <w:num w:numId="4">
    <w:abstractNumId w:val="20"/>
  </w:num>
  <w:num w:numId="5">
    <w:abstractNumId w:val="29"/>
  </w:num>
  <w:num w:numId="6">
    <w:abstractNumId w:val="18"/>
  </w:num>
  <w:num w:numId="7">
    <w:abstractNumId w:val="35"/>
  </w:num>
  <w:num w:numId="8">
    <w:abstractNumId w:val="16"/>
  </w:num>
  <w:num w:numId="9">
    <w:abstractNumId w:val="5"/>
  </w:num>
  <w:num w:numId="10">
    <w:abstractNumId w:val="34"/>
  </w:num>
  <w:num w:numId="11">
    <w:abstractNumId w:val="36"/>
  </w:num>
  <w:num w:numId="12">
    <w:abstractNumId w:val="14"/>
  </w:num>
  <w:num w:numId="13">
    <w:abstractNumId w:val="2"/>
  </w:num>
  <w:num w:numId="14">
    <w:abstractNumId w:val="31"/>
  </w:num>
  <w:num w:numId="15">
    <w:abstractNumId w:val="7"/>
  </w:num>
  <w:num w:numId="16">
    <w:abstractNumId w:val="4"/>
  </w:num>
  <w:num w:numId="17">
    <w:abstractNumId w:val="17"/>
  </w:num>
  <w:num w:numId="18">
    <w:abstractNumId w:val="6"/>
  </w:num>
  <w:num w:numId="19">
    <w:abstractNumId w:val="25"/>
  </w:num>
  <w:num w:numId="20">
    <w:abstractNumId w:val="30"/>
  </w:num>
  <w:num w:numId="21">
    <w:abstractNumId w:val="23"/>
  </w:num>
  <w:num w:numId="22">
    <w:abstractNumId w:val="32"/>
  </w:num>
  <w:num w:numId="23">
    <w:abstractNumId w:val="22"/>
  </w:num>
  <w:num w:numId="24">
    <w:abstractNumId w:val="24"/>
  </w:num>
  <w:num w:numId="25">
    <w:abstractNumId w:val="26"/>
  </w:num>
  <w:num w:numId="26">
    <w:abstractNumId w:val="15"/>
  </w:num>
  <w:num w:numId="27">
    <w:abstractNumId w:val="28"/>
  </w:num>
  <w:num w:numId="28">
    <w:abstractNumId w:val="27"/>
  </w:num>
  <w:num w:numId="29">
    <w:abstractNumId w:val="11"/>
  </w:num>
  <w:num w:numId="30">
    <w:abstractNumId w:val="10"/>
  </w:num>
  <w:num w:numId="31">
    <w:abstractNumId w:val="9"/>
  </w:num>
  <w:num w:numId="32">
    <w:abstractNumId w:val="33"/>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
  </w:num>
  <w:num w:numId="37">
    <w:abstractNumId w:val="13"/>
  </w:num>
  <w:num w:numId="38">
    <w:abstractNumId w:val="12"/>
  </w:num>
  <w:num w:numId="39">
    <w:abstractNumId w:val="1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mish Parikh">
    <w15:presenceInfo w15:providerId="AD" w15:userId="S::hparikh@qti.qualcomm.com::aa3f70f3-66ed-4a9c-9979-1e1e07e17c44"/>
  </w15:person>
  <w15:person w15:author="Huawei-Chunying Gu">
    <w15:presenceInfo w15:providerId="None" w15:userId="Huawei-Chunying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zh-CN" w:vendorID="64" w:dllVersion="5"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10"/>
    <w:rsid w:val="00000202"/>
    <w:rsid w:val="0000133C"/>
    <w:rsid w:val="00001A36"/>
    <w:rsid w:val="00002B27"/>
    <w:rsid w:val="00003DA0"/>
    <w:rsid w:val="00003DA3"/>
    <w:rsid w:val="00003DB1"/>
    <w:rsid w:val="000051AC"/>
    <w:rsid w:val="000051D9"/>
    <w:rsid w:val="0000520B"/>
    <w:rsid w:val="000052CE"/>
    <w:rsid w:val="00005929"/>
    <w:rsid w:val="00005CBA"/>
    <w:rsid w:val="00006544"/>
    <w:rsid w:val="00006EAD"/>
    <w:rsid w:val="0000704D"/>
    <w:rsid w:val="000102B3"/>
    <w:rsid w:val="00010C0C"/>
    <w:rsid w:val="00010D24"/>
    <w:rsid w:val="00011776"/>
    <w:rsid w:val="00011B6C"/>
    <w:rsid w:val="00012A70"/>
    <w:rsid w:val="0001351D"/>
    <w:rsid w:val="00013AB6"/>
    <w:rsid w:val="00013EF6"/>
    <w:rsid w:val="00014221"/>
    <w:rsid w:val="00015C67"/>
    <w:rsid w:val="00015DE9"/>
    <w:rsid w:val="000163B8"/>
    <w:rsid w:val="000163E5"/>
    <w:rsid w:val="00016438"/>
    <w:rsid w:val="000165BC"/>
    <w:rsid w:val="000168FD"/>
    <w:rsid w:val="00016F60"/>
    <w:rsid w:val="000177C1"/>
    <w:rsid w:val="00017FA3"/>
    <w:rsid w:val="0002083D"/>
    <w:rsid w:val="00020C48"/>
    <w:rsid w:val="00020E1E"/>
    <w:rsid w:val="0002239F"/>
    <w:rsid w:val="000225CA"/>
    <w:rsid w:val="000237F0"/>
    <w:rsid w:val="00023803"/>
    <w:rsid w:val="00023B9B"/>
    <w:rsid w:val="00023ED6"/>
    <w:rsid w:val="0002422D"/>
    <w:rsid w:val="000245B1"/>
    <w:rsid w:val="000248DA"/>
    <w:rsid w:val="00024D99"/>
    <w:rsid w:val="0002580F"/>
    <w:rsid w:val="000262E1"/>
    <w:rsid w:val="000267C4"/>
    <w:rsid w:val="00026BDC"/>
    <w:rsid w:val="000272E1"/>
    <w:rsid w:val="0003022D"/>
    <w:rsid w:val="00031055"/>
    <w:rsid w:val="000316D2"/>
    <w:rsid w:val="00032736"/>
    <w:rsid w:val="00032AFF"/>
    <w:rsid w:val="00033897"/>
    <w:rsid w:val="0003395E"/>
    <w:rsid w:val="0003445B"/>
    <w:rsid w:val="000347BA"/>
    <w:rsid w:val="000354B9"/>
    <w:rsid w:val="0003552C"/>
    <w:rsid w:val="00035593"/>
    <w:rsid w:val="00035742"/>
    <w:rsid w:val="00035FFD"/>
    <w:rsid w:val="00036017"/>
    <w:rsid w:val="00037BA8"/>
    <w:rsid w:val="00040120"/>
    <w:rsid w:val="000417AC"/>
    <w:rsid w:val="0004208D"/>
    <w:rsid w:val="000421D2"/>
    <w:rsid w:val="00042309"/>
    <w:rsid w:val="0004248D"/>
    <w:rsid w:val="0004273A"/>
    <w:rsid w:val="000428B2"/>
    <w:rsid w:val="00042CB1"/>
    <w:rsid w:val="00042F23"/>
    <w:rsid w:val="000438E9"/>
    <w:rsid w:val="000443E9"/>
    <w:rsid w:val="000444ED"/>
    <w:rsid w:val="00044C71"/>
    <w:rsid w:val="00044D9B"/>
    <w:rsid w:val="000455A8"/>
    <w:rsid w:val="000455DF"/>
    <w:rsid w:val="00045647"/>
    <w:rsid w:val="000459BB"/>
    <w:rsid w:val="00045B94"/>
    <w:rsid w:val="00045FD9"/>
    <w:rsid w:val="00046D81"/>
    <w:rsid w:val="00050264"/>
    <w:rsid w:val="00050B97"/>
    <w:rsid w:val="00051975"/>
    <w:rsid w:val="00051BEE"/>
    <w:rsid w:val="00051C3D"/>
    <w:rsid w:val="00051F83"/>
    <w:rsid w:val="00052D7D"/>
    <w:rsid w:val="0005324A"/>
    <w:rsid w:val="0005392E"/>
    <w:rsid w:val="00053CA7"/>
    <w:rsid w:val="00053E45"/>
    <w:rsid w:val="000562CE"/>
    <w:rsid w:val="00056ADF"/>
    <w:rsid w:val="00056D90"/>
    <w:rsid w:val="00057271"/>
    <w:rsid w:val="0006072E"/>
    <w:rsid w:val="0006081C"/>
    <w:rsid w:val="00061143"/>
    <w:rsid w:val="00061FD3"/>
    <w:rsid w:val="0006311F"/>
    <w:rsid w:val="000652C7"/>
    <w:rsid w:val="0006548A"/>
    <w:rsid w:val="00065751"/>
    <w:rsid w:val="00065FAE"/>
    <w:rsid w:val="00066257"/>
    <w:rsid w:val="0006703B"/>
    <w:rsid w:val="000671B5"/>
    <w:rsid w:val="000672A5"/>
    <w:rsid w:val="00067522"/>
    <w:rsid w:val="00067B1B"/>
    <w:rsid w:val="00070ABB"/>
    <w:rsid w:val="00071239"/>
    <w:rsid w:val="00071D2F"/>
    <w:rsid w:val="00071D46"/>
    <w:rsid w:val="000726F0"/>
    <w:rsid w:val="000739AB"/>
    <w:rsid w:val="00074DCC"/>
    <w:rsid w:val="0007504C"/>
    <w:rsid w:val="00075BBE"/>
    <w:rsid w:val="00075D52"/>
    <w:rsid w:val="00077B57"/>
    <w:rsid w:val="00077B94"/>
    <w:rsid w:val="0008044D"/>
    <w:rsid w:val="000810A2"/>
    <w:rsid w:val="00081269"/>
    <w:rsid w:val="000813EE"/>
    <w:rsid w:val="00081A2F"/>
    <w:rsid w:val="00082F8E"/>
    <w:rsid w:val="000838A6"/>
    <w:rsid w:val="00083A73"/>
    <w:rsid w:val="00084345"/>
    <w:rsid w:val="0008446A"/>
    <w:rsid w:val="000845F6"/>
    <w:rsid w:val="000846FF"/>
    <w:rsid w:val="00085EC7"/>
    <w:rsid w:val="00086A03"/>
    <w:rsid w:val="00087058"/>
    <w:rsid w:val="000876CF"/>
    <w:rsid w:val="00090127"/>
    <w:rsid w:val="00090986"/>
    <w:rsid w:val="00090DCA"/>
    <w:rsid w:val="00090DF2"/>
    <w:rsid w:val="00091699"/>
    <w:rsid w:val="000917CD"/>
    <w:rsid w:val="00091A2A"/>
    <w:rsid w:val="00091F55"/>
    <w:rsid w:val="000923B3"/>
    <w:rsid w:val="00093B09"/>
    <w:rsid w:val="0009531F"/>
    <w:rsid w:val="000959AF"/>
    <w:rsid w:val="000966A3"/>
    <w:rsid w:val="00096C13"/>
    <w:rsid w:val="00097068"/>
    <w:rsid w:val="000977B2"/>
    <w:rsid w:val="000A0678"/>
    <w:rsid w:val="000A0AB5"/>
    <w:rsid w:val="000A0BA7"/>
    <w:rsid w:val="000A1B05"/>
    <w:rsid w:val="000A220D"/>
    <w:rsid w:val="000A27B1"/>
    <w:rsid w:val="000A33B4"/>
    <w:rsid w:val="000A50BE"/>
    <w:rsid w:val="000A5637"/>
    <w:rsid w:val="000A5706"/>
    <w:rsid w:val="000A5AF6"/>
    <w:rsid w:val="000A6628"/>
    <w:rsid w:val="000A718D"/>
    <w:rsid w:val="000A724E"/>
    <w:rsid w:val="000A7540"/>
    <w:rsid w:val="000A7928"/>
    <w:rsid w:val="000A79DA"/>
    <w:rsid w:val="000B024B"/>
    <w:rsid w:val="000B08C2"/>
    <w:rsid w:val="000B10EE"/>
    <w:rsid w:val="000B16D4"/>
    <w:rsid w:val="000B19F5"/>
    <w:rsid w:val="000B1DE5"/>
    <w:rsid w:val="000B21AD"/>
    <w:rsid w:val="000B2581"/>
    <w:rsid w:val="000B2656"/>
    <w:rsid w:val="000B2D68"/>
    <w:rsid w:val="000B3E85"/>
    <w:rsid w:val="000B4121"/>
    <w:rsid w:val="000B46A7"/>
    <w:rsid w:val="000B4A7A"/>
    <w:rsid w:val="000B4F54"/>
    <w:rsid w:val="000B5668"/>
    <w:rsid w:val="000B5801"/>
    <w:rsid w:val="000B5AC8"/>
    <w:rsid w:val="000B64DC"/>
    <w:rsid w:val="000B686B"/>
    <w:rsid w:val="000B6DEA"/>
    <w:rsid w:val="000B6EB7"/>
    <w:rsid w:val="000B7957"/>
    <w:rsid w:val="000C0246"/>
    <w:rsid w:val="000C13AF"/>
    <w:rsid w:val="000C161F"/>
    <w:rsid w:val="000C1F50"/>
    <w:rsid w:val="000C307E"/>
    <w:rsid w:val="000C3A65"/>
    <w:rsid w:val="000C420A"/>
    <w:rsid w:val="000C4E58"/>
    <w:rsid w:val="000C5007"/>
    <w:rsid w:val="000C5CAB"/>
    <w:rsid w:val="000C64BD"/>
    <w:rsid w:val="000C6BDE"/>
    <w:rsid w:val="000C726F"/>
    <w:rsid w:val="000D0271"/>
    <w:rsid w:val="000D11EB"/>
    <w:rsid w:val="000D1944"/>
    <w:rsid w:val="000D23E9"/>
    <w:rsid w:val="000D286E"/>
    <w:rsid w:val="000D2BC1"/>
    <w:rsid w:val="000D2F40"/>
    <w:rsid w:val="000D35D4"/>
    <w:rsid w:val="000D3B28"/>
    <w:rsid w:val="000D49AE"/>
    <w:rsid w:val="000D4D7C"/>
    <w:rsid w:val="000D5993"/>
    <w:rsid w:val="000D691B"/>
    <w:rsid w:val="000D6AEF"/>
    <w:rsid w:val="000D709C"/>
    <w:rsid w:val="000D713B"/>
    <w:rsid w:val="000D7390"/>
    <w:rsid w:val="000D74E0"/>
    <w:rsid w:val="000D7E2C"/>
    <w:rsid w:val="000E11A4"/>
    <w:rsid w:val="000E20DE"/>
    <w:rsid w:val="000E226B"/>
    <w:rsid w:val="000E23D8"/>
    <w:rsid w:val="000E2477"/>
    <w:rsid w:val="000E29D0"/>
    <w:rsid w:val="000E419E"/>
    <w:rsid w:val="000E460D"/>
    <w:rsid w:val="000E4E4B"/>
    <w:rsid w:val="000E5827"/>
    <w:rsid w:val="000E5D87"/>
    <w:rsid w:val="000E650E"/>
    <w:rsid w:val="000E7903"/>
    <w:rsid w:val="000E79DE"/>
    <w:rsid w:val="000E7C52"/>
    <w:rsid w:val="000F06FC"/>
    <w:rsid w:val="000F1DBC"/>
    <w:rsid w:val="000F1FEB"/>
    <w:rsid w:val="000F2D12"/>
    <w:rsid w:val="000F2F80"/>
    <w:rsid w:val="000F3AF1"/>
    <w:rsid w:val="000F41D4"/>
    <w:rsid w:val="000F4FE9"/>
    <w:rsid w:val="000F529A"/>
    <w:rsid w:val="000F5386"/>
    <w:rsid w:val="000F6082"/>
    <w:rsid w:val="000F68D0"/>
    <w:rsid w:val="000F72FE"/>
    <w:rsid w:val="000F7380"/>
    <w:rsid w:val="000F7F74"/>
    <w:rsid w:val="001001E2"/>
    <w:rsid w:val="0010027B"/>
    <w:rsid w:val="00100378"/>
    <w:rsid w:val="00101383"/>
    <w:rsid w:val="00102233"/>
    <w:rsid w:val="00102267"/>
    <w:rsid w:val="0010279D"/>
    <w:rsid w:val="00102A1C"/>
    <w:rsid w:val="00103251"/>
    <w:rsid w:val="0010390E"/>
    <w:rsid w:val="00103C4A"/>
    <w:rsid w:val="00103CE8"/>
    <w:rsid w:val="00103CFB"/>
    <w:rsid w:val="00104303"/>
    <w:rsid w:val="001053FE"/>
    <w:rsid w:val="00105F52"/>
    <w:rsid w:val="00107622"/>
    <w:rsid w:val="00107D2B"/>
    <w:rsid w:val="0011032A"/>
    <w:rsid w:val="001106BC"/>
    <w:rsid w:val="00110799"/>
    <w:rsid w:val="00110BBB"/>
    <w:rsid w:val="00111605"/>
    <w:rsid w:val="00111977"/>
    <w:rsid w:val="00111EDD"/>
    <w:rsid w:val="0011311D"/>
    <w:rsid w:val="00113182"/>
    <w:rsid w:val="00113C50"/>
    <w:rsid w:val="00113F6D"/>
    <w:rsid w:val="0011403C"/>
    <w:rsid w:val="001151BF"/>
    <w:rsid w:val="00115230"/>
    <w:rsid w:val="0011656C"/>
    <w:rsid w:val="00116CD0"/>
    <w:rsid w:val="00117174"/>
    <w:rsid w:val="001174BC"/>
    <w:rsid w:val="0012019F"/>
    <w:rsid w:val="00121324"/>
    <w:rsid w:val="001214C1"/>
    <w:rsid w:val="00122C66"/>
    <w:rsid w:val="00122CA3"/>
    <w:rsid w:val="00122CB6"/>
    <w:rsid w:val="00123D57"/>
    <w:rsid w:val="00124228"/>
    <w:rsid w:val="0012450A"/>
    <w:rsid w:val="0012479B"/>
    <w:rsid w:val="0012596D"/>
    <w:rsid w:val="001259DC"/>
    <w:rsid w:val="00125A28"/>
    <w:rsid w:val="00125B57"/>
    <w:rsid w:val="00125FF8"/>
    <w:rsid w:val="001260A0"/>
    <w:rsid w:val="001274C3"/>
    <w:rsid w:val="001276B5"/>
    <w:rsid w:val="00127AE7"/>
    <w:rsid w:val="00127D94"/>
    <w:rsid w:val="0013002E"/>
    <w:rsid w:val="00130396"/>
    <w:rsid w:val="00130E73"/>
    <w:rsid w:val="00132C3C"/>
    <w:rsid w:val="00133385"/>
    <w:rsid w:val="00133B5A"/>
    <w:rsid w:val="00134487"/>
    <w:rsid w:val="001351E5"/>
    <w:rsid w:val="001357BA"/>
    <w:rsid w:val="00135836"/>
    <w:rsid w:val="00135A36"/>
    <w:rsid w:val="001362EA"/>
    <w:rsid w:val="0013630E"/>
    <w:rsid w:val="00136828"/>
    <w:rsid w:val="00136B6B"/>
    <w:rsid w:val="00137806"/>
    <w:rsid w:val="0013783D"/>
    <w:rsid w:val="00137C10"/>
    <w:rsid w:val="00137DD1"/>
    <w:rsid w:val="00137F7F"/>
    <w:rsid w:val="00140FC4"/>
    <w:rsid w:val="001416B2"/>
    <w:rsid w:val="0014195B"/>
    <w:rsid w:val="00141CEC"/>
    <w:rsid w:val="00141D7C"/>
    <w:rsid w:val="0014261C"/>
    <w:rsid w:val="00143705"/>
    <w:rsid w:val="00143897"/>
    <w:rsid w:val="00143A24"/>
    <w:rsid w:val="0014465E"/>
    <w:rsid w:val="001448FA"/>
    <w:rsid w:val="001452D1"/>
    <w:rsid w:val="00145508"/>
    <w:rsid w:val="00145F74"/>
    <w:rsid w:val="00147AF7"/>
    <w:rsid w:val="00147F9F"/>
    <w:rsid w:val="0015008D"/>
    <w:rsid w:val="001523A2"/>
    <w:rsid w:val="00152563"/>
    <w:rsid w:val="00154931"/>
    <w:rsid w:val="00155414"/>
    <w:rsid w:val="00155491"/>
    <w:rsid w:val="00156374"/>
    <w:rsid w:val="001565CF"/>
    <w:rsid w:val="001566FB"/>
    <w:rsid w:val="001567C7"/>
    <w:rsid w:val="001576CD"/>
    <w:rsid w:val="001578CC"/>
    <w:rsid w:val="00157E30"/>
    <w:rsid w:val="00160BB0"/>
    <w:rsid w:val="001610B4"/>
    <w:rsid w:val="00161CD4"/>
    <w:rsid w:val="0016319B"/>
    <w:rsid w:val="00163259"/>
    <w:rsid w:val="00163426"/>
    <w:rsid w:val="0016343E"/>
    <w:rsid w:val="001638B9"/>
    <w:rsid w:val="00163E49"/>
    <w:rsid w:val="00164099"/>
    <w:rsid w:val="001650B1"/>
    <w:rsid w:val="00165265"/>
    <w:rsid w:val="00166351"/>
    <w:rsid w:val="001665FB"/>
    <w:rsid w:val="00166ADB"/>
    <w:rsid w:val="00167E10"/>
    <w:rsid w:val="0017021F"/>
    <w:rsid w:val="00170DBE"/>
    <w:rsid w:val="0017164F"/>
    <w:rsid w:val="00171F5C"/>
    <w:rsid w:val="001720B5"/>
    <w:rsid w:val="00174101"/>
    <w:rsid w:val="00174EDF"/>
    <w:rsid w:val="001752CB"/>
    <w:rsid w:val="00175EC4"/>
    <w:rsid w:val="00175FC5"/>
    <w:rsid w:val="00176B42"/>
    <w:rsid w:val="001774BA"/>
    <w:rsid w:val="00177BCE"/>
    <w:rsid w:val="00180798"/>
    <w:rsid w:val="0018174A"/>
    <w:rsid w:val="001823FE"/>
    <w:rsid w:val="00182ECF"/>
    <w:rsid w:val="001833AA"/>
    <w:rsid w:val="00183B86"/>
    <w:rsid w:val="00183C08"/>
    <w:rsid w:val="00183E22"/>
    <w:rsid w:val="001843C9"/>
    <w:rsid w:val="0018489D"/>
    <w:rsid w:val="001851E9"/>
    <w:rsid w:val="0018538F"/>
    <w:rsid w:val="00185446"/>
    <w:rsid w:val="00185480"/>
    <w:rsid w:val="00186472"/>
    <w:rsid w:val="001868D6"/>
    <w:rsid w:val="00186C7A"/>
    <w:rsid w:val="00186F43"/>
    <w:rsid w:val="00187729"/>
    <w:rsid w:val="001909A3"/>
    <w:rsid w:val="0019108E"/>
    <w:rsid w:val="00192506"/>
    <w:rsid w:val="00192F6A"/>
    <w:rsid w:val="0019355E"/>
    <w:rsid w:val="001935E7"/>
    <w:rsid w:val="00193C69"/>
    <w:rsid w:val="001940AC"/>
    <w:rsid w:val="001942ED"/>
    <w:rsid w:val="00194F8E"/>
    <w:rsid w:val="001950C2"/>
    <w:rsid w:val="001958F1"/>
    <w:rsid w:val="00195D8C"/>
    <w:rsid w:val="001960DF"/>
    <w:rsid w:val="001963CF"/>
    <w:rsid w:val="00196E2B"/>
    <w:rsid w:val="00196E93"/>
    <w:rsid w:val="00197FAF"/>
    <w:rsid w:val="001A17BD"/>
    <w:rsid w:val="001A301A"/>
    <w:rsid w:val="001A357D"/>
    <w:rsid w:val="001A3740"/>
    <w:rsid w:val="001A3AC1"/>
    <w:rsid w:val="001A4AE9"/>
    <w:rsid w:val="001A5586"/>
    <w:rsid w:val="001A6CC4"/>
    <w:rsid w:val="001A7342"/>
    <w:rsid w:val="001A75CF"/>
    <w:rsid w:val="001B0CEB"/>
    <w:rsid w:val="001B0EE7"/>
    <w:rsid w:val="001B0FAA"/>
    <w:rsid w:val="001B12D4"/>
    <w:rsid w:val="001B1423"/>
    <w:rsid w:val="001B171E"/>
    <w:rsid w:val="001B1BD3"/>
    <w:rsid w:val="001B1CC8"/>
    <w:rsid w:val="001B20E3"/>
    <w:rsid w:val="001B2D2E"/>
    <w:rsid w:val="001B2E1A"/>
    <w:rsid w:val="001B3E69"/>
    <w:rsid w:val="001B3F07"/>
    <w:rsid w:val="001B4110"/>
    <w:rsid w:val="001B42BE"/>
    <w:rsid w:val="001B4D95"/>
    <w:rsid w:val="001B58F8"/>
    <w:rsid w:val="001B5CBB"/>
    <w:rsid w:val="001B6151"/>
    <w:rsid w:val="001B74A2"/>
    <w:rsid w:val="001B76A7"/>
    <w:rsid w:val="001B7AAA"/>
    <w:rsid w:val="001C03E1"/>
    <w:rsid w:val="001C040B"/>
    <w:rsid w:val="001C1D88"/>
    <w:rsid w:val="001C26F2"/>
    <w:rsid w:val="001C34D1"/>
    <w:rsid w:val="001C39BD"/>
    <w:rsid w:val="001C3E2F"/>
    <w:rsid w:val="001C3F95"/>
    <w:rsid w:val="001C4394"/>
    <w:rsid w:val="001C59CF"/>
    <w:rsid w:val="001C7E47"/>
    <w:rsid w:val="001D03BF"/>
    <w:rsid w:val="001D04FF"/>
    <w:rsid w:val="001D1B80"/>
    <w:rsid w:val="001D1BA7"/>
    <w:rsid w:val="001D1F79"/>
    <w:rsid w:val="001D254D"/>
    <w:rsid w:val="001D29F5"/>
    <w:rsid w:val="001D2D48"/>
    <w:rsid w:val="001D321B"/>
    <w:rsid w:val="001D433C"/>
    <w:rsid w:val="001D4697"/>
    <w:rsid w:val="001D48B9"/>
    <w:rsid w:val="001D4AD2"/>
    <w:rsid w:val="001D501D"/>
    <w:rsid w:val="001D58C6"/>
    <w:rsid w:val="001D6152"/>
    <w:rsid w:val="001D6B94"/>
    <w:rsid w:val="001D7505"/>
    <w:rsid w:val="001D7554"/>
    <w:rsid w:val="001D798D"/>
    <w:rsid w:val="001E10D6"/>
    <w:rsid w:val="001E146B"/>
    <w:rsid w:val="001E151E"/>
    <w:rsid w:val="001E1522"/>
    <w:rsid w:val="001E17CA"/>
    <w:rsid w:val="001E189E"/>
    <w:rsid w:val="001E2300"/>
    <w:rsid w:val="001E2577"/>
    <w:rsid w:val="001E377F"/>
    <w:rsid w:val="001E4D6E"/>
    <w:rsid w:val="001E57EF"/>
    <w:rsid w:val="001E59F7"/>
    <w:rsid w:val="001E6C39"/>
    <w:rsid w:val="001E74CF"/>
    <w:rsid w:val="001E75FB"/>
    <w:rsid w:val="001E7A9E"/>
    <w:rsid w:val="001F0192"/>
    <w:rsid w:val="001F23B3"/>
    <w:rsid w:val="001F2737"/>
    <w:rsid w:val="001F3884"/>
    <w:rsid w:val="001F38E1"/>
    <w:rsid w:val="001F4892"/>
    <w:rsid w:val="001F5220"/>
    <w:rsid w:val="001F6FFF"/>
    <w:rsid w:val="001F7750"/>
    <w:rsid w:val="00200C40"/>
    <w:rsid w:val="00200CF3"/>
    <w:rsid w:val="00201FB4"/>
    <w:rsid w:val="00202110"/>
    <w:rsid w:val="00202E01"/>
    <w:rsid w:val="0020320A"/>
    <w:rsid w:val="00203BF6"/>
    <w:rsid w:val="002040BD"/>
    <w:rsid w:val="002042CB"/>
    <w:rsid w:val="0020469D"/>
    <w:rsid w:val="00205E44"/>
    <w:rsid w:val="00205FFF"/>
    <w:rsid w:val="00206E3A"/>
    <w:rsid w:val="00206E81"/>
    <w:rsid w:val="00207D3E"/>
    <w:rsid w:val="002108D5"/>
    <w:rsid w:val="002109AE"/>
    <w:rsid w:val="0021189D"/>
    <w:rsid w:val="00212198"/>
    <w:rsid w:val="0021275D"/>
    <w:rsid w:val="00212D26"/>
    <w:rsid w:val="002131F0"/>
    <w:rsid w:val="00213239"/>
    <w:rsid w:val="002141DC"/>
    <w:rsid w:val="0021439B"/>
    <w:rsid w:val="002147C7"/>
    <w:rsid w:val="00214C3A"/>
    <w:rsid w:val="00214EF3"/>
    <w:rsid w:val="00215211"/>
    <w:rsid w:val="00215AF4"/>
    <w:rsid w:val="00215F9C"/>
    <w:rsid w:val="00216330"/>
    <w:rsid w:val="002176C4"/>
    <w:rsid w:val="00217F3B"/>
    <w:rsid w:val="00220112"/>
    <w:rsid w:val="0022022D"/>
    <w:rsid w:val="0022040E"/>
    <w:rsid w:val="00220C1E"/>
    <w:rsid w:val="0022115A"/>
    <w:rsid w:val="00221A5B"/>
    <w:rsid w:val="002234D9"/>
    <w:rsid w:val="00223A58"/>
    <w:rsid w:val="00223FD6"/>
    <w:rsid w:val="00224190"/>
    <w:rsid w:val="00224A17"/>
    <w:rsid w:val="00225541"/>
    <w:rsid w:val="0022685E"/>
    <w:rsid w:val="00227273"/>
    <w:rsid w:val="00230761"/>
    <w:rsid w:val="002308FA"/>
    <w:rsid w:val="0023125D"/>
    <w:rsid w:val="00231D93"/>
    <w:rsid w:val="00232EA7"/>
    <w:rsid w:val="0023308F"/>
    <w:rsid w:val="0023374E"/>
    <w:rsid w:val="00233E8F"/>
    <w:rsid w:val="002342E0"/>
    <w:rsid w:val="00234449"/>
    <w:rsid w:val="00234576"/>
    <w:rsid w:val="00235111"/>
    <w:rsid w:val="002351B0"/>
    <w:rsid w:val="002351F0"/>
    <w:rsid w:val="00235375"/>
    <w:rsid w:val="00236236"/>
    <w:rsid w:val="00236292"/>
    <w:rsid w:val="002364CB"/>
    <w:rsid w:val="002365CF"/>
    <w:rsid w:val="00236809"/>
    <w:rsid w:val="00237340"/>
    <w:rsid w:val="002374EE"/>
    <w:rsid w:val="002401C1"/>
    <w:rsid w:val="00240304"/>
    <w:rsid w:val="002409B8"/>
    <w:rsid w:val="0024241B"/>
    <w:rsid w:val="00242BBA"/>
    <w:rsid w:val="00242D61"/>
    <w:rsid w:val="002442D5"/>
    <w:rsid w:val="00244401"/>
    <w:rsid w:val="002448E3"/>
    <w:rsid w:val="002458B1"/>
    <w:rsid w:val="00245B7D"/>
    <w:rsid w:val="00245BC6"/>
    <w:rsid w:val="00246998"/>
    <w:rsid w:val="00246BE5"/>
    <w:rsid w:val="00246C07"/>
    <w:rsid w:val="00247B93"/>
    <w:rsid w:val="00247DBD"/>
    <w:rsid w:val="00247F0D"/>
    <w:rsid w:val="00250222"/>
    <w:rsid w:val="00251539"/>
    <w:rsid w:val="0025196B"/>
    <w:rsid w:val="00252AA7"/>
    <w:rsid w:val="00252EDF"/>
    <w:rsid w:val="00253582"/>
    <w:rsid w:val="002536A3"/>
    <w:rsid w:val="002539F7"/>
    <w:rsid w:val="00254052"/>
    <w:rsid w:val="00254723"/>
    <w:rsid w:val="00254C3E"/>
    <w:rsid w:val="00255308"/>
    <w:rsid w:val="00255DE8"/>
    <w:rsid w:val="00256138"/>
    <w:rsid w:val="00256327"/>
    <w:rsid w:val="00256D0A"/>
    <w:rsid w:val="00257065"/>
    <w:rsid w:val="0025707D"/>
    <w:rsid w:val="0025759D"/>
    <w:rsid w:val="002577B4"/>
    <w:rsid w:val="00257ED2"/>
    <w:rsid w:val="00257F3B"/>
    <w:rsid w:val="0026089E"/>
    <w:rsid w:val="00260E5F"/>
    <w:rsid w:val="00260FAD"/>
    <w:rsid w:val="00262677"/>
    <w:rsid w:val="002654D0"/>
    <w:rsid w:val="002678CD"/>
    <w:rsid w:val="00270C16"/>
    <w:rsid w:val="00270D07"/>
    <w:rsid w:val="00270E59"/>
    <w:rsid w:val="002713D0"/>
    <w:rsid w:val="00271654"/>
    <w:rsid w:val="0027221F"/>
    <w:rsid w:val="00272990"/>
    <w:rsid w:val="0027299F"/>
    <w:rsid w:val="00273BE3"/>
    <w:rsid w:val="00273F81"/>
    <w:rsid w:val="00274A91"/>
    <w:rsid w:val="00275178"/>
    <w:rsid w:val="002761C6"/>
    <w:rsid w:val="002761FD"/>
    <w:rsid w:val="00280F86"/>
    <w:rsid w:val="00281DE1"/>
    <w:rsid w:val="00281E47"/>
    <w:rsid w:val="002821B7"/>
    <w:rsid w:val="002837EF"/>
    <w:rsid w:val="00285BB8"/>
    <w:rsid w:val="00286342"/>
    <w:rsid w:val="0028688D"/>
    <w:rsid w:val="00287258"/>
    <w:rsid w:val="002875A3"/>
    <w:rsid w:val="00287821"/>
    <w:rsid w:val="00290D3F"/>
    <w:rsid w:val="002911E0"/>
    <w:rsid w:val="0029153A"/>
    <w:rsid w:val="00292339"/>
    <w:rsid w:val="00292749"/>
    <w:rsid w:val="00292A36"/>
    <w:rsid w:val="00293385"/>
    <w:rsid w:val="002942A8"/>
    <w:rsid w:val="0029440D"/>
    <w:rsid w:val="0029474E"/>
    <w:rsid w:val="00294ACC"/>
    <w:rsid w:val="002965EB"/>
    <w:rsid w:val="002973F8"/>
    <w:rsid w:val="00297410"/>
    <w:rsid w:val="00297498"/>
    <w:rsid w:val="002979AB"/>
    <w:rsid w:val="00297C50"/>
    <w:rsid w:val="002A0028"/>
    <w:rsid w:val="002A0321"/>
    <w:rsid w:val="002A0B07"/>
    <w:rsid w:val="002A0F60"/>
    <w:rsid w:val="002A1939"/>
    <w:rsid w:val="002A1CD9"/>
    <w:rsid w:val="002A2489"/>
    <w:rsid w:val="002A2616"/>
    <w:rsid w:val="002A2BD5"/>
    <w:rsid w:val="002A31FC"/>
    <w:rsid w:val="002A33D9"/>
    <w:rsid w:val="002A4267"/>
    <w:rsid w:val="002A4405"/>
    <w:rsid w:val="002A4907"/>
    <w:rsid w:val="002A514A"/>
    <w:rsid w:val="002A6A6C"/>
    <w:rsid w:val="002A739C"/>
    <w:rsid w:val="002A73EF"/>
    <w:rsid w:val="002A784E"/>
    <w:rsid w:val="002A7978"/>
    <w:rsid w:val="002A7FF2"/>
    <w:rsid w:val="002B14AB"/>
    <w:rsid w:val="002B1604"/>
    <w:rsid w:val="002B1DA2"/>
    <w:rsid w:val="002B2A77"/>
    <w:rsid w:val="002B3196"/>
    <w:rsid w:val="002B379C"/>
    <w:rsid w:val="002B5DE6"/>
    <w:rsid w:val="002B6664"/>
    <w:rsid w:val="002B6B5E"/>
    <w:rsid w:val="002B7465"/>
    <w:rsid w:val="002B7DA4"/>
    <w:rsid w:val="002C0CF3"/>
    <w:rsid w:val="002C1401"/>
    <w:rsid w:val="002C151F"/>
    <w:rsid w:val="002C1810"/>
    <w:rsid w:val="002C233C"/>
    <w:rsid w:val="002C2E65"/>
    <w:rsid w:val="002C303F"/>
    <w:rsid w:val="002C6F4F"/>
    <w:rsid w:val="002C7077"/>
    <w:rsid w:val="002C736D"/>
    <w:rsid w:val="002C74DD"/>
    <w:rsid w:val="002C781B"/>
    <w:rsid w:val="002C7F32"/>
    <w:rsid w:val="002D01E2"/>
    <w:rsid w:val="002D1EC9"/>
    <w:rsid w:val="002D34A5"/>
    <w:rsid w:val="002D3576"/>
    <w:rsid w:val="002D37A7"/>
    <w:rsid w:val="002D3E8E"/>
    <w:rsid w:val="002D4F5D"/>
    <w:rsid w:val="002D593B"/>
    <w:rsid w:val="002D6461"/>
    <w:rsid w:val="002D6498"/>
    <w:rsid w:val="002D76F1"/>
    <w:rsid w:val="002D7CFE"/>
    <w:rsid w:val="002D7F8B"/>
    <w:rsid w:val="002E032E"/>
    <w:rsid w:val="002E0671"/>
    <w:rsid w:val="002E082E"/>
    <w:rsid w:val="002E20A3"/>
    <w:rsid w:val="002E217D"/>
    <w:rsid w:val="002E241B"/>
    <w:rsid w:val="002E2A69"/>
    <w:rsid w:val="002E3A98"/>
    <w:rsid w:val="002E3DAD"/>
    <w:rsid w:val="002E3E1A"/>
    <w:rsid w:val="002E4EFA"/>
    <w:rsid w:val="002E5284"/>
    <w:rsid w:val="002E5772"/>
    <w:rsid w:val="002E58E9"/>
    <w:rsid w:val="002E5AF8"/>
    <w:rsid w:val="002E5F33"/>
    <w:rsid w:val="002E60FC"/>
    <w:rsid w:val="002E617F"/>
    <w:rsid w:val="002E6204"/>
    <w:rsid w:val="002E6B36"/>
    <w:rsid w:val="002E6F48"/>
    <w:rsid w:val="002E7A10"/>
    <w:rsid w:val="002F076E"/>
    <w:rsid w:val="002F0F22"/>
    <w:rsid w:val="002F157A"/>
    <w:rsid w:val="002F172E"/>
    <w:rsid w:val="002F1885"/>
    <w:rsid w:val="002F26AD"/>
    <w:rsid w:val="002F36EB"/>
    <w:rsid w:val="002F57A4"/>
    <w:rsid w:val="002F5CC0"/>
    <w:rsid w:val="002F6ABB"/>
    <w:rsid w:val="002F760C"/>
    <w:rsid w:val="002F78C6"/>
    <w:rsid w:val="002F7EC7"/>
    <w:rsid w:val="003004AC"/>
    <w:rsid w:val="003019D7"/>
    <w:rsid w:val="00301E2E"/>
    <w:rsid w:val="00301F73"/>
    <w:rsid w:val="00302023"/>
    <w:rsid w:val="003026C0"/>
    <w:rsid w:val="00302AD7"/>
    <w:rsid w:val="00302D85"/>
    <w:rsid w:val="00303400"/>
    <w:rsid w:val="0030378C"/>
    <w:rsid w:val="00303CF4"/>
    <w:rsid w:val="00306408"/>
    <w:rsid w:val="0030683D"/>
    <w:rsid w:val="00306900"/>
    <w:rsid w:val="00306BDB"/>
    <w:rsid w:val="00306CD1"/>
    <w:rsid w:val="00306F6B"/>
    <w:rsid w:val="003074A2"/>
    <w:rsid w:val="00307916"/>
    <w:rsid w:val="00307ECE"/>
    <w:rsid w:val="00310471"/>
    <w:rsid w:val="00310CC4"/>
    <w:rsid w:val="003125BD"/>
    <w:rsid w:val="00312D0C"/>
    <w:rsid w:val="00312E0D"/>
    <w:rsid w:val="00313F78"/>
    <w:rsid w:val="00314657"/>
    <w:rsid w:val="00314EDE"/>
    <w:rsid w:val="0031517D"/>
    <w:rsid w:val="003166E0"/>
    <w:rsid w:val="003174F1"/>
    <w:rsid w:val="00317D72"/>
    <w:rsid w:val="00317F0B"/>
    <w:rsid w:val="00317FD0"/>
    <w:rsid w:val="00320346"/>
    <w:rsid w:val="00321282"/>
    <w:rsid w:val="0032188F"/>
    <w:rsid w:val="0032246C"/>
    <w:rsid w:val="00322A84"/>
    <w:rsid w:val="00322B69"/>
    <w:rsid w:val="003242F1"/>
    <w:rsid w:val="00324B87"/>
    <w:rsid w:val="00324B98"/>
    <w:rsid w:val="00325386"/>
    <w:rsid w:val="00325427"/>
    <w:rsid w:val="0032652A"/>
    <w:rsid w:val="00326824"/>
    <w:rsid w:val="00326A41"/>
    <w:rsid w:val="003306AD"/>
    <w:rsid w:val="00330B3C"/>
    <w:rsid w:val="00330E67"/>
    <w:rsid w:val="00330EB0"/>
    <w:rsid w:val="00331348"/>
    <w:rsid w:val="003314BB"/>
    <w:rsid w:val="00332B5D"/>
    <w:rsid w:val="003332F4"/>
    <w:rsid w:val="0033339C"/>
    <w:rsid w:val="003335A2"/>
    <w:rsid w:val="00333AEE"/>
    <w:rsid w:val="00334C75"/>
    <w:rsid w:val="00335AD3"/>
    <w:rsid w:val="0033660E"/>
    <w:rsid w:val="00337109"/>
    <w:rsid w:val="003371AB"/>
    <w:rsid w:val="00337C05"/>
    <w:rsid w:val="003406B5"/>
    <w:rsid w:val="00340C8A"/>
    <w:rsid w:val="003414CB"/>
    <w:rsid w:val="00341AC6"/>
    <w:rsid w:val="0034215F"/>
    <w:rsid w:val="003422AB"/>
    <w:rsid w:val="003423FE"/>
    <w:rsid w:val="00342CD6"/>
    <w:rsid w:val="00343B37"/>
    <w:rsid w:val="00343B50"/>
    <w:rsid w:val="00343FA1"/>
    <w:rsid w:val="00344159"/>
    <w:rsid w:val="00344682"/>
    <w:rsid w:val="003452BB"/>
    <w:rsid w:val="003457BC"/>
    <w:rsid w:val="00345BFE"/>
    <w:rsid w:val="00345C74"/>
    <w:rsid w:val="003467E8"/>
    <w:rsid w:val="003469BE"/>
    <w:rsid w:val="00346CA9"/>
    <w:rsid w:val="00351F6C"/>
    <w:rsid w:val="003529A4"/>
    <w:rsid w:val="00352E7B"/>
    <w:rsid w:val="00353213"/>
    <w:rsid w:val="00354127"/>
    <w:rsid w:val="0035516A"/>
    <w:rsid w:val="003557E8"/>
    <w:rsid w:val="00355F41"/>
    <w:rsid w:val="003562E9"/>
    <w:rsid w:val="00356A40"/>
    <w:rsid w:val="003602D0"/>
    <w:rsid w:val="00360E12"/>
    <w:rsid w:val="003612A4"/>
    <w:rsid w:val="00361F35"/>
    <w:rsid w:val="003629AA"/>
    <w:rsid w:val="00362AEB"/>
    <w:rsid w:val="00362B8B"/>
    <w:rsid w:val="003657F8"/>
    <w:rsid w:val="00366045"/>
    <w:rsid w:val="00366695"/>
    <w:rsid w:val="00366970"/>
    <w:rsid w:val="00366D12"/>
    <w:rsid w:val="00367C13"/>
    <w:rsid w:val="00370F2D"/>
    <w:rsid w:val="00371C34"/>
    <w:rsid w:val="003737DB"/>
    <w:rsid w:val="00373978"/>
    <w:rsid w:val="003739C5"/>
    <w:rsid w:val="00373AA1"/>
    <w:rsid w:val="00373BFE"/>
    <w:rsid w:val="00374692"/>
    <w:rsid w:val="00374C65"/>
    <w:rsid w:val="00374C6B"/>
    <w:rsid w:val="00375F0D"/>
    <w:rsid w:val="00376133"/>
    <w:rsid w:val="00376857"/>
    <w:rsid w:val="00376C8F"/>
    <w:rsid w:val="003771C7"/>
    <w:rsid w:val="00377789"/>
    <w:rsid w:val="00377A31"/>
    <w:rsid w:val="00377E84"/>
    <w:rsid w:val="00380285"/>
    <w:rsid w:val="00381DC5"/>
    <w:rsid w:val="00381F74"/>
    <w:rsid w:val="003823CA"/>
    <w:rsid w:val="003841C3"/>
    <w:rsid w:val="00384319"/>
    <w:rsid w:val="0038503A"/>
    <w:rsid w:val="00385047"/>
    <w:rsid w:val="0038547E"/>
    <w:rsid w:val="00385523"/>
    <w:rsid w:val="003855F7"/>
    <w:rsid w:val="00385B26"/>
    <w:rsid w:val="00385E65"/>
    <w:rsid w:val="00385FAE"/>
    <w:rsid w:val="00386814"/>
    <w:rsid w:val="003876E1"/>
    <w:rsid w:val="00387DF9"/>
    <w:rsid w:val="00391A72"/>
    <w:rsid w:val="00391CBC"/>
    <w:rsid w:val="00392FF0"/>
    <w:rsid w:val="00393450"/>
    <w:rsid w:val="00393899"/>
    <w:rsid w:val="00393CFA"/>
    <w:rsid w:val="0039434D"/>
    <w:rsid w:val="00394DE0"/>
    <w:rsid w:val="00394FED"/>
    <w:rsid w:val="0039604F"/>
    <w:rsid w:val="003966B0"/>
    <w:rsid w:val="00396AD1"/>
    <w:rsid w:val="00396C39"/>
    <w:rsid w:val="003977CF"/>
    <w:rsid w:val="00397988"/>
    <w:rsid w:val="00397C2A"/>
    <w:rsid w:val="00397FE1"/>
    <w:rsid w:val="003A03FA"/>
    <w:rsid w:val="003A03FD"/>
    <w:rsid w:val="003A05B9"/>
    <w:rsid w:val="003A0914"/>
    <w:rsid w:val="003A0BF8"/>
    <w:rsid w:val="003A115A"/>
    <w:rsid w:val="003A1F2E"/>
    <w:rsid w:val="003A210A"/>
    <w:rsid w:val="003A21E8"/>
    <w:rsid w:val="003A22FE"/>
    <w:rsid w:val="003A3666"/>
    <w:rsid w:val="003A38BD"/>
    <w:rsid w:val="003A3BA2"/>
    <w:rsid w:val="003A3FEC"/>
    <w:rsid w:val="003A4125"/>
    <w:rsid w:val="003A41E6"/>
    <w:rsid w:val="003A6050"/>
    <w:rsid w:val="003A64A1"/>
    <w:rsid w:val="003A6604"/>
    <w:rsid w:val="003A6636"/>
    <w:rsid w:val="003A6F6E"/>
    <w:rsid w:val="003A70DB"/>
    <w:rsid w:val="003A72DE"/>
    <w:rsid w:val="003A79C3"/>
    <w:rsid w:val="003A7B08"/>
    <w:rsid w:val="003B00D5"/>
    <w:rsid w:val="003B0768"/>
    <w:rsid w:val="003B12AA"/>
    <w:rsid w:val="003B163E"/>
    <w:rsid w:val="003B1D0A"/>
    <w:rsid w:val="003B1E4F"/>
    <w:rsid w:val="003B222D"/>
    <w:rsid w:val="003B3BB5"/>
    <w:rsid w:val="003B3C51"/>
    <w:rsid w:val="003B44A5"/>
    <w:rsid w:val="003B464A"/>
    <w:rsid w:val="003B47FE"/>
    <w:rsid w:val="003B592A"/>
    <w:rsid w:val="003B5E67"/>
    <w:rsid w:val="003B5E8F"/>
    <w:rsid w:val="003B63F9"/>
    <w:rsid w:val="003B6669"/>
    <w:rsid w:val="003B76F2"/>
    <w:rsid w:val="003B791E"/>
    <w:rsid w:val="003B7FB5"/>
    <w:rsid w:val="003C02C1"/>
    <w:rsid w:val="003C07E6"/>
    <w:rsid w:val="003C0B51"/>
    <w:rsid w:val="003C16C4"/>
    <w:rsid w:val="003C19C6"/>
    <w:rsid w:val="003C21E0"/>
    <w:rsid w:val="003C2E93"/>
    <w:rsid w:val="003C2FE4"/>
    <w:rsid w:val="003C3567"/>
    <w:rsid w:val="003C382C"/>
    <w:rsid w:val="003C3A3A"/>
    <w:rsid w:val="003C3BB3"/>
    <w:rsid w:val="003C3C56"/>
    <w:rsid w:val="003C4307"/>
    <w:rsid w:val="003C448F"/>
    <w:rsid w:val="003C4713"/>
    <w:rsid w:val="003C4761"/>
    <w:rsid w:val="003C478C"/>
    <w:rsid w:val="003C5368"/>
    <w:rsid w:val="003C5DB7"/>
    <w:rsid w:val="003C7466"/>
    <w:rsid w:val="003D1C48"/>
    <w:rsid w:val="003D1EBF"/>
    <w:rsid w:val="003D23D0"/>
    <w:rsid w:val="003D2A4D"/>
    <w:rsid w:val="003D31BF"/>
    <w:rsid w:val="003D3317"/>
    <w:rsid w:val="003D335A"/>
    <w:rsid w:val="003D4B8D"/>
    <w:rsid w:val="003D55C4"/>
    <w:rsid w:val="003D5621"/>
    <w:rsid w:val="003D604A"/>
    <w:rsid w:val="003D796F"/>
    <w:rsid w:val="003E034B"/>
    <w:rsid w:val="003E068D"/>
    <w:rsid w:val="003E07A9"/>
    <w:rsid w:val="003E10B4"/>
    <w:rsid w:val="003E1427"/>
    <w:rsid w:val="003E23F2"/>
    <w:rsid w:val="003E27E0"/>
    <w:rsid w:val="003E37A3"/>
    <w:rsid w:val="003E3A6E"/>
    <w:rsid w:val="003E3D38"/>
    <w:rsid w:val="003E3EBA"/>
    <w:rsid w:val="003E4182"/>
    <w:rsid w:val="003E4C9E"/>
    <w:rsid w:val="003E5DDA"/>
    <w:rsid w:val="003E6437"/>
    <w:rsid w:val="003E6A48"/>
    <w:rsid w:val="003E6CFE"/>
    <w:rsid w:val="003E6D1F"/>
    <w:rsid w:val="003E74B0"/>
    <w:rsid w:val="003F03DC"/>
    <w:rsid w:val="003F054F"/>
    <w:rsid w:val="003F1923"/>
    <w:rsid w:val="003F27FF"/>
    <w:rsid w:val="003F29BB"/>
    <w:rsid w:val="003F29DA"/>
    <w:rsid w:val="003F380D"/>
    <w:rsid w:val="003F437D"/>
    <w:rsid w:val="003F4424"/>
    <w:rsid w:val="003F50D7"/>
    <w:rsid w:val="003F50F8"/>
    <w:rsid w:val="003F52ED"/>
    <w:rsid w:val="003F5E01"/>
    <w:rsid w:val="003F73A4"/>
    <w:rsid w:val="003F78ED"/>
    <w:rsid w:val="003F78F1"/>
    <w:rsid w:val="004012CF"/>
    <w:rsid w:val="0040225A"/>
    <w:rsid w:val="00404E00"/>
    <w:rsid w:val="0040555B"/>
    <w:rsid w:val="00405874"/>
    <w:rsid w:val="004058DC"/>
    <w:rsid w:val="00405DF2"/>
    <w:rsid w:val="0040601A"/>
    <w:rsid w:val="00406077"/>
    <w:rsid w:val="00407419"/>
    <w:rsid w:val="0041056F"/>
    <w:rsid w:val="00411806"/>
    <w:rsid w:val="00414D28"/>
    <w:rsid w:val="0041519F"/>
    <w:rsid w:val="00415824"/>
    <w:rsid w:val="00416A02"/>
    <w:rsid w:val="00416BFF"/>
    <w:rsid w:val="004170AE"/>
    <w:rsid w:val="0042015C"/>
    <w:rsid w:val="0042052C"/>
    <w:rsid w:val="004210F0"/>
    <w:rsid w:val="00421B48"/>
    <w:rsid w:val="004223FE"/>
    <w:rsid w:val="00422EC7"/>
    <w:rsid w:val="0042315C"/>
    <w:rsid w:val="00423A8C"/>
    <w:rsid w:val="00424C21"/>
    <w:rsid w:val="00425637"/>
    <w:rsid w:val="00425EE1"/>
    <w:rsid w:val="00426096"/>
    <w:rsid w:val="004260DC"/>
    <w:rsid w:val="00426581"/>
    <w:rsid w:val="004278C5"/>
    <w:rsid w:val="00427FCE"/>
    <w:rsid w:val="004300E3"/>
    <w:rsid w:val="0043045B"/>
    <w:rsid w:val="004308B1"/>
    <w:rsid w:val="00430D8E"/>
    <w:rsid w:val="0043186D"/>
    <w:rsid w:val="00431D7D"/>
    <w:rsid w:val="00431FCA"/>
    <w:rsid w:val="0043209E"/>
    <w:rsid w:val="00432793"/>
    <w:rsid w:val="0043340F"/>
    <w:rsid w:val="00433C03"/>
    <w:rsid w:val="00434FEE"/>
    <w:rsid w:val="0043500E"/>
    <w:rsid w:val="00435019"/>
    <w:rsid w:val="0043559F"/>
    <w:rsid w:val="004359B6"/>
    <w:rsid w:val="00435B48"/>
    <w:rsid w:val="00436154"/>
    <w:rsid w:val="00436AF5"/>
    <w:rsid w:val="00436DBC"/>
    <w:rsid w:val="00437D2C"/>
    <w:rsid w:val="00440469"/>
    <w:rsid w:val="00440B4F"/>
    <w:rsid w:val="00440F91"/>
    <w:rsid w:val="00441844"/>
    <w:rsid w:val="00442A82"/>
    <w:rsid w:val="00442E02"/>
    <w:rsid w:val="00442EAE"/>
    <w:rsid w:val="004438D2"/>
    <w:rsid w:val="004444EA"/>
    <w:rsid w:val="00444FF5"/>
    <w:rsid w:val="004450D7"/>
    <w:rsid w:val="0044511E"/>
    <w:rsid w:val="004456F7"/>
    <w:rsid w:val="00445755"/>
    <w:rsid w:val="00445F48"/>
    <w:rsid w:val="0044632F"/>
    <w:rsid w:val="00446D9D"/>
    <w:rsid w:val="00447AB4"/>
    <w:rsid w:val="004502B7"/>
    <w:rsid w:val="00451052"/>
    <w:rsid w:val="004514A1"/>
    <w:rsid w:val="00451886"/>
    <w:rsid w:val="00453D27"/>
    <w:rsid w:val="0045441F"/>
    <w:rsid w:val="00454CE8"/>
    <w:rsid w:val="00455EC9"/>
    <w:rsid w:val="00456690"/>
    <w:rsid w:val="00456AA3"/>
    <w:rsid w:val="0045700D"/>
    <w:rsid w:val="00457565"/>
    <w:rsid w:val="004575B6"/>
    <w:rsid w:val="00461A1D"/>
    <w:rsid w:val="00461B05"/>
    <w:rsid w:val="00461CC2"/>
    <w:rsid w:val="00462FC8"/>
    <w:rsid w:val="00463080"/>
    <w:rsid w:val="004634ED"/>
    <w:rsid w:val="00463DCA"/>
    <w:rsid w:val="00465D14"/>
    <w:rsid w:val="00466420"/>
    <w:rsid w:val="00466FFE"/>
    <w:rsid w:val="00467030"/>
    <w:rsid w:val="00470A92"/>
    <w:rsid w:val="00470D11"/>
    <w:rsid w:val="00470FA4"/>
    <w:rsid w:val="00471F41"/>
    <w:rsid w:val="0047243A"/>
    <w:rsid w:val="00472A37"/>
    <w:rsid w:val="00472DFA"/>
    <w:rsid w:val="00472EFC"/>
    <w:rsid w:val="00473699"/>
    <w:rsid w:val="00473758"/>
    <w:rsid w:val="00474864"/>
    <w:rsid w:val="00474FDF"/>
    <w:rsid w:val="004750E5"/>
    <w:rsid w:val="00475EC9"/>
    <w:rsid w:val="00476644"/>
    <w:rsid w:val="00477878"/>
    <w:rsid w:val="00480088"/>
    <w:rsid w:val="00480966"/>
    <w:rsid w:val="00480B55"/>
    <w:rsid w:val="00480C8D"/>
    <w:rsid w:val="00481B71"/>
    <w:rsid w:val="00482530"/>
    <w:rsid w:val="00483330"/>
    <w:rsid w:val="00483CA8"/>
    <w:rsid w:val="00483CD4"/>
    <w:rsid w:val="0048403B"/>
    <w:rsid w:val="0048404A"/>
    <w:rsid w:val="004841D6"/>
    <w:rsid w:val="004842D6"/>
    <w:rsid w:val="00484469"/>
    <w:rsid w:val="00484FA7"/>
    <w:rsid w:val="00486042"/>
    <w:rsid w:val="0048682D"/>
    <w:rsid w:val="0048689F"/>
    <w:rsid w:val="00487FDE"/>
    <w:rsid w:val="00491BB9"/>
    <w:rsid w:val="00491DDC"/>
    <w:rsid w:val="00491FAE"/>
    <w:rsid w:val="004926AD"/>
    <w:rsid w:val="0049332C"/>
    <w:rsid w:val="00493378"/>
    <w:rsid w:val="00493D2A"/>
    <w:rsid w:val="0049427F"/>
    <w:rsid w:val="004946C6"/>
    <w:rsid w:val="00494A1E"/>
    <w:rsid w:val="00494D31"/>
    <w:rsid w:val="00496500"/>
    <w:rsid w:val="0049726D"/>
    <w:rsid w:val="004A0574"/>
    <w:rsid w:val="004A0D04"/>
    <w:rsid w:val="004A116D"/>
    <w:rsid w:val="004A165E"/>
    <w:rsid w:val="004A18E6"/>
    <w:rsid w:val="004A1EC4"/>
    <w:rsid w:val="004A1F0E"/>
    <w:rsid w:val="004A2C04"/>
    <w:rsid w:val="004A30A1"/>
    <w:rsid w:val="004A31C5"/>
    <w:rsid w:val="004A3348"/>
    <w:rsid w:val="004A33E9"/>
    <w:rsid w:val="004A3913"/>
    <w:rsid w:val="004A391E"/>
    <w:rsid w:val="004A4047"/>
    <w:rsid w:val="004A4F57"/>
    <w:rsid w:val="004A6D7F"/>
    <w:rsid w:val="004A7472"/>
    <w:rsid w:val="004A76DD"/>
    <w:rsid w:val="004A791B"/>
    <w:rsid w:val="004B0965"/>
    <w:rsid w:val="004B0B93"/>
    <w:rsid w:val="004B2FB7"/>
    <w:rsid w:val="004B36D7"/>
    <w:rsid w:val="004B36F5"/>
    <w:rsid w:val="004B3C74"/>
    <w:rsid w:val="004B3E94"/>
    <w:rsid w:val="004B4311"/>
    <w:rsid w:val="004B4EC3"/>
    <w:rsid w:val="004B5D2F"/>
    <w:rsid w:val="004B74FB"/>
    <w:rsid w:val="004C02D5"/>
    <w:rsid w:val="004C272A"/>
    <w:rsid w:val="004C2FF9"/>
    <w:rsid w:val="004C3FCC"/>
    <w:rsid w:val="004C40FC"/>
    <w:rsid w:val="004C4B6D"/>
    <w:rsid w:val="004C5350"/>
    <w:rsid w:val="004C6595"/>
    <w:rsid w:val="004C6970"/>
    <w:rsid w:val="004C6BC0"/>
    <w:rsid w:val="004C7E4E"/>
    <w:rsid w:val="004D02A7"/>
    <w:rsid w:val="004D0D75"/>
    <w:rsid w:val="004D1211"/>
    <w:rsid w:val="004D127E"/>
    <w:rsid w:val="004D1B3E"/>
    <w:rsid w:val="004D1EF0"/>
    <w:rsid w:val="004D2634"/>
    <w:rsid w:val="004D285D"/>
    <w:rsid w:val="004D2914"/>
    <w:rsid w:val="004D34F1"/>
    <w:rsid w:val="004D3ADB"/>
    <w:rsid w:val="004D3CDC"/>
    <w:rsid w:val="004D4C27"/>
    <w:rsid w:val="004D4EE7"/>
    <w:rsid w:val="004D55EB"/>
    <w:rsid w:val="004D58A3"/>
    <w:rsid w:val="004D58D0"/>
    <w:rsid w:val="004D6E79"/>
    <w:rsid w:val="004D7176"/>
    <w:rsid w:val="004D7870"/>
    <w:rsid w:val="004D7C1C"/>
    <w:rsid w:val="004E037C"/>
    <w:rsid w:val="004E09E5"/>
    <w:rsid w:val="004E0BA1"/>
    <w:rsid w:val="004E101A"/>
    <w:rsid w:val="004E2953"/>
    <w:rsid w:val="004E2CEF"/>
    <w:rsid w:val="004E3A94"/>
    <w:rsid w:val="004E3E88"/>
    <w:rsid w:val="004E5C0A"/>
    <w:rsid w:val="004E5DB9"/>
    <w:rsid w:val="004F0707"/>
    <w:rsid w:val="004F0D66"/>
    <w:rsid w:val="004F1428"/>
    <w:rsid w:val="004F1C01"/>
    <w:rsid w:val="004F1DBB"/>
    <w:rsid w:val="004F2105"/>
    <w:rsid w:val="004F220F"/>
    <w:rsid w:val="004F288F"/>
    <w:rsid w:val="004F2F8C"/>
    <w:rsid w:val="004F4BCE"/>
    <w:rsid w:val="004F4CE6"/>
    <w:rsid w:val="004F5242"/>
    <w:rsid w:val="004F6B8D"/>
    <w:rsid w:val="004F77E1"/>
    <w:rsid w:val="004F77EB"/>
    <w:rsid w:val="00500347"/>
    <w:rsid w:val="0050041E"/>
    <w:rsid w:val="00500A85"/>
    <w:rsid w:val="00501190"/>
    <w:rsid w:val="00501D2B"/>
    <w:rsid w:val="00501FA3"/>
    <w:rsid w:val="0050239D"/>
    <w:rsid w:val="0050391B"/>
    <w:rsid w:val="00503A21"/>
    <w:rsid w:val="00503FD0"/>
    <w:rsid w:val="00504F8B"/>
    <w:rsid w:val="005058FA"/>
    <w:rsid w:val="00505FBD"/>
    <w:rsid w:val="005060FD"/>
    <w:rsid w:val="00506565"/>
    <w:rsid w:val="00506D63"/>
    <w:rsid w:val="005074B5"/>
    <w:rsid w:val="00510D1D"/>
    <w:rsid w:val="0051197F"/>
    <w:rsid w:val="005120B8"/>
    <w:rsid w:val="00512C55"/>
    <w:rsid w:val="005130C7"/>
    <w:rsid w:val="00513391"/>
    <w:rsid w:val="00513728"/>
    <w:rsid w:val="00513F49"/>
    <w:rsid w:val="005146F9"/>
    <w:rsid w:val="005149BC"/>
    <w:rsid w:val="00514CFD"/>
    <w:rsid w:val="005176F1"/>
    <w:rsid w:val="005205A4"/>
    <w:rsid w:val="005210F1"/>
    <w:rsid w:val="00521262"/>
    <w:rsid w:val="00521760"/>
    <w:rsid w:val="00521E7C"/>
    <w:rsid w:val="0052219E"/>
    <w:rsid w:val="00522511"/>
    <w:rsid w:val="005229C4"/>
    <w:rsid w:val="00523096"/>
    <w:rsid w:val="00523797"/>
    <w:rsid w:val="005237D0"/>
    <w:rsid w:val="0052387F"/>
    <w:rsid w:val="00524418"/>
    <w:rsid w:val="0052451F"/>
    <w:rsid w:val="00524F16"/>
    <w:rsid w:val="00525B25"/>
    <w:rsid w:val="00526CF5"/>
    <w:rsid w:val="00526EBB"/>
    <w:rsid w:val="00527863"/>
    <w:rsid w:val="00530B50"/>
    <w:rsid w:val="0053162C"/>
    <w:rsid w:val="00531742"/>
    <w:rsid w:val="00531CF9"/>
    <w:rsid w:val="00531FC2"/>
    <w:rsid w:val="00531FFE"/>
    <w:rsid w:val="005320BF"/>
    <w:rsid w:val="00532237"/>
    <w:rsid w:val="005338F6"/>
    <w:rsid w:val="00534E38"/>
    <w:rsid w:val="00534F5A"/>
    <w:rsid w:val="00535206"/>
    <w:rsid w:val="00535AFD"/>
    <w:rsid w:val="005361F6"/>
    <w:rsid w:val="00537554"/>
    <w:rsid w:val="00537AC4"/>
    <w:rsid w:val="005401DF"/>
    <w:rsid w:val="00540482"/>
    <w:rsid w:val="00540B77"/>
    <w:rsid w:val="00540DB4"/>
    <w:rsid w:val="0054107F"/>
    <w:rsid w:val="005413FE"/>
    <w:rsid w:val="00541543"/>
    <w:rsid w:val="005418FC"/>
    <w:rsid w:val="00541D37"/>
    <w:rsid w:val="00542350"/>
    <w:rsid w:val="00542843"/>
    <w:rsid w:val="0054296C"/>
    <w:rsid w:val="00543067"/>
    <w:rsid w:val="00543B6A"/>
    <w:rsid w:val="00544AC0"/>
    <w:rsid w:val="00545275"/>
    <w:rsid w:val="005453D4"/>
    <w:rsid w:val="00545B40"/>
    <w:rsid w:val="00545BDC"/>
    <w:rsid w:val="00545C19"/>
    <w:rsid w:val="00546311"/>
    <w:rsid w:val="0054647D"/>
    <w:rsid w:val="00546D13"/>
    <w:rsid w:val="00546DA2"/>
    <w:rsid w:val="005474F0"/>
    <w:rsid w:val="00547B61"/>
    <w:rsid w:val="00547FA3"/>
    <w:rsid w:val="00550418"/>
    <w:rsid w:val="00550625"/>
    <w:rsid w:val="00550A63"/>
    <w:rsid w:val="00550CDD"/>
    <w:rsid w:val="00551262"/>
    <w:rsid w:val="005517C9"/>
    <w:rsid w:val="00551ABF"/>
    <w:rsid w:val="005527C2"/>
    <w:rsid w:val="00552900"/>
    <w:rsid w:val="00552BBF"/>
    <w:rsid w:val="00552D86"/>
    <w:rsid w:val="00553E73"/>
    <w:rsid w:val="00554BF0"/>
    <w:rsid w:val="00555167"/>
    <w:rsid w:val="005557B8"/>
    <w:rsid w:val="00556343"/>
    <w:rsid w:val="00560F82"/>
    <w:rsid w:val="0056132C"/>
    <w:rsid w:val="005613AD"/>
    <w:rsid w:val="00562776"/>
    <w:rsid w:val="00562ABE"/>
    <w:rsid w:val="00562ED4"/>
    <w:rsid w:val="0056350B"/>
    <w:rsid w:val="005651C4"/>
    <w:rsid w:val="0056552D"/>
    <w:rsid w:val="00565585"/>
    <w:rsid w:val="0056666D"/>
    <w:rsid w:val="0056738D"/>
    <w:rsid w:val="005677F4"/>
    <w:rsid w:val="0056783F"/>
    <w:rsid w:val="00567BCC"/>
    <w:rsid w:val="00570702"/>
    <w:rsid w:val="005709AE"/>
    <w:rsid w:val="00570E66"/>
    <w:rsid w:val="005712BA"/>
    <w:rsid w:val="0057189D"/>
    <w:rsid w:val="00571FEA"/>
    <w:rsid w:val="00572582"/>
    <w:rsid w:val="00573E5B"/>
    <w:rsid w:val="00573E64"/>
    <w:rsid w:val="005746E9"/>
    <w:rsid w:val="005761CF"/>
    <w:rsid w:val="00576FCA"/>
    <w:rsid w:val="00580B8A"/>
    <w:rsid w:val="00580C39"/>
    <w:rsid w:val="00580F9B"/>
    <w:rsid w:val="0058268C"/>
    <w:rsid w:val="00582824"/>
    <w:rsid w:val="00582D7A"/>
    <w:rsid w:val="00582F69"/>
    <w:rsid w:val="00583100"/>
    <w:rsid w:val="00583594"/>
    <w:rsid w:val="00583CB6"/>
    <w:rsid w:val="005842B1"/>
    <w:rsid w:val="00584790"/>
    <w:rsid w:val="00584D13"/>
    <w:rsid w:val="00585189"/>
    <w:rsid w:val="005851D0"/>
    <w:rsid w:val="00585A70"/>
    <w:rsid w:val="00585AA8"/>
    <w:rsid w:val="00585DEC"/>
    <w:rsid w:val="00586410"/>
    <w:rsid w:val="0058662D"/>
    <w:rsid w:val="00586932"/>
    <w:rsid w:val="00587A48"/>
    <w:rsid w:val="00587F7F"/>
    <w:rsid w:val="0059040F"/>
    <w:rsid w:val="005907D9"/>
    <w:rsid w:val="0059082C"/>
    <w:rsid w:val="00591233"/>
    <w:rsid w:val="0059135C"/>
    <w:rsid w:val="005915C1"/>
    <w:rsid w:val="00591AA5"/>
    <w:rsid w:val="00591AF7"/>
    <w:rsid w:val="005923EB"/>
    <w:rsid w:val="00592C9D"/>
    <w:rsid w:val="005933C1"/>
    <w:rsid w:val="00593911"/>
    <w:rsid w:val="00593C6B"/>
    <w:rsid w:val="00594EDE"/>
    <w:rsid w:val="00595447"/>
    <w:rsid w:val="005966BE"/>
    <w:rsid w:val="00596C39"/>
    <w:rsid w:val="005A2292"/>
    <w:rsid w:val="005A24EE"/>
    <w:rsid w:val="005A2904"/>
    <w:rsid w:val="005A2B5E"/>
    <w:rsid w:val="005A31EA"/>
    <w:rsid w:val="005A3740"/>
    <w:rsid w:val="005A397A"/>
    <w:rsid w:val="005A3E57"/>
    <w:rsid w:val="005A4335"/>
    <w:rsid w:val="005A4401"/>
    <w:rsid w:val="005A50BD"/>
    <w:rsid w:val="005A53A2"/>
    <w:rsid w:val="005A5BC6"/>
    <w:rsid w:val="005A6006"/>
    <w:rsid w:val="005A6088"/>
    <w:rsid w:val="005A638F"/>
    <w:rsid w:val="005A70E3"/>
    <w:rsid w:val="005A72FC"/>
    <w:rsid w:val="005A746B"/>
    <w:rsid w:val="005A7A0B"/>
    <w:rsid w:val="005A7AF2"/>
    <w:rsid w:val="005A7C9D"/>
    <w:rsid w:val="005B0954"/>
    <w:rsid w:val="005B0A52"/>
    <w:rsid w:val="005B0F15"/>
    <w:rsid w:val="005B140C"/>
    <w:rsid w:val="005B1698"/>
    <w:rsid w:val="005B1EEE"/>
    <w:rsid w:val="005B208E"/>
    <w:rsid w:val="005B30BA"/>
    <w:rsid w:val="005B36DA"/>
    <w:rsid w:val="005B3ADE"/>
    <w:rsid w:val="005B3BAD"/>
    <w:rsid w:val="005B4BB8"/>
    <w:rsid w:val="005B6625"/>
    <w:rsid w:val="005B697B"/>
    <w:rsid w:val="005B6D4F"/>
    <w:rsid w:val="005B742F"/>
    <w:rsid w:val="005B75DE"/>
    <w:rsid w:val="005B7B12"/>
    <w:rsid w:val="005C01CC"/>
    <w:rsid w:val="005C0449"/>
    <w:rsid w:val="005C0528"/>
    <w:rsid w:val="005C1E75"/>
    <w:rsid w:val="005C2374"/>
    <w:rsid w:val="005C2F15"/>
    <w:rsid w:val="005C3335"/>
    <w:rsid w:val="005C36EE"/>
    <w:rsid w:val="005C3799"/>
    <w:rsid w:val="005C403A"/>
    <w:rsid w:val="005C4EF1"/>
    <w:rsid w:val="005C5643"/>
    <w:rsid w:val="005C58F8"/>
    <w:rsid w:val="005C604B"/>
    <w:rsid w:val="005C69C4"/>
    <w:rsid w:val="005C77BD"/>
    <w:rsid w:val="005C786A"/>
    <w:rsid w:val="005C7B4F"/>
    <w:rsid w:val="005C7C05"/>
    <w:rsid w:val="005D15F3"/>
    <w:rsid w:val="005D1944"/>
    <w:rsid w:val="005D1AAD"/>
    <w:rsid w:val="005D1D14"/>
    <w:rsid w:val="005D25FB"/>
    <w:rsid w:val="005D2AFB"/>
    <w:rsid w:val="005D2C8A"/>
    <w:rsid w:val="005D3702"/>
    <w:rsid w:val="005D4C83"/>
    <w:rsid w:val="005D6C54"/>
    <w:rsid w:val="005D7CB6"/>
    <w:rsid w:val="005E015B"/>
    <w:rsid w:val="005E0913"/>
    <w:rsid w:val="005E0A93"/>
    <w:rsid w:val="005E12DE"/>
    <w:rsid w:val="005E13ED"/>
    <w:rsid w:val="005E217D"/>
    <w:rsid w:val="005E2326"/>
    <w:rsid w:val="005E24CC"/>
    <w:rsid w:val="005E2FE6"/>
    <w:rsid w:val="005E3388"/>
    <w:rsid w:val="005E3688"/>
    <w:rsid w:val="005E3FC2"/>
    <w:rsid w:val="005E462B"/>
    <w:rsid w:val="005E4B39"/>
    <w:rsid w:val="005E620C"/>
    <w:rsid w:val="005E66D2"/>
    <w:rsid w:val="005E6EDA"/>
    <w:rsid w:val="005E6F5C"/>
    <w:rsid w:val="005E70B2"/>
    <w:rsid w:val="005E7241"/>
    <w:rsid w:val="005E7262"/>
    <w:rsid w:val="005F02B2"/>
    <w:rsid w:val="005F0422"/>
    <w:rsid w:val="005F0802"/>
    <w:rsid w:val="005F08B5"/>
    <w:rsid w:val="005F0961"/>
    <w:rsid w:val="005F10CE"/>
    <w:rsid w:val="005F1E29"/>
    <w:rsid w:val="005F2761"/>
    <w:rsid w:val="005F2F9F"/>
    <w:rsid w:val="005F31BC"/>
    <w:rsid w:val="005F34F5"/>
    <w:rsid w:val="005F4230"/>
    <w:rsid w:val="005F4390"/>
    <w:rsid w:val="005F47F5"/>
    <w:rsid w:val="005F4EEB"/>
    <w:rsid w:val="005F55E7"/>
    <w:rsid w:val="005F5D85"/>
    <w:rsid w:val="005F657C"/>
    <w:rsid w:val="005F7E4E"/>
    <w:rsid w:val="0060027D"/>
    <w:rsid w:val="00600659"/>
    <w:rsid w:val="00600E7B"/>
    <w:rsid w:val="006010B7"/>
    <w:rsid w:val="00602B1B"/>
    <w:rsid w:val="00602B96"/>
    <w:rsid w:val="00602F8B"/>
    <w:rsid w:val="00604562"/>
    <w:rsid w:val="00604623"/>
    <w:rsid w:val="006047F2"/>
    <w:rsid w:val="00604BD0"/>
    <w:rsid w:val="00604E39"/>
    <w:rsid w:val="00605150"/>
    <w:rsid w:val="00605A09"/>
    <w:rsid w:val="00605A10"/>
    <w:rsid w:val="006060C0"/>
    <w:rsid w:val="00607362"/>
    <w:rsid w:val="006075E8"/>
    <w:rsid w:val="00607C74"/>
    <w:rsid w:val="00607C9F"/>
    <w:rsid w:val="00607FB1"/>
    <w:rsid w:val="00610867"/>
    <w:rsid w:val="00610EA2"/>
    <w:rsid w:val="00610EA6"/>
    <w:rsid w:val="00611B6E"/>
    <w:rsid w:val="00611DCE"/>
    <w:rsid w:val="00611FEA"/>
    <w:rsid w:val="006120C3"/>
    <w:rsid w:val="0061270B"/>
    <w:rsid w:val="00613B77"/>
    <w:rsid w:val="00613D12"/>
    <w:rsid w:val="00614C96"/>
    <w:rsid w:val="00614CAC"/>
    <w:rsid w:val="006152E7"/>
    <w:rsid w:val="006156A1"/>
    <w:rsid w:val="00615A88"/>
    <w:rsid w:val="00617433"/>
    <w:rsid w:val="00617961"/>
    <w:rsid w:val="00620FFF"/>
    <w:rsid w:val="00621290"/>
    <w:rsid w:val="006223F3"/>
    <w:rsid w:val="00622B10"/>
    <w:rsid w:val="00622C48"/>
    <w:rsid w:val="006232B9"/>
    <w:rsid w:val="00624172"/>
    <w:rsid w:val="006248B9"/>
    <w:rsid w:val="00624AF9"/>
    <w:rsid w:val="00624C13"/>
    <w:rsid w:val="00624D3D"/>
    <w:rsid w:val="006250F2"/>
    <w:rsid w:val="006256D0"/>
    <w:rsid w:val="00626267"/>
    <w:rsid w:val="00626CA5"/>
    <w:rsid w:val="00627220"/>
    <w:rsid w:val="00627235"/>
    <w:rsid w:val="00627418"/>
    <w:rsid w:val="0062770D"/>
    <w:rsid w:val="0063038D"/>
    <w:rsid w:val="00630CDC"/>
    <w:rsid w:val="00630E98"/>
    <w:rsid w:val="006315CE"/>
    <w:rsid w:val="00631FD7"/>
    <w:rsid w:val="00632C15"/>
    <w:rsid w:val="00632F3D"/>
    <w:rsid w:val="00633090"/>
    <w:rsid w:val="006330E2"/>
    <w:rsid w:val="00633212"/>
    <w:rsid w:val="00634F3E"/>
    <w:rsid w:val="006357BE"/>
    <w:rsid w:val="00636789"/>
    <w:rsid w:val="00637422"/>
    <w:rsid w:val="006374B9"/>
    <w:rsid w:val="00637C57"/>
    <w:rsid w:val="00640BE4"/>
    <w:rsid w:val="006413C4"/>
    <w:rsid w:val="0064159E"/>
    <w:rsid w:val="00641F63"/>
    <w:rsid w:val="00642F0E"/>
    <w:rsid w:val="00642F44"/>
    <w:rsid w:val="00643264"/>
    <w:rsid w:val="00643879"/>
    <w:rsid w:val="00643E8D"/>
    <w:rsid w:val="00643F47"/>
    <w:rsid w:val="00644D60"/>
    <w:rsid w:val="0064533B"/>
    <w:rsid w:val="00645927"/>
    <w:rsid w:val="00645A26"/>
    <w:rsid w:val="00645F41"/>
    <w:rsid w:val="006463EB"/>
    <w:rsid w:val="00646F1A"/>
    <w:rsid w:val="00647533"/>
    <w:rsid w:val="00650A23"/>
    <w:rsid w:val="00651295"/>
    <w:rsid w:val="006534CF"/>
    <w:rsid w:val="006544A4"/>
    <w:rsid w:val="006545CF"/>
    <w:rsid w:val="00654791"/>
    <w:rsid w:val="00654A8E"/>
    <w:rsid w:val="00654B86"/>
    <w:rsid w:val="00654FFE"/>
    <w:rsid w:val="0065523D"/>
    <w:rsid w:val="00655347"/>
    <w:rsid w:val="0065551B"/>
    <w:rsid w:val="00655DC4"/>
    <w:rsid w:val="006560FB"/>
    <w:rsid w:val="00656319"/>
    <w:rsid w:val="0065646D"/>
    <w:rsid w:val="006566B1"/>
    <w:rsid w:val="0065685E"/>
    <w:rsid w:val="00656DF2"/>
    <w:rsid w:val="00657B6B"/>
    <w:rsid w:val="00657ED8"/>
    <w:rsid w:val="0066004B"/>
    <w:rsid w:val="0066017E"/>
    <w:rsid w:val="00660BF3"/>
    <w:rsid w:val="006611A1"/>
    <w:rsid w:val="006616EC"/>
    <w:rsid w:val="006618A1"/>
    <w:rsid w:val="00662BB8"/>
    <w:rsid w:val="00662D89"/>
    <w:rsid w:val="00663F75"/>
    <w:rsid w:val="00665275"/>
    <w:rsid w:val="006655E8"/>
    <w:rsid w:val="0066562B"/>
    <w:rsid w:val="00665712"/>
    <w:rsid w:val="0066624D"/>
    <w:rsid w:val="0066659A"/>
    <w:rsid w:val="00667736"/>
    <w:rsid w:val="00667F79"/>
    <w:rsid w:val="00670236"/>
    <w:rsid w:val="00670509"/>
    <w:rsid w:val="006708A4"/>
    <w:rsid w:val="00670966"/>
    <w:rsid w:val="006709BE"/>
    <w:rsid w:val="0067141B"/>
    <w:rsid w:val="006716F6"/>
    <w:rsid w:val="00672D5F"/>
    <w:rsid w:val="00673A7E"/>
    <w:rsid w:val="00673E33"/>
    <w:rsid w:val="00673F5B"/>
    <w:rsid w:val="00674E57"/>
    <w:rsid w:val="00674F79"/>
    <w:rsid w:val="00675496"/>
    <w:rsid w:val="00676601"/>
    <w:rsid w:val="00676B3D"/>
    <w:rsid w:val="00676D32"/>
    <w:rsid w:val="00676DCE"/>
    <w:rsid w:val="00677626"/>
    <w:rsid w:val="00677639"/>
    <w:rsid w:val="00677682"/>
    <w:rsid w:val="006776D2"/>
    <w:rsid w:val="0067777D"/>
    <w:rsid w:val="0068081C"/>
    <w:rsid w:val="00680B28"/>
    <w:rsid w:val="00681AD0"/>
    <w:rsid w:val="00681D47"/>
    <w:rsid w:val="00681F52"/>
    <w:rsid w:val="006821CF"/>
    <w:rsid w:val="00683293"/>
    <w:rsid w:val="00683AB3"/>
    <w:rsid w:val="00683B3E"/>
    <w:rsid w:val="0068404A"/>
    <w:rsid w:val="0068423A"/>
    <w:rsid w:val="00684AAC"/>
    <w:rsid w:val="00684F87"/>
    <w:rsid w:val="006858F5"/>
    <w:rsid w:val="00685E2C"/>
    <w:rsid w:val="00686070"/>
    <w:rsid w:val="00686BD5"/>
    <w:rsid w:val="00687928"/>
    <w:rsid w:val="006906AF"/>
    <w:rsid w:val="00690AC1"/>
    <w:rsid w:val="00690BFF"/>
    <w:rsid w:val="006912BE"/>
    <w:rsid w:val="00691428"/>
    <w:rsid w:val="00691C75"/>
    <w:rsid w:val="00691CCF"/>
    <w:rsid w:val="0069212B"/>
    <w:rsid w:val="006924CC"/>
    <w:rsid w:val="00693838"/>
    <w:rsid w:val="00694D8E"/>
    <w:rsid w:val="006954DD"/>
    <w:rsid w:val="006956A3"/>
    <w:rsid w:val="00696044"/>
    <w:rsid w:val="006961E7"/>
    <w:rsid w:val="0069620F"/>
    <w:rsid w:val="006964CF"/>
    <w:rsid w:val="00696E6F"/>
    <w:rsid w:val="00697322"/>
    <w:rsid w:val="006A088D"/>
    <w:rsid w:val="006A0EA9"/>
    <w:rsid w:val="006A14D4"/>
    <w:rsid w:val="006A16B2"/>
    <w:rsid w:val="006A16F7"/>
    <w:rsid w:val="006A2B3C"/>
    <w:rsid w:val="006A2DEC"/>
    <w:rsid w:val="006A5516"/>
    <w:rsid w:val="006A5550"/>
    <w:rsid w:val="006A5DAB"/>
    <w:rsid w:val="006A6614"/>
    <w:rsid w:val="006A68AF"/>
    <w:rsid w:val="006A6D3A"/>
    <w:rsid w:val="006A7B16"/>
    <w:rsid w:val="006A7B9D"/>
    <w:rsid w:val="006B0700"/>
    <w:rsid w:val="006B11B6"/>
    <w:rsid w:val="006B11C3"/>
    <w:rsid w:val="006B1354"/>
    <w:rsid w:val="006B161F"/>
    <w:rsid w:val="006B1BC5"/>
    <w:rsid w:val="006B1F6D"/>
    <w:rsid w:val="006B35F7"/>
    <w:rsid w:val="006B3B33"/>
    <w:rsid w:val="006B3D1A"/>
    <w:rsid w:val="006B494B"/>
    <w:rsid w:val="006B5634"/>
    <w:rsid w:val="006B5761"/>
    <w:rsid w:val="006B77A1"/>
    <w:rsid w:val="006B7DA3"/>
    <w:rsid w:val="006B7F56"/>
    <w:rsid w:val="006C0041"/>
    <w:rsid w:val="006C0373"/>
    <w:rsid w:val="006C11F9"/>
    <w:rsid w:val="006C1676"/>
    <w:rsid w:val="006C168D"/>
    <w:rsid w:val="006C196A"/>
    <w:rsid w:val="006C237B"/>
    <w:rsid w:val="006C2956"/>
    <w:rsid w:val="006C315A"/>
    <w:rsid w:val="006C379D"/>
    <w:rsid w:val="006C3985"/>
    <w:rsid w:val="006C3C0F"/>
    <w:rsid w:val="006C4685"/>
    <w:rsid w:val="006C543A"/>
    <w:rsid w:val="006C5807"/>
    <w:rsid w:val="006C5BB1"/>
    <w:rsid w:val="006C64EB"/>
    <w:rsid w:val="006C6723"/>
    <w:rsid w:val="006C6850"/>
    <w:rsid w:val="006C730C"/>
    <w:rsid w:val="006D06A3"/>
    <w:rsid w:val="006D11B0"/>
    <w:rsid w:val="006D1494"/>
    <w:rsid w:val="006D1A68"/>
    <w:rsid w:val="006D2271"/>
    <w:rsid w:val="006D2D53"/>
    <w:rsid w:val="006D3155"/>
    <w:rsid w:val="006D4206"/>
    <w:rsid w:val="006D7D67"/>
    <w:rsid w:val="006D7F8D"/>
    <w:rsid w:val="006D7F94"/>
    <w:rsid w:val="006E006B"/>
    <w:rsid w:val="006E0ADC"/>
    <w:rsid w:val="006E1399"/>
    <w:rsid w:val="006E2558"/>
    <w:rsid w:val="006E3158"/>
    <w:rsid w:val="006E31C7"/>
    <w:rsid w:val="006E35C4"/>
    <w:rsid w:val="006E3D9C"/>
    <w:rsid w:val="006E5531"/>
    <w:rsid w:val="006E5733"/>
    <w:rsid w:val="006E60F0"/>
    <w:rsid w:val="006F1C90"/>
    <w:rsid w:val="006F28DB"/>
    <w:rsid w:val="006F2E61"/>
    <w:rsid w:val="006F2F4C"/>
    <w:rsid w:val="006F3061"/>
    <w:rsid w:val="006F3168"/>
    <w:rsid w:val="006F39C1"/>
    <w:rsid w:val="006F3C5F"/>
    <w:rsid w:val="006F4BED"/>
    <w:rsid w:val="006F4D80"/>
    <w:rsid w:val="006F5565"/>
    <w:rsid w:val="006F61D3"/>
    <w:rsid w:val="006F7343"/>
    <w:rsid w:val="007009CB"/>
    <w:rsid w:val="00700EF0"/>
    <w:rsid w:val="007010BE"/>
    <w:rsid w:val="00701507"/>
    <w:rsid w:val="00701BCC"/>
    <w:rsid w:val="00701DEF"/>
    <w:rsid w:val="0070207F"/>
    <w:rsid w:val="00702BC6"/>
    <w:rsid w:val="00704504"/>
    <w:rsid w:val="00705144"/>
    <w:rsid w:val="00705673"/>
    <w:rsid w:val="007067AA"/>
    <w:rsid w:val="00706BF0"/>
    <w:rsid w:val="007076F3"/>
    <w:rsid w:val="0070799A"/>
    <w:rsid w:val="00710005"/>
    <w:rsid w:val="007121D5"/>
    <w:rsid w:val="007123FC"/>
    <w:rsid w:val="00713F75"/>
    <w:rsid w:val="00714177"/>
    <w:rsid w:val="00714CFE"/>
    <w:rsid w:val="00714EC1"/>
    <w:rsid w:val="00715644"/>
    <w:rsid w:val="00716159"/>
    <w:rsid w:val="0071672E"/>
    <w:rsid w:val="00716A7B"/>
    <w:rsid w:val="0071734B"/>
    <w:rsid w:val="007176A4"/>
    <w:rsid w:val="007179F8"/>
    <w:rsid w:val="0072013A"/>
    <w:rsid w:val="0072053B"/>
    <w:rsid w:val="00720A29"/>
    <w:rsid w:val="00720CFF"/>
    <w:rsid w:val="00721836"/>
    <w:rsid w:val="00721E37"/>
    <w:rsid w:val="00722110"/>
    <w:rsid w:val="007222BB"/>
    <w:rsid w:val="007225D6"/>
    <w:rsid w:val="00722844"/>
    <w:rsid w:val="007229CE"/>
    <w:rsid w:val="00722CFC"/>
    <w:rsid w:val="0072332E"/>
    <w:rsid w:val="00723955"/>
    <w:rsid w:val="00724292"/>
    <w:rsid w:val="00724627"/>
    <w:rsid w:val="00724A4D"/>
    <w:rsid w:val="00724B1F"/>
    <w:rsid w:val="00724D01"/>
    <w:rsid w:val="00724D3A"/>
    <w:rsid w:val="0072514E"/>
    <w:rsid w:val="00730810"/>
    <w:rsid w:val="007311DB"/>
    <w:rsid w:val="00731467"/>
    <w:rsid w:val="007317F3"/>
    <w:rsid w:val="007324BB"/>
    <w:rsid w:val="007328BD"/>
    <w:rsid w:val="007342F6"/>
    <w:rsid w:val="00734C42"/>
    <w:rsid w:val="00735535"/>
    <w:rsid w:val="00735733"/>
    <w:rsid w:val="0073676A"/>
    <w:rsid w:val="0073725A"/>
    <w:rsid w:val="0073734F"/>
    <w:rsid w:val="00737B53"/>
    <w:rsid w:val="00737B89"/>
    <w:rsid w:val="00737DD5"/>
    <w:rsid w:val="00741679"/>
    <w:rsid w:val="007417FA"/>
    <w:rsid w:val="00742983"/>
    <w:rsid w:val="00742B4A"/>
    <w:rsid w:val="00742C53"/>
    <w:rsid w:val="007433E3"/>
    <w:rsid w:val="007442A6"/>
    <w:rsid w:val="007453E0"/>
    <w:rsid w:val="0074563D"/>
    <w:rsid w:val="00746194"/>
    <w:rsid w:val="007467A5"/>
    <w:rsid w:val="0074776E"/>
    <w:rsid w:val="007509F3"/>
    <w:rsid w:val="00751390"/>
    <w:rsid w:val="00751903"/>
    <w:rsid w:val="00751E2C"/>
    <w:rsid w:val="00751EB3"/>
    <w:rsid w:val="00751F1A"/>
    <w:rsid w:val="007527F7"/>
    <w:rsid w:val="00752F3C"/>
    <w:rsid w:val="0075350B"/>
    <w:rsid w:val="00753610"/>
    <w:rsid w:val="00753828"/>
    <w:rsid w:val="00753B7D"/>
    <w:rsid w:val="00753EDB"/>
    <w:rsid w:val="007541C1"/>
    <w:rsid w:val="00754508"/>
    <w:rsid w:val="00754ED7"/>
    <w:rsid w:val="0075542D"/>
    <w:rsid w:val="007554CE"/>
    <w:rsid w:val="007558F0"/>
    <w:rsid w:val="00756256"/>
    <w:rsid w:val="00756788"/>
    <w:rsid w:val="00756D7A"/>
    <w:rsid w:val="007571F5"/>
    <w:rsid w:val="007579B7"/>
    <w:rsid w:val="00757E11"/>
    <w:rsid w:val="007601DE"/>
    <w:rsid w:val="00760393"/>
    <w:rsid w:val="00760500"/>
    <w:rsid w:val="0076073E"/>
    <w:rsid w:val="00761F28"/>
    <w:rsid w:val="00762382"/>
    <w:rsid w:val="007624FB"/>
    <w:rsid w:val="00763477"/>
    <w:rsid w:val="00764049"/>
    <w:rsid w:val="00764809"/>
    <w:rsid w:val="00765D41"/>
    <w:rsid w:val="00766326"/>
    <w:rsid w:val="0076687C"/>
    <w:rsid w:val="00766E55"/>
    <w:rsid w:val="007676C2"/>
    <w:rsid w:val="0076787D"/>
    <w:rsid w:val="00770679"/>
    <w:rsid w:val="00770F85"/>
    <w:rsid w:val="007710DB"/>
    <w:rsid w:val="00773F7B"/>
    <w:rsid w:val="007743A7"/>
    <w:rsid w:val="00774628"/>
    <w:rsid w:val="0077480D"/>
    <w:rsid w:val="00774EBF"/>
    <w:rsid w:val="00774F4E"/>
    <w:rsid w:val="007757CC"/>
    <w:rsid w:val="00776194"/>
    <w:rsid w:val="007769DD"/>
    <w:rsid w:val="00777115"/>
    <w:rsid w:val="00777265"/>
    <w:rsid w:val="007776C9"/>
    <w:rsid w:val="00777D0A"/>
    <w:rsid w:val="007802D3"/>
    <w:rsid w:val="00781975"/>
    <w:rsid w:val="0078228C"/>
    <w:rsid w:val="00782618"/>
    <w:rsid w:val="007834EC"/>
    <w:rsid w:val="007838D7"/>
    <w:rsid w:val="00783F8E"/>
    <w:rsid w:val="007846B8"/>
    <w:rsid w:val="00784C6F"/>
    <w:rsid w:val="00785798"/>
    <w:rsid w:val="0078625A"/>
    <w:rsid w:val="0078648D"/>
    <w:rsid w:val="007867EF"/>
    <w:rsid w:val="00786904"/>
    <w:rsid w:val="00786E51"/>
    <w:rsid w:val="00791C59"/>
    <w:rsid w:val="00791E58"/>
    <w:rsid w:val="00792591"/>
    <w:rsid w:val="0079359C"/>
    <w:rsid w:val="0079473B"/>
    <w:rsid w:val="00794850"/>
    <w:rsid w:val="007949F3"/>
    <w:rsid w:val="007954B9"/>
    <w:rsid w:val="0079593B"/>
    <w:rsid w:val="007960CE"/>
    <w:rsid w:val="00796479"/>
    <w:rsid w:val="00796582"/>
    <w:rsid w:val="0079669D"/>
    <w:rsid w:val="007966D3"/>
    <w:rsid w:val="00796B59"/>
    <w:rsid w:val="00797753"/>
    <w:rsid w:val="007A09AA"/>
    <w:rsid w:val="007A0BEB"/>
    <w:rsid w:val="007A1F2D"/>
    <w:rsid w:val="007A23B8"/>
    <w:rsid w:val="007A2CC7"/>
    <w:rsid w:val="007A2DB2"/>
    <w:rsid w:val="007A3526"/>
    <w:rsid w:val="007A38E8"/>
    <w:rsid w:val="007A3AC3"/>
    <w:rsid w:val="007A3DC0"/>
    <w:rsid w:val="007A3E18"/>
    <w:rsid w:val="007A3E68"/>
    <w:rsid w:val="007A3E90"/>
    <w:rsid w:val="007A477E"/>
    <w:rsid w:val="007A520F"/>
    <w:rsid w:val="007A58B3"/>
    <w:rsid w:val="007A5B2B"/>
    <w:rsid w:val="007A687A"/>
    <w:rsid w:val="007A6F54"/>
    <w:rsid w:val="007A76A1"/>
    <w:rsid w:val="007A77EA"/>
    <w:rsid w:val="007B04FD"/>
    <w:rsid w:val="007B05F7"/>
    <w:rsid w:val="007B09E3"/>
    <w:rsid w:val="007B0AA0"/>
    <w:rsid w:val="007B2401"/>
    <w:rsid w:val="007B2404"/>
    <w:rsid w:val="007B2AD2"/>
    <w:rsid w:val="007B3425"/>
    <w:rsid w:val="007B40F5"/>
    <w:rsid w:val="007B598F"/>
    <w:rsid w:val="007B6056"/>
    <w:rsid w:val="007B6593"/>
    <w:rsid w:val="007B6691"/>
    <w:rsid w:val="007B691B"/>
    <w:rsid w:val="007B6973"/>
    <w:rsid w:val="007B6D53"/>
    <w:rsid w:val="007B746D"/>
    <w:rsid w:val="007B77E4"/>
    <w:rsid w:val="007B787E"/>
    <w:rsid w:val="007B79EB"/>
    <w:rsid w:val="007C034A"/>
    <w:rsid w:val="007C04DC"/>
    <w:rsid w:val="007C0A7E"/>
    <w:rsid w:val="007C1688"/>
    <w:rsid w:val="007C17A9"/>
    <w:rsid w:val="007C28F0"/>
    <w:rsid w:val="007C2B69"/>
    <w:rsid w:val="007C347B"/>
    <w:rsid w:val="007C35DF"/>
    <w:rsid w:val="007C380B"/>
    <w:rsid w:val="007C3B89"/>
    <w:rsid w:val="007C3D4C"/>
    <w:rsid w:val="007C4906"/>
    <w:rsid w:val="007C49E9"/>
    <w:rsid w:val="007C4E52"/>
    <w:rsid w:val="007C5538"/>
    <w:rsid w:val="007C6199"/>
    <w:rsid w:val="007C677E"/>
    <w:rsid w:val="007C7CE5"/>
    <w:rsid w:val="007D0142"/>
    <w:rsid w:val="007D0774"/>
    <w:rsid w:val="007D0BFB"/>
    <w:rsid w:val="007D147B"/>
    <w:rsid w:val="007D4AFD"/>
    <w:rsid w:val="007D4BDC"/>
    <w:rsid w:val="007D4F74"/>
    <w:rsid w:val="007D5617"/>
    <w:rsid w:val="007D5812"/>
    <w:rsid w:val="007D5BDD"/>
    <w:rsid w:val="007D5CEC"/>
    <w:rsid w:val="007D6686"/>
    <w:rsid w:val="007D6B82"/>
    <w:rsid w:val="007D7934"/>
    <w:rsid w:val="007E0B2F"/>
    <w:rsid w:val="007E106A"/>
    <w:rsid w:val="007E16C5"/>
    <w:rsid w:val="007E213C"/>
    <w:rsid w:val="007E3D95"/>
    <w:rsid w:val="007E430A"/>
    <w:rsid w:val="007E5976"/>
    <w:rsid w:val="007E7193"/>
    <w:rsid w:val="007F030F"/>
    <w:rsid w:val="007F16AE"/>
    <w:rsid w:val="007F22F0"/>
    <w:rsid w:val="007F2EE7"/>
    <w:rsid w:val="007F3356"/>
    <w:rsid w:val="007F3DC0"/>
    <w:rsid w:val="007F4FED"/>
    <w:rsid w:val="007F64C6"/>
    <w:rsid w:val="007F6D52"/>
    <w:rsid w:val="00800108"/>
    <w:rsid w:val="0080016E"/>
    <w:rsid w:val="008001EC"/>
    <w:rsid w:val="008005CA"/>
    <w:rsid w:val="00800762"/>
    <w:rsid w:val="00800957"/>
    <w:rsid w:val="008014F4"/>
    <w:rsid w:val="00801847"/>
    <w:rsid w:val="00802881"/>
    <w:rsid w:val="008032AD"/>
    <w:rsid w:val="0080354B"/>
    <w:rsid w:val="00804514"/>
    <w:rsid w:val="0080458A"/>
    <w:rsid w:val="00805217"/>
    <w:rsid w:val="00805B64"/>
    <w:rsid w:val="00805C31"/>
    <w:rsid w:val="00805D43"/>
    <w:rsid w:val="0080745D"/>
    <w:rsid w:val="00807D3D"/>
    <w:rsid w:val="00807E54"/>
    <w:rsid w:val="0081006C"/>
    <w:rsid w:val="00810B5D"/>
    <w:rsid w:val="00810B99"/>
    <w:rsid w:val="00810BD9"/>
    <w:rsid w:val="00810CD3"/>
    <w:rsid w:val="008111EA"/>
    <w:rsid w:val="008115D9"/>
    <w:rsid w:val="008123FF"/>
    <w:rsid w:val="0081327A"/>
    <w:rsid w:val="00813593"/>
    <w:rsid w:val="00813F36"/>
    <w:rsid w:val="00814357"/>
    <w:rsid w:val="008143CD"/>
    <w:rsid w:val="00814B3B"/>
    <w:rsid w:val="00816C1D"/>
    <w:rsid w:val="00816C2F"/>
    <w:rsid w:val="00816E93"/>
    <w:rsid w:val="008172E4"/>
    <w:rsid w:val="00817F89"/>
    <w:rsid w:val="0082079E"/>
    <w:rsid w:val="00820C58"/>
    <w:rsid w:val="00821925"/>
    <w:rsid w:val="00822724"/>
    <w:rsid w:val="008239C4"/>
    <w:rsid w:val="0082470D"/>
    <w:rsid w:val="0082472A"/>
    <w:rsid w:val="0082475F"/>
    <w:rsid w:val="00824781"/>
    <w:rsid w:val="0082483A"/>
    <w:rsid w:val="00824E1B"/>
    <w:rsid w:val="00825F53"/>
    <w:rsid w:val="00826B8F"/>
    <w:rsid w:val="008309CC"/>
    <w:rsid w:val="0083163F"/>
    <w:rsid w:val="00831ABB"/>
    <w:rsid w:val="00831CFB"/>
    <w:rsid w:val="0083223B"/>
    <w:rsid w:val="00833116"/>
    <w:rsid w:val="00833972"/>
    <w:rsid w:val="0083478F"/>
    <w:rsid w:val="00834B63"/>
    <w:rsid w:val="00835286"/>
    <w:rsid w:val="008363BD"/>
    <w:rsid w:val="00836A46"/>
    <w:rsid w:val="00836B80"/>
    <w:rsid w:val="00837C01"/>
    <w:rsid w:val="00840313"/>
    <w:rsid w:val="00840658"/>
    <w:rsid w:val="00840D1B"/>
    <w:rsid w:val="00841A7D"/>
    <w:rsid w:val="00841BF8"/>
    <w:rsid w:val="00841DC9"/>
    <w:rsid w:val="00842B9A"/>
    <w:rsid w:val="00843400"/>
    <w:rsid w:val="00843722"/>
    <w:rsid w:val="00843852"/>
    <w:rsid w:val="00845AE1"/>
    <w:rsid w:val="00845D5D"/>
    <w:rsid w:val="008460B3"/>
    <w:rsid w:val="00846100"/>
    <w:rsid w:val="008461AC"/>
    <w:rsid w:val="00846D5E"/>
    <w:rsid w:val="00847239"/>
    <w:rsid w:val="00847756"/>
    <w:rsid w:val="00847955"/>
    <w:rsid w:val="00847F8A"/>
    <w:rsid w:val="008505B8"/>
    <w:rsid w:val="00850CBE"/>
    <w:rsid w:val="00850F28"/>
    <w:rsid w:val="008512A4"/>
    <w:rsid w:val="008522A4"/>
    <w:rsid w:val="00852387"/>
    <w:rsid w:val="00852F17"/>
    <w:rsid w:val="00853819"/>
    <w:rsid w:val="00854333"/>
    <w:rsid w:val="008544D4"/>
    <w:rsid w:val="00854B15"/>
    <w:rsid w:val="00854F7F"/>
    <w:rsid w:val="008568D0"/>
    <w:rsid w:val="00856BBD"/>
    <w:rsid w:val="00856EFA"/>
    <w:rsid w:val="00857650"/>
    <w:rsid w:val="00860298"/>
    <w:rsid w:val="00860651"/>
    <w:rsid w:val="00860C10"/>
    <w:rsid w:val="00861E79"/>
    <w:rsid w:val="00861EF5"/>
    <w:rsid w:val="00862781"/>
    <w:rsid w:val="008629CA"/>
    <w:rsid w:val="00862B7C"/>
    <w:rsid w:val="00862D1E"/>
    <w:rsid w:val="00864D74"/>
    <w:rsid w:val="0086583E"/>
    <w:rsid w:val="0086668E"/>
    <w:rsid w:val="008671EF"/>
    <w:rsid w:val="00870541"/>
    <w:rsid w:val="00870629"/>
    <w:rsid w:val="00870DA9"/>
    <w:rsid w:val="008712AD"/>
    <w:rsid w:val="008712FE"/>
    <w:rsid w:val="008730FA"/>
    <w:rsid w:val="008738D0"/>
    <w:rsid w:val="00873D88"/>
    <w:rsid w:val="00873EFC"/>
    <w:rsid w:val="008743E1"/>
    <w:rsid w:val="008749CC"/>
    <w:rsid w:val="00875727"/>
    <w:rsid w:val="00875A11"/>
    <w:rsid w:val="008764C3"/>
    <w:rsid w:val="008769E1"/>
    <w:rsid w:val="00876E29"/>
    <w:rsid w:val="00876FB5"/>
    <w:rsid w:val="00877BEE"/>
    <w:rsid w:val="00877DB1"/>
    <w:rsid w:val="00880A9C"/>
    <w:rsid w:val="00881A5A"/>
    <w:rsid w:val="00881BA8"/>
    <w:rsid w:val="00881FBF"/>
    <w:rsid w:val="0088221D"/>
    <w:rsid w:val="00883825"/>
    <w:rsid w:val="0088386C"/>
    <w:rsid w:val="008842A9"/>
    <w:rsid w:val="00884B0A"/>
    <w:rsid w:val="00885B41"/>
    <w:rsid w:val="00885D14"/>
    <w:rsid w:val="00887FA9"/>
    <w:rsid w:val="00891898"/>
    <w:rsid w:val="00891CAB"/>
    <w:rsid w:val="00892780"/>
    <w:rsid w:val="008927FD"/>
    <w:rsid w:val="00893082"/>
    <w:rsid w:val="00893546"/>
    <w:rsid w:val="00894135"/>
    <w:rsid w:val="00894593"/>
    <w:rsid w:val="00894D70"/>
    <w:rsid w:val="008962BC"/>
    <w:rsid w:val="00896A93"/>
    <w:rsid w:val="00896C6F"/>
    <w:rsid w:val="00897110"/>
    <w:rsid w:val="008A170E"/>
    <w:rsid w:val="008A2049"/>
    <w:rsid w:val="008A335C"/>
    <w:rsid w:val="008A3583"/>
    <w:rsid w:val="008A3667"/>
    <w:rsid w:val="008A39DF"/>
    <w:rsid w:val="008A3FCA"/>
    <w:rsid w:val="008A47E7"/>
    <w:rsid w:val="008A508B"/>
    <w:rsid w:val="008A50CC"/>
    <w:rsid w:val="008A51AA"/>
    <w:rsid w:val="008A5A6B"/>
    <w:rsid w:val="008A5E82"/>
    <w:rsid w:val="008A6B60"/>
    <w:rsid w:val="008B1BB9"/>
    <w:rsid w:val="008B1F7F"/>
    <w:rsid w:val="008B248A"/>
    <w:rsid w:val="008B2828"/>
    <w:rsid w:val="008B3FE9"/>
    <w:rsid w:val="008B4902"/>
    <w:rsid w:val="008B4A95"/>
    <w:rsid w:val="008B51C7"/>
    <w:rsid w:val="008B534A"/>
    <w:rsid w:val="008B548B"/>
    <w:rsid w:val="008B6706"/>
    <w:rsid w:val="008B7135"/>
    <w:rsid w:val="008B74C2"/>
    <w:rsid w:val="008C0991"/>
    <w:rsid w:val="008C0FC0"/>
    <w:rsid w:val="008C2020"/>
    <w:rsid w:val="008C32C2"/>
    <w:rsid w:val="008C49B0"/>
    <w:rsid w:val="008C5434"/>
    <w:rsid w:val="008C638C"/>
    <w:rsid w:val="008C64A4"/>
    <w:rsid w:val="008C7085"/>
    <w:rsid w:val="008C7306"/>
    <w:rsid w:val="008C764B"/>
    <w:rsid w:val="008C78B4"/>
    <w:rsid w:val="008C79C3"/>
    <w:rsid w:val="008D0C9B"/>
    <w:rsid w:val="008D0D36"/>
    <w:rsid w:val="008D117C"/>
    <w:rsid w:val="008D1A51"/>
    <w:rsid w:val="008D1B05"/>
    <w:rsid w:val="008D200A"/>
    <w:rsid w:val="008D2907"/>
    <w:rsid w:val="008D35A2"/>
    <w:rsid w:val="008D3D5D"/>
    <w:rsid w:val="008D4021"/>
    <w:rsid w:val="008D507C"/>
    <w:rsid w:val="008D6449"/>
    <w:rsid w:val="008D6714"/>
    <w:rsid w:val="008D6F0F"/>
    <w:rsid w:val="008D787B"/>
    <w:rsid w:val="008E0242"/>
    <w:rsid w:val="008E0280"/>
    <w:rsid w:val="008E0528"/>
    <w:rsid w:val="008E0F58"/>
    <w:rsid w:val="008E1249"/>
    <w:rsid w:val="008E1410"/>
    <w:rsid w:val="008E18FF"/>
    <w:rsid w:val="008E30F2"/>
    <w:rsid w:val="008E32D3"/>
    <w:rsid w:val="008E3F15"/>
    <w:rsid w:val="008E4257"/>
    <w:rsid w:val="008E4BA9"/>
    <w:rsid w:val="008E5285"/>
    <w:rsid w:val="008E5750"/>
    <w:rsid w:val="008E5C97"/>
    <w:rsid w:val="008E6A3A"/>
    <w:rsid w:val="008E76CC"/>
    <w:rsid w:val="008E7928"/>
    <w:rsid w:val="008F001A"/>
    <w:rsid w:val="008F0AD7"/>
    <w:rsid w:val="008F168A"/>
    <w:rsid w:val="008F3547"/>
    <w:rsid w:val="008F38DF"/>
    <w:rsid w:val="008F4408"/>
    <w:rsid w:val="008F448B"/>
    <w:rsid w:val="008F46AD"/>
    <w:rsid w:val="008F4F7A"/>
    <w:rsid w:val="008F5887"/>
    <w:rsid w:val="008F5E1F"/>
    <w:rsid w:val="008F620C"/>
    <w:rsid w:val="008F6DFF"/>
    <w:rsid w:val="008F72A8"/>
    <w:rsid w:val="008F7F48"/>
    <w:rsid w:val="008F7FB7"/>
    <w:rsid w:val="00900026"/>
    <w:rsid w:val="00900BD7"/>
    <w:rsid w:val="00900C64"/>
    <w:rsid w:val="00903546"/>
    <w:rsid w:val="0090380D"/>
    <w:rsid w:val="00903C61"/>
    <w:rsid w:val="00903C9D"/>
    <w:rsid w:val="009050EC"/>
    <w:rsid w:val="00905AB0"/>
    <w:rsid w:val="00905B13"/>
    <w:rsid w:val="00905D1E"/>
    <w:rsid w:val="009062D0"/>
    <w:rsid w:val="0090634B"/>
    <w:rsid w:val="009068A1"/>
    <w:rsid w:val="00906A91"/>
    <w:rsid w:val="00906F71"/>
    <w:rsid w:val="009070D2"/>
    <w:rsid w:val="009075B3"/>
    <w:rsid w:val="0091072A"/>
    <w:rsid w:val="00911B0E"/>
    <w:rsid w:val="00911F40"/>
    <w:rsid w:val="00913774"/>
    <w:rsid w:val="00913CD3"/>
    <w:rsid w:val="00913D83"/>
    <w:rsid w:val="00914D0D"/>
    <w:rsid w:val="00915742"/>
    <w:rsid w:val="00915B94"/>
    <w:rsid w:val="009166B6"/>
    <w:rsid w:val="00917602"/>
    <w:rsid w:val="009177A5"/>
    <w:rsid w:val="00917BE3"/>
    <w:rsid w:val="009201CD"/>
    <w:rsid w:val="00920291"/>
    <w:rsid w:val="009207D0"/>
    <w:rsid w:val="009207FE"/>
    <w:rsid w:val="00921282"/>
    <w:rsid w:val="0092325C"/>
    <w:rsid w:val="00925BE7"/>
    <w:rsid w:val="0092724D"/>
    <w:rsid w:val="0093059D"/>
    <w:rsid w:val="009308E0"/>
    <w:rsid w:val="00930E50"/>
    <w:rsid w:val="00931042"/>
    <w:rsid w:val="00931735"/>
    <w:rsid w:val="00931EDA"/>
    <w:rsid w:val="00932682"/>
    <w:rsid w:val="00932B9A"/>
    <w:rsid w:val="00932C3E"/>
    <w:rsid w:val="00933E5F"/>
    <w:rsid w:val="009340FD"/>
    <w:rsid w:val="00934AB9"/>
    <w:rsid w:val="00934E77"/>
    <w:rsid w:val="00935046"/>
    <w:rsid w:val="009351C1"/>
    <w:rsid w:val="00935532"/>
    <w:rsid w:val="0093580D"/>
    <w:rsid w:val="00935CBF"/>
    <w:rsid w:val="00935DFB"/>
    <w:rsid w:val="00936370"/>
    <w:rsid w:val="00936583"/>
    <w:rsid w:val="009367A4"/>
    <w:rsid w:val="00937856"/>
    <w:rsid w:val="0093785B"/>
    <w:rsid w:val="00940039"/>
    <w:rsid w:val="00940308"/>
    <w:rsid w:val="009406AB"/>
    <w:rsid w:val="0094100C"/>
    <w:rsid w:val="009413D7"/>
    <w:rsid w:val="009417D5"/>
    <w:rsid w:val="009417E1"/>
    <w:rsid w:val="00941C39"/>
    <w:rsid w:val="009421A6"/>
    <w:rsid w:val="00942569"/>
    <w:rsid w:val="00942E2C"/>
    <w:rsid w:val="00944258"/>
    <w:rsid w:val="0094449E"/>
    <w:rsid w:val="00944C38"/>
    <w:rsid w:val="009453F2"/>
    <w:rsid w:val="00945945"/>
    <w:rsid w:val="009476CB"/>
    <w:rsid w:val="009478B9"/>
    <w:rsid w:val="00947AAB"/>
    <w:rsid w:val="00947E10"/>
    <w:rsid w:val="009503DA"/>
    <w:rsid w:val="00950A2D"/>
    <w:rsid w:val="00951940"/>
    <w:rsid w:val="009536A8"/>
    <w:rsid w:val="00954669"/>
    <w:rsid w:val="00954A47"/>
    <w:rsid w:val="00954CBA"/>
    <w:rsid w:val="00954DB8"/>
    <w:rsid w:val="00955B2B"/>
    <w:rsid w:val="009564A9"/>
    <w:rsid w:val="0095653E"/>
    <w:rsid w:val="00956D63"/>
    <w:rsid w:val="00956F10"/>
    <w:rsid w:val="00957486"/>
    <w:rsid w:val="009606CF"/>
    <w:rsid w:val="009609BA"/>
    <w:rsid w:val="00961680"/>
    <w:rsid w:val="009616EF"/>
    <w:rsid w:val="009627AD"/>
    <w:rsid w:val="009630F1"/>
    <w:rsid w:val="0096382B"/>
    <w:rsid w:val="0096507B"/>
    <w:rsid w:val="0096560D"/>
    <w:rsid w:val="00966F3C"/>
    <w:rsid w:val="00967FB4"/>
    <w:rsid w:val="00970462"/>
    <w:rsid w:val="00970D06"/>
    <w:rsid w:val="00971586"/>
    <w:rsid w:val="00971637"/>
    <w:rsid w:val="00971FA7"/>
    <w:rsid w:val="0097279D"/>
    <w:rsid w:val="009734BF"/>
    <w:rsid w:val="009736A2"/>
    <w:rsid w:val="009746A0"/>
    <w:rsid w:val="0097493C"/>
    <w:rsid w:val="00975064"/>
    <w:rsid w:val="009759B9"/>
    <w:rsid w:val="00976A63"/>
    <w:rsid w:val="00976B59"/>
    <w:rsid w:val="00976EA1"/>
    <w:rsid w:val="00977533"/>
    <w:rsid w:val="00977FEC"/>
    <w:rsid w:val="00980620"/>
    <w:rsid w:val="009807DA"/>
    <w:rsid w:val="009814D2"/>
    <w:rsid w:val="009819A0"/>
    <w:rsid w:val="00981A2A"/>
    <w:rsid w:val="00981C0E"/>
    <w:rsid w:val="00981F19"/>
    <w:rsid w:val="00982F62"/>
    <w:rsid w:val="00983238"/>
    <w:rsid w:val="00985B05"/>
    <w:rsid w:val="00985F83"/>
    <w:rsid w:val="0098640B"/>
    <w:rsid w:val="00986450"/>
    <w:rsid w:val="009869C5"/>
    <w:rsid w:val="00987533"/>
    <w:rsid w:val="00987687"/>
    <w:rsid w:val="00990790"/>
    <w:rsid w:val="00990835"/>
    <w:rsid w:val="00990FE6"/>
    <w:rsid w:val="00991017"/>
    <w:rsid w:val="00992714"/>
    <w:rsid w:val="00992C83"/>
    <w:rsid w:val="009933AE"/>
    <w:rsid w:val="00993CE5"/>
    <w:rsid w:val="00995524"/>
    <w:rsid w:val="0099579F"/>
    <w:rsid w:val="00995A9C"/>
    <w:rsid w:val="0099683F"/>
    <w:rsid w:val="00997216"/>
    <w:rsid w:val="009972FA"/>
    <w:rsid w:val="00997CD3"/>
    <w:rsid w:val="009A0E1C"/>
    <w:rsid w:val="009A1127"/>
    <w:rsid w:val="009A2CD3"/>
    <w:rsid w:val="009A3CAD"/>
    <w:rsid w:val="009A441A"/>
    <w:rsid w:val="009A4489"/>
    <w:rsid w:val="009A51C5"/>
    <w:rsid w:val="009A5280"/>
    <w:rsid w:val="009A5C2B"/>
    <w:rsid w:val="009A5D86"/>
    <w:rsid w:val="009A6196"/>
    <w:rsid w:val="009A6C32"/>
    <w:rsid w:val="009A72D7"/>
    <w:rsid w:val="009A77BA"/>
    <w:rsid w:val="009A7D8E"/>
    <w:rsid w:val="009B17B4"/>
    <w:rsid w:val="009B17BA"/>
    <w:rsid w:val="009B1D75"/>
    <w:rsid w:val="009B27AA"/>
    <w:rsid w:val="009B3113"/>
    <w:rsid w:val="009B38E6"/>
    <w:rsid w:val="009B3BC0"/>
    <w:rsid w:val="009B44A5"/>
    <w:rsid w:val="009B511A"/>
    <w:rsid w:val="009B5D3E"/>
    <w:rsid w:val="009B6C52"/>
    <w:rsid w:val="009B762F"/>
    <w:rsid w:val="009B7B12"/>
    <w:rsid w:val="009C0808"/>
    <w:rsid w:val="009C0857"/>
    <w:rsid w:val="009C1154"/>
    <w:rsid w:val="009C1D1E"/>
    <w:rsid w:val="009C1E09"/>
    <w:rsid w:val="009C3075"/>
    <w:rsid w:val="009C31A6"/>
    <w:rsid w:val="009C3A2D"/>
    <w:rsid w:val="009C3CC3"/>
    <w:rsid w:val="009C3EB7"/>
    <w:rsid w:val="009C4501"/>
    <w:rsid w:val="009C47C4"/>
    <w:rsid w:val="009C505B"/>
    <w:rsid w:val="009C50EB"/>
    <w:rsid w:val="009C5223"/>
    <w:rsid w:val="009C5725"/>
    <w:rsid w:val="009C7F8C"/>
    <w:rsid w:val="009D085B"/>
    <w:rsid w:val="009D0D10"/>
    <w:rsid w:val="009D0DFB"/>
    <w:rsid w:val="009D1E36"/>
    <w:rsid w:val="009D2355"/>
    <w:rsid w:val="009D3AB0"/>
    <w:rsid w:val="009D5DF3"/>
    <w:rsid w:val="009D5F31"/>
    <w:rsid w:val="009D66A8"/>
    <w:rsid w:val="009D6DA5"/>
    <w:rsid w:val="009D6ED5"/>
    <w:rsid w:val="009E035E"/>
    <w:rsid w:val="009E04A4"/>
    <w:rsid w:val="009E0E11"/>
    <w:rsid w:val="009E116D"/>
    <w:rsid w:val="009E17DB"/>
    <w:rsid w:val="009E1C2D"/>
    <w:rsid w:val="009E1F63"/>
    <w:rsid w:val="009E2369"/>
    <w:rsid w:val="009E2B6C"/>
    <w:rsid w:val="009E2F0B"/>
    <w:rsid w:val="009E3B87"/>
    <w:rsid w:val="009E4225"/>
    <w:rsid w:val="009E49AC"/>
    <w:rsid w:val="009E4AB5"/>
    <w:rsid w:val="009E4F11"/>
    <w:rsid w:val="009E536E"/>
    <w:rsid w:val="009E6141"/>
    <w:rsid w:val="009E73BC"/>
    <w:rsid w:val="009E7586"/>
    <w:rsid w:val="009E7EC3"/>
    <w:rsid w:val="009F00E2"/>
    <w:rsid w:val="009F00E5"/>
    <w:rsid w:val="009F014E"/>
    <w:rsid w:val="009F06CC"/>
    <w:rsid w:val="009F1604"/>
    <w:rsid w:val="009F1F1D"/>
    <w:rsid w:val="009F2850"/>
    <w:rsid w:val="009F2E92"/>
    <w:rsid w:val="009F3A61"/>
    <w:rsid w:val="009F3DE4"/>
    <w:rsid w:val="009F4403"/>
    <w:rsid w:val="009F518E"/>
    <w:rsid w:val="009F51C5"/>
    <w:rsid w:val="009F5821"/>
    <w:rsid w:val="009F5B19"/>
    <w:rsid w:val="009F5B69"/>
    <w:rsid w:val="009F6151"/>
    <w:rsid w:val="009F680E"/>
    <w:rsid w:val="009F6C81"/>
    <w:rsid w:val="009F6CED"/>
    <w:rsid w:val="009F7379"/>
    <w:rsid w:val="009F7508"/>
    <w:rsid w:val="009F776C"/>
    <w:rsid w:val="009F7863"/>
    <w:rsid w:val="00A00342"/>
    <w:rsid w:val="00A0098F"/>
    <w:rsid w:val="00A01577"/>
    <w:rsid w:val="00A02A2D"/>
    <w:rsid w:val="00A03E72"/>
    <w:rsid w:val="00A03FEA"/>
    <w:rsid w:val="00A04DEF"/>
    <w:rsid w:val="00A04E41"/>
    <w:rsid w:val="00A04E84"/>
    <w:rsid w:val="00A04FF2"/>
    <w:rsid w:val="00A05271"/>
    <w:rsid w:val="00A054FC"/>
    <w:rsid w:val="00A055F4"/>
    <w:rsid w:val="00A05834"/>
    <w:rsid w:val="00A05B8B"/>
    <w:rsid w:val="00A0638C"/>
    <w:rsid w:val="00A06A24"/>
    <w:rsid w:val="00A07AAC"/>
    <w:rsid w:val="00A10AC6"/>
    <w:rsid w:val="00A10B75"/>
    <w:rsid w:val="00A1184A"/>
    <w:rsid w:val="00A11A04"/>
    <w:rsid w:val="00A11A5F"/>
    <w:rsid w:val="00A1275E"/>
    <w:rsid w:val="00A135C8"/>
    <w:rsid w:val="00A15FF7"/>
    <w:rsid w:val="00A17DDB"/>
    <w:rsid w:val="00A21723"/>
    <w:rsid w:val="00A2187A"/>
    <w:rsid w:val="00A231B7"/>
    <w:rsid w:val="00A233EF"/>
    <w:rsid w:val="00A239BF"/>
    <w:rsid w:val="00A23CF4"/>
    <w:rsid w:val="00A23DA4"/>
    <w:rsid w:val="00A24ECD"/>
    <w:rsid w:val="00A250A5"/>
    <w:rsid w:val="00A25366"/>
    <w:rsid w:val="00A26335"/>
    <w:rsid w:val="00A26C0B"/>
    <w:rsid w:val="00A2702F"/>
    <w:rsid w:val="00A2741E"/>
    <w:rsid w:val="00A2792D"/>
    <w:rsid w:val="00A27CED"/>
    <w:rsid w:val="00A27D48"/>
    <w:rsid w:val="00A31224"/>
    <w:rsid w:val="00A3191B"/>
    <w:rsid w:val="00A32B8E"/>
    <w:rsid w:val="00A34558"/>
    <w:rsid w:val="00A34875"/>
    <w:rsid w:val="00A35CA9"/>
    <w:rsid w:val="00A36AA1"/>
    <w:rsid w:val="00A3705A"/>
    <w:rsid w:val="00A3774B"/>
    <w:rsid w:val="00A40133"/>
    <w:rsid w:val="00A413A9"/>
    <w:rsid w:val="00A41817"/>
    <w:rsid w:val="00A419E4"/>
    <w:rsid w:val="00A41AF4"/>
    <w:rsid w:val="00A431AD"/>
    <w:rsid w:val="00A43584"/>
    <w:rsid w:val="00A4421E"/>
    <w:rsid w:val="00A4450E"/>
    <w:rsid w:val="00A44A21"/>
    <w:rsid w:val="00A455FE"/>
    <w:rsid w:val="00A46338"/>
    <w:rsid w:val="00A46CDC"/>
    <w:rsid w:val="00A47479"/>
    <w:rsid w:val="00A47F61"/>
    <w:rsid w:val="00A5011A"/>
    <w:rsid w:val="00A50169"/>
    <w:rsid w:val="00A51D45"/>
    <w:rsid w:val="00A52589"/>
    <w:rsid w:val="00A52738"/>
    <w:rsid w:val="00A527A5"/>
    <w:rsid w:val="00A52DB4"/>
    <w:rsid w:val="00A53272"/>
    <w:rsid w:val="00A5341B"/>
    <w:rsid w:val="00A5391C"/>
    <w:rsid w:val="00A55100"/>
    <w:rsid w:val="00A5529E"/>
    <w:rsid w:val="00A555DF"/>
    <w:rsid w:val="00A55E49"/>
    <w:rsid w:val="00A55F44"/>
    <w:rsid w:val="00A5656E"/>
    <w:rsid w:val="00A56E72"/>
    <w:rsid w:val="00A5766D"/>
    <w:rsid w:val="00A577A4"/>
    <w:rsid w:val="00A578C1"/>
    <w:rsid w:val="00A57FB8"/>
    <w:rsid w:val="00A60369"/>
    <w:rsid w:val="00A60B91"/>
    <w:rsid w:val="00A60CE6"/>
    <w:rsid w:val="00A61682"/>
    <w:rsid w:val="00A6197F"/>
    <w:rsid w:val="00A61D99"/>
    <w:rsid w:val="00A62874"/>
    <w:rsid w:val="00A62A2E"/>
    <w:rsid w:val="00A62D5F"/>
    <w:rsid w:val="00A62DE6"/>
    <w:rsid w:val="00A63159"/>
    <w:rsid w:val="00A63663"/>
    <w:rsid w:val="00A63C17"/>
    <w:rsid w:val="00A644F1"/>
    <w:rsid w:val="00A657A9"/>
    <w:rsid w:val="00A65D54"/>
    <w:rsid w:val="00A67B8F"/>
    <w:rsid w:val="00A67CB8"/>
    <w:rsid w:val="00A702F7"/>
    <w:rsid w:val="00A705E7"/>
    <w:rsid w:val="00A709B7"/>
    <w:rsid w:val="00A70C3B"/>
    <w:rsid w:val="00A716BC"/>
    <w:rsid w:val="00A717DA"/>
    <w:rsid w:val="00A71DD9"/>
    <w:rsid w:val="00A72B0F"/>
    <w:rsid w:val="00A73FB8"/>
    <w:rsid w:val="00A743D3"/>
    <w:rsid w:val="00A748E8"/>
    <w:rsid w:val="00A74DFE"/>
    <w:rsid w:val="00A75231"/>
    <w:rsid w:val="00A75701"/>
    <w:rsid w:val="00A76810"/>
    <w:rsid w:val="00A76CB7"/>
    <w:rsid w:val="00A77159"/>
    <w:rsid w:val="00A80EFB"/>
    <w:rsid w:val="00A81400"/>
    <w:rsid w:val="00A815B8"/>
    <w:rsid w:val="00A8176F"/>
    <w:rsid w:val="00A817F2"/>
    <w:rsid w:val="00A81B69"/>
    <w:rsid w:val="00A8399C"/>
    <w:rsid w:val="00A85444"/>
    <w:rsid w:val="00A856E4"/>
    <w:rsid w:val="00A8677A"/>
    <w:rsid w:val="00A86B3C"/>
    <w:rsid w:val="00A927D8"/>
    <w:rsid w:val="00A92BFC"/>
    <w:rsid w:val="00A939DC"/>
    <w:rsid w:val="00A94299"/>
    <w:rsid w:val="00A94A14"/>
    <w:rsid w:val="00A94F53"/>
    <w:rsid w:val="00A966AD"/>
    <w:rsid w:val="00A96E57"/>
    <w:rsid w:val="00A97147"/>
    <w:rsid w:val="00A97C3B"/>
    <w:rsid w:val="00AA067B"/>
    <w:rsid w:val="00AA1634"/>
    <w:rsid w:val="00AA26A9"/>
    <w:rsid w:val="00AA3407"/>
    <w:rsid w:val="00AA3691"/>
    <w:rsid w:val="00AA3FC0"/>
    <w:rsid w:val="00AA6742"/>
    <w:rsid w:val="00AA6A79"/>
    <w:rsid w:val="00AA6DB1"/>
    <w:rsid w:val="00AA6F7D"/>
    <w:rsid w:val="00AA73C1"/>
    <w:rsid w:val="00AA7E70"/>
    <w:rsid w:val="00AB0056"/>
    <w:rsid w:val="00AB00A6"/>
    <w:rsid w:val="00AB03E1"/>
    <w:rsid w:val="00AB065A"/>
    <w:rsid w:val="00AB118E"/>
    <w:rsid w:val="00AB1B46"/>
    <w:rsid w:val="00AB22F7"/>
    <w:rsid w:val="00AB2564"/>
    <w:rsid w:val="00AB2810"/>
    <w:rsid w:val="00AB2BE1"/>
    <w:rsid w:val="00AB3066"/>
    <w:rsid w:val="00AB333B"/>
    <w:rsid w:val="00AB441C"/>
    <w:rsid w:val="00AB47EA"/>
    <w:rsid w:val="00AB5B04"/>
    <w:rsid w:val="00AB5EC7"/>
    <w:rsid w:val="00AB60C0"/>
    <w:rsid w:val="00AB61B2"/>
    <w:rsid w:val="00AB6A26"/>
    <w:rsid w:val="00AB6F72"/>
    <w:rsid w:val="00AB74E4"/>
    <w:rsid w:val="00AB7FCC"/>
    <w:rsid w:val="00AC0046"/>
    <w:rsid w:val="00AC0368"/>
    <w:rsid w:val="00AC26E0"/>
    <w:rsid w:val="00AC301A"/>
    <w:rsid w:val="00AC325C"/>
    <w:rsid w:val="00AC3696"/>
    <w:rsid w:val="00AC67FB"/>
    <w:rsid w:val="00AC6DD1"/>
    <w:rsid w:val="00AC6F7E"/>
    <w:rsid w:val="00AC7ADA"/>
    <w:rsid w:val="00AC7BF2"/>
    <w:rsid w:val="00AC7C57"/>
    <w:rsid w:val="00AD02CD"/>
    <w:rsid w:val="00AD0424"/>
    <w:rsid w:val="00AD0992"/>
    <w:rsid w:val="00AD0F55"/>
    <w:rsid w:val="00AD1933"/>
    <w:rsid w:val="00AD1AC8"/>
    <w:rsid w:val="00AD2034"/>
    <w:rsid w:val="00AD3563"/>
    <w:rsid w:val="00AD366E"/>
    <w:rsid w:val="00AD3D12"/>
    <w:rsid w:val="00AD4075"/>
    <w:rsid w:val="00AD46DB"/>
    <w:rsid w:val="00AD4A48"/>
    <w:rsid w:val="00AD4C43"/>
    <w:rsid w:val="00AD4E16"/>
    <w:rsid w:val="00AD5C1A"/>
    <w:rsid w:val="00AD672D"/>
    <w:rsid w:val="00AD6B6D"/>
    <w:rsid w:val="00AD7424"/>
    <w:rsid w:val="00AD772A"/>
    <w:rsid w:val="00AE04F5"/>
    <w:rsid w:val="00AE0793"/>
    <w:rsid w:val="00AE0AC6"/>
    <w:rsid w:val="00AE135C"/>
    <w:rsid w:val="00AE16F8"/>
    <w:rsid w:val="00AE1E6B"/>
    <w:rsid w:val="00AE24D7"/>
    <w:rsid w:val="00AE298E"/>
    <w:rsid w:val="00AE2EF9"/>
    <w:rsid w:val="00AE3020"/>
    <w:rsid w:val="00AE3662"/>
    <w:rsid w:val="00AE38C0"/>
    <w:rsid w:val="00AE41F9"/>
    <w:rsid w:val="00AE5573"/>
    <w:rsid w:val="00AE5CB5"/>
    <w:rsid w:val="00AE7047"/>
    <w:rsid w:val="00AE75BC"/>
    <w:rsid w:val="00AE7C53"/>
    <w:rsid w:val="00AF10BC"/>
    <w:rsid w:val="00AF1D25"/>
    <w:rsid w:val="00AF1D8D"/>
    <w:rsid w:val="00AF1FA7"/>
    <w:rsid w:val="00AF29D9"/>
    <w:rsid w:val="00AF2C62"/>
    <w:rsid w:val="00AF316E"/>
    <w:rsid w:val="00AF3AB6"/>
    <w:rsid w:val="00AF43F4"/>
    <w:rsid w:val="00AF544C"/>
    <w:rsid w:val="00AF6100"/>
    <w:rsid w:val="00AF61C8"/>
    <w:rsid w:val="00AF621F"/>
    <w:rsid w:val="00AF6350"/>
    <w:rsid w:val="00AF6AC0"/>
    <w:rsid w:val="00AF6E29"/>
    <w:rsid w:val="00B0039E"/>
    <w:rsid w:val="00B0059F"/>
    <w:rsid w:val="00B0099E"/>
    <w:rsid w:val="00B00AA9"/>
    <w:rsid w:val="00B00E70"/>
    <w:rsid w:val="00B0142C"/>
    <w:rsid w:val="00B014A7"/>
    <w:rsid w:val="00B01566"/>
    <w:rsid w:val="00B01639"/>
    <w:rsid w:val="00B01705"/>
    <w:rsid w:val="00B02351"/>
    <w:rsid w:val="00B027E2"/>
    <w:rsid w:val="00B02D90"/>
    <w:rsid w:val="00B030EE"/>
    <w:rsid w:val="00B0333E"/>
    <w:rsid w:val="00B03386"/>
    <w:rsid w:val="00B03C26"/>
    <w:rsid w:val="00B0476B"/>
    <w:rsid w:val="00B0486A"/>
    <w:rsid w:val="00B04DE8"/>
    <w:rsid w:val="00B05190"/>
    <w:rsid w:val="00B0538F"/>
    <w:rsid w:val="00B055B2"/>
    <w:rsid w:val="00B05D2E"/>
    <w:rsid w:val="00B06715"/>
    <w:rsid w:val="00B0692C"/>
    <w:rsid w:val="00B069B4"/>
    <w:rsid w:val="00B06E3C"/>
    <w:rsid w:val="00B07156"/>
    <w:rsid w:val="00B07D7C"/>
    <w:rsid w:val="00B07F8F"/>
    <w:rsid w:val="00B102A8"/>
    <w:rsid w:val="00B1065C"/>
    <w:rsid w:val="00B12529"/>
    <w:rsid w:val="00B12E66"/>
    <w:rsid w:val="00B1364B"/>
    <w:rsid w:val="00B14023"/>
    <w:rsid w:val="00B1458D"/>
    <w:rsid w:val="00B176CF"/>
    <w:rsid w:val="00B200C5"/>
    <w:rsid w:val="00B2018D"/>
    <w:rsid w:val="00B20794"/>
    <w:rsid w:val="00B20887"/>
    <w:rsid w:val="00B208CA"/>
    <w:rsid w:val="00B21561"/>
    <w:rsid w:val="00B21676"/>
    <w:rsid w:val="00B216EF"/>
    <w:rsid w:val="00B21F55"/>
    <w:rsid w:val="00B22266"/>
    <w:rsid w:val="00B226DD"/>
    <w:rsid w:val="00B228D3"/>
    <w:rsid w:val="00B2308A"/>
    <w:rsid w:val="00B2327A"/>
    <w:rsid w:val="00B2333B"/>
    <w:rsid w:val="00B23DF0"/>
    <w:rsid w:val="00B241D5"/>
    <w:rsid w:val="00B24DC9"/>
    <w:rsid w:val="00B24FD1"/>
    <w:rsid w:val="00B2518F"/>
    <w:rsid w:val="00B251B4"/>
    <w:rsid w:val="00B25323"/>
    <w:rsid w:val="00B257E6"/>
    <w:rsid w:val="00B25E0E"/>
    <w:rsid w:val="00B2631A"/>
    <w:rsid w:val="00B301B6"/>
    <w:rsid w:val="00B305D2"/>
    <w:rsid w:val="00B3088B"/>
    <w:rsid w:val="00B30C6A"/>
    <w:rsid w:val="00B31341"/>
    <w:rsid w:val="00B3183C"/>
    <w:rsid w:val="00B32C0C"/>
    <w:rsid w:val="00B33099"/>
    <w:rsid w:val="00B3405F"/>
    <w:rsid w:val="00B340C5"/>
    <w:rsid w:val="00B34171"/>
    <w:rsid w:val="00B34E3A"/>
    <w:rsid w:val="00B3547C"/>
    <w:rsid w:val="00B369A6"/>
    <w:rsid w:val="00B36F14"/>
    <w:rsid w:val="00B37961"/>
    <w:rsid w:val="00B37AD8"/>
    <w:rsid w:val="00B37DEB"/>
    <w:rsid w:val="00B37FCF"/>
    <w:rsid w:val="00B40EEE"/>
    <w:rsid w:val="00B4173D"/>
    <w:rsid w:val="00B41F69"/>
    <w:rsid w:val="00B427E3"/>
    <w:rsid w:val="00B4315B"/>
    <w:rsid w:val="00B43660"/>
    <w:rsid w:val="00B442FE"/>
    <w:rsid w:val="00B443B0"/>
    <w:rsid w:val="00B445A4"/>
    <w:rsid w:val="00B4524F"/>
    <w:rsid w:val="00B4549A"/>
    <w:rsid w:val="00B454A5"/>
    <w:rsid w:val="00B454EC"/>
    <w:rsid w:val="00B45681"/>
    <w:rsid w:val="00B46A94"/>
    <w:rsid w:val="00B472E2"/>
    <w:rsid w:val="00B47428"/>
    <w:rsid w:val="00B47DBB"/>
    <w:rsid w:val="00B47F97"/>
    <w:rsid w:val="00B47FA4"/>
    <w:rsid w:val="00B5016D"/>
    <w:rsid w:val="00B5031D"/>
    <w:rsid w:val="00B5142F"/>
    <w:rsid w:val="00B5178A"/>
    <w:rsid w:val="00B51F83"/>
    <w:rsid w:val="00B52BC3"/>
    <w:rsid w:val="00B5318D"/>
    <w:rsid w:val="00B5365E"/>
    <w:rsid w:val="00B54244"/>
    <w:rsid w:val="00B54415"/>
    <w:rsid w:val="00B54DC4"/>
    <w:rsid w:val="00B5563B"/>
    <w:rsid w:val="00B562C5"/>
    <w:rsid w:val="00B56393"/>
    <w:rsid w:val="00B57165"/>
    <w:rsid w:val="00B57829"/>
    <w:rsid w:val="00B605CA"/>
    <w:rsid w:val="00B60B27"/>
    <w:rsid w:val="00B60C18"/>
    <w:rsid w:val="00B60E35"/>
    <w:rsid w:val="00B65045"/>
    <w:rsid w:val="00B666C1"/>
    <w:rsid w:val="00B66936"/>
    <w:rsid w:val="00B66A47"/>
    <w:rsid w:val="00B670DF"/>
    <w:rsid w:val="00B70206"/>
    <w:rsid w:val="00B70F6D"/>
    <w:rsid w:val="00B72203"/>
    <w:rsid w:val="00B72628"/>
    <w:rsid w:val="00B73838"/>
    <w:rsid w:val="00B73BF7"/>
    <w:rsid w:val="00B74894"/>
    <w:rsid w:val="00B74CB7"/>
    <w:rsid w:val="00B74FCF"/>
    <w:rsid w:val="00B7521B"/>
    <w:rsid w:val="00B75378"/>
    <w:rsid w:val="00B753D6"/>
    <w:rsid w:val="00B756D4"/>
    <w:rsid w:val="00B766F8"/>
    <w:rsid w:val="00B77155"/>
    <w:rsid w:val="00B80476"/>
    <w:rsid w:val="00B80503"/>
    <w:rsid w:val="00B807F1"/>
    <w:rsid w:val="00B81B51"/>
    <w:rsid w:val="00B822CC"/>
    <w:rsid w:val="00B828E7"/>
    <w:rsid w:val="00B82A78"/>
    <w:rsid w:val="00B82E22"/>
    <w:rsid w:val="00B83CEF"/>
    <w:rsid w:val="00B8476C"/>
    <w:rsid w:val="00B850A1"/>
    <w:rsid w:val="00B85B76"/>
    <w:rsid w:val="00B85F9F"/>
    <w:rsid w:val="00B8646D"/>
    <w:rsid w:val="00B87656"/>
    <w:rsid w:val="00B87A0F"/>
    <w:rsid w:val="00B87E55"/>
    <w:rsid w:val="00B90B97"/>
    <w:rsid w:val="00B90DB7"/>
    <w:rsid w:val="00B90F03"/>
    <w:rsid w:val="00B92867"/>
    <w:rsid w:val="00B92F53"/>
    <w:rsid w:val="00B93790"/>
    <w:rsid w:val="00B937A4"/>
    <w:rsid w:val="00B942CE"/>
    <w:rsid w:val="00B94E4A"/>
    <w:rsid w:val="00B974B4"/>
    <w:rsid w:val="00B97964"/>
    <w:rsid w:val="00B9798E"/>
    <w:rsid w:val="00BA0346"/>
    <w:rsid w:val="00BA161D"/>
    <w:rsid w:val="00BA19C2"/>
    <w:rsid w:val="00BA21A4"/>
    <w:rsid w:val="00BA4358"/>
    <w:rsid w:val="00BA4A85"/>
    <w:rsid w:val="00BA5921"/>
    <w:rsid w:val="00BA5D38"/>
    <w:rsid w:val="00BA5D73"/>
    <w:rsid w:val="00BA66DF"/>
    <w:rsid w:val="00BA6D9A"/>
    <w:rsid w:val="00BA6FEB"/>
    <w:rsid w:val="00BA77E8"/>
    <w:rsid w:val="00BA794F"/>
    <w:rsid w:val="00BA7A16"/>
    <w:rsid w:val="00BB12D5"/>
    <w:rsid w:val="00BB1D92"/>
    <w:rsid w:val="00BB25A0"/>
    <w:rsid w:val="00BB2DEC"/>
    <w:rsid w:val="00BB4A59"/>
    <w:rsid w:val="00BB4A75"/>
    <w:rsid w:val="00BB51AB"/>
    <w:rsid w:val="00BB5943"/>
    <w:rsid w:val="00BB65AB"/>
    <w:rsid w:val="00BB66AA"/>
    <w:rsid w:val="00BB6D21"/>
    <w:rsid w:val="00BB75A5"/>
    <w:rsid w:val="00BB77E4"/>
    <w:rsid w:val="00BB7D65"/>
    <w:rsid w:val="00BC0F92"/>
    <w:rsid w:val="00BC172E"/>
    <w:rsid w:val="00BC2812"/>
    <w:rsid w:val="00BC339F"/>
    <w:rsid w:val="00BC3959"/>
    <w:rsid w:val="00BC3C65"/>
    <w:rsid w:val="00BC4413"/>
    <w:rsid w:val="00BC4588"/>
    <w:rsid w:val="00BC4833"/>
    <w:rsid w:val="00BC52F2"/>
    <w:rsid w:val="00BC5753"/>
    <w:rsid w:val="00BC5F6B"/>
    <w:rsid w:val="00BC6251"/>
    <w:rsid w:val="00BC6436"/>
    <w:rsid w:val="00BC6745"/>
    <w:rsid w:val="00BC697D"/>
    <w:rsid w:val="00BC6BE7"/>
    <w:rsid w:val="00BC6C0C"/>
    <w:rsid w:val="00BC7EB0"/>
    <w:rsid w:val="00BD0178"/>
    <w:rsid w:val="00BD1060"/>
    <w:rsid w:val="00BD2980"/>
    <w:rsid w:val="00BD49DA"/>
    <w:rsid w:val="00BD4A64"/>
    <w:rsid w:val="00BD4B18"/>
    <w:rsid w:val="00BD5822"/>
    <w:rsid w:val="00BD5824"/>
    <w:rsid w:val="00BD63AF"/>
    <w:rsid w:val="00BD6707"/>
    <w:rsid w:val="00BD7E70"/>
    <w:rsid w:val="00BE02F4"/>
    <w:rsid w:val="00BE152C"/>
    <w:rsid w:val="00BE1A71"/>
    <w:rsid w:val="00BE2B99"/>
    <w:rsid w:val="00BE3374"/>
    <w:rsid w:val="00BE3543"/>
    <w:rsid w:val="00BE3726"/>
    <w:rsid w:val="00BE392B"/>
    <w:rsid w:val="00BE3AC4"/>
    <w:rsid w:val="00BE3D67"/>
    <w:rsid w:val="00BE3D98"/>
    <w:rsid w:val="00BE4BFB"/>
    <w:rsid w:val="00BE4D03"/>
    <w:rsid w:val="00BE5674"/>
    <w:rsid w:val="00BE604E"/>
    <w:rsid w:val="00BF0359"/>
    <w:rsid w:val="00BF0584"/>
    <w:rsid w:val="00BF0B69"/>
    <w:rsid w:val="00BF111A"/>
    <w:rsid w:val="00BF2DF1"/>
    <w:rsid w:val="00BF2FD5"/>
    <w:rsid w:val="00BF3111"/>
    <w:rsid w:val="00BF3270"/>
    <w:rsid w:val="00BF4621"/>
    <w:rsid w:val="00BF4694"/>
    <w:rsid w:val="00BF5ABB"/>
    <w:rsid w:val="00BF5BAD"/>
    <w:rsid w:val="00BF6415"/>
    <w:rsid w:val="00BF647C"/>
    <w:rsid w:val="00BF66C9"/>
    <w:rsid w:val="00BF67FA"/>
    <w:rsid w:val="00BF6A7B"/>
    <w:rsid w:val="00BF6CB3"/>
    <w:rsid w:val="00BF759A"/>
    <w:rsid w:val="00C00E05"/>
    <w:rsid w:val="00C013DA"/>
    <w:rsid w:val="00C017DC"/>
    <w:rsid w:val="00C0273E"/>
    <w:rsid w:val="00C03FBB"/>
    <w:rsid w:val="00C04A59"/>
    <w:rsid w:val="00C04D2B"/>
    <w:rsid w:val="00C056AC"/>
    <w:rsid w:val="00C058D5"/>
    <w:rsid w:val="00C05F53"/>
    <w:rsid w:val="00C0725F"/>
    <w:rsid w:val="00C11540"/>
    <w:rsid w:val="00C13288"/>
    <w:rsid w:val="00C13A65"/>
    <w:rsid w:val="00C13C3F"/>
    <w:rsid w:val="00C13E19"/>
    <w:rsid w:val="00C141DF"/>
    <w:rsid w:val="00C14A76"/>
    <w:rsid w:val="00C15194"/>
    <w:rsid w:val="00C15660"/>
    <w:rsid w:val="00C15A48"/>
    <w:rsid w:val="00C15C00"/>
    <w:rsid w:val="00C1613A"/>
    <w:rsid w:val="00C1639A"/>
    <w:rsid w:val="00C1649F"/>
    <w:rsid w:val="00C16BAB"/>
    <w:rsid w:val="00C16D40"/>
    <w:rsid w:val="00C17F96"/>
    <w:rsid w:val="00C20219"/>
    <w:rsid w:val="00C203BD"/>
    <w:rsid w:val="00C20930"/>
    <w:rsid w:val="00C217CC"/>
    <w:rsid w:val="00C21851"/>
    <w:rsid w:val="00C21E1E"/>
    <w:rsid w:val="00C22512"/>
    <w:rsid w:val="00C22C7B"/>
    <w:rsid w:val="00C22DB7"/>
    <w:rsid w:val="00C237B2"/>
    <w:rsid w:val="00C24A78"/>
    <w:rsid w:val="00C24F26"/>
    <w:rsid w:val="00C252B6"/>
    <w:rsid w:val="00C25317"/>
    <w:rsid w:val="00C253E0"/>
    <w:rsid w:val="00C25487"/>
    <w:rsid w:val="00C2556D"/>
    <w:rsid w:val="00C25590"/>
    <w:rsid w:val="00C25606"/>
    <w:rsid w:val="00C25E2F"/>
    <w:rsid w:val="00C26DC1"/>
    <w:rsid w:val="00C2721F"/>
    <w:rsid w:val="00C2747E"/>
    <w:rsid w:val="00C3056E"/>
    <w:rsid w:val="00C30B13"/>
    <w:rsid w:val="00C31A11"/>
    <w:rsid w:val="00C31B71"/>
    <w:rsid w:val="00C3228B"/>
    <w:rsid w:val="00C3321C"/>
    <w:rsid w:val="00C337FF"/>
    <w:rsid w:val="00C338A1"/>
    <w:rsid w:val="00C33A49"/>
    <w:rsid w:val="00C33BBF"/>
    <w:rsid w:val="00C341F0"/>
    <w:rsid w:val="00C34F73"/>
    <w:rsid w:val="00C35F2F"/>
    <w:rsid w:val="00C3662C"/>
    <w:rsid w:val="00C36D71"/>
    <w:rsid w:val="00C36FBB"/>
    <w:rsid w:val="00C371BC"/>
    <w:rsid w:val="00C37A1B"/>
    <w:rsid w:val="00C37B3F"/>
    <w:rsid w:val="00C40262"/>
    <w:rsid w:val="00C4080D"/>
    <w:rsid w:val="00C41106"/>
    <w:rsid w:val="00C42C3D"/>
    <w:rsid w:val="00C431BE"/>
    <w:rsid w:val="00C43714"/>
    <w:rsid w:val="00C44CB6"/>
    <w:rsid w:val="00C45DD7"/>
    <w:rsid w:val="00C46338"/>
    <w:rsid w:val="00C46751"/>
    <w:rsid w:val="00C46DEF"/>
    <w:rsid w:val="00C46E3E"/>
    <w:rsid w:val="00C46E81"/>
    <w:rsid w:val="00C4729A"/>
    <w:rsid w:val="00C4729C"/>
    <w:rsid w:val="00C4766F"/>
    <w:rsid w:val="00C500C9"/>
    <w:rsid w:val="00C5015F"/>
    <w:rsid w:val="00C50ADB"/>
    <w:rsid w:val="00C5182B"/>
    <w:rsid w:val="00C521FF"/>
    <w:rsid w:val="00C52D1C"/>
    <w:rsid w:val="00C5456E"/>
    <w:rsid w:val="00C54579"/>
    <w:rsid w:val="00C546A8"/>
    <w:rsid w:val="00C54915"/>
    <w:rsid w:val="00C549FE"/>
    <w:rsid w:val="00C5548C"/>
    <w:rsid w:val="00C559ED"/>
    <w:rsid w:val="00C5660D"/>
    <w:rsid w:val="00C56F4F"/>
    <w:rsid w:val="00C5702B"/>
    <w:rsid w:val="00C57CB5"/>
    <w:rsid w:val="00C57CF6"/>
    <w:rsid w:val="00C57F90"/>
    <w:rsid w:val="00C6078A"/>
    <w:rsid w:val="00C60A4E"/>
    <w:rsid w:val="00C617CE"/>
    <w:rsid w:val="00C63BAF"/>
    <w:rsid w:val="00C64F32"/>
    <w:rsid w:val="00C65374"/>
    <w:rsid w:val="00C653F9"/>
    <w:rsid w:val="00C65420"/>
    <w:rsid w:val="00C65A84"/>
    <w:rsid w:val="00C66702"/>
    <w:rsid w:val="00C66BDE"/>
    <w:rsid w:val="00C67842"/>
    <w:rsid w:val="00C67861"/>
    <w:rsid w:val="00C70768"/>
    <w:rsid w:val="00C71C92"/>
    <w:rsid w:val="00C71D97"/>
    <w:rsid w:val="00C72942"/>
    <w:rsid w:val="00C735D2"/>
    <w:rsid w:val="00C73696"/>
    <w:rsid w:val="00C73A6B"/>
    <w:rsid w:val="00C73C40"/>
    <w:rsid w:val="00C7430C"/>
    <w:rsid w:val="00C74837"/>
    <w:rsid w:val="00C75A00"/>
    <w:rsid w:val="00C7634D"/>
    <w:rsid w:val="00C763AE"/>
    <w:rsid w:val="00C765C6"/>
    <w:rsid w:val="00C770C5"/>
    <w:rsid w:val="00C773AE"/>
    <w:rsid w:val="00C77559"/>
    <w:rsid w:val="00C80384"/>
    <w:rsid w:val="00C80B51"/>
    <w:rsid w:val="00C80D32"/>
    <w:rsid w:val="00C81023"/>
    <w:rsid w:val="00C8165F"/>
    <w:rsid w:val="00C81736"/>
    <w:rsid w:val="00C81F69"/>
    <w:rsid w:val="00C822A5"/>
    <w:rsid w:val="00C82B76"/>
    <w:rsid w:val="00C82BF5"/>
    <w:rsid w:val="00C82FE8"/>
    <w:rsid w:val="00C840B4"/>
    <w:rsid w:val="00C8440B"/>
    <w:rsid w:val="00C84410"/>
    <w:rsid w:val="00C84843"/>
    <w:rsid w:val="00C849E5"/>
    <w:rsid w:val="00C854D7"/>
    <w:rsid w:val="00C87C98"/>
    <w:rsid w:val="00C87E03"/>
    <w:rsid w:val="00C90552"/>
    <w:rsid w:val="00C908A8"/>
    <w:rsid w:val="00C910C7"/>
    <w:rsid w:val="00C92496"/>
    <w:rsid w:val="00C92FF1"/>
    <w:rsid w:val="00C934EF"/>
    <w:rsid w:val="00C93D56"/>
    <w:rsid w:val="00C940CB"/>
    <w:rsid w:val="00C944A3"/>
    <w:rsid w:val="00C958CC"/>
    <w:rsid w:val="00C96EB4"/>
    <w:rsid w:val="00C97908"/>
    <w:rsid w:val="00C97D5B"/>
    <w:rsid w:val="00CA1D6A"/>
    <w:rsid w:val="00CA2195"/>
    <w:rsid w:val="00CA243A"/>
    <w:rsid w:val="00CA5628"/>
    <w:rsid w:val="00CA5822"/>
    <w:rsid w:val="00CA5A3E"/>
    <w:rsid w:val="00CA6E58"/>
    <w:rsid w:val="00CA771F"/>
    <w:rsid w:val="00CB0AAF"/>
    <w:rsid w:val="00CB1C61"/>
    <w:rsid w:val="00CB20F2"/>
    <w:rsid w:val="00CB4062"/>
    <w:rsid w:val="00CB464E"/>
    <w:rsid w:val="00CB4703"/>
    <w:rsid w:val="00CB56D1"/>
    <w:rsid w:val="00CB5C91"/>
    <w:rsid w:val="00CB671C"/>
    <w:rsid w:val="00CB6EA9"/>
    <w:rsid w:val="00CB751D"/>
    <w:rsid w:val="00CB7521"/>
    <w:rsid w:val="00CB759D"/>
    <w:rsid w:val="00CB776F"/>
    <w:rsid w:val="00CB7A5C"/>
    <w:rsid w:val="00CC0096"/>
    <w:rsid w:val="00CC00BD"/>
    <w:rsid w:val="00CC017B"/>
    <w:rsid w:val="00CC1766"/>
    <w:rsid w:val="00CC199A"/>
    <w:rsid w:val="00CC2B7A"/>
    <w:rsid w:val="00CC4B2B"/>
    <w:rsid w:val="00CC6328"/>
    <w:rsid w:val="00CC6C54"/>
    <w:rsid w:val="00CC70D6"/>
    <w:rsid w:val="00CC764D"/>
    <w:rsid w:val="00CC781C"/>
    <w:rsid w:val="00CD05B2"/>
    <w:rsid w:val="00CD11E8"/>
    <w:rsid w:val="00CD18BE"/>
    <w:rsid w:val="00CD2A66"/>
    <w:rsid w:val="00CD2CCC"/>
    <w:rsid w:val="00CD3A07"/>
    <w:rsid w:val="00CD3CB9"/>
    <w:rsid w:val="00CD445F"/>
    <w:rsid w:val="00CD4A34"/>
    <w:rsid w:val="00CD4E70"/>
    <w:rsid w:val="00CD5AB3"/>
    <w:rsid w:val="00CD5E9F"/>
    <w:rsid w:val="00CD6BEE"/>
    <w:rsid w:val="00CD6EDE"/>
    <w:rsid w:val="00CD724D"/>
    <w:rsid w:val="00CE04BD"/>
    <w:rsid w:val="00CE0E84"/>
    <w:rsid w:val="00CE1B98"/>
    <w:rsid w:val="00CE1EFA"/>
    <w:rsid w:val="00CE1FF8"/>
    <w:rsid w:val="00CE250D"/>
    <w:rsid w:val="00CE2C31"/>
    <w:rsid w:val="00CE3564"/>
    <w:rsid w:val="00CE39D5"/>
    <w:rsid w:val="00CE3B19"/>
    <w:rsid w:val="00CE477F"/>
    <w:rsid w:val="00CE4A61"/>
    <w:rsid w:val="00CE562F"/>
    <w:rsid w:val="00CE5BBA"/>
    <w:rsid w:val="00CE5FE4"/>
    <w:rsid w:val="00CE6654"/>
    <w:rsid w:val="00CE7E61"/>
    <w:rsid w:val="00CF05CC"/>
    <w:rsid w:val="00CF0D82"/>
    <w:rsid w:val="00CF0DF3"/>
    <w:rsid w:val="00CF1BF6"/>
    <w:rsid w:val="00CF2019"/>
    <w:rsid w:val="00CF2265"/>
    <w:rsid w:val="00CF234A"/>
    <w:rsid w:val="00CF2B28"/>
    <w:rsid w:val="00CF39D7"/>
    <w:rsid w:val="00CF3DAF"/>
    <w:rsid w:val="00CF4713"/>
    <w:rsid w:val="00CF4A80"/>
    <w:rsid w:val="00CF4F27"/>
    <w:rsid w:val="00CF4F4B"/>
    <w:rsid w:val="00CF52BA"/>
    <w:rsid w:val="00CF57E5"/>
    <w:rsid w:val="00CF5F8D"/>
    <w:rsid w:val="00CF60D7"/>
    <w:rsid w:val="00CF77C9"/>
    <w:rsid w:val="00CF7C01"/>
    <w:rsid w:val="00CF7DD5"/>
    <w:rsid w:val="00D00460"/>
    <w:rsid w:val="00D0121C"/>
    <w:rsid w:val="00D0134F"/>
    <w:rsid w:val="00D0141D"/>
    <w:rsid w:val="00D018EC"/>
    <w:rsid w:val="00D018F0"/>
    <w:rsid w:val="00D02999"/>
    <w:rsid w:val="00D035D1"/>
    <w:rsid w:val="00D03A9D"/>
    <w:rsid w:val="00D040DB"/>
    <w:rsid w:val="00D04806"/>
    <w:rsid w:val="00D0573A"/>
    <w:rsid w:val="00D05922"/>
    <w:rsid w:val="00D07083"/>
    <w:rsid w:val="00D0798D"/>
    <w:rsid w:val="00D07D37"/>
    <w:rsid w:val="00D10148"/>
    <w:rsid w:val="00D103D5"/>
    <w:rsid w:val="00D104B9"/>
    <w:rsid w:val="00D117E5"/>
    <w:rsid w:val="00D119FF"/>
    <w:rsid w:val="00D11B0F"/>
    <w:rsid w:val="00D1244E"/>
    <w:rsid w:val="00D127F4"/>
    <w:rsid w:val="00D129F2"/>
    <w:rsid w:val="00D12D6D"/>
    <w:rsid w:val="00D12F03"/>
    <w:rsid w:val="00D12F8A"/>
    <w:rsid w:val="00D13073"/>
    <w:rsid w:val="00D13C72"/>
    <w:rsid w:val="00D15612"/>
    <w:rsid w:val="00D1595C"/>
    <w:rsid w:val="00D16509"/>
    <w:rsid w:val="00D168AA"/>
    <w:rsid w:val="00D16EC3"/>
    <w:rsid w:val="00D17284"/>
    <w:rsid w:val="00D17690"/>
    <w:rsid w:val="00D2019B"/>
    <w:rsid w:val="00D21F8A"/>
    <w:rsid w:val="00D222C7"/>
    <w:rsid w:val="00D22547"/>
    <w:rsid w:val="00D2274A"/>
    <w:rsid w:val="00D244F7"/>
    <w:rsid w:val="00D255DA"/>
    <w:rsid w:val="00D25839"/>
    <w:rsid w:val="00D25E85"/>
    <w:rsid w:val="00D2614E"/>
    <w:rsid w:val="00D2622C"/>
    <w:rsid w:val="00D26328"/>
    <w:rsid w:val="00D26737"/>
    <w:rsid w:val="00D268E2"/>
    <w:rsid w:val="00D26A32"/>
    <w:rsid w:val="00D26B71"/>
    <w:rsid w:val="00D26C42"/>
    <w:rsid w:val="00D26E0C"/>
    <w:rsid w:val="00D26F61"/>
    <w:rsid w:val="00D27816"/>
    <w:rsid w:val="00D27A7A"/>
    <w:rsid w:val="00D27DCA"/>
    <w:rsid w:val="00D27E97"/>
    <w:rsid w:val="00D307B3"/>
    <w:rsid w:val="00D31045"/>
    <w:rsid w:val="00D31605"/>
    <w:rsid w:val="00D323E2"/>
    <w:rsid w:val="00D33651"/>
    <w:rsid w:val="00D33AF2"/>
    <w:rsid w:val="00D3598E"/>
    <w:rsid w:val="00D35FD8"/>
    <w:rsid w:val="00D36B7F"/>
    <w:rsid w:val="00D405A3"/>
    <w:rsid w:val="00D40DA5"/>
    <w:rsid w:val="00D42FE9"/>
    <w:rsid w:val="00D43C7D"/>
    <w:rsid w:val="00D44466"/>
    <w:rsid w:val="00D446C2"/>
    <w:rsid w:val="00D447DC"/>
    <w:rsid w:val="00D44935"/>
    <w:rsid w:val="00D44DCE"/>
    <w:rsid w:val="00D44FAD"/>
    <w:rsid w:val="00D451D7"/>
    <w:rsid w:val="00D4637B"/>
    <w:rsid w:val="00D466E4"/>
    <w:rsid w:val="00D46C16"/>
    <w:rsid w:val="00D46D8D"/>
    <w:rsid w:val="00D50DCD"/>
    <w:rsid w:val="00D511F6"/>
    <w:rsid w:val="00D512B1"/>
    <w:rsid w:val="00D51356"/>
    <w:rsid w:val="00D5136C"/>
    <w:rsid w:val="00D52902"/>
    <w:rsid w:val="00D5313C"/>
    <w:rsid w:val="00D535E2"/>
    <w:rsid w:val="00D54BEB"/>
    <w:rsid w:val="00D566C3"/>
    <w:rsid w:val="00D5677A"/>
    <w:rsid w:val="00D575A5"/>
    <w:rsid w:val="00D604CA"/>
    <w:rsid w:val="00D610BD"/>
    <w:rsid w:val="00D6268F"/>
    <w:rsid w:val="00D6408E"/>
    <w:rsid w:val="00D64409"/>
    <w:rsid w:val="00D64472"/>
    <w:rsid w:val="00D646BA"/>
    <w:rsid w:val="00D649DA"/>
    <w:rsid w:val="00D66EB2"/>
    <w:rsid w:val="00D67498"/>
    <w:rsid w:val="00D71F13"/>
    <w:rsid w:val="00D727DC"/>
    <w:rsid w:val="00D73261"/>
    <w:rsid w:val="00D74247"/>
    <w:rsid w:val="00D74387"/>
    <w:rsid w:val="00D74D7B"/>
    <w:rsid w:val="00D75091"/>
    <w:rsid w:val="00D757FD"/>
    <w:rsid w:val="00D759C9"/>
    <w:rsid w:val="00D75BB4"/>
    <w:rsid w:val="00D7621D"/>
    <w:rsid w:val="00D76765"/>
    <w:rsid w:val="00D7691F"/>
    <w:rsid w:val="00D7734F"/>
    <w:rsid w:val="00D77BB5"/>
    <w:rsid w:val="00D80371"/>
    <w:rsid w:val="00D8048C"/>
    <w:rsid w:val="00D80A61"/>
    <w:rsid w:val="00D82287"/>
    <w:rsid w:val="00D832A1"/>
    <w:rsid w:val="00D83739"/>
    <w:rsid w:val="00D83E19"/>
    <w:rsid w:val="00D840C7"/>
    <w:rsid w:val="00D841BB"/>
    <w:rsid w:val="00D84CE0"/>
    <w:rsid w:val="00D84DAF"/>
    <w:rsid w:val="00D84EC7"/>
    <w:rsid w:val="00D85CE5"/>
    <w:rsid w:val="00D85EF1"/>
    <w:rsid w:val="00D8618D"/>
    <w:rsid w:val="00D861C4"/>
    <w:rsid w:val="00D86A0C"/>
    <w:rsid w:val="00D86E1B"/>
    <w:rsid w:val="00D86FA6"/>
    <w:rsid w:val="00D87CC2"/>
    <w:rsid w:val="00D90483"/>
    <w:rsid w:val="00D907BF"/>
    <w:rsid w:val="00D90C5C"/>
    <w:rsid w:val="00D91769"/>
    <w:rsid w:val="00D9203B"/>
    <w:rsid w:val="00D920B6"/>
    <w:rsid w:val="00D92470"/>
    <w:rsid w:val="00D92F26"/>
    <w:rsid w:val="00D93151"/>
    <w:rsid w:val="00D93DFB"/>
    <w:rsid w:val="00D945AC"/>
    <w:rsid w:val="00D9541A"/>
    <w:rsid w:val="00D957AA"/>
    <w:rsid w:val="00D95BE3"/>
    <w:rsid w:val="00D95EC7"/>
    <w:rsid w:val="00D96DD9"/>
    <w:rsid w:val="00D97EAF"/>
    <w:rsid w:val="00DA0548"/>
    <w:rsid w:val="00DA05BE"/>
    <w:rsid w:val="00DA0895"/>
    <w:rsid w:val="00DA13B0"/>
    <w:rsid w:val="00DA21F9"/>
    <w:rsid w:val="00DA253C"/>
    <w:rsid w:val="00DA281D"/>
    <w:rsid w:val="00DA3819"/>
    <w:rsid w:val="00DA3A5A"/>
    <w:rsid w:val="00DA3F08"/>
    <w:rsid w:val="00DA445B"/>
    <w:rsid w:val="00DA4881"/>
    <w:rsid w:val="00DA49BD"/>
    <w:rsid w:val="00DA4ACF"/>
    <w:rsid w:val="00DA4ED9"/>
    <w:rsid w:val="00DA4F47"/>
    <w:rsid w:val="00DA5874"/>
    <w:rsid w:val="00DA590C"/>
    <w:rsid w:val="00DA5AB2"/>
    <w:rsid w:val="00DA614D"/>
    <w:rsid w:val="00DA73F6"/>
    <w:rsid w:val="00DA772D"/>
    <w:rsid w:val="00DB08FD"/>
    <w:rsid w:val="00DB0DA0"/>
    <w:rsid w:val="00DB1046"/>
    <w:rsid w:val="00DB1330"/>
    <w:rsid w:val="00DB24AC"/>
    <w:rsid w:val="00DB26B6"/>
    <w:rsid w:val="00DB2C93"/>
    <w:rsid w:val="00DB4060"/>
    <w:rsid w:val="00DB4772"/>
    <w:rsid w:val="00DB47B5"/>
    <w:rsid w:val="00DB504D"/>
    <w:rsid w:val="00DB56A2"/>
    <w:rsid w:val="00DB5714"/>
    <w:rsid w:val="00DB58A0"/>
    <w:rsid w:val="00DB6BA9"/>
    <w:rsid w:val="00DB7301"/>
    <w:rsid w:val="00DB7809"/>
    <w:rsid w:val="00DB796C"/>
    <w:rsid w:val="00DB7A50"/>
    <w:rsid w:val="00DC08C3"/>
    <w:rsid w:val="00DC15A4"/>
    <w:rsid w:val="00DC1720"/>
    <w:rsid w:val="00DC17F2"/>
    <w:rsid w:val="00DC1D62"/>
    <w:rsid w:val="00DC1D77"/>
    <w:rsid w:val="00DC2167"/>
    <w:rsid w:val="00DC23D4"/>
    <w:rsid w:val="00DC2D26"/>
    <w:rsid w:val="00DC4DBA"/>
    <w:rsid w:val="00DC4DDC"/>
    <w:rsid w:val="00DC50E3"/>
    <w:rsid w:val="00DC5C51"/>
    <w:rsid w:val="00DC5EF0"/>
    <w:rsid w:val="00DC686A"/>
    <w:rsid w:val="00DC6B1E"/>
    <w:rsid w:val="00DC7D39"/>
    <w:rsid w:val="00DC7EE2"/>
    <w:rsid w:val="00DD022E"/>
    <w:rsid w:val="00DD08E9"/>
    <w:rsid w:val="00DD163B"/>
    <w:rsid w:val="00DD1D0A"/>
    <w:rsid w:val="00DD1DD0"/>
    <w:rsid w:val="00DD212C"/>
    <w:rsid w:val="00DD227F"/>
    <w:rsid w:val="00DD2DDF"/>
    <w:rsid w:val="00DD3916"/>
    <w:rsid w:val="00DD432F"/>
    <w:rsid w:val="00DD51C0"/>
    <w:rsid w:val="00DD56FC"/>
    <w:rsid w:val="00DD5A11"/>
    <w:rsid w:val="00DD5DDE"/>
    <w:rsid w:val="00DD601C"/>
    <w:rsid w:val="00DD6AE0"/>
    <w:rsid w:val="00DD6BA6"/>
    <w:rsid w:val="00DE09F6"/>
    <w:rsid w:val="00DE16FA"/>
    <w:rsid w:val="00DE1BB1"/>
    <w:rsid w:val="00DE1C08"/>
    <w:rsid w:val="00DE23E5"/>
    <w:rsid w:val="00DE2842"/>
    <w:rsid w:val="00DE2AC7"/>
    <w:rsid w:val="00DE2D6B"/>
    <w:rsid w:val="00DE2FDD"/>
    <w:rsid w:val="00DE33CA"/>
    <w:rsid w:val="00DE3B55"/>
    <w:rsid w:val="00DE4175"/>
    <w:rsid w:val="00DE4CC0"/>
    <w:rsid w:val="00DE5371"/>
    <w:rsid w:val="00DE5576"/>
    <w:rsid w:val="00DE5608"/>
    <w:rsid w:val="00DE5629"/>
    <w:rsid w:val="00DE5943"/>
    <w:rsid w:val="00DE725E"/>
    <w:rsid w:val="00DF00B3"/>
    <w:rsid w:val="00DF158E"/>
    <w:rsid w:val="00DF1B9B"/>
    <w:rsid w:val="00DF1F60"/>
    <w:rsid w:val="00DF25B4"/>
    <w:rsid w:val="00DF2634"/>
    <w:rsid w:val="00DF3A1C"/>
    <w:rsid w:val="00DF403E"/>
    <w:rsid w:val="00DF485D"/>
    <w:rsid w:val="00DF48D5"/>
    <w:rsid w:val="00DF4C0A"/>
    <w:rsid w:val="00DF4DA4"/>
    <w:rsid w:val="00DF52F9"/>
    <w:rsid w:val="00DF5B6D"/>
    <w:rsid w:val="00DF5C3A"/>
    <w:rsid w:val="00DF5D8E"/>
    <w:rsid w:val="00DF6434"/>
    <w:rsid w:val="00DF6C95"/>
    <w:rsid w:val="00DF72CF"/>
    <w:rsid w:val="00DF7C61"/>
    <w:rsid w:val="00DF7FBB"/>
    <w:rsid w:val="00E00A30"/>
    <w:rsid w:val="00E01981"/>
    <w:rsid w:val="00E01F1D"/>
    <w:rsid w:val="00E02126"/>
    <w:rsid w:val="00E024F2"/>
    <w:rsid w:val="00E02EA0"/>
    <w:rsid w:val="00E03A53"/>
    <w:rsid w:val="00E044F3"/>
    <w:rsid w:val="00E05890"/>
    <w:rsid w:val="00E05F8A"/>
    <w:rsid w:val="00E05FF3"/>
    <w:rsid w:val="00E068B8"/>
    <w:rsid w:val="00E06AFF"/>
    <w:rsid w:val="00E06FE5"/>
    <w:rsid w:val="00E0747A"/>
    <w:rsid w:val="00E10050"/>
    <w:rsid w:val="00E105E5"/>
    <w:rsid w:val="00E10EE1"/>
    <w:rsid w:val="00E11176"/>
    <w:rsid w:val="00E114B2"/>
    <w:rsid w:val="00E11C72"/>
    <w:rsid w:val="00E12C98"/>
    <w:rsid w:val="00E12CF3"/>
    <w:rsid w:val="00E12D51"/>
    <w:rsid w:val="00E12E12"/>
    <w:rsid w:val="00E132A5"/>
    <w:rsid w:val="00E13360"/>
    <w:rsid w:val="00E138B1"/>
    <w:rsid w:val="00E13E18"/>
    <w:rsid w:val="00E150FF"/>
    <w:rsid w:val="00E15807"/>
    <w:rsid w:val="00E1605A"/>
    <w:rsid w:val="00E161F4"/>
    <w:rsid w:val="00E1636A"/>
    <w:rsid w:val="00E1646B"/>
    <w:rsid w:val="00E166B2"/>
    <w:rsid w:val="00E16989"/>
    <w:rsid w:val="00E16E65"/>
    <w:rsid w:val="00E16F7F"/>
    <w:rsid w:val="00E17A68"/>
    <w:rsid w:val="00E17AFB"/>
    <w:rsid w:val="00E20895"/>
    <w:rsid w:val="00E20E0B"/>
    <w:rsid w:val="00E20E58"/>
    <w:rsid w:val="00E20EB8"/>
    <w:rsid w:val="00E2115F"/>
    <w:rsid w:val="00E21565"/>
    <w:rsid w:val="00E22024"/>
    <w:rsid w:val="00E220CF"/>
    <w:rsid w:val="00E228AF"/>
    <w:rsid w:val="00E229A2"/>
    <w:rsid w:val="00E234BD"/>
    <w:rsid w:val="00E23537"/>
    <w:rsid w:val="00E23D9F"/>
    <w:rsid w:val="00E242F8"/>
    <w:rsid w:val="00E2458A"/>
    <w:rsid w:val="00E24EF7"/>
    <w:rsid w:val="00E25574"/>
    <w:rsid w:val="00E25B7D"/>
    <w:rsid w:val="00E25E10"/>
    <w:rsid w:val="00E25E4C"/>
    <w:rsid w:val="00E26DB9"/>
    <w:rsid w:val="00E271EE"/>
    <w:rsid w:val="00E27A5E"/>
    <w:rsid w:val="00E27ADD"/>
    <w:rsid w:val="00E3050C"/>
    <w:rsid w:val="00E310F9"/>
    <w:rsid w:val="00E315F0"/>
    <w:rsid w:val="00E31919"/>
    <w:rsid w:val="00E31CC7"/>
    <w:rsid w:val="00E31CCC"/>
    <w:rsid w:val="00E32248"/>
    <w:rsid w:val="00E32AAB"/>
    <w:rsid w:val="00E35AFB"/>
    <w:rsid w:val="00E35C2D"/>
    <w:rsid w:val="00E40D19"/>
    <w:rsid w:val="00E41CD1"/>
    <w:rsid w:val="00E4204C"/>
    <w:rsid w:val="00E429F0"/>
    <w:rsid w:val="00E42C33"/>
    <w:rsid w:val="00E43038"/>
    <w:rsid w:val="00E43673"/>
    <w:rsid w:val="00E44322"/>
    <w:rsid w:val="00E45374"/>
    <w:rsid w:val="00E46F78"/>
    <w:rsid w:val="00E470D1"/>
    <w:rsid w:val="00E4723B"/>
    <w:rsid w:val="00E4735C"/>
    <w:rsid w:val="00E47833"/>
    <w:rsid w:val="00E47C85"/>
    <w:rsid w:val="00E50B20"/>
    <w:rsid w:val="00E5139A"/>
    <w:rsid w:val="00E51445"/>
    <w:rsid w:val="00E51906"/>
    <w:rsid w:val="00E51BEA"/>
    <w:rsid w:val="00E51FE9"/>
    <w:rsid w:val="00E52110"/>
    <w:rsid w:val="00E52291"/>
    <w:rsid w:val="00E53028"/>
    <w:rsid w:val="00E540F8"/>
    <w:rsid w:val="00E54B3E"/>
    <w:rsid w:val="00E55A8C"/>
    <w:rsid w:val="00E56250"/>
    <w:rsid w:val="00E56763"/>
    <w:rsid w:val="00E570E5"/>
    <w:rsid w:val="00E57808"/>
    <w:rsid w:val="00E60A6C"/>
    <w:rsid w:val="00E60F9B"/>
    <w:rsid w:val="00E62A20"/>
    <w:rsid w:val="00E636CA"/>
    <w:rsid w:val="00E637D3"/>
    <w:rsid w:val="00E63ADB"/>
    <w:rsid w:val="00E63C84"/>
    <w:rsid w:val="00E64107"/>
    <w:rsid w:val="00E649EA"/>
    <w:rsid w:val="00E64E41"/>
    <w:rsid w:val="00E65329"/>
    <w:rsid w:val="00E654EA"/>
    <w:rsid w:val="00E65A0F"/>
    <w:rsid w:val="00E65B65"/>
    <w:rsid w:val="00E66771"/>
    <w:rsid w:val="00E66D5D"/>
    <w:rsid w:val="00E66D7D"/>
    <w:rsid w:val="00E6744A"/>
    <w:rsid w:val="00E67699"/>
    <w:rsid w:val="00E701CD"/>
    <w:rsid w:val="00E70906"/>
    <w:rsid w:val="00E71A1A"/>
    <w:rsid w:val="00E71CF8"/>
    <w:rsid w:val="00E73161"/>
    <w:rsid w:val="00E731A2"/>
    <w:rsid w:val="00E73335"/>
    <w:rsid w:val="00E74878"/>
    <w:rsid w:val="00E74931"/>
    <w:rsid w:val="00E74B34"/>
    <w:rsid w:val="00E7508E"/>
    <w:rsid w:val="00E75371"/>
    <w:rsid w:val="00E7618A"/>
    <w:rsid w:val="00E7643B"/>
    <w:rsid w:val="00E76C97"/>
    <w:rsid w:val="00E772FE"/>
    <w:rsid w:val="00E774A6"/>
    <w:rsid w:val="00E7784E"/>
    <w:rsid w:val="00E81034"/>
    <w:rsid w:val="00E81CB8"/>
    <w:rsid w:val="00E8201C"/>
    <w:rsid w:val="00E83880"/>
    <w:rsid w:val="00E83B67"/>
    <w:rsid w:val="00E83D46"/>
    <w:rsid w:val="00E84069"/>
    <w:rsid w:val="00E8460E"/>
    <w:rsid w:val="00E85053"/>
    <w:rsid w:val="00E8557B"/>
    <w:rsid w:val="00E858CB"/>
    <w:rsid w:val="00E87796"/>
    <w:rsid w:val="00E908C5"/>
    <w:rsid w:val="00E909D7"/>
    <w:rsid w:val="00E91DF1"/>
    <w:rsid w:val="00E9347E"/>
    <w:rsid w:val="00E936DC"/>
    <w:rsid w:val="00E9449A"/>
    <w:rsid w:val="00E9475C"/>
    <w:rsid w:val="00E94E6B"/>
    <w:rsid w:val="00E95C99"/>
    <w:rsid w:val="00E95D51"/>
    <w:rsid w:val="00E96662"/>
    <w:rsid w:val="00E96D3A"/>
    <w:rsid w:val="00E9768B"/>
    <w:rsid w:val="00E97FFE"/>
    <w:rsid w:val="00EA04E5"/>
    <w:rsid w:val="00EA052E"/>
    <w:rsid w:val="00EA0B29"/>
    <w:rsid w:val="00EA0CAE"/>
    <w:rsid w:val="00EA108C"/>
    <w:rsid w:val="00EA14BD"/>
    <w:rsid w:val="00EA1BB2"/>
    <w:rsid w:val="00EA1CF1"/>
    <w:rsid w:val="00EA21C1"/>
    <w:rsid w:val="00EA2906"/>
    <w:rsid w:val="00EA3C82"/>
    <w:rsid w:val="00EA4028"/>
    <w:rsid w:val="00EA4365"/>
    <w:rsid w:val="00EA44CA"/>
    <w:rsid w:val="00EA4534"/>
    <w:rsid w:val="00EA4866"/>
    <w:rsid w:val="00EA4A9F"/>
    <w:rsid w:val="00EA4D55"/>
    <w:rsid w:val="00EA4E1F"/>
    <w:rsid w:val="00EA4EE8"/>
    <w:rsid w:val="00EA55A2"/>
    <w:rsid w:val="00EA56E4"/>
    <w:rsid w:val="00EA5A11"/>
    <w:rsid w:val="00EA5E23"/>
    <w:rsid w:val="00EA6188"/>
    <w:rsid w:val="00EB0659"/>
    <w:rsid w:val="00EB102A"/>
    <w:rsid w:val="00EB1DBB"/>
    <w:rsid w:val="00EB258B"/>
    <w:rsid w:val="00EB2AC9"/>
    <w:rsid w:val="00EB2D41"/>
    <w:rsid w:val="00EB3DD0"/>
    <w:rsid w:val="00EB4145"/>
    <w:rsid w:val="00EB487C"/>
    <w:rsid w:val="00EB4906"/>
    <w:rsid w:val="00EB5232"/>
    <w:rsid w:val="00EB61D2"/>
    <w:rsid w:val="00EB66C0"/>
    <w:rsid w:val="00EB68FD"/>
    <w:rsid w:val="00EB6998"/>
    <w:rsid w:val="00EB723E"/>
    <w:rsid w:val="00EB7536"/>
    <w:rsid w:val="00EB7BA5"/>
    <w:rsid w:val="00EC24C7"/>
    <w:rsid w:val="00EC291F"/>
    <w:rsid w:val="00EC2DC4"/>
    <w:rsid w:val="00EC3798"/>
    <w:rsid w:val="00EC3876"/>
    <w:rsid w:val="00EC39DF"/>
    <w:rsid w:val="00EC3FC2"/>
    <w:rsid w:val="00EC4237"/>
    <w:rsid w:val="00EC440E"/>
    <w:rsid w:val="00EC4943"/>
    <w:rsid w:val="00EC4A45"/>
    <w:rsid w:val="00EC4FA6"/>
    <w:rsid w:val="00EC582A"/>
    <w:rsid w:val="00EC5A4C"/>
    <w:rsid w:val="00EC643D"/>
    <w:rsid w:val="00EC6478"/>
    <w:rsid w:val="00EC65CF"/>
    <w:rsid w:val="00EC6742"/>
    <w:rsid w:val="00EC74E4"/>
    <w:rsid w:val="00ED0D79"/>
    <w:rsid w:val="00ED303C"/>
    <w:rsid w:val="00ED38E0"/>
    <w:rsid w:val="00ED3A4F"/>
    <w:rsid w:val="00ED3A78"/>
    <w:rsid w:val="00ED49CA"/>
    <w:rsid w:val="00ED4F3A"/>
    <w:rsid w:val="00ED5378"/>
    <w:rsid w:val="00ED5677"/>
    <w:rsid w:val="00ED57E7"/>
    <w:rsid w:val="00ED5BEA"/>
    <w:rsid w:val="00ED5EE4"/>
    <w:rsid w:val="00ED5FAD"/>
    <w:rsid w:val="00ED7B9D"/>
    <w:rsid w:val="00ED7F74"/>
    <w:rsid w:val="00EE1082"/>
    <w:rsid w:val="00EE10DC"/>
    <w:rsid w:val="00EE17AF"/>
    <w:rsid w:val="00EE1DB0"/>
    <w:rsid w:val="00EE300A"/>
    <w:rsid w:val="00EE3209"/>
    <w:rsid w:val="00EE355D"/>
    <w:rsid w:val="00EE5673"/>
    <w:rsid w:val="00EE5EF2"/>
    <w:rsid w:val="00EE6522"/>
    <w:rsid w:val="00EE6AA3"/>
    <w:rsid w:val="00EE6B38"/>
    <w:rsid w:val="00EE6C8B"/>
    <w:rsid w:val="00EE7C99"/>
    <w:rsid w:val="00EF0BC3"/>
    <w:rsid w:val="00EF1E14"/>
    <w:rsid w:val="00EF1F27"/>
    <w:rsid w:val="00EF29D3"/>
    <w:rsid w:val="00EF3BDF"/>
    <w:rsid w:val="00EF41F4"/>
    <w:rsid w:val="00EF4310"/>
    <w:rsid w:val="00EF4677"/>
    <w:rsid w:val="00EF4CED"/>
    <w:rsid w:val="00EF5329"/>
    <w:rsid w:val="00EF5A83"/>
    <w:rsid w:val="00EF7DA9"/>
    <w:rsid w:val="00F01487"/>
    <w:rsid w:val="00F01C89"/>
    <w:rsid w:val="00F02065"/>
    <w:rsid w:val="00F020CD"/>
    <w:rsid w:val="00F023D8"/>
    <w:rsid w:val="00F02C2F"/>
    <w:rsid w:val="00F0336F"/>
    <w:rsid w:val="00F0396B"/>
    <w:rsid w:val="00F039F7"/>
    <w:rsid w:val="00F03AFC"/>
    <w:rsid w:val="00F041EB"/>
    <w:rsid w:val="00F0630F"/>
    <w:rsid w:val="00F06E85"/>
    <w:rsid w:val="00F079FB"/>
    <w:rsid w:val="00F07D4C"/>
    <w:rsid w:val="00F10B2B"/>
    <w:rsid w:val="00F114ED"/>
    <w:rsid w:val="00F11554"/>
    <w:rsid w:val="00F116B5"/>
    <w:rsid w:val="00F11F98"/>
    <w:rsid w:val="00F12122"/>
    <w:rsid w:val="00F1359F"/>
    <w:rsid w:val="00F140CD"/>
    <w:rsid w:val="00F14D57"/>
    <w:rsid w:val="00F14E0C"/>
    <w:rsid w:val="00F153CE"/>
    <w:rsid w:val="00F15860"/>
    <w:rsid w:val="00F1679F"/>
    <w:rsid w:val="00F167CF"/>
    <w:rsid w:val="00F17321"/>
    <w:rsid w:val="00F17509"/>
    <w:rsid w:val="00F17CF4"/>
    <w:rsid w:val="00F17D95"/>
    <w:rsid w:val="00F202A6"/>
    <w:rsid w:val="00F20710"/>
    <w:rsid w:val="00F22800"/>
    <w:rsid w:val="00F22846"/>
    <w:rsid w:val="00F235FB"/>
    <w:rsid w:val="00F23BB6"/>
    <w:rsid w:val="00F23CAD"/>
    <w:rsid w:val="00F23EB4"/>
    <w:rsid w:val="00F241A8"/>
    <w:rsid w:val="00F24E2E"/>
    <w:rsid w:val="00F25CD7"/>
    <w:rsid w:val="00F272C1"/>
    <w:rsid w:val="00F276A6"/>
    <w:rsid w:val="00F27CCE"/>
    <w:rsid w:val="00F300D0"/>
    <w:rsid w:val="00F30217"/>
    <w:rsid w:val="00F30F15"/>
    <w:rsid w:val="00F3108E"/>
    <w:rsid w:val="00F3145D"/>
    <w:rsid w:val="00F3347A"/>
    <w:rsid w:val="00F35079"/>
    <w:rsid w:val="00F354B9"/>
    <w:rsid w:val="00F35500"/>
    <w:rsid w:val="00F359BE"/>
    <w:rsid w:val="00F35D90"/>
    <w:rsid w:val="00F3633C"/>
    <w:rsid w:val="00F36881"/>
    <w:rsid w:val="00F36CD7"/>
    <w:rsid w:val="00F371BD"/>
    <w:rsid w:val="00F37328"/>
    <w:rsid w:val="00F37CA4"/>
    <w:rsid w:val="00F4128F"/>
    <w:rsid w:val="00F433A8"/>
    <w:rsid w:val="00F437E6"/>
    <w:rsid w:val="00F4560E"/>
    <w:rsid w:val="00F463AD"/>
    <w:rsid w:val="00F466E2"/>
    <w:rsid w:val="00F46938"/>
    <w:rsid w:val="00F50687"/>
    <w:rsid w:val="00F51240"/>
    <w:rsid w:val="00F515A5"/>
    <w:rsid w:val="00F51BF2"/>
    <w:rsid w:val="00F51E7B"/>
    <w:rsid w:val="00F52829"/>
    <w:rsid w:val="00F53212"/>
    <w:rsid w:val="00F53914"/>
    <w:rsid w:val="00F5398C"/>
    <w:rsid w:val="00F53F74"/>
    <w:rsid w:val="00F5403A"/>
    <w:rsid w:val="00F5462B"/>
    <w:rsid w:val="00F54BED"/>
    <w:rsid w:val="00F55FEB"/>
    <w:rsid w:val="00F56728"/>
    <w:rsid w:val="00F56778"/>
    <w:rsid w:val="00F56ED5"/>
    <w:rsid w:val="00F575D6"/>
    <w:rsid w:val="00F576B5"/>
    <w:rsid w:val="00F578E2"/>
    <w:rsid w:val="00F57DF6"/>
    <w:rsid w:val="00F60300"/>
    <w:rsid w:val="00F60B0B"/>
    <w:rsid w:val="00F6100A"/>
    <w:rsid w:val="00F6291E"/>
    <w:rsid w:val="00F62EDB"/>
    <w:rsid w:val="00F63731"/>
    <w:rsid w:val="00F63AE8"/>
    <w:rsid w:val="00F64834"/>
    <w:rsid w:val="00F64856"/>
    <w:rsid w:val="00F64B36"/>
    <w:rsid w:val="00F65618"/>
    <w:rsid w:val="00F658FA"/>
    <w:rsid w:val="00F65D2C"/>
    <w:rsid w:val="00F65DBA"/>
    <w:rsid w:val="00F660AB"/>
    <w:rsid w:val="00F663F9"/>
    <w:rsid w:val="00F666F4"/>
    <w:rsid w:val="00F668ED"/>
    <w:rsid w:val="00F66D84"/>
    <w:rsid w:val="00F674AE"/>
    <w:rsid w:val="00F675B1"/>
    <w:rsid w:val="00F67B9A"/>
    <w:rsid w:val="00F70011"/>
    <w:rsid w:val="00F701AF"/>
    <w:rsid w:val="00F713E3"/>
    <w:rsid w:val="00F71B1F"/>
    <w:rsid w:val="00F725B9"/>
    <w:rsid w:val="00F72978"/>
    <w:rsid w:val="00F732E2"/>
    <w:rsid w:val="00F746C2"/>
    <w:rsid w:val="00F74887"/>
    <w:rsid w:val="00F7562F"/>
    <w:rsid w:val="00F757DB"/>
    <w:rsid w:val="00F76325"/>
    <w:rsid w:val="00F76B3E"/>
    <w:rsid w:val="00F76F01"/>
    <w:rsid w:val="00F7730B"/>
    <w:rsid w:val="00F77E27"/>
    <w:rsid w:val="00F806C7"/>
    <w:rsid w:val="00F809D3"/>
    <w:rsid w:val="00F81132"/>
    <w:rsid w:val="00F816B5"/>
    <w:rsid w:val="00F81AE7"/>
    <w:rsid w:val="00F825EF"/>
    <w:rsid w:val="00F8357F"/>
    <w:rsid w:val="00F83592"/>
    <w:rsid w:val="00F83933"/>
    <w:rsid w:val="00F84198"/>
    <w:rsid w:val="00F8470A"/>
    <w:rsid w:val="00F8547A"/>
    <w:rsid w:val="00F85684"/>
    <w:rsid w:val="00F85DC7"/>
    <w:rsid w:val="00F865A8"/>
    <w:rsid w:val="00F87244"/>
    <w:rsid w:val="00F87A67"/>
    <w:rsid w:val="00F9089D"/>
    <w:rsid w:val="00F90DB8"/>
    <w:rsid w:val="00F910FB"/>
    <w:rsid w:val="00F923C8"/>
    <w:rsid w:val="00F937D4"/>
    <w:rsid w:val="00F939A4"/>
    <w:rsid w:val="00F93F44"/>
    <w:rsid w:val="00F93F46"/>
    <w:rsid w:val="00F9447F"/>
    <w:rsid w:val="00F94884"/>
    <w:rsid w:val="00F95580"/>
    <w:rsid w:val="00F958F8"/>
    <w:rsid w:val="00F95AAC"/>
    <w:rsid w:val="00F960AF"/>
    <w:rsid w:val="00F96CD5"/>
    <w:rsid w:val="00FA0707"/>
    <w:rsid w:val="00FA0AD8"/>
    <w:rsid w:val="00FA0D10"/>
    <w:rsid w:val="00FA0E83"/>
    <w:rsid w:val="00FA0F8A"/>
    <w:rsid w:val="00FA0FA9"/>
    <w:rsid w:val="00FA220B"/>
    <w:rsid w:val="00FA373E"/>
    <w:rsid w:val="00FA4D7E"/>
    <w:rsid w:val="00FA53EC"/>
    <w:rsid w:val="00FA5EBF"/>
    <w:rsid w:val="00FA6554"/>
    <w:rsid w:val="00FA6853"/>
    <w:rsid w:val="00FA789E"/>
    <w:rsid w:val="00FA7CBE"/>
    <w:rsid w:val="00FB0614"/>
    <w:rsid w:val="00FB0773"/>
    <w:rsid w:val="00FB140D"/>
    <w:rsid w:val="00FB167C"/>
    <w:rsid w:val="00FB19D6"/>
    <w:rsid w:val="00FB1A31"/>
    <w:rsid w:val="00FB1E18"/>
    <w:rsid w:val="00FB225B"/>
    <w:rsid w:val="00FB2313"/>
    <w:rsid w:val="00FB2351"/>
    <w:rsid w:val="00FB2ACA"/>
    <w:rsid w:val="00FB3558"/>
    <w:rsid w:val="00FB43BF"/>
    <w:rsid w:val="00FB4499"/>
    <w:rsid w:val="00FB4C73"/>
    <w:rsid w:val="00FB62AF"/>
    <w:rsid w:val="00FB7487"/>
    <w:rsid w:val="00FB7A1D"/>
    <w:rsid w:val="00FC0EA5"/>
    <w:rsid w:val="00FC1C92"/>
    <w:rsid w:val="00FC245F"/>
    <w:rsid w:val="00FC2F88"/>
    <w:rsid w:val="00FC32EE"/>
    <w:rsid w:val="00FC51CA"/>
    <w:rsid w:val="00FC5711"/>
    <w:rsid w:val="00FC65AC"/>
    <w:rsid w:val="00FC713A"/>
    <w:rsid w:val="00FC79C1"/>
    <w:rsid w:val="00FC7BA6"/>
    <w:rsid w:val="00FC7D53"/>
    <w:rsid w:val="00FD03B8"/>
    <w:rsid w:val="00FD0687"/>
    <w:rsid w:val="00FD0B14"/>
    <w:rsid w:val="00FD0D23"/>
    <w:rsid w:val="00FD161F"/>
    <w:rsid w:val="00FD1A70"/>
    <w:rsid w:val="00FD1E9A"/>
    <w:rsid w:val="00FD205E"/>
    <w:rsid w:val="00FD2831"/>
    <w:rsid w:val="00FD2A5D"/>
    <w:rsid w:val="00FD2D4A"/>
    <w:rsid w:val="00FD364B"/>
    <w:rsid w:val="00FD5F7E"/>
    <w:rsid w:val="00FD6540"/>
    <w:rsid w:val="00FD73D0"/>
    <w:rsid w:val="00FD76A6"/>
    <w:rsid w:val="00FE0125"/>
    <w:rsid w:val="00FE1BB6"/>
    <w:rsid w:val="00FE1FC4"/>
    <w:rsid w:val="00FE329F"/>
    <w:rsid w:val="00FE3BBA"/>
    <w:rsid w:val="00FE498C"/>
    <w:rsid w:val="00FE5653"/>
    <w:rsid w:val="00FE5AD1"/>
    <w:rsid w:val="00FE5E71"/>
    <w:rsid w:val="00FE6B9D"/>
    <w:rsid w:val="00FE73B8"/>
    <w:rsid w:val="00FE78F5"/>
    <w:rsid w:val="00FE7B4B"/>
    <w:rsid w:val="00FF05C8"/>
    <w:rsid w:val="00FF0666"/>
    <w:rsid w:val="00FF073B"/>
    <w:rsid w:val="00FF0B8B"/>
    <w:rsid w:val="00FF0C24"/>
    <w:rsid w:val="00FF110A"/>
    <w:rsid w:val="00FF1E31"/>
    <w:rsid w:val="00FF250B"/>
    <w:rsid w:val="00FF2985"/>
    <w:rsid w:val="00FF3119"/>
    <w:rsid w:val="00FF3315"/>
    <w:rsid w:val="00FF5576"/>
    <w:rsid w:val="00FF5EC2"/>
    <w:rsid w:val="00FF60F5"/>
    <w:rsid w:val="00FF642D"/>
    <w:rsid w:val="00FF6B13"/>
    <w:rsid w:val="00FF7D8F"/>
    <w:rsid w:val="00FF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630A5D"/>
  <w15:chartTrackingRefBased/>
  <w15:docId w15:val="{F2CEBEDC-9A21-4CAF-94CA-84D726C7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annotation text" w:uiPriority="99"/>
    <w:lsdException w:name="caption" w:qFormat="1"/>
    <w:lsdException w:name="annotation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
    <w:basedOn w:val="a"/>
    <w:next w:val="a0"/>
    <w:link w:val="1Char"/>
    <w:qFormat/>
    <w:rsid w:val="009C1D1E"/>
    <w:pPr>
      <w:keepNext/>
      <w:numPr>
        <w:numId w:val="1"/>
      </w:numPr>
      <w:spacing w:before="240" w:after="120"/>
      <w:ind w:right="284"/>
      <w:outlineLvl w:val="0"/>
    </w:pPr>
    <w:rPr>
      <w:rFonts w:ascii="Arial" w:hAnsi="Arial"/>
      <w:b/>
      <w:sz w:val="24"/>
    </w:rPr>
  </w:style>
  <w:style w:type="paragraph" w:styleId="2">
    <w:name w:val="heading 2"/>
    <w:basedOn w:val="a"/>
    <w:next w:val="a0"/>
    <w:link w:val="2Char"/>
    <w:qFormat/>
    <w:rsid w:val="009C1D1E"/>
    <w:pPr>
      <w:keepNext/>
      <w:spacing w:before="120" w:after="120"/>
      <w:ind w:right="284"/>
      <w:outlineLvl w:val="1"/>
    </w:pPr>
    <w:rPr>
      <w:rFonts w:ascii="Arial" w:hAnsi="Arial"/>
      <w:b/>
      <w:sz w:val="24"/>
    </w:rPr>
  </w:style>
  <w:style w:type="paragraph" w:styleId="3">
    <w:name w:val="heading 3"/>
    <w:basedOn w:val="a"/>
    <w:next w:val="a0"/>
    <w:autoRedefine/>
    <w:qFormat/>
    <w:rsid w:val="00EF29D3"/>
    <w:pPr>
      <w:keepNext/>
      <w:numPr>
        <w:ilvl w:val="2"/>
        <w:numId w:val="1"/>
      </w:numPr>
      <w:spacing w:before="120" w:after="120"/>
      <w:outlineLvl w:val="2"/>
    </w:pPr>
    <w:rPr>
      <w:rFonts w:ascii="Arial" w:eastAsiaTheme="minorEastAsia" w:hAnsi="Arial"/>
      <w:b/>
      <w:sz w:val="24"/>
      <w:lang w:eastAsia="zh-CN"/>
    </w:rPr>
  </w:style>
  <w:style w:type="paragraph" w:styleId="4">
    <w:name w:val="heading 4"/>
    <w:aliases w:val="h4"/>
    <w:basedOn w:val="a"/>
    <w:next w:val="a0"/>
    <w:qFormat/>
    <w:rsid w:val="00CE5BBA"/>
    <w:pPr>
      <w:keepNext/>
      <w:numPr>
        <w:ilvl w:val="3"/>
        <w:numId w:val="1"/>
      </w:numPr>
      <w:spacing w:before="240" w:after="60"/>
      <w:outlineLvl w:val="3"/>
    </w:pPr>
    <w:rPr>
      <w:b/>
      <w:bCs/>
      <w:sz w:val="28"/>
      <w:szCs w:val="28"/>
    </w:rPr>
  </w:style>
  <w:style w:type="paragraph" w:styleId="5">
    <w:name w:val="heading 5"/>
    <w:aliases w:val="h5,Heading5"/>
    <w:basedOn w:val="a"/>
    <w:next w:val="a"/>
    <w:qFormat/>
    <w:rsid w:val="00CE5BBA"/>
    <w:pPr>
      <w:keepNext/>
      <w:numPr>
        <w:ilvl w:val="4"/>
        <w:numId w:val="1"/>
      </w:numPr>
      <w:jc w:val="center"/>
      <w:outlineLvl w:val="4"/>
    </w:pPr>
    <w:rPr>
      <w:rFonts w:ascii="Arial" w:hAnsi="Arial"/>
      <w:b/>
      <w:sz w:val="24"/>
    </w:rPr>
  </w:style>
  <w:style w:type="paragraph" w:styleId="6">
    <w:name w:val="heading 6"/>
    <w:basedOn w:val="a"/>
    <w:next w:val="a"/>
    <w:qFormat/>
    <w:rsid w:val="00CE5BBA"/>
    <w:pPr>
      <w:keepNext/>
      <w:numPr>
        <w:ilvl w:val="5"/>
        <w:numId w:val="1"/>
      </w:numPr>
      <w:outlineLvl w:val="5"/>
    </w:pPr>
    <w:rPr>
      <w:rFonts w:ascii="Arial" w:hAnsi="Arial"/>
      <w:b/>
      <w:color w:val="C0C0C0"/>
      <w:sz w:val="24"/>
    </w:rPr>
  </w:style>
  <w:style w:type="paragraph" w:styleId="7">
    <w:name w:val="heading 7"/>
    <w:basedOn w:val="a"/>
    <w:next w:val="a"/>
    <w:qFormat/>
    <w:rsid w:val="00CE5BBA"/>
    <w:pPr>
      <w:numPr>
        <w:ilvl w:val="6"/>
        <w:numId w:val="1"/>
      </w:numPr>
      <w:spacing w:before="240" w:after="60"/>
      <w:outlineLvl w:val="6"/>
    </w:pPr>
    <w:rPr>
      <w:sz w:val="24"/>
      <w:szCs w:val="24"/>
    </w:rPr>
  </w:style>
  <w:style w:type="paragraph" w:styleId="8">
    <w:name w:val="heading 8"/>
    <w:basedOn w:val="a"/>
    <w:next w:val="a"/>
    <w:qFormat/>
    <w:rsid w:val="00CE5BBA"/>
    <w:pPr>
      <w:numPr>
        <w:ilvl w:val="7"/>
        <w:numId w:val="1"/>
      </w:numPr>
      <w:spacing w:before="240" w:after="60"/>
      <w:outlineLvl w:val="7"/>
    </w:pPr>
    <w:rPr>
      <w:i/>
      <w:iCs/>
      <w:sz w:val="24"/>
      <w:szCs w:val="24"/>
    </w:rPr>
  </w:style>
  <w:style w:type="paragraph" w:styleId="9">
    <w:name w:val="heading 9"/>
    <w:basedOn w:val="a"/>
    <w:next w:val="a"/>
    <w:qFormat/>
    <w:rsid w:val="00CE5BBA"/>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paragraph" w:styleId="a5">
    <w:name w:val="footer"/>
    <w:basedOn w:val="a"/>
    <w:pPr>
      <w:tabs>
        <w:tab w:val="center" w:pos="4153"/>
        <w:tab w:val="right" w:pos="8306"/>
      </w:tabs>
    </w:pPr>
  </w:style>
  <w:style w:type="paragraph" w:styleId="a6">
    <w:name w:val="annotation text"/>
    <w:basedOn w:val="a"/>
    <w:link w:val="Char0"/>
    <w:uiPriority w:val="99"/>
    <w:pPr>
      <w:tabs>
        <w:tab w:val="left" w:pos="1418"/>
        <w:tab w:val="left" w:pos="4678"/>
        <w:tab w:val="left" w:pos="5954"/>
        <w:tab w:val="left" w:pos="7088"/>
      </w:tabs>
      <w:spacing w:after="240"/>
      <w:jc w:val="both"/>
    </w:pPr>
    <w:rPr>
      <w:rFonts w:ascii="Arial" w:hAnsi="Arial"/>
    </w:rPr>
  </w:style>
  <w:style w:type="character" w:styleId="a7">
    <w:name w:val="page number"/>
    <w:basedOn w:val="a1"/>
  </w:style>
  <w:style w:type="paragraph" w:customStyle="1" w:styleId="B10">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paragraph" w:styleId="a0">
    <w:name w:val="Body Text"/>
    <w:basedOn w:val="a"/>
    <w:link w:val="Char1"/>
    <w:rsid w:val="009C1D1E"/>
    <w:pPr>
      <w:spacing w:after="120"/>
    </w:pPr>
  </w:style>
  <w:style w:type="table" w:styleId="a9">
    <w:name w:val="Table Grid"/>
    <w:basedOn w:val="a2"/>
    <w:uiPriority w:val="59"/>
    <w:rsid w:val="00B0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aliases w:val="cap,cap Char,Caption Char,Caption Char1 Char,cap Char Char1,Caption Char Char1 Char,cap Char2,cap Char2 Char,Ca"/>
    <w:basedOn w:val="a"/>
    <w:next w:val="a"/>
    <w:link w:val="Char2"/>
    <w:qFormat/>
    <w:rsid w:val="00B0059F"/>
    <w:rPr>
      <w:b/>
      <w:bCs/>
    </w:rPr>
  </w:style>
  <w:style w:type="paragraph" w:styleId="ab">
    <w:name w:val="footnote text"/>
    <w:basedOn w:val="a"/>
    <w:semiHidden/>
    <w:rsid w:val="00237340"/>
  </w:style>
  <w:style w:type="character" w:styleId="ac">
    <w:name w:val="footnote reference"/>
    <w:semiHidden/>
    <w:rsid w:val="00237340"/>
    <w:rPr>
      <w:vertAlign w:val="superscript"/>
    </w:rPr>
  </w:style>
  <w:style w:type="paragraph" w:customStyle="1" w:styleId="EX">
    <w:name w:val="EX"/>
    <w:basedOn w:val="a"/>
    <w:link w:val="EXChar"/>
    <w:rsid w:val="00D466E4"/>
    <w:pPr>
      <w:keepLines/>
      <w:spacing w:after="180"/>
      <w:ind w:left="1702" w:hanging="1418"/>
    </w:pPr>
  </w:style>
  <w:style w:type="paragraph" w:customStyle="1" w:styleId="CRCoverPage">
    <w:name w:val="CR Cover Page"/>
    <w:rsid w:val="00A578C1"/>
    <w:pPr>
      <w:spacing w:after="120"/>
    </w:pPr>
    <w:rPr>
      <w:rFonts w:ascii="Arial" w:hAnsi="Arial"/>
      <w:lang w:val="en-GB" w:eastAsia="en-US"/>
    </w:rPr>
  </w:style>
  <w:style w:type="paragraph" w:styleId="ad">
    <w:name w:val="Block Text"/>
    <w:basedOn w:val="a"/>
    <w:rsid w:val="009C1154"/>
    <w:pPr>
      <w:spacing w:after="120"/>
      <w:ind w:left="1440" w:right="1440"/>
    </w:pPr>
  </w:style>
  <w:style w:type="character" w:styleId="ae">
    <w:name w:val="Hyperlink"/>
    <w:rsid w:val="00A578C1"/>
    <w:rPr>
      <w:color w:val="0000FF"/>
      <w:u w:val="single"/>
    </w:rPr>
  </w:style>
  <w:style w:type="character" w:styleId="af">
    <w:name w:val="annotation reference"/>
    <w:uiPriority w:val="99"/>
    <w:rsid w:val="00A578C1"/>
    <w:rPr>
      <w:sz w:val="16"/>
    </w:rPr>
  </w:style>
  <w:style w:type="paragraph" w:customStyle="1" w:styleId="TAC">
    <w:name w:val="TAC"/>
    <w:basedOn w:val="a"/>
    <w:link w:val="TACChar"/>
    <w:qFormat/>
    <w:rsid w:val="0009531F"/>
    <w:pPr>
      <w:keepNext/>
      <w:keepLines/>
      <w:jc w:val="center"/>
    </w:pPr>
    <w:rPr>
      <w:rFonts w:ascii="Arial" w:hAnsi="Arial"/>
      <w:sz w:val="18"/>
    </w:rPr>
  </w:style>
  <w:style w:type="character" w:customStyle="1" w:styleId="TACChar">
    <w:name w:val="TAC Char"/>
    <w:link w:val="TAC"/>
    <w:qFormat/>
    <w:rsid w:val="0009531F"/>
    <w:rPr>
      <w:rFonts w:ascii="Arial" w:hAnsi="Arial"/>
      <w:sz w:val="18"/>
      <w:lang w:val="en-GB" w:eastAsia="en-US"/>
    </w:rPr>
  </w:style>
  <w:style w:type="paragraph" w:styleId="af0">
    <w:name w:val="Document Map"/>
    <w:basedOn w:val="a"/>
    <w:link w:val="Char3"/>
    <w:rsid w:val="00DF485D"/>
    <w:rPr>
      <w:rFonts w:ascii="Gulim" w:eastAsia="Gulim"/>
      <w:sz w:val="18"/>
      <w:szCs w:val="18"/>
    </w:rPr>
  </w:style>
  <w:style w:type="character" w:customStyle="1" w:styleId="Char3">
    <w:name w:val="文档结构图 Char"/>
    <w:link w:val="af0"/>
    <w:rsid w:val="00DF485D"/>
    <w:rPr>
      <w:rFonts w:ascii="Gulim" w:eastAsia="Gulim"/>
      <w:sz w:val="18"/>
      <w:szCs w:val="18"/>
      <w:lang w:val="en-GB" w:eastAsia="en-US"/>
    </w:rPr>
  </w:style>
  <w:style w:type="character" w:customStyle="1" w:styleId="B1Char">
    <w:name w:val="B1 Char"/>
    <w:link w:val="B10"/>
    <w:rsid w:val="0064159E"/>
    <w:rPr>
      <w:rFonts w:ascii="Arial" w:hAnsi="Arial"/>
      <w:lang w:val="en-GB" w:eastAsia="en-US"/>
    </w:rPr>
  </w:style>
  <w:style w:type="paragraph" w:styleId="10">
    <w:name w:val="index 1"/>
    <w:basedOn w:val="a"/>
    <w:rsid w:val="009D0D10"/>
    <w:pPr>
      <w:keepLines/>
    </w:pPr>
    <w:rPr>
      <w:rFonts w:eastAsia="宋体"/>
    </w:rPr>
  </w:style>
  <w:style w:type="paragraph" w:styleId="af1">
    <w:name w:val="List Paragraph"/>
    <w:aliases w:val="- Bullets,?? ??,?????,????,Lista1,R4_bullets,列表段落1,—ño’i—Ž,¥¡¡¡¡ì¬º¥¹¥È¶ÎÂä,ÁÐ³ö¶ÎÂä,¥ê¥¹¥È¶ÎÂä,1st level - Bullet List Paragraph,Lettre d'introduction,Paragrafo elenco,Normal bullet 2,목록 단락,Bullet list,목록단락,リスト段落"/>
    <w:basedOn w:val="a"/>
    <w:link w:val="Char4"/>
    <w:uiPriority w:val="34"/>
    <w:qFormat/>
    <w:rsid w:val="003B6669"/>
    <w:pPr>
      <w:widowControl w:val="0"/>
      <w:wordWrap w:val="0"/>
      <w:autoSpaceDE w:val="0"/>
      <w:autoSpaceDN w:val="0"/>
      <w:ind w:leftChars="400" w:left="800"/>
      <w:jc w:val="both"/>
    </w:pPr>
    <w:rPr>
      <w:rFonts w:ascii="Malgun Gothic" w:hAnsi="Malgun Gothic"/>
      <w:kern w:val="2"/>
      <w:szCs w:val="22"/>
      <w:lang w:val="en-US" w:eastAsia="ko-KR"/>
    </w:rPr>
  </w:style>
  <w:style w:type="paragraph" w:customStyle="1" w:styleId="TAH">
    <w:name w:val="TAH"/>
    <w:basedOn w:val="TAC"/>
    <w:link w:val="TAHCar"/>
    <w:qFormat/>
    <w:rsid w:val="00435019"/>
    <w:rPr>
      <w:rFonts w:eastAsia="宋体"/>
      <w:b/>
    </w:rPr>
  </w:style>
  <w:style w:type="paragraph" w:customStyle="1" w:styleId="PaperTableCell">
    <w:name w:val="PaperTableCell"/>
    <w:basedOn w:val="a"/>
    <w:rsid w:val="00435019"/>
    <w:pPr>
      <w:widowControl w:val="0"/>
      <w:jc w:val="both"/>
    </w:pPr>
    <w:rPr>
      <w:rFonts w:eastAsia="宋体"/>
      <w:kern w:val="2"/>
      <w:sz w:val="16"/>
      <w:szCs w:val="24"/>
      <w:lang w:val="en-US"/>
    </w:rPr>
  </w:style>
  <w:style w:type="paragraph" w:customStyle="1" w:styleId="EQ">
    <w:name w:val="EQ"/>
    <w:basedOn w:val="a"/>
    <w:next w:val="a"/>
    <w:link w:val="EQChar"/>
    <w:rsid w:val="00250222"/>
    <w:pPr>
      <w:keepLines/>
      <w:tabs>
        <w:tab w:val="center" w:pos="4536"/>
        <w:tab w:val="right" w:pos="9072"/>
      </w:tabs>
      <w:overflowPunct w:val="0"/>
      <w:autoSpaceDE w:val="0"/>
      <w:autoSpaceDN w:val="0"/>
      <w:adjustRightInd w:val="0"/>
      <w:spacing w:after="180"/>
      <w:textAlignment w:val="baseline"/>
    </w:pPr>
    <w:rPr>
      <w:rFonts w:eastAsia="Times New Roman"/>
      <w:noProof/>
      <w:lang w:eastAsia="ko-KR"/>
    </w:rPr>
  </w:style>
  <w:style w:type="paragraph" w:styleId="50">
    <w:name w:val="toc 5"/>
    <w:basedOn w:val="40"/>
    <w:rsid w:val="00250222"/>
    <w:pPr>
      <w:keepLines/>
      <w:widowControl w:val="0"/>
      <w:tabs>
        <w:tab w:val="right" w:leader="dot" w:pos="9639"/>
      </w:tabs>
      <w:overflowPunct w:val="0"/>
      <w:autoSpaceDE w:val="0"/>
      <w:autoSpaceDN w:val="0"/>
      <w:adjustRightInd w:val="0"/>
      <w:ind w:leftChars="0" w:left="1701" w:right="425" w:hanging="1701"/>
      <w:textAlignment w:val="baseline"/>
    </w:pPr>
    <w:rPr>
      <w:rFonts w:eastAsia="Times New Roman"/>
      <w:noProof/>
      <w:lang w:eastAsia="ko-KR"/>
    </w:rPr>
  </w:style>
  <w:style w:type="paragraph" w:styleId="40">
    <w:name w:val="toc 4"/>
    <w:basedOn w:val="a"/>
    <w:next w:val="a"/>
    <w:autoRedefine/>
    <w:rsid w:val="00250222"/>
    <w:pPr>
      <w:ind w:leftChars="600" w:left="1275"/>
    </w:pPr>
  </w:style>
  <w:style w:type="paragraph" w:styleId="af2">
    <w:name w:val="Normal (Web)"/>
    <w:basedOn w:val="a"/>
    <w:uiPriority w:val="99"/>
    <w:unhideWhenUsed/>
    <w:rsid w:val="00493D2A"/>
    <w:pPr>
      <w:spacing w:before="100" w:beforeAutospacing="1" w:after="100" w:afterAutospacing="1"/>
    </w:pPr>
    <w:rPr>
      <w:rFonts w:ascii="Gulim" w:eastAsia="Gulim" w:hAnsi="Gulim" w:cs="Gulim"/>
      <w:sz w:val="24"/>
      <w:szCs w:val="24"/>
      <w:lang w:val="en-US" w:eastAsia="ko-KR"/>
    </w:rPr>
  </w:style>
  <w:style w:type="paragraph" w:customStyle="1" w:styleId="References">
    <w:name w:val="References"/>
    <w:basedOn w:val="a"/>
    <w:rsid w:val="00F60300"/>
    <w:pPr>
      <w:numPr>
        <w:numId w:val="2"/>
      </w:numPr>
      <w:autoSpaceDE w:val="0"/>
      <w:autoSpaceDN w:val="0"/>
      <w:jc w:val="both"/>
    </w:pPr>
    <w:rPr>
      <w:rFonts w:eastAsia="宋体"/>
      <w:sz w:val="16"/>
      <w:szCs w:val="16"/>
    </w:rPr>
  </w:style>
  <w:style w:type="character" w:customStyle="1" w:styleId="Char2">
    <w:name w:val="题注 Char"/>
    <w:aliases w:val="cap Char1,cap Char Char,Caption Char Char,Caption Char1 Char Char,cap Char Char1 Char,Caption Char Char1 Char Char,cap Char2 Char1,cap Char2 Char Char,Ca Char"/>
    <w:link w:val="aa"/>
    <w:rsid w:val="00F60300"/>
    <w:rPr>
      <w:b/>
      <w:bCs/>
      <w:lang w:val="en-GB" w:eastAsia="en-US"/>
    </w:rPr>
  </w:style>
  <w:style w:type="paragraph" w:customStyle="1" w:styleId="TH">
    <w:name w:val="TH"/>
    <w:basedOn w:val="a"/>
    <w:link w:val="THChar"/>
    <w:qFormat/>
    <w:rsid w:val="00F60300"/>
    <w:pPr>
      <w:keepNext/>
      <w:keepLines/>
      <w:overflowPunct w:val="0"/>
      <w:autoSpaceDE w:val="0"/>
      <w:autoSpaceDN w:val="0"/>
      <w:adjustRightInd w:val="0"/>
      <w:spacing w:before="60" w:after="180"/>
      <w:jc w:val="center"/>
      <w:textAlignment w:val="baseline"/>
    </w:pPr>
    <w:rPr>
      <w:rFonts w:ascii="Arial" w:eastAsia="Batang" w:hAnsi="Arial"/>
      <w:b/>
      <w:lang w:eastAsia="ja-JP"/>
    </w:rPr>
  </w:style>
  <w:style w:type="character" w:customStyle="1" w:styleId="THChar">
    <w:name w:val="TH Char"/>
    <w:link w:val="TH"/>
    <w:qFormat/>
    <w:rsid w:val="00F60300"/>
    <w:rPr>
      <w:rFonts w:ascii="Arial" w:eastAsia="Batang" w:hAnsi="Arial"/>
      <w:b/>
      <w:lang w:val="en-GB" w:eastAsia="ja-JP"/>
    </w:rPr>
  </w:style>
  <w:style w:type="paragraph" w:styleId="af3">
    <w:name w:val="Balloon Text"/>
    <w:basedOn w:val="a"/>
    <w:link w:val="Char5"/>
    <w:rsid w:val="00AB2810"/>
    <w:rPr>
      <w:rFonts w:ascii="Malgun Gothic" w:hAnsi="Malgun Gothic"/>
      <w:sz w:val="18"/>
      <w:szCs w:val="18"/>
    </w:rPr>
  </w:style>
  <w:style w:type="character" w:customStyle="1" w:styleId="Char5">
    <w:name w:val="批注框文本 Char"/>
    <w:link w:val="af3"/>
    <w:rsid w:val="00AB2810"/>
    <w:rPr>
      <w:rFonts w:ascii="Malgun Gothic" w:eastAsia="Malgun Gothic" w:hAnsi="Malgun Gothic" w:cs="Times New Roman"/>
      <w:sz w:val="18"/>
      <w:szCs w:val="18"/>
      <w:lang w:val="en-GB" w:eastAsia="en-US"/>
    </w:rPr>
  </w:style>
  <w:style w:type="paragraph" w:customStyle="1" w:styleId="TAN">
    <w:name w:val="TAN"/>
    <w:basedOn w:val="a"/>
    <w:link w:val="TANChar"/>
    <w:rsid w:val="002577B4"/>
    <w:pPr>
      <w:keepNext/>
      <w:keepLines/>
      <w:overflowPunct w:val="0"/>
      <w:autoSpaceDE w:val="0"/>
      <w:autoSpaceDN w:val="0"/>
      <w:adjustRightInd w:val="0"/>
      <w:ind w:left="851" w:hanging="851"/>
      <w:textAlignment w:val="baseline"/>
    </w:pPr>
    <w:rPr>
      <w:rFonts w:ascii="Arial" w:hAnsi="Arial"/>
      <w:sz w:val="18"/>
    </w:rPr>
  </w:style>
  <w:style w:type="character" w:customStyle="1" w:styleId="TANChar">
    <w:name w:val="TAN Char"/>
    <w:link w:val="TAN"/>
    <w:rsid w:val="002577B4"/>
    <w:rPr>
      <w:rFonts w:ascii="Arial" w:eastAsia="Malgun Gothic" w:hAnsi="Arial"/>
      <w:sz w:val="18"/>
      <w:lang w:val="en-GB" w:eastAsia="en-US"/>
    </w:rPr>
  </w:style>
  <w:style w:type="character" w:customStyle="1" w:styleId="TAHCar">
    <w:name w:val="TAH Car"/>
    <w:link w:val="TAH"/>
    <w:qFormat/>
    <w:rsid w:val="002577B4"/>
    <w:rPr>
      <w:rFonts w:ascii="Arial" w:eastAsia="宋体" w:hAnsi="Arial"/>
      <w:b/>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B5B04"/>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Heading1b">
    <w:name w:val="Heading 1b"/>
    <w:basedOn w:val="1"/>
    <w:rsid w:val="00AB5B04"/>
    <w:pPr>
      <w:keepLines/>
      <w:numPr>
        <w:numId w:val="4"/>
      </w:numPr>
      <w:pBdr>
        <w:top w:val="single" w:sz="12" w:space="3" w:color="auto"/>
      </w:pBdr>
      <w:spacing w:after="180"/>
      <w:ind w:right="0"/>
    </w:pPr>
    <w:rPr>
      <w:rFonts w:eastAsia="宋体"/>
      <w:b w:val="0"/>
      <w:color w:val="0000FF"/>
      <w:kern w:val="2"/>
      <w:sz w:val="36"/>
    </w:rPr>
  </w:style>
  <w:style w:type="paragraph" w:customStyle="1" w:styleId="Reference">
    <w:name w:val="Reference"/>
    <w:basedOn w:val="a"/>
    <w:rsid w:val="00137C10"/>
    <w:pPr>
      <w:keepLines/>
      <w:numPr>
        <w:ilvl w:val="1"/>
        <w:numId w:val="5"/>
      </w:numPr>
      <w:spacing w:after="180"/>
    </w:pPr>
    <w:rPr>
      <w:rFonts w:eastAsia="MS Mincho"/>
    </w:rPr>
  </w:style>
  <w:style w:type="character" w:customStyle="1" w:styleId="Char1">
    <w:name w:val="正文文本 Char"/>
    <w:link w:val="a0"/>
    <w:rsid w:val="00880A9C"/>
    <w:rPr>
      <w:lang w:val="en-GB" w:eastAsia="en-US"/>
    </w:rPr>
  </w:style>
  <w:style w:type="paragraph" w:styleId="af4">
    <w:name w:val="annotation subject"/>
    <w:basedOn w:val="a6"/>
    <w:next w:val="a6"/>
    <w:link w:val="Char6"/>
    <w:rsid w:val="00A8176F"/>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批注文字 Char"/>
    <w:link w:val="a6"/>
    <w:rsid w:val="00A8176F"/>
    <w:rPr>
      <w:rFonts w:ascii="Arial" w:hAnsi="Arial"/>
      <w:lang w:val="en-GB" w:eastAsia="en-US"/>
    </w:rPr>
  </w:style>
  <w:style w:type="character" w:customStyle="1" w:styleId="Char6">
    <w:name w:val="批注主题 Char"/>
    <w:link w:val="af4"/>
    <w:rsid w:val="00A8176F"/>
    <w:rPr>
      <w:rFonts w:ascii="Arial" w:hAnsi="Arial"/>
      <w:b/>
      <w:bCs/>
      <w:lang w:val="en-GB" w:eastAsia="en-US"/>
    </w:rPr>
  </w:style>
  <w:style w:type="paragraph" w:customStyle="1" w:styleId="-">
    <w:name w:val="기고리뷰 - 섹션"/>
    <w:basedOn w:val="a"/>
    <w:rsid w:val="002536A3"/>
    <w:pPr>
      <w:numPr>
        <w:numId w:val="6"/>
      </w:numPr>
    </w:pPr>
  </w:style>
  <w:style w:type="character" w:styleId="af5">
    <w:name w:val="Strong"/>
    <w:qFormat/>
    <w:rsid w:val="00586932"/>
    <w:rPr>
      <w:b/>
      <w:bC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
    <w:link w:val="a4"/>
    <w:rsid w:val="006566B1"/>
    <w:rPr>
      <w:lang w:val="en-GB" w:eastAsia="en-US"/>
    </w:rPr>
  </w:style>
  <w:style w:type="paragraph" w:customStyle="1" w:styleId="TAL">
    <w:name w:val="TAL"/>
    <w:basedOn w:val="a"/>
    <w:link w:val="TALCar"/>
    <w:qFormat/>
    <w:rsid w:val="00421B48"/>
    <w:pPr>
      <w:keepNext/>
      <w:keepLines/>
      <w:overflowPunct w:val="0"/>
      <w:autoSpaceDE w:val="0"/>
      <w:autoSpaceDN w:val="0"/>
      <w:adjustRightInd w:val="0"/>
      <w:textAlignment w:val="baseline"/>
    </w:pPr>
    <w:rPr>
      <w:rFonts w:ascii="Arial" w:hAnsi="Arial"/>
      <w:sz w:val="18"/>
      <w:szCs w:val="18"/>
      <w:lang w:eastAsia="x-none"/>
    </w:rPr>
  </w:style>
  <w:style w:type="character" w:customStyle="1" w:styleId="TALCar">
    <w:name w:val="TAL Car"/>
    <w:link w:val="TAL"/>
    <w:qFormat/>
    <w:rsid w:val="00421B48"/>
    <w:rPr>
      <w:rFonts w:ascii="Arial" w:eastAsia="Malgun Gothic" w:hAnsi="Arial"/>
      <w:sz w:val="18"/>
      <w:szCs w:val="18"/>
      <w:lang w:val="en-GB" w:eastAsia="x-none"/>
    </w:rPr>
  </w:style>
  <w:style w:type="paragraph" w:customStyle="1" w:styleId="PL">
    <w:name w:val="PL"/>
    <w:link w:val="PLChar"/>
    <w:qFormat/>
    <w:rsid w:val="00C203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character" w:customStyle="1" w:styleId="PLChar">
    <w:name w:val="PL Char"/>
    <w:link w:val="PL"/>
    <w:qFormat/>
    <w:rsid w:val="00C203BD"/>
    <w:rPr>
      <w:rFonts w:ascii="Courier New" w:eastAsia="Malgun Gothic" w:hAnsi="Courier New"/>
      <w:noProof/>
      <w:sz w:val="16"/>
      <w:lang w:val="en-GB"/>
    </w:rPr>
  </w:style>
  <w:style w:type="paragraph" w:customStyle="1" w:styleId="CharCharCharCharChar">
    <w:name w:val="Char Char Char Char Char"/>
    <w:semiHidden/>
    <w:rsid w:val="00600E7B"/>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B20">
    <w:name w:val="B2"/>
    <w:basedOn w:val="21"/>
    <w:link w:val="B2Char"/>
    <w:rsid w:val="00DF00B3"/>
    <w:pPr>
      <w:spacing w:after="180"/>
      <w:ind w:leftChars="0" w:left="851" w:firstLineChars="0" w:hanging="284"/>
      <w:contextualSpacing w:val="0"/>
    </w:pPr>
    <w:rPr>
      <w:rFonts w:eastAsia="宋体"/>
    </w:rPr>
  </w:style>
  <w:style w:type="paragraph" w:styleId="21">
    <w:name w:val="List 2"/>
    <w:basedOn w:val="a"/>
    <w:rsid w:val="00DF00B3"/>
    <w:pPr>
      <w:ind w:leftChars="200" w:left="100" w:hangingChars="200" w:hanging="200"/>
      <w:contextualSpacing/>
    </w:pPr>
  </w:style>
  <w:style w:type="paragraph" w:styleId="af6">
    <w:name w:val="Normal Indent"/>
    <w:basedOn w:val="a"/>
    <w:uiPriority w:val="99"/>
    <w:rsid w:val="00B90B97"/>
    <w:pPr>
      <w:widowControl w:val="0"/>
      <w:ind w:firstLineChars="200" w:firstLine="420"/>
      <w:jc w:val="both"/>
    </w:pPr>
    <w:rPr>
      <w:rFonts w:eastAsia="宋体"/>
      <w:kern w:val="2"/>
      <w:sz w:val="21"/>
      <w:szCs w:val="24"/>
      <w:lang w:val="en-US" w:eastAsia="zh-CN"/>
    </w:rPr>
  </w:style>
  <w:style w:type="paragraph" w:styleId="af7">
    <w:name w:val="Title"/>
    <w:basedOn w:val="a"/>
    <w:next w:val="a"/>
    <w:link w:val="Char10"/>
    <w:qFormat/>
    <w:rsid w:val="004D7C1C"/>
    <w:pPr>
      <w:widowControl w:val="0"/>
      <w:spacing w:before="240" w:after="60"/>
      <w:jc w:val="center"/>
      <w:outlineLvl w:val="0"/>
    </w:pPr>
    <w:rPr>
      <w:rFonts w:ascii="Cambria" w:eastAsia="宋体" w:hAnsi="Cambria"/>
      <w:b/>
      <w:bCs/>
      <w:kern w:val="2"/>
      <w:sz w:val="32"/>
      <w:szCs w:val="32"/>
      <w:lang w:val="en-US" w:eastAsia="zh-CN"/>
    </w:rPr>
  </w:style>
  <w:style w:type="character" w:customStyle="1" w:styleId="Char10">
    <w:name w:val="标题 Char1"/>
    <w:link w:val="af7"/>
    <w:rsid w:val="004D7C1C"/>
    <w:rPr>
      <w:rFonts w:ascii="Cambria" w:eastAsia="宋体" w:hAnsi="Cambria"/>
      <w:b/>
      <w:bCs/>
      <w:kern w:val="2"/>
      <w:sz w:val="32"/>
      <w:szCs w:val="32"/>
    </w:rPr>
  </w:style>
  <w:style w:type="paragraph" w:customStyle="1" w:styleId="NO">
    <w:name w:val="NO"/>
    <w:basedOn w:val="a"/>
    <w:link w:val="NOChar"/>
    <w:rsid w:val="00416BFF"/>
    <w:pPr>
      <w:keepLines/>
      <w:overflowPunct w:val="0"/>
      <w:autoSpaceDE w:val="0"/>
      <w:autoSpaceDN w:val="0"/>
      <w:adjustRightInd w:val="0"/>
      <w:spacing w:after="180"/>
      <w:ind w:left="1135" w:hanging="851"/>
      <w:textAlignment w:val="baseline"/>
    </w:pPr>
    <w:rPr>
      <w:rFonts w:eastAsia="Times New Roman"/>
      <w:lang w:eastAsia="x-none"/>
    </w:rPr>
  </w:style>
  <w:style w:type="character" w:customStyle="1" w:styleId="NOChar">
    <w:name w:val="NO Char"/>
    <w:link w:val="NO"/>
    <w:rsid w:val="00416BFF"/>
    <w:rPr>
      <w:rFonts w:eastAsia="Times New Roman"/>
      <w:lang w:val="en-GB" w:eastAsia="x-none"/>
    </w:rPr>
  </w:style>
  <w:style w:type="paragraph" w:customStyle="1" w:styleId="B2">
    <w:name w:val="B2+"/>
    <w:basedOn w:val="B20"/>
    <w:rsid w:val="00BC172E"/>
    <w:pPr>
      <w:numPr>
        <w:numId w:val="7"/>
      </w:numPr>
      <w:overflowPunct w:val="0"/>
      <w:autoSpaceDE w:val="0"/>
      <w:autoSpaceDN w:val="0"/>
      <w:adjustRightInd w:val="0"/>
      <w:textAlignment w:val="baseline"/>
    </w:pPr>
  </w:style>
  <w:style w:type="character" w:customStyle="1" w:styleId="EQChar">
    <w:name w:val="EQ Char"/>
    <w:link w:val="EQ"/>
    <w:qFormat/>
    <w:rsid w:val="002B7465"/>
    <w:rPr>
      <w:rFonts w:eastAsia="Times New Roman"/>
      <w:noProof/>
      <w:lang w:val="en-GB" w:eastAsia="ko-KR"/>
    </w:rPr>
  </w:style>
  <w:style w:type="paragraph" w:customStyle="1" w:styleId="B1">
    <w:name w:val="B1+"/>
    <w:basedOn w:val="B10"/>
    <w:rsid w:val="002E0671"/>
    <w:pPr>
      <w:numPr>
        <w:numId w:val="8"/>
      </w:numPr>
      <w:overflowPunct w:val="0"/>
      <w:autoSpaceDE w:val="0"/>
      <w:autoSpaceDN w:val="0"/>
      <w:adjustRightInd w:val="0"/>
      <w:spacing w:after="180"/>
      <w:jc w:val="left"/>
      <w:textAlignment w:val="baseline"/>
    </w:pPr>
    <w:rPr>
      <w:rFonts w:ascii="Times New Roman" w:eastAsia="宋体" w:hAnsi="Times New Roman"/>
    </w:rPr>
  </w:style>
  <w:style w:type="character" w:customStyle="1" w:styleId="B2Char">
    <w:name w:val="B2 Char"/>
    <w:link w:val="B20"/>
    <w:locked/>
    <w:rsid w:val="008522A4"/>
    <w:rPr>
      <w:rFonts w:eastAsia="宋体"/>
      <w:lang w:val="en-GB" w:eastAsia="en-US"/>
    </w:rPr>
  </w:style>
  <w:style w:type="character" w:customStyle="1" w:styleId="2Char">
    <w:name w:val="标题 2 Char"/>
    <w:link w:val="2"/>
    <w:rsid w:val="00156374"/>
    <w:rPr>
      <w:rFonts w:ascii="Arial" w:hAnsi="Arial"/>
      <w:b/>
      <w:sz w:val="24"/>
      <w:lang w:val="en-GB" w:eastAsia="en-US"/>
    </w:rPr>
  </w:style>
  <w:style w:type="paragraph" w:customStyle="1" w:styleId="EditorsNote">
    <w:name w:val="Editor's Note"/>
    <w:aliases w:val="EN"/>
    <w:basedOn w:val="NO"/>
    <w:link w:val="EditorsNoteChar"/>
    <w:qFormat/>
    <w:rsid w:val="00B3547C"/>
    <w:pPr>
      <w:overflowPunct/>
      <w:autoSpaceDE/>
      <w:autoSpaceDN/>
      <w:adjustRightInd/>
      <w:textAlignment w:val="auto"/>
    </w:pPr>
    <w:rPr>
      <w:rFonts w:eastAsia="Malgun Gothic"/>
      <w:color w:val="FF0000"/>
      <w:lang w:eastAsia="en-US"/>
    </w:rPr>
  </w:style>
  <w:style w:type="character" w:customStyle="1" w:styleId="EditorsNoteChar">
    <w:name w:val="Editor's Note Char"/>
    <w:link w:val="EditorsNote"/>
    <w:rsid w:val="008A51AA"/>
    <w:rPr>
      <w:color w:val="FF0000"/>
      <w:lang w:val="en-GB" w:eastAsia="en-US"/>
    </w:rPr>
  </w:style>
  <w:style w:type="paragraph" w:customStyle="1" w:styleId="tah0">
    <w:name w:val="tah"/>
    <w:basedOn w:val="a"/>
    <w:rsid w:val="00EC3798"/>
    <w:pPr>
      <w:widowControl w:val="0"/>
      <w:spacing w:before="100" w:beforeAutospacing="1" w:after="100" w:afterAutospacing="1"/>
      <w:jc w:val="both"/>
    </w:pPr>
    <w:rPr>
      <w:rFonts w:ascii="Calibri" w:eastAsia="Calibri" w:hAnsi="Calibri"/>
      <w:kern w:val="2"/>
      <w:sz w:val="24"/>
      <w:szCs w:val="24"/>
      <w:lang w:val="en-US" w:eastAsia="zh-CN"/>
    </w:rPr>
  </w:style>
  <w:style w:type="paragraph" w:styleId="30">
    <w:name w:val="Body Text 3"/>
    <w:basedOn w:val="a"/>
    <w:link w:val="3Char"/>
    <w:uiPriority w:val="99"/>
    <w:unhideWhenUsed/>
    <w:rsid w:val="00990FE6"/>
    <w:pPr>
      <w:spacing w:after="120"/>
    </w:pPr>
    <w:rPr>
      <w:rFonts w:eastAsia="宋体"/>
      <w:sz w:val="16"/>
      <w:szCs w:val="16"/>
    </w:rPr>
  </w:style>
  <w:style w:type="character" w:customStyle="1" w:styleId="3Char">
    <w:name w:val="正文文本 3 Char"/>
    <w:link w:val="30"/>
    <w:uiPriority w:val="99"/>
    <w:rsid w:val="00990FE6"/>
    <w:rPr>
      <w:rFonts w:eastAsia="宋体"/>
      <w:sz w:val="16"/>
      <w:szCs w:val="16"/>
      <w:lang w:val="en-GB" w:eastAsia="en-US"/>
    </w:rPr>
  </w:style>
  <w:style w:type="character" w:customStyle="1" w:styleId="B1Zchn">
    <w:name w:val="B1 Zchn"/>
    <w:rsid w:val="00990FE6"/>
    <w:rPr>
      <w:rFonts w:eastAsia="Times New Roman"/>
    </w:rPr>
  </w:style>
  <w:style w:type="character" w:customStyle="1" w:styleId="1Char">
    <w:name w:val="标题 1 Char"/>
    <w:aliases w:val="H1 Char"/>
    <w:link w:val="1"/>
    <w:rsid w:val="00A413A9"/>
    <w:rPr>
      <w:rFonts w:ascii="Arial" w:hAnsi="Arial"/>
      <w:b/>
      <w:sz w:val="24"/>
      <w:lang w:val="en-GB" w:eastAsia="en-US"/>
    </w:rPr>
  </w:style>
  <w:style w:type="paragraph" w:customStyle="1" w:styleId="TF">
    <w:name w:val="TF"/>
    <w:aliases w:val="left"/>
    <w:basedOn w:val="TH"/>
    <w:link w:val="TFChar"/>
    <w:rsid w:val="00627235"/>
    <w:pPr>
      <w:keepNext w:val="0"/>
      <w:spacing w:before="0" w:after="240"/>
    </w:pPr>
    <w:rPr>
      <w:rFonts w:eastAsia="等线"/>
      <w:lang w:eastAsia="en-GB"/>
    </w:rPr>
  </w:style>
  <w:style w:type="character" w:customStyle="1" w:styleId="TFChar">
    <w:name w:val="TF Char"/>
    <w:link w:val="TF"/>
    <w:rsid w:val="00627235"/>
    <w:rPr>
      <w:rFonts w:ascii="Arial" w:eastAsia="等线" w:hAnsi="Arial"/>
      <w:b/>
      <w:lang w:val="en-GB" w:eastAsia="en-GB"/>
    </w:rPr>
  </w:style>
  <w:style w:type="character" w:customStyle="1" w:styleId="af8">
    <w:name w:val="批注文字 字符"/>
    <w:uiPriority w:val="99"/>
    <w:rsid w:val="00B942CE"/>
    <w:rPr>
      <w:kern w:val="2"/>
      <w:sz w:val="21"/>
    </w:rPr>
  </w:style>
  <w:style w:type="character" w:styleId="af9">
    <w:name w:val="Placeholder Text"/>
    <w:basedOn w:val="a1"/>
    <w:uiPriority w:val="99"/>
    <w:semiHidden/>
    <w:rsid w:val="00843400"/>
    <w:rPr>
      <w:color w:val="808080"/>
    </w:rPr>
  </w:style>
  <w:style w:type="character" w:customStyle="1" w:styleId="Char7">
    <w:name w:val="标题 Char"/>
    <w:rsid w:val="00604BD0"/>
    <w:rPr>
      <w:rFonts w:ascii="Cambria" w:eastAsia="宋体" w:hAnsi="Cambria"/>
      <w:b/>
      <w:bCs/>
      <w:kern w:val="2"/>
      <w:sz w:val="32"/>
      <w:szCs w:val="32"/>
    </w:rPr>
  </w:style>
  <w:style w:type="character" w:customStyle="1" w:styleId="Char4">
    <w:name w:val="列出段落 Char"/>
    <w:aliases w:val="- Bullets Char,?? ?? Char,????? Char,???? Char,Lista1 Char,R4_bullets Char,列表段落1 Char,—ño’i—Ž Char,¥¡¡¡¡ì¬º¥¹¥È¶ÎÂä Char,ÁÐ³ö¶ÎÂä Char,¥ê¥¹¥È¶ÎÂä Char,1st level - Bullet List Paragraph Char,Lettre d'introduction Char,Paragrafo elenco Char"/>
    <w:link w:val="af1"/>
    <w:uiPriority w:val="34"/>
    <w:qFormat/>
    <w:locked/>
    <w:rsid w:val="0014465E"/>
    <w:rPr>
      <w:rFonts w:ascii="Malgun Gothic" w:hAnsi="Malgun Gothic"/>
      <w:kern w:val="2"/>
      <w:szCs w:val="22"/>
      <w:lang w:eastAsia="ko-KR"/>
    </w:rPr>
  </w:style>
  <w:style w:type="character" w:customStyle="1" w:styleId="EXChar">
    <w:name w:val="EX Char"/>
    <w:link w:val="EX"/>
    <w:rsid w:val="0014465E"/>
    <w:rPr>
      <w:lang w:val="en-GB" w:eastAsia="en-US"/>
    </w:rPr>
  </w:style>
  <w:style w:type="paragraph" w:styleId="afa">
    <w:name w:val="Revision"/>
    <w:hidden/>
    <w:uiPriority w:val="99"/>
    <w:semiHidden/>
    <w:rsid w:val="00525B2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524">
      <w:bodyDiv w:val="1"/>
      <w:marLeft w:val="0"/>
      <w:marRight w:val="0"/>
      <w:marTop w:val="0"/>
      <w:marBottom w:val="0"/>
      <w:divBdr>
        <w:top w:val="none" w:sz="0" w:space="0" w:color="auto"/>
        <w:left w:val="none" w:sz="0" w:space="0" w:color="auto"/>
        <w:bottom w:val="none" w:sz="0" w:space="0" w:color="auto"/>
        <w:right w:val="none" w:sz="0" w:space="0" w:color="auto"/>
      </w:divBdr>
    </w:div>
    <w:div w:id="15081316">
      <w:bodyDiv w:val="1"/>
      <w:marLeft w:val="0"/>
      <w:marRight w:val="0"/>
      <w:marTop w:val="0"/>
      <w:marBottom w:val="0"/>
      <w:divBdr>
        <w:top w:val="none" w:sz="0" w:space="0" w:color="auto"/>
        <w:left w:val="none" w:sz="0" w:space="0" w:color="auto"/>
        <w:bottom w:val="none" w:sz="0" w:space="0" w:color="auto"/>
        <w:right w:val="none" w:sz="0" w:space="0" w:color="auto"/>
      </w:divBdr>
    </w:div>
    <w:div w:id="53360308">
      <w:bodyDiv w:val="1"/>
      <w:marLeft w:val="0"/>
      <w:marRight w:val="0"/>
      <w:marTop w:val="0"/>
      <w:marBottom w:val="0"/>
      <w:divBdr>
        <w:top w:val="none" w:sz="0" w:space="0" w:color="auto"/>
        <w:left w:val="none" w:sz="0" w:space="0" w:color="auto"/>
        <w:bottom w:val="none" w:sz="0" w:space="0" w:color="auto"/>
        <w:right w:val="none" w:sz="0" w:space="0" w:color="auto"/>
      </w:divBdr>
    </w:div>
    <w:div w:id="61948771">
      <w:bodyDiv w:val="1"/>
      <w:marLeft w:val="0"/>
      <w:marRight w:val="0"/>
      <w:marTop w:val="0"/>
      <w:marBottom w:val="0"/>
      <w:divBdr>
        <w:top w:val="none" w:sz="0" w:space="0" w:color="auto"/>
        <w:left w:val="none" w:sz="0" w:space="0" w:color="auto"/>
        <w:bottom w:val="none" w:sz="0" w:space="0" w:color="auto"/>
        <w:right w:val="none" w:sz="0" w:space="0" w:color="auto"/>
      </w:divBdr>
    </w:div>
    <w:div w:id="68819095">
      <w:bodyDiv w:val="1"/>
      <w:marLeft w:val="0"/>
      <w:marRight w:val="0"/>
      <w:marTop w:val="0"/>
      <w:marBottom w:val="0"/>
      <w:divBdr>
        <w:top w:val="none" w:sz="0" w:space="0" w:color="auto"/>
        <w:left w:val="none" w:sz="0" w:space="0" w:color="auto"/>
        <w:bottom w:val="none" w:sz="0" w:space="0" w:color="auto"/>
        <w:right w:val="none" w:sz="0" w:space="0" w:color="auto"/>
      </w:divBdr>
      <w:divsChild>
        <w:div w:id="95449566">
          <w:marLeft w:val="446"/>
          <w:marRight w:val="0"/>
          <w:marTop w:val="0"/>
          <w:marBottom w:val="0"/>
          <w:divBdr>
            <w:top w:val="none" w:sz="0" w:space="0" w:color="auto"/>
            <w:left w:val="none" w:sz="0" w:space="0" w:color="auto"/>
            <w:bottom w:val="none" w:sz="0" w:space="0" w:color="auto"/>
            <w:right w:val="none" w:sz="0" w:space="0" w:color="auto"/>
          </w:divBdr>
        </w:div>
        <w:div w:id="168839986">
          <w:marLeft w:val="1886"/>
          <w:marRight w:val="0"/>
          <w:marTop w:val="0"/>
          <w:marBottom w:val="0"/>
          <w:divBdr>
            <w:top w:val="none" w:sz="0" w:space="0" w:color="auto"/>
            <w:left w:val="none" w:sz="0" w:space="0" w:color="auto"/>
            <w:bottom w:val="none" w:sz="0" w:space="0" w:color="auto"/>
            <w:right w:val="none" w:sz="0" w:space="0" w:color="auto"/>
          </w:divBdr>
        </w:div>
        <w:div w:id="834539112">
          <w:marLeft w:val="446"/>
          <w:marRight w:val="0"/>
          <w:marTop w:val="0"/>
          <w:marBottom w:val="0"/>
          <w:divBdr>
            <w:top w:val="none" w:sz="0" w:space="0" w:color="auto"/>
            <w:left w:val="none" w:sz="0" w:space="0" w:color="auto"/>
            <w:bottom w:val="none" w:sz="0" w:space="0" w:color="auto"/>
            <w:right w:val="none" w:sz="0" w:space="0" w:color="auto"/>
          </w:divBdr>
        </w:div>
        <w:div w:id="1031877979">
          <w:marLeft w:val="1886"/>
          <w:marRight w:val="0"/>
          <w:marTop w:val="0"/>
          <w:marBottom w:val="0"/>
          <w:divBdr>
            <w:top w:val="none" w:sz="0" w:space="0" w:color="auto"/>
            <w:left w:val="none" w:sz="0" w:space="0" w:color="auto"/>
            <w:bottom w:val="none" w:sz="0" w:space="0" w:color="auto"/>
            <w:right w:val="none" w:sz="0" w:space="0" w:color="auto"/>
          </w:divBdr>
        </w:div>
        <w:div w:id="1197893965">
          <w:marLeft w:val="1166"/>
          <w:marRight w:val="0"/>
          <w:marTop w:val="0"/>
          <w:marBottom w:val="0"/>
          <w:divBdr>
            <w:top w:val="none" w:sz="0" w:space="0" w:color="auto"/>
            <w:left w:val="none" w:sz="0" w:space="0" w:color="auto"/>
            <w:bottom w:val="none" w:sz="0" w:space="0" w:color="auto"/>
            <w:right w:val="none" w:sz="0" w:space="0" w:color="auto"/>
          </w:divBdr>
        </w:div>
        <w:div w:id="1707683694">
          <w:marLeft w:val="1166"/>
          <w:marRight w:val="0"/>
          <w:marTop w:val="0"/>
          <w:marBottom w:val="0"/>
          <w:divBdr>
            <w:top w:val="none" w:sz="0" w:space="0" w:color="auto"/>
            <w:left w:val="none" w:sz="0" w:space="0" w:color="auto"/>
            <w:bottom w:val="none" w:sz="0" w:space="0" w:color="auto"/>
            <w:right w:val="none" w:sz="0" w:space="0" w:color="auto"/>
          </w:divBdr>
        </w:div>
        <w:div w:id="1725058808">
          <w:marLeft w:val="1886"/>
          <w:marRight w:val="0"/>
          <w:marTop w:val="0"/>
          <w:marBottom w:val="0"/>
          <w:divBdr>
            <w:top w:val="none" w:sz="0" w:space="0" w:color="auto"/>
            <w:left w:val="none" w:sz="0" w:space="0" w:color="auto"/>
            <w:bottom w:val="none" w:sz="0" w:space="0" w:color="auto"/>
            <w:right w:val="none" w:sz="0" w:space="0" w:color="auto"/>
          </w:divBdr>
        </w:div>
        <w:div w:id="1944145380">
          <w:marLeft w:val="1166"/>
          <w:marRight w:val="0"/>
          <w:marTop w:val="0"/>
          <w:marBottom w:val="0"/>
          <w:divBdr>
            <w:top w:val="none" w:sz="0" w:space="0" w:color="auto"/>
            <w:left w:val="none" w:sz="0" w:space="0" w:color="auto"/>
            <w:bottom w:val="none" w:sz="0" w:space="0" w:color="auto"/>
            <w:right w:val="none" w:sz="0" w:space="0" w:color="auto"/>
          </w:divBdr>
        </w:div>
        <w:div w:id="2127000347">
          <w:marLeft w:val="446"/>
          <w:marRight w:val="0"/>
          <w:marTop w:val="0"/>
          <w:marBottom w:val="0"/>
          <w:divBdr>
            <w:top w:val="none" w:sz="0" w:space="0" w:color="auto"/>
            <w:left w:val="none" w:sz="0" w:space="0" w:color="auto"/>
            <w:bottom w:val="none" w:sz="0" w:space="0" w:color="auto"/>
            <w:right w:val="none" w:sz="0" w:space="0" w:color="auto"/>
          </w:divBdr>
        </w:div>
      </w:divsChild>
    </w:div>
    <w:div w:id="70202373">
      <w:bodyDiv w:val="1"/>
      <w:marLeft w:val="0"/>
      <w:marRight w:val="0"/>
      <w:marTop w:val="0"/>
      <w:marBottom w:val="0"/>
      <w:divBdr>
        <w:top w:val="none" w:sz="0" w:space="0" w:color="auto"/>
        <w:left w:val="none" w:sz="0" w:space="0" w:color="auto"/>
        <w:bottom w:val="none" w:sz="0" w:space="0" w:color="auto"/>
        <w:right w:val="none" w:sz="0" w:space="0" w:color="auto"/>
      </w:divBdr>
    </w:div>
    <w:div w:id="74522388">
      <w:bodyDiv w:val="1"/>
      <w:marLeft w:val="0"/>
      <w:marRight w:val="0"/>
      <w:marTop w:val="0"/>
      <w:marBottom w:val="0"/>
      <w:divBdr>
        <w:top w:val="none" w:sz="0" w:space="0" w:color="auto"/>
        <w:left w:val="none" w:sz="0" w:space="0" w:color="auto"/>
        <w:bottom w:val="none" w:sz="0" w:space="0" w:color="auto"/>
        <w:right w:val="none" w:sz="0" w:space="0" w:color="auto"/>
      </w:divBdr>
    </w:div>
    <w:div w:id="78334502">
      <w:bodyDiv w:val="1"/>
      <w:marLeft w:val="0"/>
      <w:marRight w:val="0"/>
      <w:marTop w:val="0"/>
      <w:marBottom w:val="0"/>
      <w:divBdr>
        <w:top w:val="none" w:sz="0" w:space="0" w:color="auto"/>
        <w:left w:val="none" w:sz="0" w:space="0" w:color="auto"/>
        <w:bottom w:val="none" w:sz="0" w:space="0" w:color="auto"/>
        <w:right w:val="none" w:sz="0" w:space="0" w:color="auto"/>
      </w:divBdr>
    </w:div>
    <w:div w:id="78794829">
      <w:bodyDiv w:val="1"/>
      <w:marLeft w:val="0"/>
      <w:marRight w:val="0"/>
      <w:marTop w:val="0"/>
      <w:marBottom w:val="0"/>
      <w:divBdr>
        <w:top w:val="none" w:sz="0" w:space="0" w:color="auto"/>
        <w:left w:val="none" w:sz="0" w:space="0" w:color="auto"/>
        <w:bottom w:val="none" w:sz="0" w:space="0" w:color="auto"/>
        <w:right w:val="none" w:sz="0" w:space="0" w:color="auto"/>
      </w:divBdr>
    </w:div>
    <w:div w:id="80375383">
      <w:bodyDiv w:val="1"/>
      <w:marLeft w:val="0"/>
      <w:marRight w:val="0"/>
      <w:marTop w:val="0"/>
      <w:marBottom w:val="0"/>
      <w:divBdr>
        <w:top w:val="none" w:sz="0" w:space="0" w:color="auto"/>
        <w:left w:val="none" w:sz="0" w:space="0" w:color="auto"/>
        <w:bottom w:val="none" w:sz="0" w:space="0" w:color="auto"/>
        <w:right w:val="none" w:sz="0" w:space="0" w:color="auto"/>
      </w:divBdr>
    </w:div>
    <w:div w:id="84612824">
      <w:bodyDiv w:val="1"/>
      <w:marLeft w:val="0"/>
      <w:marRight w:val="0"/>
      <w:marTop w:val="0"/>
      <w:marBottom w:val="0"/>
      <w:divBdr>
        <w:top w:val="none" w:sz="0" w:space="0" w:color="auto"/>
        <w:left w:val="none" w:sz="0" w:space="0" w:color="auto"/>
        <w:bottom w:val="none" w:sz="0" w:space="0" w:color="auto"/>
        <w:right w:val="none" w:sz="0" w:space="0" w:color="auto"/>
      </w:divBdr>
    </w:div>
    <w:div w:id="105387502">
      <w:bodyDiv w:val="1"/>
      <w:marLeft w:val="0"/>
      <w:marRight w:val="0"/>
      <w:marTop w:val="0"/>
      <w:marBottom w:val="0"/>
      <w:divBdr>
        <w:top w:val="none" w:sz="0" w:space="0" w:color="auto"/>
        <w:left w:val="none" w:sz="0" w:space="0" w:color="auto"/>
        <w:bottom w:val="none" w:sz="0" w:space="0" w:color="auto"/>
        <w:right w:val="none" w:sz="0" w:space="0" w:color="auto"/>
      </w:divBdr>
    </w:div>
    <w:div w:id="112864825">
      <w:bodyDiv w:val="1"/>
      <w:marLeft w:val="0"/>
      <w:marRight w:val="0"/>
      <w:marTop w:val="0"/>
      <w:marBottom w:val="0"/>
      <w:divBdr>
        <w:top w:val="none" w:sz="0" w:space="0" w:color="auto"/>
        <w:left w:val="none" w:sz="0" w:space="0" w:color="auto"/>
        <w:bottom w:val="none" w:sz="0" w:space="0" w:color="auto"/>
        <w:right w:val="none" w:sz="0" w:space="0" w:color="auto"/>
      </w:divBdr>
    </w:div>
    <w:div w:id="113789756">
      <w:bodyDiv w:val="1"/>
      <w:marLeft w:val="0"/>
      <w:marRight w:val="0"/>
      <w:marTop w:val="0"/>
      <w:marBottom w:val="0"/>
      <w:divBdr>
        <w:top w:val="none" w:sz="0" w:space="0" w:color="auto"/>
        <w:left w:val="none" w:sz="0" w:space="0" w:color="auto"/>
        <w:bottom w:val="none" w:sz="0" w:space="0" w:color="auto"/>
        <w:right w:val="none" w:sz="0" w:space="0" w:color="auto"/>
      </w:divBdr>
    </w:div>
    <w:div w:id="133453948">
      <w:bodyDiv w:val="1"/>
      <w:marLeft w:val="0"/>
      <w:marRight w:val="0"/>
      <w:marTop w:val="0"/>
      <w:marBottom w:val="0"/>
      <w:divBdr>
        <w:top w:val="none" w:sz="0" w:space="0" w:color="auto"/>
        <w:left w:val="none" w:sz="0" w:space="0" w:color="auto"/>
        <w:bottom w:val="none" w:sz="0" w:space="0" w:color="auto"/>
        <w:right w:val="none" w:sz="0" w:space="0" w:color="auto"/>
      </w:divBdr>
    </w:div>
    <w:div w:id="136996907">
      <w:bodyDiv w:val="1"/>
      <w:marLeft w:val="0"/>
      <w:marRight w:val="0"/>
      <w:marTop w:val="0"/>
      <w:marBottom w:val="0"/>
      <w:divBdr>
        <w:top w:val="none" w:sz="0" w:space="0" w:color="auto"/>
        <w:left w:val="none" w:sz="0" w:space="0" w:color="auto"/>
        <w:bottom w:val="none" w:sz="0" w:space="0" w:color="auto"/>
        <w:right w:val="none" w:sz="0" w:space="0" w:color="auto"/>
      </w:divBdr>
    </w:div>
    <w:div w:id="137499744">
      <w:bodyDiv w:val="1"/>
      <w:marLeft w:val="0"/>
      <w:marRight w:val="0"/>
      <w:marTop w:val="0"/>
      <w:marBottom w:val="0"/>
      <w:divBdr>
        <w:top w:val="none" w:sz="0" w:space="0" w:color="auto"/>
        <w:left w:val="none" w:sz="0" w:space="0" w:color="auto"/>
        <w:bottom w:val="none" w:sz="0" w:space="0" w:color="auto"/>
        <w:right w:val="none" w:sz="0" w:space="0" w:color="auto"/>
      </w:divBdr>
    </w:div>
    <w:div w:id="141702527">
      <w:bodyDiv w:val="1"/>
      <w:marLeft w:val="0"/>
      <w:marRight w:val="0"/>
      <w:marTop w:val="0"/>
      <w:marBottom w:val="0"/>
      <w:divBdr>
        <w:top w:val="none" w:sz="0" w:space="0" w:color="auto"/>
        <w:left w:val="none" w:sz="0" w:space="0" w:color="auto"/>
        <w:bottom w:val="none" w:sz="0" w:space="0" w:color="auto"/>
        <w:right w:val="none" w:sz="0" w:space="0" w:color="auto"/>
      </w:divBdr>
    </w:div>
    <w:div w:id="141849607">
      <w:bodyDiv w:val="1"/>
      <w:marLeft w:val="0"/>
      <w:marRight w:val="0"/>
      <w:marTop w:val="0"/>
      <w:marBottom w:val="0"/>
      <w:divBdr>
        <w:top w:val="none" w:sz="0" w:space="0" w:color="auto"/>
        <w:left w:val="none" w:sz="0" w:space="0" w:color="auto"/>
        <w:bottom w:val="none" w:sz="0" w:space="0" w:color="auto"/>
        <w:right w:val="none" w:sz="0" w:space="0" w:color="auto"/>
      </w:divBdr>
      <w:divsChild>
        <w:div w:id="1774326485">
          <w:marLeft w:val="446"/>
          <w:marRight w:val="0"/>
          <w:marTop w:val="0"/>
          <w:marBottom w:val="0"/>
          <w:divBdr>
            <w:top w:val="none" w:sz="0" w:space="0" w:color="auto"/>
            <w:left w:val="none" w:sz="0" w:space="0" w:color="auto"/>
            <w:bottom w:val="none" w:sz="0" w:space="0" w:color="auto"/>
            <w:right w:val="none" w:sz="0" w:space="0" w:color="auto"/>
          </w:divBdr>
        </w:div>
      </w:divsChild>
    </w:div>
    <w:div w:id="149056526">
      <w:bodyDiv w:val="1"/>
      <w:marLeft w:val="0"/>
      <w:marRight w:val="0"/>
      <w:marTop w:val="0"/>
      <w:marBottom w:val="0"/>
      <w:divBdr>
        <w:top w:val="none" w:sz="0" w:space="0" w:color="auto"/>
        <w:left w:val="none" w:sz="0" w:space="0" w:color="auto"/>
        <w:bottom w:val="none" w:sz="0" w:space="0" w:color="auto"/>
        <w:right w:val="none" w:sz="0" w:space="0" w:color="auto"/>
      </w:divBdr>
    </w:div>
    <w:div w:id="149493300">
      <w:bodyDiv w:val="1"/>
      <w:marLeft w:val="0"/>
      <w:marRight w:val="0"/>
      <w:marTop w:val="0"/>
      <w:marBottom w:val="0"/>
      <w:divBdr>
        <w:top w:val="none" w:sz="0" w:space="0" w:color="auto"/>
        <w:left w:val="none" w:sz="0" w:space="0" w:color="auto"/>
        <w:bottom w:val="none" w:sz="0" w:space="0" w:color="auto"/>
        <w:right w:val="none" w:sz="0" w:space="0" w:color="auto"/>
      </w:divBdr>
    </w:div>
    <w:div w:id="159319727">
      <w:bodyDiv w:val="1"/>
      <w:marLeft w:val="0"/>
      <w:marRight w:val="0"/>
      <w:marTop w:val="0"/>
      <w:marBottom w:val="0"/>
      <w:divBdr>
        <w:top w:val="none" w:sz="0" w:space="0" w:color="auto"/>
        <w:left w:val="none" w:sz="0" w:space="0" w:color="auto"/>
        <w:bottom w:val="none" w:sz="0" w:space="0" w:color="auto"/>
        <w:right w:val="none" w:sz="0" w:space="0" w:color="auto"/>
      </w:divBdr>
      <w:divsChild>
        <w:div w:id="21322480">
          <w:marLeft w:val="1800"/>
          <w:marRight w:val="0"/>
          <w:marTop w:val="91"/>
          <w:marBottom w:val="0"/>
          <w:divBdr>
            <w:top w:val="none" w:sz="0" w:space="0" w:color="auto"/>
            <w:left w:val="none" w:sz="0" w:space="0" w:color="auto"/>
            <w:bottom w:val="none" w:sz="0" w:space="0" w:color="auto"/>
            <w:right w:val="none" w:sz="0" w:space="0" w:color="auto"/>
          </w:divBdr>
        </w:div>
        <w:div w:id="69625160">
          <w:marLeft w:val="1800"/>
          <w:marRight w:val="0"/>
          <w:marTop w:val="91"/>
          <w:marBottom w:val="0"/>
          <w:divBdr>
            <w:top w:val="none" w:sz="0" w:space="0" w:color="auto"/>
            <w:left w:val="none" w:sz="0" w:space="0" w:color="auto"/>
            <w:bottom w:val="none" w:sz="0" w:space="0" w:color="auto"/>
            <w:right w:val="none" w:sz="0" w:space="0" w:color="auto"/>
          </w:divBdr>
        </w:div>
        <w:div w:id="1052267021">
          <w:marLeft w:val="1166"/>
          <w:marRight w:val="0"/>
          <w:marTop w:val="106"/>
          <w:marBottom w:val="0"/>
          <w:divBdr>
            <w:top w:val="none" w:sz="0" w:space="0" w:color="auto"/>
            <w:left w:val="none" w:sz="0" w:space="0" w:color="auto"/>
            <w:bottom w:val="none" w:sz="0" w:space="0" w:color="auto"/>
            <w:right w:val="none" w:sz="0" w:space="0" w:color="auto"/>
          </w:divBdr>
        </w:div>
        <w:div w:id="1549995800">
          <w:marLeft w:val="1800"/>
          <w:marRight w:val="0"/>
          <w:marTop w:val="91"/>
          <w:marBottom w:val="0"/>
          <w:divBdr>
            <w:top w:val="none" w:sz="0" w:space="0" w:color="auto"/>
            <w:left w:val="none" w:sz="0" w:space="0" w:color="auto"/>
            <w:bottom w:val="none" w:sz="0" w:space="0" w:color="auto"/>
            <w:right w:val="none" w:sz="0" w:space="0" w:color="auto"/>
          </w:divBdr>
        </w:div>
      </w:divsChild>
    </w:div>
    <w:div w:id="175192598">
      <w:bodyDiv w:val="1"/>
      <w:marLeft w:val="0"/>
      <w:marRight w:val="0"/>
      <w:marTop w:val="0"/>
      <w:marBottom w:val="0"/>
      <w:divBdr>
        <w:top w:val="none" w:sz="0" w:space="0" w:color="auto"/>
        <w:left w:val="none" w:sz="0" w:space="0" w:color="auto"/>
        <w:bottom w:val="none" w:sz="0" w:space="0" w:color="auto"/>
        <w:right w:val="none" w:sz="0" w:space="0" w:color="auto"/>
      </w:divBdr>
    </w:div>
    <w:div w:id="206071773">
      <w:bodyDiv w:val="1"/>
      <w:marLeft w:val="0"/>
      <w:marRight w:val="0"/>
      <w:marTop w:val="0"/>
      <w:marBottom w:val="0"/>
      <w:divBdr>
        <w:top w:val="none" w:sz="0" w:space="0" w:color="auto"/>
        <w:left w:val="none" w:sz="0" w:space="0" w:color="auto"/>
        <w:bottom w:val="none" w:sz="0" w:space="0" w:color="auto"/>
        <w:right w:val="none" w:sz="0" w:space="0" w:color="auto"/>
      </w:divBdr>
    </w:div>
    <w:div w:id="227766785">
      <w:bodyDiv w:val="1"/>
      <w:marLeft w:val="0"/>
      <w:marRight w:val="0"/>
      <w:marTop w:val="0"/>
      <w:marBottom w:val="0"/>
      <w:divBdr>
        <w:top w:val="none" w:sz="0" w:space="0" w:color="auto"/>
        <w:left w:val="none" w:sz="0" w:space="0" w:color="auto"/>
        <w:bottom w:val="none" w:sz="0" w:space="0" w:color="auto"/>
        <w:right w:val="none" w:sz="0" w:space="0" w:color="auto"/>
      </w:divBdr>
    </w:div>
    <w:div w:id="235559104">
      <w:bodyDiv w:val="1"/>
      <w:marLeft w:val="0"/>
      <w:marRight w:val="0"/>
      <w:marTop w:val="0"/>
      <w:marBottom w:val="0"/>
      <w:divBdr>
        <w:top w:val="none" w:sz="0" w:space="0" w:color="auto"/>
        <w:left w:val="none" w:sz="0" w:space="0" w:color="auto"/>
        <w:bottom w:val="none" w:sz="0" w:space="0" w:color="auto"/>
        <w:right w:val="none" w:sz="0" w:space="0" w:color="auto"/>
      </w:divBdr>
    </w:div>
    <w:div w:id="249772843">
      <w:bodyDiv w:val="1"/>
      <w:marLeft w:val="0"/>
      <w:marRight w:val="0"/>
      <w:marTop w:val="0"/>
      <w:marBottom w:val="0"/>
      <w:divBdr>
        <w:top w:val="none" w:sz="0" w:space="0" w:color="auto"/>
        <w:left w:val="none" w:sz="0" w:space="0" w:color="auto"/>
        <w:bottom w:val="none" w:sz="0" w:space="0" w:color="auto"/>
        <w:right w:val="none" w:sz="0" w:space="0" w:color="auto"/>
      </w:divBdr>
    </w:div>
    <w:div w:id="251281757">
      <w:bodyDiv w:val="1"/>
      <w:marLeft w:val="0"/>
      <w:marRight w:val="0"/>
      <w:marTop w:val="0"/>
      <w:marBottom w:val="0"/>
      <w:divBdr>
        <w:top w:val="none" w:sz="0" w:space="0" w:color="auto"/>
        <w:left w:val="none" w:sz="0" w:space="0" w:color="auto"/>
        <w:bottom w:val="none" w:sz="0" w:space="0" w:color="auto"/>
        <w:right w:val="none" w:sz="0" w:space="0" w:color="auto"/>
      </w:divBdr>
    </w:div>
    <w:div w:id="255602731">
      <w:bodyDiv w:val="1"/>
      <w:marLeft w:val="0"/>
      <w:marRight w:val="0"/>
      <w:marTop w:val="0"/>
      <w:marBottom w:val="0"/>
      <w:divBdr>
        <w:top w:val="none" w:sz="0" w:space="0" w:color="auto"/>
        <w:left w:val="none" w:sz="0" w:space="0" w:color="auto"/>
        <w:bottom w:val="none" w:sz="0" w:space="0" w:color="auto"/>
        <w:right w:val="none" w:sz="0" w:space="0" w:color="auto"/>
      </w:divBdr>
      <w:divsChild>
        <w:div w:id="40132923">
          <w:marLeft w:val="547"/>
          <w:marRight w:val="0"/>
          <w:marTop w:val="62"/>
          <w:marBottom w:val="0"/>
          <w:divBdr>
            <w:top w:val="none" w:sz="0" w:space="0" w:color="auto"/>
            <w:left w:val="none" w:sz="0" w:space="0" w:color="auto"/>
            <w:bottom w:val="none" w:sz="0" w:space="0" w:color="auto"/>
            <w:right w:val="none" w:sz="0" w:space="0" w:color="auto"/>
          </w:divBdr>
        </w:div>
        <w:div w:id="80954432">
          <w:marLeft w:val="547"/>
          <w:marRight w:val="0"/>
          <w:marTop w:val="62"/>
          <w:marBottom w:val="0"/>
          <w:divBdr>
            <w:top w:val="none" w:sz="0" w:space="0" w:color="auto"/>
            <w:left w:val="none" w:sz="0" w:space="0" w:color="auto"/>
            <w:bottom w:val="none" w:sz="0" w:space="0" w:color="auto"/>
            <w:right w:val="none" w:sz="0" w:space="0" w:color="auto"/>
          </w:divBdr>
        </w:div>
        <w:div w:id="759760652">
          <w:marLeft w:val="1166"/>
          <w:marRight w:val="0"/>
          <w:marTop w:val="53"/>
          <w:marBottom w:val="0"/>
          <w:divBdr>
            <w:top w:val="none" w:sz="0" w:space="0" w:color="auto"/>
            <w:left w:val="none" w:sz="0" w:space="0" w:color="auto"/>
            <w:bottom w:val="none" w:sz="0" w:space="0" w:color="auto"/>
            <w:right w:val="none" w:sz="0" w:space="0" w:color="auto"/>
          </w:divBdr>
        </w:div>
        <w:div w:id="796606487">
          <w:marLeft w:val="1166"/>
          <w:marRight w:val="0"/>
          <w:marTop w:val="53"/>
          <w:marBottom w:val="0"/>
          <w:divBdr>
            <w:top w:val="none" w:sz="0" w:space="0" w:color="auto"/>
            <w:left w:val="none" w:sz="0" w:space="0" w:color="auto"/>
            <w:bottom w:val="none" w:sz="0" w:space="0" w:color="auto"/>
            <w:right w:val="none" w:sz="0" w:space="0" w:color="auto"/>
          </w:divBdr>
        </w:div>
        <w:div w:id="927734175">
          <w:marLeft w:val="1166"/>
          <w:marRight w:val="0"/>
          <w:marTop w:val="53"/>
          <w:marBottom w:val="0"/>
          <w:divBdr>
            <w:top w:val="none" w:sz="0" w:space="0" w:color="auto"/>
            <w:left w:val="none" w:sz="0" w:space="0" w:color="auto"/>
            <w:bottom w:val="none" w:sz="0" w:space="0" w:color="auto"/>
            <w:right w:val="none" w:sz="0" w:space="0" w:color="auto"/>
          </w:divBdr>
        </w:div>
        <w:div w:id="1146511908">
          <w:marLeft w:val="1166"/>
          <w:marRight w:val="0"/>
          <w:marTop w:val="53"/>
          <w:marBottom w:val="0"/>
          <w:divBdr>
            <w:top w:val="none" w:sz="0" w:space="0" w:color="auto"/>
            <w:left w:val="none" w:sz="0" w:space="0" w:color="auto"/>
            <w:bottom w:val="none" w:sz="0" w:space="0" w:color="auto"/>
            <w:right w:val="none" w:sz="0" w:space="0" w:color="auto"/>
          </w:divBdr>
        </w:div>
        <w:div w:id="1149400304">
          <w:marLeft w:val="547"/>
          <w:marRight w:val="0"/>
          <w:marTop w:val="62"/>
          <w:marBottom w:val="0"/>
          <w:divBdr>
            <w:top w:val="none" w:sz="0" w:space="0" w:color="auto"/>
            <w:left w:val="none" w:sz="0" w:space="0" w:color="auto"/>
            <w:bottom w:val="none" w:sz="0" w:space="0" w:color="auto"/>
            <w:right w:val="none" w:sz="0" w:space="0" w:color="auto"/>
          </w:divBdr>
        </w:div>
        <w:div w:id="1487817971">
          <w:marLeft w:val="1166"/>
          <w:marRight w:val="0"/>
          <w:marTop w:val="53"/>
          <w:marBottom w:val="0"/>
          <w:divBdr>
            <w:top w:val="none" w:sz="0" w:space="0" w:color="auto"/>
            <w:left w:val="none" w:sz="0" w:space="0" w:color="auto"/>
            <w:bottom w:val="none" w:sz="0" w:space="0" w:color="auto"/>
            <w:right w:val="none" w:sz="0" w:space="0" w:color="auto"/>
          </w:divBdr>
        </w:div>
        <w:div w:id="1647079616">
          <w:marLeft w:val="547"/>
          <w:marRight w:val="0"/>
          <w:marTop w:val="62"/>
          <w:marBottom w:val="0"/>
          <w:divBdr>
            <w:top w:val="none" w:sz="0" w:space="0" w:color="auto"/>
            <w:left w:val="none" w:sz="0" w:space="0" w:color="auto"/>
            <w:bottom w:val="none" w:sz="0" w:space="0" w:color="auto"/>
            <w:right w:val="none" w:sz="0" w:space="0" w:color="auto"/>
          </w:divBdr>
        </w:div>
        <w:div w:id="1693145976">
          <w:marLeft w:val="1166"/>
          <w:marRight w:val="0"/>
          <w:marTop w:val="53"/>
          <w:marBottom w:val="0"/>
          <w:divBdr>
            <w:top w:val="none" w:sz="0" w:space="0" w:color="auto"/>
            <w:left w:val="none" w:sz="0" w:space="0" w:color="auto"/>
            <w:bottom w:val="none" w:sz="0" w:space="0" w:color="auto"/>
            <w:right w:val="none" w:sz="0" w:space="0" w:color="auto"/>
          </w:divBdr>
        </w:div>
        <w:div w:id="1799760832">
          <w:marLeft w:val="547"/>
          <w:marRight w:val="0"/>
          <w:marTop w:val="62"/>
          <w:marBottom w:val="0"/>
          <w:divBdr>
            <w:top w:val="none" w:sz="0" w:space="0" w:color="auto"/>
            <w:left w:val="none" w:sz="0" w:space="0" w:color="auto"/>
            <w:bottom w:val="none" w:sz="0" w:space="0" w:color="auto"/>
            <w:right w:val="none" w:sz="0" w:space="0" w:color="auto"/>
          </w:divBdr>
        </w:div>
        <w:div w:id="2116559177">
          <w:marLeft w:val="1166"/>
          <w:marRight w:val="0"/>
          <w:marTop w:val="53"/>
          <w:marBottom w:val="0"/>
          <w:divBdr>
            <w:top w:val="none" w:sz="0" w:space="0" w:color="auto"/>
            <w:left w:val="none" w:sz="0" w:space="0" w:color="auto"/>
            <w:bottom w:val="none" w:sz="0" w:space="0" w:color="auto"/>
            <w:right w:val="none" w:sz="0" w:space="0" w:color="auto"/>
          </w:divBdr>
        </w:div>
      </w:divsChild>
    </w:div>
    <w:div w:id="258831608">
      <w:bodyDiv w:val="1"/>
      <w:marLeft w:val="0"/>
      <w:marRight w:val="0"/>
      <w:marTop w:val="0"/>
      <w:marBottom w:val="0"/>
      <w:divBdr>
        <w:top w:val="none" w:sz="0" w:space="0" w:color="auto"/>
        <w:left w:val="none" w:sz="0" w:space="0" w:color="auto"/>
        <w:bottom w:val="none" w:sz="0" w:space="0" w:color="auto"/>
        <w:right w:val="none" w:sz="0" w:space="0" w:color="auto"/>
      </w:divBdr>
    </w:div>
    <w:div w:id="274678914">
      <w:bodyDiv w:val="1"/>
      <w:marLeft w:val="0"/>
      <w:marRight w:val="0"/>
      <w:marTop w:val="0"/>
      <w:marBottom w:val="0"/>
      <w:divBdr>
        <w:top w:val="none" w:sz="0" w:space="0" w:color="auto"/>
        <w:left w:val="none" w:sz="0" w:space="0" w:color="auto"/>
        <w:bottom w:val="none" w:sz="0" w:space="0" w:color="auto"/>
        <w:right w:val="none" w:sz="0" w:space="0" w:color="auto"/>
      </w:divBdr>
    </w:div>
    <w:div w:id="281310354">
      <w:bodyDiv w:val="1"/>
      <w:marLeft w:val="0"/>
      <w:marRight w:val="0"/>
      <w:marTop w:val="0"/>
      <w:marBottom w:val="0"/>
      <w:divBdr>
        <w:top w:val="none" w:sz="0" w:space="0" w:color="auto"/>
        <w:left w:val="none" w:sz="0" w:space="0" w:color="auto"/>
        <w:bottom w:val="none" w:sz="0" w:space="0" w:color="auto"/>
        <w:right w:val="none" w:sz="0" w:space="0" w:color="auto"/>
      </w:divBdr>
      <w:divsChild>
        <w:div w:id="26175890">
          <w:marLeft w:val="1080"/>
          <w:marRight w:val="0"/>
          <w:marTop w:val="100"/>
          <w:marBottom w:val="0"/>
          <w:divBdr>
            <w:top w:val="none" w:sz="0" w:space="0" w:color="auto"/>
            <w:left w:val="none" w:sz="0" w:space="0" w:color="auto"/>
            <w:bottom w:val="none" w:sz="0" w:space="0" w:color="auto"/>
            <w:right w:val="none" w:sz="0" w:space="0" w:color="auto"/>
          </w:divBdr>
        </w:div>
        <w:div w:id="1015033776">
          <w:marLeft w:val="1080"/>
          <w:marRight w:val="0"/>
          <w:marTop w:val="100"/>
          <w:marBottom w:val="0"/>
          <w:divBdr>
            <w:top w:val="none" w:sz="0" w:space="0" w:color="auto"/>
            <w:left w:val="none" w:sz="0" w:space="0" w:color="auto"/>
            <w:bottom w:val="none" w:sz="0" w:space="0" w:color="auto"/>
            <w:right w:val="none" w:sz="0" w:space="0" w:color="auto"/>
          </w:divBdr>
        </w:div>
        <w:div w:id="1185048344">
          <w:marLeft w:val="360"/>
          <w:marRight w:val="0"/>
          <w:marTop w:val="200"/>
          <w:marBottom w:val="0"/>
          <w:divBdr>
            <w:top w:val="none" w:sz="0" w:space="0" w:color="auto"/>
            <w:left w:val="none" w:sz="0" w:space="0" w:color="auto"/>
            <w:bottom w:val="none" w:sz="0" w:space="0" w:color="auto"/>
            <w:right w:val="none" w:sz="0" w:space="0" w:color="auto"/>
          </w:divBdr>
        </w:div>
        <w:div w:id="1777797307">
          <w:marLeft w:val="1080"/>
          <w:marRight w:val="0"/>
          <w:marTop w:val="100"/>
          <w:marBottom w:val="0"/>
          <w:divBdr>
            <w:top w:val="none" w:sz="0" w:space="0" w:color="auto"/>
            <w:left w:val="none" w:sz="0" w:space="0" w:color="auto"/>
            <w:bottom w:val="none" w:sz="0" w:space="0" w:color="auto"/>
            <w:right w:val="none" w:sz="0" w:space="0" w:color="auto"/>
          </w:divBdr>
        </w:div>
        <w:div w:id="2032678192">
          <w:marLeft w:val="1080"/>
          <w:marRight w:val="0"/>
          <w:marTop w:val="100"/>
          <w:marBottom w:val="0"/>
          <w:divBdr>
            <w:top w:val="none" w:sz="0" w:space="0" w:color="auto"/>
            <w:left w:val="none" w:sz="0" w:space="0" w:color="auto"/>
            <w:bottom w:val="none" w:sz="0" w:space="0" w:color="auto"/>
            <w:right w:val="none" w:sz="0" w:space="0" w:color="auto"/>
          </w:divBdr>
        </w:div>
      </w:divsChild>
    </w:div>
    <w:div w:id="282003631">
      <w:bodyDiv w:val="1"/>
      <w:marLeft w:val="0"/>
      <w:marRight w:val="0"/>
      <w:marTop w:val="0"/>
      <w:marBottom w:val="0"/>
      <w:divBdr>
        <w:top w:val="none" w:sz="0" w:space="0" w:color="auto"/>
        <w:left w:val="none" w:sz="0" w:space="0" w:color="auto"/>
        <w:bottom w:val="none" w:sz="0" w:space="0" w:color="auto"/>
        <w:right w:val="none" w:sz="0" w:space="0" w:color="auto"/>
      </w:divBdr>
    </w:div>
    <w:div w:id="282617240">
      <w:bodyDiv w:val="1"/>
      <w:marLeft w:val="0"/>
      <w:marRight w:val="0"/>
      <w:marTop w:val="0"/>
      <w:marBottom w:val="0"/>
      <w:divBdr>
        <w:top w:val="none" w:sz="0" w:space="0" w:color="auto"/>
        <w:left w:val="none" w:sz="0" w:space="0" w:color="auto"/>
        <w:bottom w:val="none" w:sz="0" w:space="0" w:color="auto"/>
        <w:right w:val="none" w:sz="0" w:space="0" w:color="auto"/>
      </w:divBdr>
    </w:div>
    <w:div w:id="287130936">
      <w:bodyDiv w:val="1"/>
      <w:marLeft w:val="0"/>
      <w:marRight w:val="0"/>
      <w:marTop w:val="0"/>
      <w:marBottom w:val="0"/>
      <w:divBdr>
        <w:top w:val="none" w:sz="0" w:space="0" w:color="auto"/>
        <w:left w:val="none" w:sz="0" w:space="0" w:color="auto"/>
        <w:bottom w:val="none" w:sz="0" w:space="0" w:color="auto"/>
        <w:right w:val="none" w:sz="0" w:space="0" w:color="auto"/>
      </w:divBdr>
    </w:div>
    <w:div w:id="302808931">
      <w:bodyDiv w:val="1"/>
      <w:marLeft w:val="0"/>
      <w:marRight w:val="0"/>
      <w:marTop w:val="0"/>
      <w:marBottom w:val="0"/>
      <w:divBdr>
        <w:top w:val="none" w:sz="0" w:space="0" w:color="auto"/>
        <w:left w:val="none" w:sz="0" w:space="0" w:color="auto"/>
        <w:bottom w:val="none" w:sz="0" w:space="0" w:color="auto"/>
        <w:right w:val="none" w:sz="0" w:space="0" w:color="auto"/>
      </w:divBdr>
      <w:divsChild>
        <w:div w:id="595601431">
          <w:marLeft w:val="1800"/>
          <w:marRight w:val="0"/>
          <w:marTop w:val="86"/>
          <w:marBottom w:val="0"/>
          <w:divBdr>
            <w:top w:val="none" w:sz="0" w:space="0" w:color="auto"/>
            <w:left w:val="none" w:sz="0" w:space="0" w:color="auto"/>
            <w:bottom w:val="none" w:sz="0" w:space="0" w:color="auto"/>
            <w:right w:val="none" w:sz="0" w:space="0" w:color="auto"/>
          </w:divBdr>
        </w:div>
        <w:div w:id="1167790068">
          <w:marLeft w:val="1166"/>
          <w:marRight w:val="0"/>
          <w:marTop w:val="96"/>
          <w:marBottom w:val="0"/>
          <w:divBdr>
            <w:top w:val="none" w:sz="0" w:space="0" w:color="auto"/>
            <w:left w:val="none" w:sz="0" w:space="0" w:color="auto"/>
            <w:bottom w:val="none" w:sz="0" w:space="0" w:color="auto"/>
            <w:right w:val="none" w:sz="0" w:space="0" w:color="auto"/>
          </w:divBdr>
        </w:div>
      </w:divsChild>
    </w:div>
    <w:div w:id="304118336">
      <w:bodyDiv w:val="1"/>
      <w:marLeft w:val="0"/>
      <w:marRight w:val="0"/>
      <w:marTop w:val="0"/>
      <w:marBottom w:val="0"/>
      <w:divBdr>
        <w:top w:val="none" w:sz="0" w:space="0" w:color="auto"/>
        <w:left w:val="none" w:sz="0" w:space="0" w:color="auto"/>
        <w:bottom w:val="none" w:sz="0" w:space="0" w:color="auto"/>
        <w:right w:val="none" w:sz="0" w:space="0" w:color="auto"/>
      </w:divBdr>
    </w:div>
    <w:div w:id="311105796">
      <w:bodyDiv w:val="1"/>
      <w:marLeft w:val="0"/>
      <w:marRight w:val="0"/>
      <w:marTop w:val="0"/>
      <w:marBottom w:val="0"/>
      <w:divBdr>
        <w:top w:val="none" w:sz="0" w:space="0" w:color="auto"/>
        <w:left w:val="none" w:sz="0" w:space="0" w:color="auto"/>
        <w:bottom w:val="none" w:sz="0" w:space="0" w:color="auto"/>
        <w:right w:val="none" w:sz="0" w:space="0" w:color="auto"/>
      </w:divBdr>
    </w:div>
    <w:div w:id="316302637">
      <w:bodyDiv w:val="1"/>
      <w:marLeft w:val="0"/>
      <w:marRight w:val="0"/>
      <w:marTop w:val="0"/>
      <w:marBottom w:val="0"/>
      <w:divBdr>
        <w:top w:val="none" w:sz="0" w:space="0" w:color="auto"/>
        <w:left w:val="none" w:sz="0" w:space="0" w:color="auto"/>
        <w:bottom w:val="none" w:sz="0" w:space="0" w:color="auto"/>
        <w:right w:val="none" w:sz="0" w:space="0" w:color="auto"/>
      </w:divBdr>
      <w:divsChild>
        <w:div w:id="773405264">
          <w:marLeft w:val="1080"/>
          <w:marRight w:val="0"/>
          <w:marTop w:val="100"/>
          <w:marBottom w:val="0"/>
          <w:divBdr>
            <w:top w:val="none" w:sz="0" w:space="0" w:color="auto"/>
            <w:left w:val="none" w:sz="0" w:space="0" w:color="auto"/>
            <w:bottom w:val="none" w:sz="0" w:space="0" w:color="auto"/>
            <w:right w:val="none" w:sz="0" w:space="0" w:color="auto"/>
          </w:divBdr>
        </w:div>
        <w:div w:id="827285818">
          <w:marLeft w:val="360"/>
          <w:marRight w:val="0"/>
          <w:marTop w:val="200"/>
          <w:marBottom w:val="0"/>
          <w:divBdr>
            <w:top w:val="none" w:sz="0" w:space="0" w:color="auto"/>
            <w:left w:val="none" w:sz="0" w:space="0" w:color="auto"/>
            <w:bottom w:val="none" w:sz="0" w:space="0" w:color="auto"/>
            <w:right w:val="none" w:sz="0" w:space="0" w:color="auto"/>
          </w:divBdr>
        </w:div>
        <w:div w:id="900291190">
          <w:marLeft w:val="360"/>
          <w:marRight w:val="0"/>
          <w:marTop w:val="200"/>
          <w:marBottom w:val="0"/>
          <w:divBdr>
            <w:top w:val="none" w:sz="0" w:space="0" w:color="auto"/>
            <w:left w:val="none" w:sz="0" w:space="0" w:color="auto"/>
            <w:bottom w:val="none" w:sz="0" w:space="0" w:color="auto"/>
            <w:right w:val="none" w:sz="0" w:space="0" w:color="auto"/>
          </w:divBdr>
        </w:div>
        <w:div w:id="1200237927">
          <w:marLeft w:val="1080"/>
          <w:marRight w:val="0"/>
          <w:marTop w:val="100"/>
          <w:marBottom w:val="0"/>
          <w:divBdr>
            <w:top w:val="none" w:sz="0" w:space="0" w:color="auto"/>
            <w:left w:val="none" w:sz="0" w:space="0" w:color="auto"/>
            <w:bottom w:val="none" w:sz="0" w:space="0" w:color="auto"/>
            <w:right w:val="none" w:sz="0" w:space="0" w:color="auto"/>
          </w:divBdr>
        </w:div>
        <w:div w:id="1719207794">
          <w:marLeft w:val="360"/>
          <w:marRight w:val="0"/>
          <w:marTop w:val="200"/>
          <w:marBottom w:val="0"/>
          <w:divBdr>
            <w:top w:val="none" w:sz="0" w:space="0" w:color="auto"/>
            <w:left w:val="none" w:sz="0" w:space="0" w:color="auto"/>
            <w:bottom w:val="none" w:sz="0" w:space="0" w:color="auto"/>
            <w:right w:val="none" w:sz="0" w:space="0" w:color="auto"/>
          </w:divBdr>
        </w:div>
        <w:div w:id="1922566059">
          <w:marLeft w:val="1080"/>
          <w:marRight w:val="0"/>
          <w:marTop w:val="100"/>
          <w:marBottom w:val="0"/>
          <w:divBdr>
            <w:top w:val="none" w:sz="0" w:space="0" w:color="auto"/>
            <w:left w:val="none" w:sz="0" w:space="0" w:color="auto"/>
            <w:bottom w:val="none" w:sz="0" w:space="0" w:color="auto"/>
            <w:right w:val="none" w:sz="0" w:space="0" w:color="auto"/>
          </w:divBdr>
        </w:div>
      </w:divsChild>
    </w:div>
    <w:div w:id="316808917">
      <w:bodyDiv w:val="1"/>
      <w:marLeft w:val="0"/>
      <w:marRight w:val="0"/>
      <w:marTop w:val="0"/>
      <w:marBottom w:val="0"/>
      <w:divBdr>
        <w:top w:val="none" w:sz="0" w:space="0" w:color="auto"/>
        <w:left w:val="none" w:sz="0" w:space="0" w:color="auto"/>
        <w:bottom w:val="none" w:sz="0" w:space="0" w:color="auto"/>
        <w:right w:val="none" w:sz="0" w:space="0" w:color="auto"/>
      </w:divBdr>
    </w:div>
    <w:div w:id="355430201">
      <w:bodyDiv w:val="1"/>
      <w:marLeft w:val="0"/>
      <w:marRight w:val="0"/>
      <w:marTop w:val="0"/>
      <w:marBottom w:val="0"/>
      <w:divBdr>
        <w:top w:val="none" w:sz="0" w:space="0" w:color="auto"/>
        <w:left w:val="none" w:sz="0" w:space="0" w:color="auto"/>
        <w:bottom w:val="none" w:sz="0" w:space="0" w:color="auto"/>
        <w:right w:val="none" w:sz="0" w:space="0" w:color="auto"/>
      </w:divBdr>
    </w:div>
    <w:div w:id="357631857">
      <w:bodyDiv w:val="1"/>
      <w:marLeft w:val="0"/>
      <w:marRight w:val="0"/>
      <w:marTop w:val="0"/>
      <w:marBottom w:val="0"/>
      <w:divBdr>
        <w:top w:val="none" w:sz="0" w:space="0" w:color="auto"/>
        <w:left w:val="none" w:sz="0" w:space="0" w:color="auto"/>
        <w:bottom w:val="none" w:sz="0" w:space="0" w:color="auto"/>
        <w:right w:val="none" w:sz="0" w:space="0" w:color="auto"/>
      </w:divBdr>
    </w:div>
    <w:div w:id="358162669">
      <w:bodyDiv w:val="1"/>
      <w:marLeft w:val="0"/>
      <w:marRight w:val="0"/>
      <w:marTop w:val="0"/>
      <w:marBottom w:val="0"/>
      <w:divBdr>
        <w:top w:val="none" w:sz="0" w:space="0" w:color="auto"/>
        <w:left w:val="none" w:sz="0" w:space="0" w:color="auto"/>
        <w:bottom w:val="none" w:sz="0" w:space="0" w:color="auto"/>
        <w:right w:val="none" w:sz="0" w:space="0" w:color="auto"/>
      </w:divBdr>
    </w:div>
    <w:div w:id="358436850">
      <w:bodyDiv w:val="1"/>
      <w:marLeft w:val="0"/>
      <w:marRight w:val="0"/>
      <w:marTop w:val="0"/>
      <w:marBottom w:val="0"/>
      <w:divBdr>
        <w:top w:val="none" w:sz="0" w:space="0" w:color="auto"/>
        <w:left w:val="none" w:sz="0" w:space="0" w:color="auto"/>
        <w:bottom w:val="none" w:sz="0" w:space="0" w:color="auto"/>
        <w:right w:val="none" w:sz="0" w:space="0" w:color="auto"/>
      </w:divBdr>
    </w:div>
    <w:div w:id="363947820">
      <w:bodyDiv w:val="1"/>
      <w:marLeft w:val="0"/>
      <w:marRight w:val="0"/>
      <w:marTop w:val="0"/>
      <w:marBottom w:val="0"/>
      <w:divBdr>
        <w:top w:val="none" w:sz="0" w:space="0" w:color="auto"/>
        <w:left w:val="none" w:sz="0" w:space="0" w:color="auto"/>
        <w:bottom w:val="none" w:sz="0" w:space="0" w:color="auto"/>
        <w:right w:val="none" w:sz="0" w:space="0" w:color="auto"/>
      </w:divBdr>
    </w:div>
    <w:div w:id="372852374">
      <w:bodyDiv w:val="1"/>
      <w:marLeft w:val="0"/>
      <w:marRight w:val="0"/>
      <w:marTop w:val="0"/>
      <w:marBottom w:val="0"/>
      <w:divBdr>
        <w:top w:val="none" w:sz="0" w:space="0" w:color="auto"/>
        <w:left w:val="none" w:sz="0" w:space="0" w:color="auto"/>
        <w:bottom w:val="none" w:sz="0" w:space="0" w:color="auto"/>
        <w:right w:val="none" w:sz="0" w:space="0" w:color="auto"/>
      </w:divBdr>
    </w:div>
    <w:div w:id="374428690">
      <w:bodyDiv w:val="1"/>
      <w:marLeft w:val="0"/>
      <w:marRight w:val="0"/>
      <w:marTop w:val="0"/>
      <w:marBottom w:val="0"/>
      <w:divBdr>
        <w:top w:val="none" w:sz="0" w:space="0" w:color="auto"/>
        <w:left w:val="none" w:sz="0" w:space="0" w:color="auto"/>
        <w:bottom w:val="none" w:sz="0" w:space="0" w:color="auto"/>
        <w:right w:val="none" w:sz="0" w:space="0" w:color="auto"/>
      </w:divBdr>
      <w:divsChild>
        <w:div w:id="398484911">
          <w:marLeft w:val="1800"/>
          <w:marRight w:val="0"/>
          <w:marTop w:val="100"/>
          <w:marBottom w:val="0"/>
          <w:divBdr>
            <w:top w:val="none" w:sz="0" w:space="0" w:color="auto"/>
            <w:left w:val="none" w:sz="0" w:space="0" w:color="auto"/>
            <w:bottom w:val="none" w:sz="0" w:space="0" w:color="auto"/>
            <w:right w:val="none" w:sz="0" w:space="0" w:color="auto"/>
          </w:divBdr>
        </w:div>
        <w:div w:id="704215318">
          <w:marLeft w:val="1080"/>
          <w:marRight w:val="0"/>
          <w:marTop w:val="100"/>
          <w:marBottom w:val="0"/>
          <w:divBdr>
            <w:top w:val="none" w:sz="0" w:space="0" w:color="auto"/>
            <w:left w:val="none" w:sz="0" w:space="0" w:color="auto"/>
            <w:bottom w:val="none" w:sz="0" w:space="0" w:color="auto"/>
            <w:right w:val="none" w:sz="0" w:space="0" w:color="auto"/>
          </w:divBdr>
        </w:div>
        <w:div w:id="1612930136">
          <w:marLeft w:val="1800"/>
          <w:marRight w:val="0"/>
          <w:marTop w:val="100"/>
          <w:marBottom w:val="0"/>
          <w:divBdr>
            <w:top w:val="none" w:sz="0" w:space="0" w:color="auto"/>
            <w:left w:val="none" w:sz="0" w:space="0" w:color="auto"/>
            <w:bottom w:val="none" w:sz="0" w:space="0" w:color="auto"/>
            <w:right w:val="none" w:sz="0" w:space="0" w:color="auto"/>
          </w:divBdr>
        </w:div>
        <w:div w:id="2133131506">
          <w:marLeft w:val="2520"/>
          <w:marRight w:val="0"/>
          <w:marTop w:val="100"/>
          <w:marBottom w:val="0"/>
          <w:divBdr>
            <w:top w:val="none" w:sz="0" w:space="0" w:color="auto"/>
            <w:left w:val="none" w:sz="0" w:space="0" w:color="auto"/>
            <w:bottom w:val="none" w:sz="0" w:space="0" w:color="auto"/>
            <w:right w:val="none" w:sz="0" w:space="0" w:color="auto"/>
          </w:divBdr>
        </w:div>
      </w:divsChild>
    </w:div>
    <w:div w:id="388462529">
      <w:bodyDiv w:val="1"/>
      <w:marLeft w:val="0"/>
      <w:marRight w:val="0"/>
      <w:marTop w:val="0"/>
      <w:marBottom w:val="0"/>
      <w:divBdr>
        <w:top w:val="none" w:sz="0" w:space="0" w:color="auto"/>
        <w:left w:val="none" w:sz="0" w:space="0" w:color="auto"/>
        <w:bottom w:val="none" w:sz="0" w:space="0" w:color="auto"/>
        <w:right w:val="none" w:sz="0" w:space="0" w:color="auto"/>
      </w:divBdr>
    </w:div>
    <w:div w:id="390664244">
      <w:bodyDiv w:val="1"/>
      <w:marLeft w:val="0"/>
      <w:marRight w:val="0"/>
      <w:marTop w:val="0"/>
      <w:marBottom w:val="0"/>
      <w:divBdr>
        <w:top w:val="none" w:sz="0" w:space="0" w:color="auto"/>
        <w:left w:val="none" w:sz="0" w:space="0" w:color="auto"/>
        <w:bottom w:val="none" w:sz="0" w:space="0" w:color="auto"/>
        <w:right w:val="none" w:sz="0" w:space="0" w:color="auto"/>
      </w:divBdr>
    </w:div>
    <w:div w:id="392312587">
      <w:bodyDiv w:val="1"/>
      <w:marLeft w:val="0"/>
      <w:marRight w:val="0"/>
      <w:marTop w:val="0"/>
      <w:marBottom w:val="0"/>
      <w:divBdr>
        <w:top w:val="none" w:sz="0" w:space="0" w:color="auto"/>
        <w:left w:val="none" w:sz="0" w:space="0" w:color="auto"/>
        <w:bottom w:val="none" w:sz="0" w:space="0" w:color="auto"/>
        <w:right w:val="none" w:sz="0" w:space="0" w:color="auto"/>
      </w:divBdr>
      <w:divsChild>
        <w:div w:id="20012188">
          <w:marLeft w:val="547"/>
          <w:marRight w:val="0"/>
          <w:marTop w:val="0"/>
          <w:marBottom w:val="0"/>
          <w:divBdr>
            <w:top w:val="none" w:sz="0" w:space="0" w:color="auto"/>
            <w:left w:val="none" w:sz="0" w:space="0" w:color="auto"/>
            <w:bottom w:val="none" w:sz="0" w:space="0" w:color="auto"/>
            <w:right w:val="none" w:sz="0" w:space="0" w:color="auto"/>
          </w:divBdr>
        </w:div>
        <w:div w:id="61762456">
          <w:marLeft w:val="547"/>
          <w:marRight w:val="0"/>
          <w:marTop w:val="0"/>
          <w:marBottom w:val="0"/>
          <w:divBdr>
            <w:top w:val="none" w:sz="0" w:space="0" w:color="auto"/>
            <w:left w:val="none" w:sz="0" w:space="0" w:color="auto"/>
            <w:bottom w:val="none" w:sz="0" w:space="0" w:color="auto"/>
            <w:right w:val="none" w:sz="0" w:space="0" w:color="auto"/>
          </w:divBdr>
        </w:div>
        <w:div w:id="452526621">
          <w:marLeft w:val="547"/>
          <w:marRight w:val="0"/>
          <w:marTop w:val="0"/>
          <w:marBottom w:val="0"/>
          <w:divBdr>
            <w:top w:val="none" w:sz="0" w:space="0" w:color="auto"/>
            <w:left w:val="none" w:sz="0" w:space="0" w:color="auto"/>
            <w:bottom w:val="none" w:sz="0" w:space="0" w:color="auto"/>
            <w:right w:val="none" w:sz="0" w:space="0" w:color="auto"/>
          </w:divBdr>
        </w:div>
        <w:div w:id="557782727">
          <w:marLeft w:val="547"/>
          <w:marRight w:val="0"/>
          <w:marTop w:val="0"/>
          <w:marBottom w:val="0"/>
          <w:divBdr>
            <w:top w:val="none" w:sz="0" w:space="0" w:color="auto"/>
            <w:left w:val="none" w:sz="0" w:space="0" w:color="auto"/>
            <w:bottom w:val="none" w:sz="0" w:space="0" w:color="auto"/>
            <w:right w:val="none" w:sz="0" w:space="0" w:color="auto"/>
          </w:divBdr>
        </w:div>
        <w:div w:id="703403679">
          <w:marLeft w:val="547"/>
          <w:marRight w:val="0"/>
          <w:marTop w:val="0"/>
          <w:marBottom w:val="0"/>
          <w:divBdr>
            <w:top w:val="none" w:sz="0" w:space="0" w:color="auto"/>
            <w:left w:val="none" w:sz="0" w:space="0" w:color="auto"/>
            <w:bottom w:val="none" w:sz="0" w:space="0" w:color="auto"/>
            <w:right w:val="none" w:sz="0" w:space="0" w:color="auto"/>
          </w:divBdr>
        </w:div>
        <w:div w:id="703406639">
          <w:marLeft w:val="547"/>
          <w:marRight w:val="0"/>
          <w:marTop w:val="0"/>
          <w:marBottom w:val="0"/>
          <w:divBdr>
            <w:top w:val="none" w:sz="0" w:space="0" w:color="auto"/>
            <w:left w:val="none" w:sz="0" w:space="0" w:color="auto"/>
            <w:bottom w:val="none" w:sz="0" w:space="0" w:color="auto"/>
            <w:right w:val="none" w:sz="0" w:space="0" w:color="auto"/>
          </w:divBdr>
        </w:div>
        <w:div w:id="1645770200">
          <w:marLeft w:val="547"/>
          <w:marRight w:val="0"/>
          <w:marTop w:val="0"/>
          <w:marBottom w:val="0"/>
          <w:divBdr>
            <w:top w:val="none" w:sz="0" w:space="0" w:color="auto"/>
            <w:left w:val="none" w:sz="0" w:space="0" w:color="auto"/>
            <w:bottom w:val="none" w:sz="0" w:space="0" w:color="auto"/>
            <w:right w:val="none" w:sz="0" w:space="0" w:color="auto"/>
          </w:divBdr>
        </w:div>
      </w:divsChild>
    </w:div>
    <w:div w:id="398066252">
      <w:bodyDiv w:val="1"/>
      <w:marLeft w:val="0"/>
      <w:marRight w:val="0"/>
      <w:marTop w:val="0"/>
      <w:marBottom w:val="0"/>
      <w:divBdr>
        <w:top w:val="none" w:sz="0" w:space="0" w:color="auto"/>
        <w:left w:val="none" w:sz="0" w:space="0" w:color="auto"/>
        <w:bottom w:val="none" w:sz="0" w:space="0" w:color="auto"/>
        <w:right w:val="none" w:sz="0" w:space="0" w:color="auto"/>
      </w:divBdr>
    </w:div>
    <w:div w:id="398795982">
      <w:bodyDiv w:val="1"/>
      <w:marLeft w:val="0"/>
      <w:marRight w:val="0"/>
      <w:marTop w:val="0"/>
      <w:marBottom w:val="0"/>
      <w:divBdr>
        <w:top w:val="none" w:sz="0" w:space="0" w:color="auto"/>
        <w:left w:val="none" w:sz="0" w:space="0" w:color="auto"/>
        <w:bottom w:val="none" w:sz="0" w:space="0" w:color="auto"/>
        <w:right w:val="none" w:sz="0" w:space="0" w:color="auto"/>
      </w:divBdr>
    </w:div>
    <w:div w:id="433138967">
      <w:bodyDiv w:val="1"/>
      <w:marLeft w:val="0"/>
      <w:marRight w:val="0"/>
      <w:marTop w:val="0"/>
      <w:marBottom w:val="0"/>
      <w:divBdr>
        <w:top w:val="none" w:sz="0" w:space="0" w:color="auto"/>
        <w:left w:val="none" w:sz="0" w:space="0" w:color="auto"/>
        <w:bottom w:val="none" w:sz="0" w:space="0" w:color="auto"/>
        <w:right w:val="none" w:sz="0" w:space="0" w:color="auto"/>
      </w:divBdr>
      <w:divsChild>
        <w:div w:id="441343787">
          <w:marLeft w:val="1166"/>
          <w:marRight w:val="0"/>
          <w:marTop w:val="125"/>
          <w:marBottom w:val="0"/>
          <w:divBdr>
            <w:top w:val="none" w:sz="0" w:space="0" w:color="auto"/>
            <w:left w:val="none" w:sz="0" w:space="0" w:color="auto"/>
            <w:bottom w:val="none" w:sz="0" w:space="0" w:color="auto"/>
            <w:right w:val="none" w:sz="0" w:space="0" w:color="auto"/>
          </w:divBdr>
        </w:div>
        <w:div w:id="446628315">
          <w:marLeft w:val="1166"/>
          <w:marRight w:val="0"/>
          <w:marTop w:val="125"/>
          <w:marBottom w:val="0"/>
          <w:divBdr>
            <w:top w:val="none" w:sz="0" w:space="0" w:color="auto"/>
            <w:left w:val="none" w:sz="0" w:space="0" w:color="auto"/>
            <w:bottom w:val="none" w:sz="0" w:space="0" w:color="auto"/>
            <w:right w:val="none" w:sz="0" w:space="0" w:color="auto"/>
          </w:divBdr>
        </w:div>
        <w:div w:id="1122847596">
          <w:marLeft w:val="547"/>
          <w:marRight w:val="0"/>
          <w:marTop w:val="144"/>
          <w:marBottom w:val="0"/>
          <w:divBdr>
            <w:top w:val="none" w:sz="0" w:space="0" w:color="auto"/>
            <w:left w:val="none" w:sz="0" w:space="0" w:color="auto"/>
            <w:bottom w:val="none" w:sz="0" w:space="0" w:color="auto"/>
            <w:right w:val="none" w:sz="0" w:space="0" w:color="auto"/>
          </w:divBdr>
        </w:div>
        <w:div w:id="1958367795">
          <w:marLeft w:val="1166"/>
          <w:marRight w:val="0"/>
          <w:marTop w:val="125"/>
          <w:marBottom w:val="0"/>
          <w:divBdr>
            <w:top w:val="none" w:sz="0" w:space="0" w:color="auto"/>
            <w:left w:val="none" w:sz="0" w:space="0" w:color="auto"/>
            <w:bottom w:val="none" w:sz="0" w:space="0" w:color="auto"/>
            <w:right w:val="none" w:sz="0" w:space="0" w:color="auto"/>
          </w:divBdr>
        </w:div>
      </w:divsChild>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537475264">
          <w:marLeft w:val="1080"/>
          <w:marRight w:val="0"/>
          <w:marTop w:val="100"/>
          <w:marBottom w:val="0"/>
          <w:divBdr>
            <w:top w:val="none" w:sz="0" w:space="0" w:color="auto"/>
            <w:left w:val="none" w:sz="0" w:space="0" w:color="auto"/>
            <w:bottom w:val="none" w:sz="0" w:space="0" w:color="auto"/>
            <w:right w:val="none" w:sz="0" w:space="0" w:color="auto"/>
          </w:divBdr>
        </w:div>
        <w:div w:id="1406538203">
          <w:marLeft w:val="1080"/>
          <w:marRight w:val="0"/>
          <w:marTop w:val="100"/>
          <w:marBottom w:val="0"/>
          <w:divBdr>
            <w:top w:val="none" w:sz="0" w:space="0" w:color="auto"/>
            <w:left w:val="none" w:sz="0" w:space="0" w:color="auto"/>
            <w:bottom w:val="none" w:sz="0" w:space="0" w:color="auto"/>
            <w:right w:val="none" w:sz="0" w:space="0" w:color="auto"/>
          </w:divBdr>
        </w:div>
        <w:div w:id="1834880952">
          <w:marLeft w:val="1080"/>
          <w:marRight w:val="0"/>
          <w:marTop w:val="100"/>
          <w:marBottom w:val="0"/>
          <w:divBdr>
            <w:top w:val="none" w:sz="0" w:space="0" w:color="auto"/>
            <w:left w:val="none" w:sz="0" w:space="0" w:color="auto"/>
            <w:bottom w:val="none" w:sz="0" w:space="0" w:color="auto"/>
            <w:right w:val="none" w:sz="0" w:space="0" w:color="auto"/>
          </w:divBdr>
        </w:div>
        <w:div w:id="2049337029">
          <w:marLeft w:val="360"/>
          <w:marRight w:val="0"/>
          <w:marTop w:val="200"/>
          <w:marBottom w:val="0"/>
          <w:divBdr>
            <w:top w:val="none" w:sz="0" w:space="0" w:color="auto"/>
            <w:left w:val="none" w:sz="0" w:space="0" w:color="auto"/>
            <w:bottom w:val="none" w:sz="0" w:space="0" w:color="auto"/>
            <w:right w:val="none" w:sz="0" w:space="0" w:color="auto"/>
          </w:divBdr>
        </w:div>
      </w:divsChild>
    </w:div>
    <w:div w:id="471943773">
      <w:bodyDiv w:val="1"/>
      <w:marLeft w:val="0"/>
      <w:marRight w:val="0"/>
      <w:marTop w:val="0"/>
      <w:marBottom w:val="0"/>
      <w:divBdr>
        <w:top w:val="none" w:sz="0" w:space="0" w:color="auto"/>
        <w:left w:val="none" w:sz="0" w:space="0" w:color="auto"/>
        <w:bottom w:val="none" w:sz="0" w:space="0" w:color="auto"/>
        <w:right w:val="none" w:sz="0" w:space="0" w:color="auto"/>
      </w:divBdr>
      <w:divsChild>
        <w:div w:id="487281820">
          <w:marLeft w:val="1166"/>
          <w:marRight w:val="0"/>
          <w:marTop w:val="115"/>
          <w:marBottom w:val="0"/>
          <w:divBdr>
            <w:top w:val="none" w:sz="0" w:space="0" w:color="auto"/>
            <w:left w:val="none" w:sz="0" w:space="0" w:color="auto"/>
            <w:bottom w:val="none" w:sz="0" w:space="0" w:color="auto"/>
            <w:right w:val="none" w:sz="0" w:space="0" w:color="auto"/>
          </w:divBdr>
        </w:div>
        <w:div w:id="550726594">
          <w:marLeft w:val="1166"/>
          <w:marRight w:val="0"/>
          <w:marTop w:val="115"/>
          <w:marBottom w:val="0"/>
          <w:divBdr>
            <w:top w:val="none" w:sz="0" w:space="0" w:color="auto"/>
            <w:left w:val="none" w:sz="0" w:space="0" w:color="auto"/>
            <w:bottom w:val="none" w:sz="0" w:space="0" w:color="auto"/>
            <w:right w:val="none" w:sz="0" w:space="0" w:color="auto"/>
          </w:divBdr>
        </w:div>
        <w:div w:id="577907994">
          <w:marLeft w:val="1800"/>
          <w:marRight w:val="0"/>
          <w:marTop w:val="86"/>
          <w:marBottom w:val="0"/>
          <w:divBdr>
            <w:top w:val="none" w:sz="0" w:space="0" w:color="auto"/>
            <w:left w:val="none" w:sz="0" w:space="0" w:color="auto"/>
            <w:bottom w:val="none" w:sz="0" w:space="0" w:color="auto"/>
            <w:right w:val="none" w:sz="0" w:space="0" w:color="auto"/>
          </w:divBdr>
        </w:div>
        <w:div w:id="1006056719">
          <w:marLeft w:val="1166"/>
          <w:marRight w:val="0"/>
          <w:marTop w:val="96"/>
          <w:marBottom w:val="0"/>
          <w:divBdr>
            <w:top w:val="none" w:sz="0" w:space="0" w:color="auto"/>
            <w:left w:val="none" w:sz="0" w:space="0" w:color="auto"/>
            <w:bottom w:val="none" w:sz="0" w:space="0" w:color="auto"/>
            <w:right w:val="none" w:sz="0" w:space="0" w:color="auto"/>
          </w:divBdr>
        </w:div>
        <w:div w:id="1616208383">
          <w:marLeft w:val="1800"/>
          <w:marRight w:val="0"/>
          <w:marTop w:val="86"/>
          <w:marBottom w:val="0"/>
          <w:divBdr>
            <w:top w:val="none" w:sz="0" w:space="0" w:color="auto"/>
            <w:left w:val="none" w:sz="0" w:space="0" w:color="auto"/>
            <w:bottom w:val="none" w:sz="0" w:space="0" w:color="auto"/>
            <w:right w:val="none" w:sz="0" w:space="0" w:color="auto"/>
          </w:divBdr>
        </w:div>
        <w:div w:id="1915240203">
          <w:marLeft w:val="1800"/>
          <w:marRight w:val="0"/>
          <w:marTop w:val="86"/>
          <w:marBottom w:val="0"/>
          <w:divBdr>
            <w:top w:val="none" w:sz="0" w:space="0" w:color="auto"/>
            <w:left w:val="none" w:sz="0" w:space="0" w:color="auto"/>
            <w:bottom w:val="none" w:sz="0" w:space="0" w:color="auto"/>
            <w:right w:val="none" w:sz="0" w:space="0" w:color="auto"/>
          </w:divBdr>
        </w:div>
        <w:div w:id="2061173771">
          <w:marLeft w:val="1166"/>
          <w:marRight w:val="0"/>
          <w:marTop w:val="115"/>
          <w:marBottom w:val="0"/>
          <w:divBdr>
            <w:top w:val="none" w:sz="0" w:space="0" w:color="auto"/>
            <w:left w:val="none" w:sz="0" w:space="0" w:color="auto"/>
            <w:bottom w:val="none" w:sz="0" w:space="0" w:color="auto"/>
            <w:right w:val="none" w:sz="0" w:space="0" w:color="auto"/>
          </w:divBdr>
        </w:div>
        <w:div w:id="2094618095">
          <w:marLeft w:val="547"/>
          <w:marRight w:val="0"/>
          <w:marTop w:val="154"/>
          <w:marBottom w:val="0"/>
          <w:divBdr>
            <w:top w:val="none" w:sz="0" w:space="0" w:color="auto"/>
            <w:left w:val="none" w:sz="0" w:space="0" w:color="auto"/>
            <w:bottom w:val="none" w:sz="0" w:space="0" w:color="auto"/>
            <w:right w:val="none" w:sz="0" w:space="0" w:color="auto"/>
          </w:divBdr>
        </w:div>
      </w:divsChild>
    </w:div>
    <w:div w:id="486753499">
      <w:bodyDiv w:val="1"/>
      <w:marLeft w:val="0"/>
      <w:marRight w:val="0"/>
      <w:marTop w:val="0"/>
      <w:marBottom w:val="0"/>
      <w:divBdr>
        <w:top w:val="none" w:sz="0" w:space="0" w:color="auto"/>
        <w:left w:val="none" w:sz="0" w:space="0" w:color="auto"/>
        <w:bottom w:val="none" w:sz="0" w:space="0" w:color="auto"/>
        <w:right w:val="none" w:sz="0" w:space="0" w:color="auto"/>
      </w:divBdr>
      <w:divsChild>
        <w:div w:id="715932374">
          <w:marLeft w:val="360"/>
          <w:marRight w:val="0"/>
          <w:marTop w:val="200"/>
          <w:marBottom w:val="0"/>
          <w:divBdr>
            <w:top w:val="none" w:sz="0" w:space="0" w:color="auto"/>
            <w:left w:val="none" w:sz="0" w:space="0" w:color="auto"/>
            <w:bottom w:val="none" w:sz="0" w:space="0" w:color="auto"/>
            <w:right w:val="none" w:sz="0" w:space="0" w:color="auto"/>
          </w:divBdr>
        </w:div>
        <w:div w:id="758217871">
          <w:marLeft w:val="1080"/>
          <w:marRight w:val="0"/>
          <w:marTop w:val="100"/>
          <w:marBottom w:val="0"/>
          <w:divBdr>
            <w:top w:val="none" w:sz="0" w:space="0" w:color="auto"/>
            <w:left w:val="none" w:sz="0" w:space="0" w:color="auto"/>
            <w:bottom w:val="none" w:sz="0" w:space="0" w:color="auto"/>
            <w:right w:val="none" w:sz="0" w:space="0" w:color="auto"/>
          </w:divBdr>
        </w:div>
        <w:div w:id="1574118005">
          <w:marLeft w:val="1080"/>
          <w:marRight w:val="0"/>
          <w:marTop w:val="100"/>
          <w:marBottom w:val="0"/>
          <w:divBdr>
            <w:top w:val="none" w:sz="0" w:space="0" w:color="auto"/>
            <w:left w:val="none" w:sz="0" w:space="0" w:color="auto"/>
            <w:bottom w:val="none" w:sz="0" w:space="0" w:color="auto"/>
            <w:right w:val="none" w:sz="0" w:space="0" w:color="auto"/>
          </w:divBdr>
        </w:div>
        <w:div w:id="1721393506">
          <w:marLeft w:val="1080"/>
          <w:marRight w:val="0"/>
          <w:marTop w:val="100"/>
          <w:marBottom w:val="0"/>
          <w:divBdr>
            <w:top w:val="none" w:sz="0" w:space="0" w:color="auto"/>
            <w:left w:val="none" w:sz="0" w:space="0" w:color="auto"/>
            <w:bottom w:val="none" w:sz="0" w:space="0" w:color="auto"/>
            <w:right w:val="none" w:sz="0" w:space="0" w:color="auto"/>
          </w:divBdr>
        </w:div>
      </w:divsChild>
    </w:div>
    <w:div w:id="487330758">
      <w:bodyDiv w:val="1"/>
      <w:marLeft w:val="0"/>
      <w:marRight w:val="0"/>
      <w:marTop w:val="0"/>
      <w:marBottom w:val="0"/>
      <w:divBdr>
        <w:top w:val="none" w:sz="0" w:space="0" w:color="auto"/>
        <w:left w:val="none" w:sz="0" w:space="0" w:color="auto"/>
        <w:bottom w:val="none" w:sz="0" w:space="0" w:color="auto"/>
        <w:right w:val="none" w:sz="0" w:space="0" w:color="auto"/>
      </w:divBdr>
      <w:divsChild>
        <w:div w:id="1236891570">
          <w:marLeft w:val="360"/>
          <w:marRight w:val="0"/>
          <w:marTop w:val="200"/>
          <w:marBottom w:val="0"/>
          <w:divBdr>
            <w:top w:val="none" w:sz="0" w:space="0" w:color="auto"/>
            <w:left w:val="none" w:sz="0" w:space="0" w:color="auto"/>
            <w:bottom w:val="none" w:sz="0" w:space="0" w:color="auto"/>
            <w:right w:val="none" w:sz="0" w:space="0" w:color="auto"/>
          </w:divBdr>
        </w:div>
        <w:div w:id="111214882">
          <w:marLeft w:val="360"/>
          <w:marRight w:val="0"/>
          <w:marTop w:val="200"/>
          <w:marBottom w:val="0"/>
          <w:divBdr>
            <w:top w:val="none" w:sz="0" w:space="0" w:color="auto"/>
            <w:left w:val="none" w:sz="0" w:space="0" w:color="auto"/>
            <w:bottom w:val="none" w:sz="0" w:space="0" w:color="auto"/>
            <w:right w:val="none" w:sz="0" w:space="0" w:color="auto"/>
          </w:divBdr>
        </w:div>
        <w:div w:id="404568666">
          <w:marLeft w:val="360"/>
          <w:marRight w:val="0"/>
          <w:marTop w:val="200"/>
          <w:marBottom w:val="0"/>
          <w:divBdr>
            <w:top w:val="none" w:sz="0" w:space="0" w:color="auto"/>
            <w:left w:val="none" w:sz="0" w:space="0" w:color="auto"/>
            <w:bottom w:val="none" w:sz="0" w:space="0" w:color="auto"/>
            <w:right w:val="none" w:sz="0" w:space="0" w:color="auto"/>
          </w:divBdr>
        </w:div>
      </w:divsChild>
    </w:div>
    <w:div w:id="495851100">
      <w:bodyDiv w:val="1"/>
      <w:marLeft w:val="0"/>
      <w:marRight w:val="0"/>
      <w:marTop w:val="0"/>
      <w:marBottom w:val="0"/>
      <w:divBdr>
        <w:top w:val="none" w:sz="0" w:space="0" w:color="auto"/>
        <w:left w:val="none" w:sz="0" w:space="0" w:color="auto"/>
        <w:bottom w:val="none" w:sz="0" w:space="0" w:color="auto"/>
        <w:right w:val="none" w:sz="0" w:space="0" w:color="auto"/>
      </w:divBdr>
      <w:divsChild>
        <w:div w:id="62724651">
          <w:marLeft w:val="360"/>
          <w:marRight w:val="0"/>
          <w:marTop w:val="200"/>
          <w:marBottom w:val="0"/>
          <w:divBdr>
            <w:top w:val="none" w:sz="0" w:space="0" w:color="auto"/>
            <w:left w:val="none" w:sz="0" w:space="0" w:color="auto"/>
            <w:bottom w:val="none" w:sz="0" w:space="0" w:color="auto"/>
            <w:right w:val="none" w:sz="0" w:space="0" w:color="auto"/>
          </w:divBdr>
        </w:div>
        <w:div w:id="998653719">
          <w:marLeft w:val="1080"/>
          <w:marRight w:val="0"/>
          <w:marTop w:val="100"/>
          <w:marBottom w:val="0"/>
          <w:divBdr>
            <w:top w:val="none" w:sz="0" w:space="0" w:color="auto"/>
            <w:left w:val="none" w:sz="0" w:space="0" w:color="auto"/>
            <w:bottom w:val="none" w:sz="0" w:space="0" w:color="auto"/>
            <w:right w:val="none" w:sz="0" w:space="0" w:color="auto"/>
          </w:divBdr>
        </w:div>
        <w:div w:id="1497913244">
          <w:marLeft w:val="1080"/>
          <w:marRight w:val="0"/>
          <w:marTop w:val="100"/>
          <w:marBottom w:val="0"/>
          <w:divBdr>
            <w:top w:val="none" w:sz="0" w:space="0" w:color="auto"/>
            <w:left w:val="none" w:sz="0" w:space="0" w:color="auto"/>
            <w:bottom w:val="none" w:sz="0" w:space="0" w:color="auto"/>
            <w:right w:val="none" w:sz="0" w:space="0" w:color="auto"/>
          </w:divBdr>
        </w:div>
      </w:divsChild>
    </w:div>
    <w:div w:id="500780242">
      <w:bodyDiv w:val="1"/>
      <w:marLeft w:val="0"/>
      <w:marRight w:val="0"/>
      <w:marTop w:val="0"/>
      <w:marBottom w:val="0"/>
      <w:divBdr>
        <w:top w:val="none" w:sz="0" w:space="0" w:color="auto"/>
        <w:left w:val="none" w:sz="0" w:space="0" w:color="auto"/>
        <w:bottom w:val="none" w:sz="0" w:space="0" w:color="auto"/>
        <w:right w:val="none" w:sz="0" w:space="0" w:color="auto"/>
      </w:divBdr>
      <w:divsChild>
        <w:div w:id="184711186">
          <w:marLeft w:val="1166"/>
          <w:marRight w:val="0"/>
          <w:marTop w:val="67"/>
          <w:marBottom w:val="0"/>
          <w:divBdr>
            <w:top w:val="none" w:sz="0" w:space="0" w:color="auto"/>
            <w:left w:val="none" w:sz="0" w:space="0" w:color="auto"/>
            <w:bottom w:val="none" w:sz="0" w:space="0" w:color="auto"/>
            <w:right w:val="none" w:sz="0" w:space="0" w:color="auto"/>
          </w:divBdr>
        </w:div>
        <w:div w:id="565727861">
          <w:marLeft w:val="547"/>
          <w:marRight w:val="0"/>
          <w:marTop w:val="77"/>
          <w:marBottom w:val="0"/>
          <w:divBdr>
            <w:top w:val="none" w:sz="0" w:space="0" w:color="auto"/>
            <w:left w:val="none" w:sz="0" w:space="0" w:color="auto"/>
            <w:bottom w:val="none" w:sz="0" w:space="0" w:color="auto"/>
            <w:right w:val="none" w:sz="0" w:space="0" w:color="auto"/>
          </w:divBdr>
        </w:div>
        <w:div w:id="766539333">
          <w:marLeft w:val="547"/>
          <w:marRight w:val="0"/>
          <w:marTop w:val="77"/>
          <w:marBottom w:val="0"/>
          <w:divBdr>
            <w:top w:val="none" w:sz="0" w:space="0" w:color="auto"/>
            <w:left w:val="none" w:sz="0" w:space="0" w:color="auto"/>
            <w:bottom w:val="none" w:sz="0" w:space="0" w:color="auto"/>
            <w:right w:val="none" w:sz="0" w:space="0" w:color="auto"/>
          </w:divBdr>
        </w:div>
        <w:div w:id="1064790197">
          <w:marLeft w:val="1166"/>
          <w:marRight w:val="0"/>
          <w:marTop w:val="67"/>
          <w:marBottom w:val="0"/>
          <w:divBdr>
            <w:top w:val="none" w:sz="0" w:space="0" w:color="auto"/>
            <w:left w:val="none" w:sz="0" w:space="0" w:color="auto"/>
            <w:bottom w:val="none" w:sz="0" w:space="0" w:color="auto"/>
            <w:right w:val="none" w:sz="0" w:space="0" w:color="auto"/>
          </w:divBdr>
        </w:div>
        <w:div w:id="1646399169">
          <w:marLeft w:val="547"/>
          <w:marRight w:val="0"/>
          <w:marTop w:val="77"/>
          <w:marBottom w:val="0"/>
          <w:divBdr>
            <w:top w:val="none" w:sz="0" w:space="0" w:color="auto"/>
            <w:left w:val="none" w:sz="0" w:space="0" w:color="auto"/>
            <w:bottom w:val="none" w:sz="0" w:space="0" w:color="auto"/>
            <w:right w:val="none" w:sz="0" w:space="0" w:color="auto"/>
          </w:divBdr>
        </w:div>
        <w:div w:id="2083529057">
          <w:marLeft w:val="547"/>
          <w:marRight w:val="0"/>
          <w:marTop w:val="77"/>
          <w:marBottom w:val="0"/>
          <w:divBdr>
            <w:top w:val="none" w:sz="0" w:space="0" w:color="auto"/>
            <w:left w:val="none" w:sz="0" w:space="0" w:color="auto"/>
            <w:bottom w:val="none" w:sz="0" w:space="0" w:color="auto"/>
            <w:right w:val="none" w:sz="0" w:space="0" w:color="auto"/>
          </w:divBdr>
        </w:div>
      </w:divsChild>
    </w:div>
    <w:div w:id="502168636">
      <w:bodyDiv w:val="1"/>
      <w:marLeft w:val="0"/>
      <w:marRight w:val="0"/>
      <w:marTop w:val="0"/>
      <w:marBottom w:val="0"/>
      <w:divBdr>
        <w:top w:val="none" w:sz="0" w:space="0" w:color="auto"/>
        <w:left w:val="none" w:sz="0" w:space="0" w:color="auto"/>
        <w:bottom w:val="none" w:sz="0" w:space="0" w:color="auto"/>
        <w:right w:val="none" w:sz="0" w:space="0" w:color="auto"/>
      </w:divBdr>
      <w:divsChild>
        <w:div w:id="1129932650">
          <w:marLeft w:val="1166"/>
          <w:marRight w:val="0"/>
          <w:marTop w:val="96"/>
          <w:marBottom w:val="0"/>
          <w:divBdr>
            <w:top w:val="none" w:sz="0" w:space="0" w:color="auto"/>
            <w:left w:val="none" w:sz="0" w:space="0" w:color="auto"/>
            <w:bottom w:val="none" w:sz="0" w:space="0" w:color="auto"/>
            <w:right w:val="none" w:sz="0" w:space="0" w:color="auto"/>
          </w:divBdr>
        </w:div>
        <w:div w:id="2115829761">
          <w:marLeft w:val="1166"/>
          <w:marRight w:val="0"/>
          <w:marTop w:val="96"/>
          <w:marBottom w:val="0"/>
          <w:divBdr>
            <w:top w:val="none" w:sz="0" w:space="0" w:color="auto"/>
            <w:left w:val="none" w:sz="0" w:space="0" w:color="auto"/>
            <w:bottom w:val="none" w:sz="0" w:space="0" w:color="auto"/>
            <w:right w:val="none" w:sz="0" w:space="0" w:color="auto"/>
          </w:divBdr>
        </w:div>
      </w:divsChild>
    </w:div>
    <w:div w:id="509805871">
      <w:bodyDiv w:val="1"/>
      <w:marLeft w:val="0"/>
      <w:marRight w:val="0"/>
      <w:marTop w:val="0"/>
      <w:marBottom w:val="0"/>
      <w:divBdr>
        <w:top w:val="none" w:sz="0" w:space="0" w:color="auto"/>
        <w:left w:val="none" w:sz="0" w:space="0" w:color="auto"/>
        <w:bottom w:val="none" w:sz="0" w:space="0" w:color="auto"/>
        <w:right w:val="none" w:sz="0" w:space="0" w:color="auto"/>
      </w:divBdr>
    </w:div>
    <w:div w:id="513882593">
      <w:bodyDiv w:val="1"/>
      <w:marLeft w:val="0"/>
      <w:marRight w:val="0"/>
      <w:marTop w:val="0"/>
      <w:marBottom w:val="0"/>
      <w:divBdr>
        <w:top w:val="none" w:sz="0" w:space="0" w:color="auto"/>
        <w:left w:val="none" w:sz="0" w:space="0" w:color="auto"/>
        <w:bottom w:val="none" w:sz="0" w:space="0" w:color="auto"/>
        <w:right w:val="none" w:sz="0" w:space="0" w:color="auto"/>
      </w:divBdr>
      <w:divsChild>
        <w:div w:id="12996503">
          <w:marLeft w:val="547"/>
          <w:marRight w:val="0"/>
          <w:marTop w:val="115"/>
          <w:marBottom w:val="0"/>
          <w:divBdr>
            <w:top w:val="none" w:sz="0" w:space="0" w:color="auto"/>
            <w:left w:val="none" w:sz="0" w:space="0" w:color="auto"/>
            <w:bottom w:val="none" w:sz="0" w:space="0" w:color="auto"/>
            <w:right w:val="none" w:sz="0" w:space="0" w:color="auto"/>
          </w:divBdr>
        </w:div>
        <w:div w:id="1080756651">
          <w:marLeft w:val="547"/>
          <w:marRight w:val="0"/>
          <w:marTop w:val="115"/>
          <w:marBottom w:val="0"/>
          <w:divBdr>
            <w:top w:val="none" w:sz="0" w:space="0" w:color="auto"/>
            <w:left w:val="none" w:sz="0" w:space="0" w:color="auto"/>
            <w:bottom w:val="none" w:sz="0" w:space="0" w:color="auto"/>
            <w:right w:val="none" w:sz="0" w:space="0" w:color="auto"/>
          </w:divBdr>
        </w:div>
        <w:div w:id="1790969259">
          <w:marLeft w:val="547"/>
          <w:marRight w:val="0"/>
          <w:marTop w:val="115"/>
          <w:marBottom w:val="0"/>
          <w:divBdr>
            <w:top w:val="none" w:sz="0" w:space="0" w:color="auto"/>
            <w:left w:val="none" w:sz="0" w:space="0" w:color="auto"/>
            <w:bottom w:val="none" w:sz="0" w:space="0" w:color="auto"/>
            <w:right w:val="none" w:sz="0" w:space="0" w:color="auto"/>
          </w:divBdr>
        </w:div>
        <w:div w:id="1806269466">
          <w:marLeft w:val="1166"/>
          <w:marRight w:val="0"/>
          <w:marTop w:val="96"/>
          <w:marBottom w:val="0"/>
          <w:divBdr>
            <w:top w:val="none" w:sz="0" w:space="0" w:color="auto"/>
            <w:left w:val="none" w:sz="0" w:space="0" w:color="auto"/>
            <w:bottom w:val="none" w:sz="0" w:space="0" w:color="auto"/>
            <w:right w:val="none" w:sz="0" w:space="0" w:color="auto"/>
          </w:divBdr>
        </w:div>
        <w:div w:id="1918519616">
          <w:marLeft w:val="1166"/>
          <w:marRight w:val="0"/>
          <w:marTop w:val="96"/>
          <w:marBottom w:val="0"/>
          <w:divBdr>
            <w:top w:val="none" w:sz="0" w:space="0" w:color="auto"/>
            <w:left w:val="none" w:sz="0" w:space="0" w:color="auto"/>
            <w:bottom w:val="none" w:sz="0" w:space="0" w:color="auto"/>
            <w:right w:val="none" w:sz="0" w:space="0" w:color="auto"/>
          </w:divBdr>
        </w:div>
      </w:divsChild>
    </w:div>
    <w:div w:id="515735002">
      <w:bodyDiv w:val="1"/>
      <w:marLeft w:val="0"/>
      <w:marRight w:val="0"/>
      <w:marTop w:val="0"/>
      <w:marBottom w:val="0"/>
      <w:divBdr>
        <w:top w:val="none" w:sz="0" w:space="0" w:color="auto"/>
        <w:left w:val="none" w:sz="0" w:space="0" w:color="auto"/>
        <w:bottom w:val="none" w:sz="0" w:space="0" w:color="auto"/>
        <w:right w:val="none" w:sz="0" w:space="0" w:color="auto"/>
      </w:divBdr>
    </w:div>
    <w:div w:id="537090670">
      <w:bodyDiv w:val="1"/>
      <w:marLeft w:val="0"/>
      <w:marRight w:val="0"/>
      <w:marTop w:val="0"/>
      <w:marBottom w:val="0"/>
      <w:divBdr>
        <w:top w:val="none" w:sz="0" w:space="0" w:color="auto"/>
        <w:left w:val="none" w:sz="0" w:space="0" w:color="auto"/>
        <w:bottom w:val="none" w:sz="0" w:space="0" w:color="auto"/>
        <w:right w:val="none" w:sz="0" w:space="0" w:color="auto"/>
      </w:divBdr>
      <w:divsChild>
        <w:div w:id="475611229">
          <w:marLeft w:val="446"/>
          <w:marRight w:val="0"/>
          <w:marTop w:val="0"/>
          <w:marBottom w:val="0"/>
          <w:divBdr>
            <w:top w:val="none" w:sz="0" w:space="0" w:color="auto"/>
            <w:left w:val="none" w:sz="0" w:space="0" w:color="auto"/>
            <w:bottom w:val="none" w:sz="0" w:space="0" w:color="auto"/>
            <w:right w:val="none" w:sz="0" w:space="0" w:color="auto"/>
          </w:divBdr>
        </w:div>
        <w:div w:id="580482360">
          <w:marLeft w:val="446"/>
          <w:marRight w:val="0"/>
          <w:marTop w:val="0"/>
          <w:marBottom w:val="0"/>
          <w:divBdr>
            <w:top w:val="none" w:sz="0" w:space="0" w:color="auto"/>
            <w:left w:val="none" w:sz="0" w:space="0" w:color="auto"/>
            <w:bottom w:val="none" w:sz="0" w:space="0" w:color="auto"/>
            <w:right w:val="none" w:sz="0" w:space="0" w:color="auto"/>
          </w:divBdr>
        </w:div>
        <w:div w:id="1710179141">
          <w:marLeft w:val="446"/>
          <w:marRight w:val="0"/>
          <w:marTop w:val="0"/>
          <w:marBottom w:val="0"/>
          <w:divBdr>
            <w:top w:val="none" w:sz="0" w:space="0" w:color="auto"/>
            <w:left w:val="none" w:sz="0" w:space="0" w:color="auto"/>
            <w:bottom w:val="none" w:sz="0" w:space="0" w:color="auto"/>
            <w:right w:val="none" w:sz="0" w:space="0" w:color="auto"/>
          </w:divBdr>
        </w:div>
      </w:divsChild>
    </w:div>
    <w:div w:id="537737715">
      <w:bodyDiv w:val="1"/>
      <w:marLeft w:val="0"/>
      <w:marRight w:val="0"/>
      <w:marTop w:val="0"/>
      <w:marBottom w:val="0"/>
      <w:divBdr>
        <w:top w:val="none" w:sz="0" w:space="0" w:color="auto"/>
        <w:left w:val="none" w:sz="0" w:space="0" w:color="auto"/>
        <w:bottom w:val="none" w:sz="0" w:space="0" w:color="auto"/>
        <w:right w:val="none" w:sz="0" w:space="0" w:color="auto"/>
      </w:divBdr>
    </w:div>
    <w:div w:id="540827962">
      <w:bodyDiv w:val="1"/>
      <w:marLeft w:val="0"/>
      <w:marRight w:val="0"/>
      <w:marTop w:val="0"/>
      <w:marBottom w:val="0"/>
      <w:divBdr>
        <w:top w:val="none" w:sz="0" w:space="0" w:color="auto"/>
        <w:left w:val="none" w:sz="0" w:space="0" w:color="auto"/>
        <w:bottom w:val="none" w:sz="0" w:space="0" w:color="auto"/>
        <w:right w:val="none" w:sz="0" w:space="0" w:color="auto"/>
      </w:divBdr>
    </w:div>
    <w:div w:id="563181183">
      <w:bodyDiv w:val="1"/>
      <w:marLeft w:val="0"/>
      <w:marRight w:val="0"/>
      <w:marTop w:val="0"/>
      <w:marBottom w:val="0"/>
      <w:divBdr>
        <w:top w:val="none" w:sz="0" w:space="0" w:color="auto"/>
        <w:left w:val="none" w:sz="0" w:space="0" w:color="auto"/>
        <w:bottom w:val="none" w:sz="0" w:space="0" w:color="auto"/>
        <w:right w:val="none" w:sz="0" w:space="0" w:color="auto"/>
      </w:divBdr>
    </w:div>
    <w:div w:id="569198841">
      <w:bodyDiv w:val="1"/>
      <w:marLeft w:val="0"/>
      <w:marRight w:val="0"/>
      <w:marTop w:val="0"/>
      <w:marBottom w:val="0"/>
      <w:divBdr>
        <w:top w:val="none" w:sz="0" w:space="0" w:color="auto"/>
        <w:left w:val="none" w:sz="0" w:space="0" w:color="auto"/>
        <w:bottom w:val="none" w:sz="0" w:space="0" w:color="auto"/>
        <w:right w:val="none" w:sz="0" w:space="0" w:color="auto"/>
      </w:divBdr>
    </w:div>
    <w:div w:id="600840709">
      <w:bodyDiv w:val="1"/>
      <w:marLeft w:val="0"/>
      <w:marRight w:val="0"/>
      <w:marTop w:val="0"/>
      <w:marBottom w:val="0"/>
      <w:divBdr>
        <w:top w:val="none" w:sz="0" w:space="0" w:color="auto"/>
        <w:left w:val="none" w:sz="0" w:space="0" w:color="auto"/>
        <w:bottom w:val="none" w:sz="0" w:space="0" w:color="auto"/>
        <w:right w:val="none" w:sz="0" w:space="0" w:color="auto"/>
      </w:divBdr>
      <w:divsChild>
        <w:div w:id="288897772">
          <w:marLeft w:val="547"/>
          <w:marRight w:val="0"/>
          <w:marTop w:val="77"/>
          <w:marBottom w:val="0"/>
          <w:divBdr>
            <w:top w:val="none" w:sz="0" w:space="0" w:color="auto"/>
            <w:left w:val="none" w:sz="0" w:space="0" w:color="auto"/>
            <w:bottom w:val="none" w:sz="0" w:space="0" w:color="auto"/>
            <w:right w:val="none" w:sz="0" w:space="0" w:color="auto"/>
          </w:divBdr>
        </w:div>
        <w:div w:id="563873234">
          <w:marLeft w:val="1166"/>
          <w:marRight w:val="0"/>
          <w:marTop w:val="58"/>
          <w:marBottom w:val="0"/>
          <w:divBdr>
            <w:top w:val="none" w:sz="0" w:space="0" w:color="auto"/>
            <w:left w:val="none" w:sz="0" w:space="0" w:color="auto"/>
            <w:bottom w:val="none" w:sz="0" w:space="0" w:color="auto"/>
            <w:right w:val="none" w:sz="0" w:space="0" w:color="auto"/>
          </w:divBdr>
        </w:div>
        <w:div w:id="658465550">
          <w:marLeft w:val="547"/>
          <w:marRight w:val="0"/>
          <w:marTop w:val="77"/>
          <w:marBottom w:val="0"/>
          <w:divBdr>
            <w:top w:val="none" w:sz="0" w:space="0" w:color="auto"/>
            <w:left w:val="none" w:sz="0" w:space="0" w:color="auto"/>
            <w:bottom w:val="none" w:sz="0" w:space="0" w:color="auto"/>
            <w:right w:val="none" w:sz="0" w:space="0" w:color="auto"/>
          </w:divBdr>
        </w:div>
        <w:div w:id="801847248">
          <w:marLeft w:val="1166"/>
          <w:marRight w:val="0"/>
          <w:marTop w:val="58"/>
          <w:marBottom w:val="0"/>
          <w:divBdr>
            <w:top w:val="none" w:sz="0" w:space="0" w:color="auto"/>
            <w:left w:val="none" w:sz="0" w:space="0" w:color="auto"/>
            <w:bottom w:val="none" w:sz="0" w:space="0" w:color="auto"/>
            <w:right w:val="none" w:sz="0" w:space="0" w:color="auto"/>
          </w:divBdr>
        </w:div>
        <w:div w:id="1039208759">
          <w:marLeft w:val="1800"/>
          <w:marRight w:val="0"/>
          <w:marTop w:val="58"/>
          <w:marBottom w:val="0"/>
          <w:divBdr>
            <w:top w:val="none" w:sz="0" w:space="0" w:color="auto"/>
            <w:left w:val="none" w:sz="0" w:space="0" w:color="auto"/>
            <w:bottom w:val="none" w:sz="0" w:space="0" w:color="auto"/>
            <w:right w:val="none" w:sz="0" w:space="0" w:color="auto"/>
          </w:divBdr>
        </w:div>
        <w:div w:id="1110080909">
          <w:marLeft w:val="1166"/>
          <w:marRight w:val="0"/>
          <w:marTop w:val="58"/>
          <w:marBottom w:val="0"/>
          <w:divBdr>
            <w:top w:val="none" w:sz="0" w:space="0" w:color="auto"/>
            <w:left w:val="none" w:sz="0" w:space="0" w:color="auto"/>
            <w:bottom w:val="none" w:sz="0" w:space="0" w:color="auto"/>
            <w:right w:val="none" w:sz="0" w:space="0" w:color="auto"/>
          </w:divBdr>
        </w:div>
        <w:div w:id="1116605431">
          <w:marLeft w:val="1800"/>
          <w:marRight w:val="0"/>
          <w:marTop w:val="58"/>
          <w:marBottom w:val="0"/>
          <w:divBdr>
            <w:top w:val="none" w:sz="0" w:space="0" w:color="auto"/>
            <w:left w:val="none" w:sz="0" w:space="0" w:color="auto"/>
            <w:bottom w:val="none" w:sz="0" w:space="0" w:color="auto"/>
            <w:right w:val="none" w:sz="0" w:space="0" w:color="auto"/>
          </w:divBdr>
        </w:div>
        <w:div w:id="1284001489">
          <w:marLeft w:val="1166"/>
          <w:marRight w:val="0"/>
          <w:marTop w:val="58"/>
          <w:marBottom w:val="0"/>
          <w:divBdr>
            <w:top w:val="none" w:sz="0" w:space="0" w:color="auto"/>
            <w:left w:val="none" w:sz="0" w:space="0" w:color="auto"/>
            <w:bottom w:val="none" w:sz="0" w:space="0" w:color="auto"/>
            <w:right w:val="none" w:sz="0" w:space="0" w:color="auto"/>
          </w:divBdr>
        </w:div>
        <w:div w:id="1516142578">
          <w:marLeft w:val="1800"/>
          <w:marRight w:val="0"/>
          <w:marTop w:val="58"/>
          <w:marBottom w:val="0"/>
          <w:divBdr>
            <w:top w:val="none" w:sz="0" w:space="0" w:color="auto"/>
            <w:left w:val="none" w:sz="0" w:space="0" w:color="auto"/>
            <w:bottom w:val="none" w:sz="0" w:space="0" w:color="auto"/>
            <w:right w:val="none" w:sz="0" w:space="0" w:color="auto"/>
          </w:divBdr>
        </w:div>
        <w:div w:id="1546796387">
          <w:marLeft w:val="1166"/>
          <w:marRight w:val="0"/>
          <w:marTop w:val="58"/>
          <w:marBottom w:val="0"/>
          <w:divBdr>
            <w:top w:val="none" w:sz="0" w:space="0" w:color="auto"/>
            <w:left w:val="none" w:sz="0" w:space="0" w:color="auto"/>
            <w:bottom w:val="none" w:sz="0" w:space="0" w:color="auto"/>
            <w:right w:val="none" w:sz="0" w:space="0" w:color="auto"/>
          </w:divBdr>
        </w:div>
        <w:div w:id="1571505257">
          <w:marLeft w:val="1166"/>
          <w:marRight w:val="0"/>
          <w:marTop w:val="58"/>
          <w:marBottom w:val="0"/>
          <w:divBdr>
            <w:top w:val="none" w:sz="0" w:space="0" w:color="auto"/>
            <w:left w:val="none" w:sz="0" w:space="0" w:color="auto"/>
            <w:bottom w:val="none" w:sz="0" w:space="0" w:color="auto"/>
            <w:right w:val="none" w:sz="0" w:space="0" w:color="auto"/>
          </w:divBdr>
        </w:div>
        <w:div w:id="1644038157">
          <w:marLeft w:val="1166"/>
          <w:marRight w:val="0"/>
          <w:marTop w:val="58"/>
          <w:marBottom w:val="0"/>
          <w:divBdr>
            <w:top w:val="none" w:sz="0" w:space="0" w:color="auto"/>
            <w:left w:val="none" w:sz="0" w:space="0" w:color="auto"/>
            <w:bottom w:val="none" w:sz="0" w:space="0" w:color="auto"/>
            <w:right w:val="none" w:sz="0" w:space="0" w:color="auto"/>
          </w:divBdr>
        </w:div>
        <w:div w:id="1695961869">
          <w:marLeft w:val="1800"/>
          <w:marRight w:val="0"/>
          <w:marTop w:val="58"/>
          <w:marBottom w:val="0"/>
          <w:divBdr>
            <w:top w:val="none" w:sz="0" w:space="0" w:color="auto"/>
            <w:left w:val="none" w:sz="0" w:space="0" w:color="auto"/>
            <w:bottom w:val="none" w:sz="0" w:space="0" w:color="auto"/>
            <w:right w:val="none" w:sz="0" w:space="0" w:color="auto"/>
          </w:divBdr>
        </w:div>
        <w:div w:id="1777172163">
          <w:marLeft w:val="547"/>
          <w:marRight w:val="0"/>
          <w:marTop w:val="77"/>
          <w:marBottom w:val="0"/>
          <w:divBdr>
            <w:top w:val="none" w:sz="0" w:space="0" w:color="auto"/>
            <w:left w:val="none" w:sz="0" w:space="0" w:color="auto"/>
            <w:bottom w:val="none" w:sz="0" w:space="0" w:color="auto"/>
            <w:right w:val="none" w:sz="0" w:space="0" w:color="auto"/>
          </w:divBdr>
        </w:div>
        <w:div w:id="1893535065">
          <w:marLeft w:val="547"/>
          <w:marRight w:val="0"/>
          <w:marTop w:val="77"/>
          <w:marBottom w:val="0"/>
          <w:divBdr>
            <w:top w:val="none" w:sz="0" w:space="0" w:color="auto"/>
            <w:left w:val="none" w:sz="0" w:space="0" w:color="auto"/>
            <w:bottom w:val="none" w:sz="0" w:space="0" w:color="auto"/>
            <w:right w:val="none" w:sz="0" w:space="0" w:color="auto"/>
          </w:divBdr>
        </w:div>
        <w:div w:id="2012633446">
          <w:marLeft w:val="547"/>
          <w:marRight w:val="0"/>
          <w:marTop w:val="77"/>
          <w:marBottom w:val="0"/>
          <w:divBdr>
            <w:top w:val="none" w:sz="0" w:space="0" w:color="auto"/>
            <w:left w:val="none" w:sz="0" w:space="0" w:color="auto"/>
            <w:bottom w:val="none" w:sz="0" w:space="0" w:color="auto"/>
            <w:right w:val="none" w:sz="0" w:space="0" w:color="auto"/>
          </w:divBdr>
        </w:div>
        <w:div w:id="2034111118">
          <w:marLeft w:val="1166"/>
          <w:marRight w:val="0"/>
          <w:marTop w:val="58"/>
          <w:marBottom w:val="0"/>
          <w:divBdr>
            <w:top w:val="none" w:sz="0" w:space="0" w:color="auto"/>
            <w:left w:val="none" w:sz="0" w:space="0" w:color="auto"/>
            <w:bottom w:val="none" w:sz="0" w:space="0" w:color="auto"/>
            <w:right w:val="none" w:sz="0" w:space="0" w:color="auto"/>
          </w:divBdr>
        </w:div>
      </w:divsChild>
    </w:div>
    <w:div w:id="605770120">
      <w:bodyDiv w:val="1"/>
      <w:marLeft w:val="0"/>
      <w:marRight w:val="0"/>
      <w:marTop w:val="0"/>
      <w:marBottom w:val="0"/>
      <w:divBdr>
        <w:top w:val="none" w:sz="0" w:space="0" w:color="auto"/>
        <w:left w:val="none" w:sz="0" w:space="0" w:color="auto"/>
        <w:bottom w:val="none" w:sz="0" w:space="0" w:color="auto"/>
        <w:right w:val="none" w:sz="0" w:space="0" w:color="auto"/>
      </w:divBdr>
    </w:div>
    <w:div w:id="608586488">
      <w:bodyDiv w:val="1"/>
      <w:marLeft w:val="0"/>
      <w:marRight w:val="0"/>
      <w:marTop w:val="0"/>
      <w:marBottom w:val="0"/>
      <w:divBdr>
        <w:top w:val="none" w:sz="0" w:space="0" w:color="auto"/>
        <w:left w:val="none" w:sz="0" w:space="0" w:color="auto"/>
        <w:bottom w:val="none" w:sz="0" w:space="0" w:color="auto"/>
        <w:right w:val="none" w:sz="0" w:space="0" w:color="auto"/>
      </w:divBdr>
    </w:div>
    <w:div w:id="612789270">
      <w:bodyDiv w:val="1"/>
      <w:marLeft w:val="0"/>
      <w:marRight w:val="0"/>
      <w:marTop w:val="0"/>
      <w:marBottom w:val="0"/>
      <w:divBdr>
        <w:top w:val="none" w:sz="0" w:space="0" w:color="auto"/>
        <w:left w:val="none" w:sz="0" w:space="0" w:color="auto"/>
        <w:bottom w:val="none" w:sz="0" w:space="0" w:color="auto"/>
        <w:right w:val="none" w:sz="0" w:space="0" w:color="auto"/>
      </w:divBdr>
    </w:div>
    <w:div w:id="659622907">
      <w:bodyDiv w:val="1"/>
      <w:marLeft w:val="0"/>
      <w:marRight w:val="0"/>
      <w:marTop w:val="0"/>
      <w:marBottom w:val="0"/>
      <w:divBdr>
        <w:top w:val="none" w:sz="0" w:space="0" w:color="auto"/>
        <w:left w:val="none" w:sz="0" w:space="0" w:color="auto"/>
        <w:bottom w:val="none" w:sz="0" w:space="0" w:color="auto"/>
        <w:right w:val="none" w:sz="0" w:space="0" w:color="auto"/>
      </w:divBdr>
    </w:div>
    <w:div w:id="680862127">
      <w:bodyDiv w:val="1"/>
      <w:marLeft w:val="0"/>
      <w:marRight w:val="0"/>
      <w:marTop w:val="0"/>
      <w:marBottom w:val="0"/>
      <w:divBdr>
        <w:top w:val="none" w:sz="0" w:space="0" w:color="auto"/>
        <w:left w:val="none" w:sz="0" w:space="0" w:color="auto"/>
        <w:bottom w:val="none" w:sz="0" w:space="0" w:color="auto"/>
        <w:right w:val="none" w:sz="0" w:space="0" w:color="auto"/>
      </w:divBdr>
    </w:div>
    <w:div w:id="731462588">
      <w:bodyDiv w:val="1"/>
      <w:marLeft w:val="0"/>
      <w:marRight w:val="0"/>
      <w:marTop w:val="0"/>
      <w:marBottom w:val="0"/>
      <w:divBdr>
        <w:top w:val="none" w:sz="0" w:space="0" w:color="auto"/>
        <w:left w:val="none" w:sz="0" w:space="0" w:color="auto"/>
        <w:bottom w:val="none" w:sz="0" w:space="0" w:color="auto"/>
        <w:right w:val="none" w:sz="0" w:space="0" w:color="auto"/>
      </w:divBdr>
    </w:div>
    <w:div w:id="752434690">
      <w:bodyDiv w:val="1"/>
      <w:marLeft w:val="0"/>
      <w:marRight w:val="0"/>
      <w:marTop w:val="0"/>
      <w:marBottom w:val="0"/>
      <w:divBdr>
        <w:top w:val="none" w:sz="0" w:space="0" w:color="auto"/>
        <w:left w:val="none" w:sz="0" w:space="0" w:color="auto"/>
        <w:bottom w:val="none" w:sz="0" w:space="0" w:color="auto"/>
        <w:right w:val="none" w:sz="0" w:space="0" w:color="auto"/>
      </w:divBdr>
    </w:div>
    <w:div w:id="758067073">
      <w:bodyDiv w:val="1"/>
      <w:marLeft w:val="0"/>
      <w:marRight w:val="0"/>
      <w:marTop w:val="0"/>
      <w:marBottom w:val="0"/>
      <w:divBdr>
        <w:top w:val="none" w:sz="0" w:space="0" w:color="auto"/>
        <w:left w:val="none" w:sz="0" w:space="0" w:color="auto"/>
        <w:bottom w:val="none" w:sz="0" w:space="0" w:color="auto"/>
        <w:right w:val="none" w:sz="0" w:space="0" w:color="auto"/>
      </w:divBdr>
    </w:div>
    <w:div w:id="785732603">
      <w:bodyDiv w:val="1"/>
      <w:marLeft w:val="0"/>
      <w:marRight w:val="0"/>
      <w:marTop w:val="0"/>
      <w:marBottom w:val="0"/>
      <w:divBdr>
        <w:top w:val="none" w:sz="0" w:space="0" w:color="auto"/>
        <w:left w:val="none" w:sz="0" w:space="0" w:color="auto"/>
        <w:bottom w:val="none" w:sz="0" w:space="0" w:color="auto"/>
        <w:right w:val="none" w:sz="0" w:space="0" w:color="auto"/>
      </w:divBdr>
      <w:divsChild>
        <w:div w:id="2361449">
          <w:marLeft w:val="1166"/>
          <w:marRight w:val="0"/>
          <w:marTop w:val="115"/>
          <w:marBottom w:val="0"/>
          <w:divBdr>
            <w:top w:val="none" w:sz="0" w:space="0" w:color="auto"/>
            <w:left w:val="none" w:sz="0" w:space="0" w:color="auto"/>
            <w:bottom w:val="none" w:sz="0" w:space="0" w:color="auto"/>
            <w:right w:val="none" w:sz="0" w:space="0" w:color="auto"/>
          </w:divBdr>
        </w:div>
        <w:div w:id="14314073">
          <w:marLeft w:val="1166"/>
          <w:marRight w:val="0"/>
          <w:marTop w:val="115"/>
          <w:marBottom w:val="0"/>
          <w:divBdr>
            <w:top w:val="none" w:sz="0" w:space="0" w:color="auto"/>
            <w:left w:val="none" w:sz="0" w:space="0" w:color="auto"/>
            <w:bottom w:val="none" w:sz="0" w:space="0" w:color="auto"/>
            <w:right w:val="none" w:sz="0" w:space="0" w:color="auto"/>
          </w:divBdr>
        </w:div>
        <w:div w:id="779029499">
          <w:marLeft w:val="1166"/>
          <w:marRight w:val="0"/>
          <w:marTop w:val="115"/>
          <w:marBottom w:val="0"/>
          <w:divBdr>
            <w:top w:val="none" w:sz="0" w:space="0" w:color="auto"/>
            <w:left w:val="none" w:sz="0" w:space="0" w:color="auto"/>
            <w:bottom w:val="none" w:sz="0" w:space="0" w:color="auto"/>
            <w:right w:val="none" w:sz="0" w:space="0" w:color="auto"/>
          </w:divBdr>
        </w:div>
      </w:divsChild>
    </w:div>
    <w:div w:id="792871962">
      <w:bodyDiv w:val="1"/>
      <w:marLeft w:val="0"/>
      <w:marRight w:val="0"/>
      <w:marTop w:val="0"/>
      <w:marBottom w:val="0"/>
      <w:divBdr>
        <w:top w:val="none" w:sz="0" w:space="0" w:color="auto"/>
        <w:left w:val="none" w:sz="0" w:space="0" w:color="auto"/>
        <w:bottom w:val="none" w:sz="0" w:space="0" w:color="auto"/>
        <w:right w:val="none" w:sz="0" w:space="0" w:color="auto"/>
      </w:divBdr>
    </w:div>
    <w:div w:id="819537483">
      <w:bodyDiv w:val="1"/>
      <w:marLeft w:val="0"/>
      <w:marRight w:val="0"/>
      <w:marTop w:val="0"/>
      <w:marBottom w:val="0"/>
      <w:divBdr>
        <w:top w:val="none" w:sz="0" w:space="0" w:color="auto"/>
        <w:left w:val="none" w:sz="0" w:space="0" w:color="auto"/>
        <w:bottom w:val="none" w:sz="0" w:space="0" w:color="auto"/>
        <w:right w:val="none" w:sz="0" w:space="0" w:color="auto"/>
      </w:divBdr>
    </w:div>
    <w:div w:id="837232389">
      <w:bodyDiv w:val="1"/>
      <w:marLeft w:val="0"/>
      <w:marRight w:val="0"/>
      <w:marTop w:val="0"/>
      <w:marBottom w:val="0"/>
      <w:divBdr>
        <w:top w:val="none" w:sz="0" w:space="0" w:color="auto"/>
        <w:left w:val="none" w:sz="0" w:space="0" w:color="auto"/>
        <w:bottom w:val="none" w:sz="0" w:space="0" w:color="auto"/>
        <w:right w:val="none" w:sz="0" w:space="0" w:color="auto"/>
      </w:divBdr>
      <w:divsChild>
        <w:div w:id="1496610563">
          <w:marLeft w:val="360"/>
          <w:marRight w:val="0"/>
          <w:marTop w:val="200"/>
          <w:marBottom w:val="0"/>
          <w:divBdr>
            <w:top w:val="none" w:sz="0" w:space="0" w:color="auto"/>
            <w:left w:val="none" w:sz="0" w:space="0" w:color="auto"/>
            <w:bottom w:val="none" w:sz="0" w:space="0" w:color="auto"/>
            <w:right w:val="none" w:sz="0" w:space="0" w:color="auto"/>
          </w:divBdr>
        </w:div>
        <w:div w:id="446704331">
          <w:marLeft w:val="360"/>
          <w:marRight w:val="0"/>
          <w:marTop w:val="200"/>
          <w:marBottom w:val="0"/>
          <w:divBdr>
            <w:top w:val="none" w:sz="0" w:space="0" w:color="auto"/>
            <w:left w:val="none" w:sz="0" w:space="0" w:color="auto"/>
            <w:bottom w:val="none" w:sz="0" w:space="0" w:color="auto"/>
            <w:right w:val="none" w:sz="0" w:space="0" w:color="auto"/>
          </w:divBdr>
        </w:div>
        <w:div w:id="1562445746">
          <w:marLeft w:val="360"/>
          <w:marRight w:val="0"/>
          <w:marTop w:val="200"/>
          <w:marBottom w:val="0"/>
          <w:divBdr>
            <w:top w:val="none" w:sz="0" w:space="0" w:color="auto"/>
            <w:left w:val="none" w:sz="0" w:space="0" w:color="auto"/>
            <w:bottom w:val="none" w:sz="0" w:space="0" w:color="auto"/>
            <w:right w:val="none" w:sz="0" w:space="0" w:color="auto"/>
          </w:divBdr>
        </w:div>
      </w:divsChild>
    </w:div>
    <w:div w:id="857547952">
      <w:bodyDiv w:val="1"/>
      <w:marLeft w:val="0"/>
      <w:marRight w:val="0"/>
      <w:marTop w:val="0"/>
      <w:marBottom w:val="0"/>
      <w:divBdr>
        <w:top w:val="none" w:sz="0" w:space="0" w:color="auto"/>
        <w:left w:val="none" w:sz="0" w:space="0" w:color="auto"/>
        <w:bottom w:val="none" w:sz="0" w:space="0" w:color="auto"/>
        <w:right w:val="none" w:sz="0" w:space="0" w:color="auto"/>
      </w:divBdr>
      <w:divsChild>
        <w:div w:id="256670276">
          <w:marLeft w:val="547"/>
          <w:marRight w:val="0"/>
          <w:marTop w:val="77"/>
          <w:marBottom w:val="0"/>
          <w:divBdr>
            <w:top w:val="none" w:sz="0" w:space="0" w:color="auto"/>
            <w:left w:val="none" w:sz="0" w:space="0" w:color="auto"/>
            <w:bottom w:val="none" w:sz="0" w:space="0" w:color="auto"/>
            <w:right w:val="none" w:sz="0" w:space="0" w:color="auto"/>
          </w:divBdr>
        </w:div>
        <w:div w:id="991448371">
          <w:marLeft w:val="1166"/>
          <w:marRight w:val="0"/>
          <w:marTop w:val="77"/>
          <w:marBottom w:val="0"/>
          <w:divBdr>
            <w:top w:val="none" w:sz="0" w:space="0" w:color="auto"/>
            <w:left w:val="none" w:sz="0" w:space="0" w:color="auto"/>
            <w:bottom w:val="none" w:sz="0" w:space="0" w:color="auto"/>
            <w:right w:val="none" w:sz="0" w:space="0" w:color="auto"/>
          </w:divBdr>
        </w:div>
        <w:div w:id="1006713057">
          <w:marLeft w:val="1166"/>
          <w:marRight w:val="0"/>
          <w:marTop w:val="77"/>
          <w:marBottom w:val="0"/>
          <w:divBdr>
            <w:top w:val="none" w:sz="0" w:space="0" w:color="auto"/>
            <w:left w:val="none" w:sz="0" w:space="0" w:color="auto"/>
            <w:bottom w:val="none" w:sz="0" w:space="0" w:color="auto"/>
            <w:right w:val="none" w:sz="0" w:space="0" w:color="auto"/>
          </w:divBdr>
        </w:div>
        <w:div w:id="1382437431">
          <w:marLeft w:val="547"/>
          <w:marRight w:val="0"/>
          <w:marTop w:val="77"/>
          <w:marBottom w:val="0"/>
          <w:divBdr>
            <w:top w:val="none" w:sz="0" w:space="0" w:color="auto"/>
            <w:left w:val="none" w:sz="0" w:space="0" w:color="auto"/>
            <w:bottom w:val="none" w:sz="0" w:space="0" w:color="auto"/>
            <w:right w:val="none" w:sz="0" w:space="0" w:color="auto"/>
          </w:divBdr>
        </w:div>
        <w:div w:id="1688098349">
          <w:marLeft w:val="1166"/>
          <w:marRight w:val="0"/>
          <w:marTop w:val="77"/>
          <w:marBottom w:val="0"/>
          <w:divBdr>
            <w:top w:val="none" w:sz="0" w:space="0" w:color="auto"/>
            <w:left w:val="none" w:sz="0" w:space="0" w:color="auto"/>
            <w:bottom w:val="none" w:sz="0" w:space="0" w:color="auto"/>
            <w:right w:val="none" w:sz="0" w:space="0" w:color="auto"/>
          </w:divBdr>
        </w:div>
        <w:div w:id="1782408332">
          <w:marLeft w:val="547"/>
          <w:marRight w:val="0"/>
          <w:marTop w:val="77"/>
          <w:marBottom w:val="0"/>
          <w:divBdr>
            <w:top w:val="none" w:sz="0" w:space="0" w:color="auto"/>
            <w:left w:val="none" w:sz="0" w:space="0" w:color="auto"/>
            <w:bottom w:val="none" w:sz="0" w:space="0" w:color="auto"/>
            <w:right w:val="none" w:sz="0" w:space="0" w:color="auto"/>
          </w:divBdr>
        </w:div>
        <w:div w:id="1793135026">
          <w:marLeft w:val="547"/>
          <w:marRight w:val="0"/>
          <w:marTop w:val="77"/>
          <w:marBottom w:val="0"/>
          <w:divBdr>
            <w:top w:val="none" w:sz="0" w:space="0" w:color="auto"/>
            <w:left w:val="none" w:sz="0" w:space="0" w:color="auto"/>
            <w:bottom w:val="none" w:sz="0" w:space="0" w:color="auto"/>
            <w:right w:val="none" w:sz="0" w:space="0" w:color="auto"/>
          </w:divBdr>
        </w:div>
      </w:divsChild>
    </w:div>
    <w:div w:id="859972277">
      <w:bodyDiv w:val="1"/>
      <w:marLeft w:val="0"/>
      <w:marRight w:val="0"/>
      <w:marTop w:val="0"/>
      <w:marBottom w:val="0"/>
      <w:divBdr>
        <w:top w:val="none" w:sz="0" w:space="0" w:color="auto"/>
        <w:left w:val="none" w:sz="0" w:space="0" w:color="auto"/>
        <w:bottom w:val="none" w:sz="0" w:space="0" w:color="auto"/>
        <w:right w:val="none" w:sz="0" w:space="0" w:color="auto"/>
      </w:divBdr>
    </w:div>
    <w:div w:id="867061530">
      <w:bodyDiv w:val="1"/>
      <w:marLeft w:val="0"/>
      <w:marRight w:val="0"/>
      <w:marTop w:val="0"/>
      <w:marBottom w:val="0"/>
      <w:divBdr>
        <w:top w:val="none" w:sz="0" w:space="0" w:color="auto"/>
        <w:left w:val="none" w:sz="0" w:space="0" w:color="auto"/>
        <w:bottom w:val="none" w:sz="0" w:space="0" w:color="auto"/>
        <w:right w:val="none" w:sz="0" w:space="0" w:color="auto"/>
      </w:divBdr>
      <w:divsChild>
        <w:div w:id="1579558119">
          <w:marLeft w:val="1166"/>
          <w:marRight w:val="0"/>
          <w:marTop w:val="115"/>
          <w:marBottom w:val="0"/>
          <w:divBdr>
            <w:top w:val="none" w:sz="0" w:space="0" w:color="auto"/>
            <w:left w:val="none" w:sz="0" w:space="0" w:color="auto"/>
            <w:bottom w:val="none" w:sz="0" w:space="0" w:color="auto"/>
            <w:right w:val="none" w:sz="0" w:space="0" w:color="auto"/>
          </w:divBdr>
        </w:div>
        <w:div w:id="1818716891">
          <w:marLeft w:val="1166"/>
          <w:marRight w:val="0"/>
          <w:marTop w:val="115"/>
          <w:marBottom w:val="0"/>
          <w:divBdr>
            <w:top w:val="none" w:sz="0" w:space="0" w:color="auto"/>
            <w:left w:val="none" w:sz="0" w:space="0" w:color="auto"/>
            <w:bottom w:val="none" w:sz="0" w:space="0" w:color="auto"/>
            <w:right w:val="none" w:sz="0" w:space="0" w:color="auto"/>
          </w:divBdr>
        </w:div>
        <w:div w:id="2061244467">
          <w:marLeft w:val="1166"/>
          <w:marRight w:val="0"/>
          <w:marTop w:val="115"/>
          <w:marBottom w:val="0"/>
          <w:divBdr>
            <w:top w:val="none" w:sz="0" w:space="0" w:color="auto"/>
            <w:left w:val="none" w:sz="0" w:space="0" w:color="auto"/>
            <w:bottom w:val="none" w:sz="0" w:space="0" w:color="auto"/>
            <w:right w:val="none" w:sz="0" w:space="0" w:color="auto"/>
          </w:divBdr>
        </w:div>
      </w:divsChild>
    </w:div>
    <w:div w:id="883251417">
      <w:bodyDiv w:val="1"/>
      <w:marLeft w:val="0"/>
      <w:marRight w:val="0"/>
      <w:marTop w:val="0"/>
      <w:marBottom w:val="0"/>
      <w:divBdr>
        <w:top w:val="none" w:sz="0" w:space="0" w:color="auto"/>
        <w:left w:val="none" w:sz="0" w:space="0" w:color="auto"/>
        <w:bottom w:val="none" w:sz="0" w:space="0" w:color="auto"/>
        <w:right w:val="none" w:sz="0" w:space="0" w:color="auto"/>
      </w:divBdr>
      <w:divsChild>
        <w:div w:id="413209900">
          <w:marLeft w:val="1800"/>
          <w:marRight w:val="0"/>
          <w:marTop w:val="91"/>
          <w:marBottom w:val="0"/>
          <w:divBdr>
            <w:top w:val="none" w:sz="0" w:space="0" w:color="auto"/>
            <w:left w:val="none" w:sz="0" w:space="0" w:color="auto"/>
            <w:bottom w:val="none" w:sz="0" w:space="0" w:color="auto"/>
            <w:right w:val="none" w:sz="0" w:space="0" w:color="auto"/>
          </w:divBdr>
        </w:div>
        <w:div w:id="579604355">
          <w:marLeft w:val="1800"/>
          <w:marRight w:val="0"/>
          <w:marTop w:val="91"/>
          <w:marBottom w:val="0"/>
          <w:divBdr>
            <w:top w:val="none" w:sz="0" w:space="0" w:color="auto"/>
            <w:left w:val="none" w:sz="0" w:space="0" w:color="auto"/>
            <w:bottom w:val="none" w:sz="0" w:space="0" w:color="auto"/>
            <w:right w:val="none" w:sz="0" w:space="0" w:color="auto"/>
          </w:divBdr>
        </w:div>
        <w:div w:id="735208689">
          <w:marLeft w:val="1166"/>
          <w:marRight w:val="0"/>
          <w:marTop w:val="106"/>
          <w:marBottom w:val="0"/>
          <w:divBdr>
            <w:top w:val="none" w:sz="0" w:space="0" w:color="auto"/>
            <w:left w:val="none" w:sz="0" w:space="0" w:color="auto"/>
            <w:bottom w:val="none" w:sz="0" w:space="0" w:color="auto"/>
            <w:right w:val="none" w:sz="0" w:space="0" w:color="auto"/>
          </w:divBdr>
        </w:div>
        <w:div w:id="811364492">
          <w:marLeft w:val="547"/>
          <w:marRight w:val="0"/>
          <w:marTop w:val="144"/>
          <w:marBottom w:val="0"/>
          <w:divBdr>
            <w:top w:val="none" w:sz="0" w:space="0" w:color="auto"/>
            <w:left w:val="none" w:sz="0" w:space="0" w:color="auto"/>
            <w:bottom w:val="none" w:sz="0" w:space="0" w:color="auto"/>
            <w:right w:val="none" w:sz="0" w:space="0" w:color="auto"/>
          </w:divBdr>
        </w:div>
        <w:div w:id="1338072998">
          <w:marLeft w:val="1800"/>
          <w:marRight w:val="0"/>
          <w:marTop w:val="91"/>
          <w:marBottom w:val="0"/>
          <w:divBdr>
            <w:top w:val="none" w:sz="0" w:space="0" w:color="auto"/>
            <w:left w:val="none" w:sz="0" w:space="0" w:color="auto"/>
            <w:bottom w:val="none" w:sz="0" w:space="0" w:color="auto"/>
            <w:right w:val="none" w:sz="0" w:space="0" w:color="auto"/>
          </w:divBdr>
        </w:div>
        <w:div w:id="1562985437">
          <w:marLeft w:val="1166"/>
          <w:marRight w:val="0"/>
          <w:marTop w:val="106"/>
          <w:marBottom w:val="0"/>
          <w:divBdr>
            <w:top w:val="none" w:sz="0" w:space="0" w:color="auto"/>
            <w:left w:val="none" w:sz="0" w:space="0" w:color="auto"/>
            <w:bottom w:val="none" w:sz="0" w:space="0" w:color="auto"/>
            <w:right w:val="none" w:sz="0" w:space="0" w:color="auto"/>
          </w:divBdr>
        </w:div>
      </w:divsChild>
    </w:div>
    <w:div w:id="944656027">
      <w:bodyDiv w:val="1"/>
      <w:marLeft w:val="0"/>
      <w:marRight w:val="0"/>
      <w:marTop w:val="0"/>
      <w:marBottom w:val="0"/>
      <w:divBdr>
        <w:top w:val="none" w:sz="0" w:space="0" w:color="auto"/>
        <w:left w:val="none" w:sz="0" w:space="0" w:color="auto"/>
        <w:bottom w:val="none" w:sz="0" w:space="0" w:color="auto"/>
        <w:right w:val="none" w:sz="0" w:space="0" w:color="auto"/>
      </w:divBdr>
      <w:divsChild>
        <w:div w:id="432749622">
          <w:marLeft w:val="1166"/>
          <w:marRight w:val="0"/>
          <w:marTop w:val="86"/>
          <w:marBottom w:val="0"/>
          <w:divBdr>
            <w:top w:val="none" w:sz="0" w:space="0" w:color="auto"/>
            <w:left w:val="none" w:sz="0" w:space="0" w:color="auto"/>
            <w:bottom w:val="none" w:sz="0" w:space="0" w:color="auto"/>
            <w:right w:val="none" w:sz="0" w:space="0" w:color="auto"/>
          </w:divBdr>
        </w:div>
        <w:div w:id="1460295848">
          <w:marLeft w:val="1800"/>
          <w:marRight w:val="0"/>
          <w:marTop w:val="77"/>
          <w:marBottom w:val="0"/>
          <w:divBdr>
            <w:top w:val="none" w:sz="0" w:space="0" w:color="auto"/>
            <w:left w:val="none" w:sz="0" w:space="0" w:color="auto"/>
            <w:bottom w:val="none" w:sz="0" w:space="0" w:color="auto"/>
            <w:right w:val="none" w:sz="0" w:space="0" w:color="auto"/>
          </w:divBdr>
        </w:div>
      </w:divsChild>
    </w:div>
    <w:div w:id="954560733">
      <w:bodyDiv w:val="1"/>
      <w:marLeft w:val="0"/>
      <w:marRight w:val="0"/>
      <w:marTop w:val="0"/>
      <w:marBottom w:val="0"/>
      <w:divBdr>
        <w:top w:val="none" w:sz="0" w:space="0" w:color="auto"/>
        <w:left w:val="none" w:sz="0" w:space="0" w:color="auto"/>
        <w:bottom w:val="none" w:sz="0" w:space="0" w:color="auto"/>
        <w:right w:val="none" w:sz="0" w:space="0" w:color="auto"/>
      </w:divBdr>
    </w:div>
    <w:div w:id="964000947">
      <w:bodyDiv w:val="1"/>
      <w:marLeft w:val="0"/>
      <w:marRight w:val="0"/>
      <w:marTop w:val="0"/>
      <w:marBottom w:val="0"/>
      <w:divBdr>
        <w:top w:val="none" w:sz="0" w:space="0" w:color="auto"/>
        <w:left w:val="none" w:sz="0" w:space="0" w:color="auto"/>
        <w:bottom w:val="none" w:sz="0" w:space="0" w:color="auto"/>
        <w:right w:val="none" w:sz="0" w:space="0" w:color="auto"/>
      </w:divBdr>
      <w:divsChild>
        <w:div w:id="613636108">
          <w:marLeft w:val="1166"/>
          <w:marRight w:val="0"/>
          <w:marTop w:val="77"/>
          <w:marBottom w:val="0"/>
          <w:divBdr>
            <w:top w:val="none" w:sz="0" w:space="0" w:color="auto"/>
            <w:left w:val="none" w:sz="0" w:space="0" w:color="auto"/>
            <w:bottom w:val="none" w:sz="0" w:space="0" w:color="auto"/>
            <w:right w:val="none" w:sz="0" w:space="0" w:color="auto"/>
          </w:divBdr>
        </w:div>
        <w:div w:id="780415490">
          <w:marLeft w:val="1166"/>
          <w:marRight w:val="0"/>
          <w:marTop w:val="77"/>
          <w:marBottom w:val="0"/>
          <w:divBdr>
            <w:top w:val="none" w:sz="0" w:space="0" w:color="auto"/>
            <w:left w:val="none" w:sz="0" w:space="0" w:color="auto"/>
            <w:bottom w:val="none" w:sz="0" w:space="0" w:color="auto"/>
            <w:right w:val="none" w:sz="0" w:space="0" w:color="auto"/>
          </w:divBdr>
        </w:div>
        <w:div w:id="825782371">
          <w:marLeft w:val="547"/>
          <w:marRight w:val="0"/>
          <w:marTop w:val="86"/>
          <w:marBottom w:val="0"/>
          <w:divBdr>
            <w:top w:val="none" w:sz="0" w:space="0" w:color="auto"/>
            <w:left w:val="none" w:sz="0" w:space="0" w:color="auto"/>
            <w:bottom w:val="none" w:sz="0" w:space="0" w:color="auto"/>
            <w:right w:val="none" w:sz="0" w:space="0" w:color="auto"/>
          </w:divBdr>
        </w:div>
        <w:div w:id="989822329">
          <w:marLeft w:val="1166"/>
          <w:marRight w:val="0"/>
          <w:marTop w:val="77"/>
          <w:marBottom w:val="0"/>
          <w:divBdr>
            <w:top w:val="none" w:sz="0" w:space="0" w:color="auto"/>
            <w:left w:val="none" w:sz="0" w:space="0" w:color="auto"/>
            <w:bottom w:val="none" w:sz="0" w:space="0" w:color="auto"/>
            <w:right w:val="none" w:sz="0" w:space="0" w:color="auto"/>
          </w:divBdr>
        </w:div>
        <w:div w:id="1207762960">
          <w:marLeft w:val="547"/>
          <w:marRight w:val="0"/>
          <w:marTop w:val="86"/>
          <w:marBottom w:val="0"/>
          <w:divBdr>
            <w:top w:val="none" w:sz="0" w:space="0" w:color="auto"/>
            <w:left w:val="none" w:sz="0" w:space="0" w:color="auto"/>
            <w:bottom w:val="none" w:sz="0" w:space="0" w:color="auto"/>
            <w:right w:val="none" w:sz="0" w:space="0" w:color="auto"/>
          </w:divBdr>
        </w:div>
        <w:div w:id="1617717480">
          <w:marLeft w:val="547"/>
          <w:marRight w:val="0"/>
          <w:marTop w:val="86"/>
          <w:marBottom w:val="0"/>
          <w:divBdr>
            <w:top w:val="none" w:sz="0" w:space="0" w:color="auto"/>
            <w:left w:val="none" w:sz="0" w:space="0" w:color="auto"/>
            <w:bottom w:val="none" w:sz="0" w:space="0" w:color="auto"/>
            <w:right w:val="none" w:sz="0" w:space="0" w:color="auto"/>
          </w:divBdr>
        </w:div>
        <w:div w:id="1780027427">
          <w:marLeft w:val="1166"/>
          <w:marRight w:val="0"/>
          <w:marTop w:val="77"/>
          <w:marBottom w:val="0"/>
          <w:divBdr>
            <w:top w:val="none" w:sz="0" w:space="0" w:color="auto"/>
            <w:left w:val="none" w:sz="0" w:space="0" w:color="auto"/>
            <w:bottom w:val="none" w:sz="0" w:space="0" w:color="auto"/>
            <w:right w:val="none" w:sz="0" w:space="0" w:color="auto"/>
          </w:divBdr>
        </w:div>
        <w:div w:id="2077320213">
          <w:marLeft w:val="547"/>
          <w:marRight w:val="0"/>
          <w:marTop w:val="86"/>
          <w:marBottom w:val="0"/>
          <w:divBdr>
            <w:top w:val="none" w:sz="0" w:space="0" w:color="auto"/>
            <w:left w:val="none" w:sz="0" w:space="0" w:color="auto"/>
            <w:bottom w:val="none" w:sz="0" w:space="0" w:color="auto"/>
            <w:right w:val="none" w:sz="0" w:space="0" w:color="auto"/>
          </w:divBdr>
        </w:div>
      </w:divsChild>
    </w:div>
    <w:div w:id="1017272476">
      <w:bodyDiv w:val="1"/>
      <w:marLeft w:val="0"/>
      <w:marRight w:val="0"/>
      <w:marTop w:val="0"/>
      <w:marBottom w:val="0"/>
      <w:divBdr>
        <w:top w:val="none" w:sz="0" w:space="0" w:color="auto"/>
        <w:left w:val="none" w:sz="0" w:space="0" w:color="auto"/>
        <w:bottom w:val="none" w:sz="0" w:space="0" w:color="auto"/>
        <w:right w:val="none" w:sz="0" w:space="0" w:color="auto"/>
      </w:divBdr>
      <w:divsChild>
        <w:div w:id="268005179">
          <w:marLeft w:val="547"/>
          <w:marRight w:val="0"/>
          <w:marTop w:val="77"/>
          <w:marBottom w:val="0"/>
          <w:divBdr>
            <w:top w:val="none" w:sz="0" w:space="0" w:color="auto"/>
            <w:left w:val="none" w:sz="0" w:space="0" w:color="auto"/>
            <w:bottom w:val="none" w:sz="0" w:space="0" w:color="auto"/>
            <w:right w:val="none" w:sz="0" w:space="0" w:color="auto"/>
          </w:divBdr>
        </w:div>
        <w:div w:id="379407157">
          <w:marLeft w:val="547"/>
          <w:marRight w:val="0"/>
          <w:marTop w:val="77"/>
          <w:marBottom w:val="0"/>
          <w:divBdr>
            <w:top w:val="none" w:sz="0" w:space="0" w:color="auto"/>
            <w:left w:val="none" w:sz="0" w:space="0" w:color="auto"/>
            <w:bottom w:val="none" w:sz="0" w:space="0" w:color="auto"/>
            <w:right w:val="none" w:sz="0" w:space="0" w:color="auto"/>
          </w:divBdr>
        </w:div>
        <w:div w:id="502670607">
          <w:marLeft w:val="1166"/>
          <w:marRight w:val="0"/>
          <w:marTop w:val="77"/>
          <w:marBottom w:val="0"/>
          <w:divBdr>
            <w:top w:val="none" w:sz="0" w:space="0" w:color="auto"/>
            <w:left w:val="none" w:sz="0" w:space="0" w:color="auto"/>
            <w:bottom w:val="none" w:sz="0" w:space="0" w:color="auto"/>
            <w:right w:val="none" w:sz="0" w:space="0" w:color="auto"/>
          </w:divBdr>
        </w:div>
        <w:div w:id="762606146">
          <w:marLeft w:val="547"/>
          <w:marRight w:val="0"/>
          <w:marTop w:val="77"/>
          <w:marBottom w:val="0"/>
          <w:divBdr>
            <w:top w:val="none" w:sz="0" w:space="0" w:color="auto"/>
            <w:left w:val="none" w:sz="0" w:space="0" w:color="auto"/>
            <w:bottom w:val="none" w:sz="0" w:space="0" w:color="auto"/>
            <w:right w:val="none" w:sz="0" w:space="0" w:color="auto"/>
          </w:divBdr>
        </w:div>
        <w:div w:id="988628707">
          <w:marLeft w:val="547"/>
          <w:marRight w:val="0"/>
          <w:marTop w:val="77"/>
          <w:marBottom w:val="0"/>
          <w:divBdr>
            <w:top w:val="none" w:sz="0" w:space="0" w:color="auto"/>
            <w:left w:val="none" w:sz="0" w:space="0" w:color="auto"/>
            <w:bottom w:val="none" w:sz="0" w:space="0" w:color="auto"/>
            <w:right w:val="none" w:sz="0" w:space="0" w:color="auto"/>
          </w:divBdr>
        </w:div>
        <w:div w:id="992030751">
          <w:marLeft w:val="1166"/>
          <w:marRight w:val="0"/>
          <w:marTop w:val="58"/>
          <w:marBottom w:val="0"/>
          <w:divBdr>
            <w:top w:val="none" w:sz="0" w:space="0" w:color="auto"/>
            <w:left w:val="none" w:sz="0" w:space="0" w:color="auto"/>
            <w:bottom w:val="none" w:sz="0" w:space="0" w:color="auto"/>
            <w:right w:val="none" w:sz="0" w:space="0" w:color="auto"/>
          </w:divBdr>
        </w:div>
        <w:div w:id="1006009971">
          <w:marLeft w:val="1166"/>
          <w:marRight w:val="0"/>
          <w:marTop w:val="77"/>
          <w:marBottom w:val="0"/>
          <w:divBdr>
            <w:top w:val="none" w:sz="0" w:space="0" w:color="auto"/>
            <w:left w:val="none" w:sz="0" w:space="0" w:color="auto"/>
            <w:bottom w:val="none" w:sz="0" w:space="0" w:color="auto"/>
            <w:right w:val="none" w:sz="0" w:space="0" w:color="auto"/>
          </w:divBdr>
        </w:div>
        <w:div w:id="1156454160">
          <w:marLeft w:val="1166"/>
          <w:marRight w:val="0"/>
          <w:marTop w:val="77"/>
          <w:marBottom w:val="0"/>
          <w:divBdr>
            <w:top w:val="none" w:sz="0" w:space="0" w:color="auto"/>
            <w:left w:val="none" w:sz="0" w:space="0" w:color="auto"/>
            <w:bottom w:val="none" w:sz="0" w:space="0" w:color="auto"/>
            <w:right w:val="none" w:sz="0" w:space="0" w:color="auto"/>
          </w:divBdr>
        </w:div>
        <w:div w:id="1159074602">
          <w:marLeft w:val="1166"/>
          <w:marRight w:val="0"/>
          <w:marTop w:val="58"/>
          <w:marBottom w:val="0"/>
          <w:divBdr>
            <w:top w:val="none" w:sz="0" w:space="0" w:color="auto"/>
            <w:left w:val="none" w:sz="0" w:space="0" w:color="auto"/>
            <w:bottom w:val="none" w:sz="0" w:space="0" w:color="auto"/>
            <w:right w:val="none" w:sz="0" w:space="0" w:color="auto"/>
          </w:divBdr>
        </w:div>
        <w:div w:id="1409498950">
          <w:marLeft w:val="1166"/>
          <w:marRight w:val="0"/>
          <w:marTop w:val="58"/>
          <w:marBottom w:val="0"/>
          <w:divBdr>
            <w:top w:val="none" w:sz="0" w:space="0" w:color="auto"/>
            <w:left w:val="none" w:sz="0" w:space="0" w:color="auto"/>
            <w:bottom w:val="none" w:sz="0" w:space="0" w:color="auto"/>
            <w:right w:val="none" w:sz="0" w:space="0" w:color="auto"/>
          </w:divBdr>
        </w:div>
        <w:div w:id="1517772414">
          <w:marLeft w:val="1166"/>
          <w:marRight w:val="0"/>
          <w:marTop w:val="77"/>
          <w:marBottom w:val="0"/>
          <w:divBdr>
            <w:top w:val="none" w:sz="0" w:space="0" w:color="auto"/>
            <w:left w:val="none" w:sz="0" w:space="0" w:color="auto"/>
            <w:bottom w:val="none" w:sz="0" w:space="0" w:color="auto"/>
            <w:right w:val="none" w:sz="0" w:space="0" w:color="auto"/>
          </w:divBdr>
        </w:div>
        <w:div w:id="1804808214">
          <w:marLeft w:val="547"/>
          <w:marRight w:val="0"/>
          <w:marTop w:val="77"/>
          <w:marBottom w:val="0"/>
          <w:divBdr>
            <w:top w:val="none" w:sz="0" w:space="0" w:color="auto"/>
            <w:left w:val="none" w:sz="0" w:space="0" w:color="auto"/>
            <w:bottom w:val="none" w:sz="0" w:space="0" w:color="auto"/>
            <w:right w:val="none" w:sz="0" w:space="0" w:color="auto"/>
          </w:divBdr>
        </w:div>
        <w:div w:id="2138986854">
          <w:marLeft w:val="1166"/>
          <w:marRight w:val="0"/>
          <w:marTop w:val="58"/>
          <w:marBottom w:val="0"/>
          <w:divBdr>
            <w:top w:val="none" w:sz="0" w:space="0" w:color="auto"/>
            <w:left w:val="none" w:sz="0" w:space="0" w:color="auto"/>
            <w:bottom w:val="none" w:sz="0" w:space="0" w:color="auto"/>
            <w:right w:val="none" w:sz="0" w:space="0" w:color="auto"/>
          </w:divBdr>
        </w:div>
      </w:divsChild>
    </w:div>
    <w:div w:id="1018652520">
      <w:bodyDiv w:val="1"/>
      <w:marLeft w:val="0"/>
      <w:marRight w:val="0"/>
      <w:marTop w:val="0"/>
      <w:marBottom w:val="0"/>
      <w:divBdr>
        <w:top w:val="none" w:sz="0" w:space="0" w:color="auto"/>
        <w:left w:val="none" w:sz="0" w:space="0" w:color="auto"/>
        <w:bottom w:val="none" w:sz="0" w:space="0" w:color="auto"/>
        <w:right w:val="none" w:sz="0" w:space="0" w:color="auto"/>
      </w:divBdr>
    </w:div>
    <w:div w:id="1020936797">
      <w:bodyDiv w:val="1"/>
      <w:marLeft w:val="0"/>
      <w:marRight w:val="0"/>
      <w:marTop w:val="0"/>
      <w:marBottom w:val="0"/>
      <w:divBdr>
        <w:top w:val="none" w:sz="0" w:space="0" w:color="auto"/>
        <w:left w:val="none" w:sz="0" w:space="0" w:color="auto"/>
        <w:bottom w:val="none" w:sz="0" w:space="0" w:color="auto"/>
        <w:right w:val="none" w:sz="0" w:space="0" w:color="auto"/>
      </w:divBdr>
    </w:div>
    <w:div w:id="1036008090">
      <w:bodyDiv w:val="1"/>
      <w:marLeft w:val="0"/>
      <w:marRight w:val="0"/>
      <w:marTop w:val="0"/>
      <w:marBottom w:val="0"/>
      <w:divBdr>
        <w:top w:val="none" w:sz="0" w:space="0" w:color="auto"/>
        <w:left w:val="none" w:sz="0" w:space="0" w:color="auto"/>
        <w:bottom w:val="none" w:sz="0" w:space="0" w:color="auto"/>
        <w:right w:val="none" w:sz="0" w:space="0" w:color="auto"/>
      </w:divBdr>
    </w:div>
    <w:div w:id="1036197286">
      <w:bodyDiv w:val="1"/>
      <w:marLeft w:val="0"/>
      <w:marRight w:val="0"/>
      <w:marTop w:val="0"/>
      <w:marBottom w:val="0"/>
      <w:divBdr>
        <w:top w:val="none" w:sz="0" w:space="0" w:color="auto"/>
        <w:left w:val="none" w:sz="0" w:space="0" w:color="auto"/>
        <w:bottom w:val="none" w:sz="0" w:space="0" w:color="auto"/>
        <w:right w:val="none" w:sz="0" w:space="0" w:color="auto"/>
      </w:divBdr>
    </w:div>
    <w:div w:id="1040864890">
      <w:bodyDiv w:val="1"/>
      <w:marLeft w:val="0"/>
      <w:marRight w:val="0"/>
      <w:marTop w:val="0"/>
      <w:marBottom w:val="0"/>
      <w:divBdr>
        <w:top w:val="none" w:sz="0" w:space="0" w:color="auto"/>
        <w:left w:val="none" w:sz="0" w:space="0" w:color="auto"/>
        <w:bottom w:val="none" w:sz="0" w:space="0" w:color="auto"/>
        <w:right w:val="none" w:sz="0" w:space="0" w:color="auto"/>
      </w:divBdr>
    </w:div>
    <w:div w:id="1049065791">
      <w:bodyDiv w:val="1"/>
      <w:marLeft w:val="0"/>
      <w:marRight w:val="0"/>
      <w:marTop w:val="0"/>
      <w:marBottom w:val="0"/>
      <w:divBdr>
        <w:top w:val="none" w:sz="0" w:space="0" w:color="auto"/>
        <w:left w:val="none" w:sz="0" w:space="0" w:color="auto"/>
        <w:bottom w:val="none" w:sz="0" w:space="0" w:color="auto"/>
        <w:right w:val="none" w:sz="0" w:space="0" w:color="auto"/>
      </w:divBdr>
    </w:div>
    <w:div w:id="1075858310">
      <w:bodyDiv w:val="1"/>
      <w:marLeft w:val="0"/>
      <w:marRight w:val="0"/>
      <w:marTop w:val="0"/>
      <w:marBottom w:val="0"/>
      <w:divBdr>
        <w:top w:val="none" w:sz="0" w:space="0" w:color="auto"/>
        <w:left w:val="none" w:sz="0" w:space="0" w:color="auto"/>
        <w:bottom w:val="none" w:sz="0" w:space="0" w:color="auto"/>
        <w:right w:val="none" w:sz="0" w:space="0" w:color="auto"/>
      </w:divBdr>
      <w:divsChild>
        <w:div w:id="1077090571">
          <w:marLeft w:val="1166"/>
          <w:marRight w:val="0"/>
          <w:marTop w:val="58"/>
          <w:marBottom w:val="0"/>
          <w:divBdr>
            <w:top w:val="none" w:sz="0" w:space="0" w:color="auto"/>
            <w:left w:val="none" w:sz="0" w:space="0" w:color="auto"/>
            <w:bottom w:val="none" w:sz="0" w:space="0" w:color="auto"/>
            <w:right w:val="none" w:sz="0" w:space="0" w:color="auto"/>
          </w:divBdr>
        </w:div>
        <w:div w:id="1418358847">
          <w:marLeft w:val="1166"/>
          <w:marRight w:val="0"/>
          <w:marTop w:val="58"/>
          <w:marBottom w:val="0"/>
          <w:divBdr>
            <w:top w:val="none" w:sz="0" w:space="0" w:color="auto"/>
            <w:left w:val="none" w:sz="0" w:space="0" w:color="auto"/>
            <w:bottom w:val="none" w:sz="0" w:space="0" w:color="auto"/>
            <w:right w:val="none" w:sz="0" w:space="0" w:color="auto"/>
          </w:divBdr>
        </w:div>
        <w:div w:id="1843426470">
          <w:marLeft w:val="1166"/>
          <w:marRight w:val="0"/>
          <w:marTop w:val="58"/>
          <w:marBottom w:val="0"/>
          <w:divBdr>
            <w:top w:val="none" w:sz="0" w:space="0" w:color="auto"/>
            <w:left w:val="none" w:sz="0" w:space="0" w:color="auto"/>
            <w:bottom w:val="none" w:sz="0" w:space="0" w:color="auto"/>
            <w:right w:val="none" w:sz="0" w:space="0" w:color="auto"/>
          </w:divBdr>
        </w:div>
      </w:divsChild>
    </w:div>
    <w:div w:id="1092748082">
      <w:bodyDiv w:val="1"/>
      <w:marLeft w:val="0"/>
      <w:marRight w:val="0"/>
      <w:marTop w:val="0"/>
      <w:marBottom w:val="0"/>
      <w:divBdr>
        <w:top w:val="none" w:sz="0" w:space="0" w:color="auto"/>
        <w:left w:val="none" w:sz="0" w:space="0" w:color="auto"/>
        <w:bottom w:val="none" w:sz="0" w:space="0" w:color="auto"/>
        <w:right w:val="none" w:sz="0" w:space="0" w:color="auto"/>
      </w:divBdr>
    </w:div>
    <w:div w:id="1096705559">
      <w:bodyDiv w:val="1"/>
      <w:marLeft w:val="0"/>
      <w:marRight w:val="0"/>
      <w:marTop w:val="0"/>
      <w:marBottom w:val="0"/>
      <w:divBdr>
        <w:top w:val="none" w:sz="0" w:space="0" w:color="auto"/>
        <w:left w:val="none" w:sz="0" w:space="0" w:color="auto"/>
        <w:bottom w:val="none" w:sz="0" w:space="0" w:color="auto"/>
        <w:right w:val="none" w:sz="0" w:space="0" w:color="auto"/>
      </w:divBdr>
    </w:div>
    <w:div w:id="1097755459">
      <w:bodyDiv w:val="1"/>
      <w:marLeft w:val="0"/>
      <w:marRight w:val="0"/>
      <w:marTop w:val="0"/>
      <w:marBottom w:val="0"/>
      <w:divBdr>
        <w:top w:val="none" w:sz="0" w:space="0" w:color="auto"/>
        <w:left w:val="none" w:sz="0" w:space="0" w:color="auto"/>
        <w:bottom w:val="none" w:sz="0" w:space="0" w:color="auto"/>
        <w:right w:val="none" w:sz="0" w:space="0" w:color="auto"/>
      </w:divBdr>
    </w:div>
    <w:div w:id="1116410580">
      <w:bodyDiv w:val="1"/>
      <w:marLeft w:val="0"/>
      <w:marRight w:val="0"/>
      <w:marTop w:val="0"/>
      <w:marBottom w:val="0"/>
      <w:divBdr>
        <w:top w:val="none" w:sz="0" w:space="0" w:color="auto"/>
        <w:left w:val="none" w:sz="0" w:space="0" w:color="auto"/>
        <w:bottom w:val="none" w:sz="0" w:space="0" w:color="auto"/>
        <w:right w:val="none" w:sz="0" w:space="0" w:color="auto"/>
      </w:divBdr>
    </w:div>
    <w:div w:id="1138064311">
      <w:bodyDiv w:val="1"/>
      <w:marLeft w:val="0"/>
      <w:marRight w:val="0"/>
      <w:marTop w:val="0"/>
      <w:marBottom w:val="0"/>
      <w:divBdr>
        <w:top w:val="none" w:sz="0" w:space="0" w:color="auto"/>
        <w:left w:val="none" w:sz="0" w:space="0" w:color="auto"/>
        <w:bottom w:val="none" w:sz="0" w:space="0" w:color="auto"/>
        <w:right w:val="none" w:sz="0" w:space="0" w:color="auto"/>
      </w:divBdr>
    </w:div>
    <w:div w:id="1138307457">
      <w:bodyDiv w:val="1"/>
      <w:marLeft w:val="0"/>
      <w:marRight w:val="0"/>
      <w:marTop w:val="0"/>
      <w:marBottom w:val="0"/>
      <w:divBdr>
        <w:top w:val="none" w:sz="0" w:space="0" w:color="auto"/>
        <w:left w:val="none" w:sz="0" w:space="0" w:color="auto"/>
        <w:bottom w:val="none" w:sz="0" w:space="0" w:color="auto"/>
        <w:right w:val="none" w:sz="0" w:space="0" w:color="auto"/>
      </w:divBdr>
      <w:divsChild>
        <w:div w:id="138230900">
          <w:marLeft w:val="1080"/>
          <w:marRight w:val="0"/>
          <w:marTop w:val="100"/>
          <w:marBottom w:val="0"/>
          <w:divBdr>
            <w:top w:val="none" w:sz="0" w:space="0" w:color="auto"/>
            <w:left w:val="none" w:sz="0" w:space="0" w:color="auto"/>
            <w:bottom w:val="none" w:sz="0" w:space="0" w:color="auto"/>
            <w:right w:val="none" w:sz="0" w:space="0" w:color="auto"/>
          </w:divBdr>
        </w:div>
        <w:div w:id="174002231">
          <w:marLeft w:val="1080"/>
          <w:marRight w:val="0"/>
          <w:marTop w:val="100"/>
          <w:marBottom w:val="0"/>
          <w:divBdr>
            <w:top w:val="none" w:sz="0" w:space="0" w:color="auto"/>
            <w:left w:val="none" w:sz="0" w:space="0" w:color="auto"/>
            <w:bottom w:val="none" w:sz="0" w:space="0" w:color="auto"/>
            <w:right w:val="none" w:sz="0" w:space="0" w:color="auto"/>
          </w:divBdr>
        </w:div>
        <w:div w:id="736172252">
          <w:marLeft w:val="1080"/>
          <w:marRight w:val="0"/>
          <w:marTop w:val="100"/>
          <w:marBottom w:val="0"/>
          <w:divBdr>
            <w:top w:val="none" w:sz="0" w:space="0" w:color="auto"/>
            <w:left w:val="none" w:sz="0" w:space="0" w:color="auto"/>
            <w:bottom w:val="none" w:sz="0" w:space="0" w:color="auto"/>
            <w:right w:val="none" w:sz="0" w:space="0" w:color="auto"/>
          </w:divBdr>
        </w:div>
        <w:div w:id="1102337013">
          <w:marLeft w:val="360"/>
          <w:marRight w:val="0"/>
          <w:marTop w:val="200"/>
          <w:marBottom w:val="0"/>
          <w:divBdr>
            <w:top w:val="none" w:sz="0" w:space="0" w:color="auto"/>
            <w:left w:val="none" w:sz="0" w:space="0" w:color="auto"/>
            <w:bottom w:val="none" w:sz="0" w:space="0" w:color="auto"/>
            <w:right w:val="none" w:sz="0" w:space="0" w:color="auto"/>
          </w:divBdr>
        </w:div>
        <w:div w:id="1623877470">
          <w:marLeft w:val="360"/>
          <w:marRight w:val="0"/>
          <w:marTop w:val="200"/>
          <w:marBottom w:val="0"/>
          <w:divBdr>
            <w:top w:val="none" w:sz="0" w:space="0" w:color="auto"/>
            <w:left w:val="none" w:sz="0" w:space="0" w:color="auto"/>
            <w:bottom w:val="none" w:sz="0" w:space="0" w:color="auto"/>
            <w:right w:val="none" w:sz="0" w:space="0" w:color="auto"/>
          </w:divBdr>
        </w:div>
      </w:divsChild>
    </w:div>
    <w:div w:id="1150486423">
      <w:bodyDiv w:val="1"/>
      <w:marLeft w:val="0"/>
      <w:marRight w:val="0"/>
      <w:marTop w:val="0"/>
      <w:marBottom w:val="0"/>
      <w:divBdr>
        <w:top w:val="none" w:sz="0" w:space="0" w:color="auto"/>
        <w:left w:val="none" w:sz="0" w:space="0" w:color="auto"/>
        <w:bottom w:val="none" w:sz="0" w:space="0" w:color="auto"/>
        <w:right w:val="none" w:sz="0" w:space="0" w:color="auto"/>
      </w:divBdr>
      <w:divsChild>
        <w:div w:id="529151036">
          <w:marLeft w:val="360"/>
          <w:marRight w:val="0"/>
          <w:marTop w:val="200"/>
          <w:marBottom w:val="0"/>
          <w:divBdr>
            <w:top w:val="none" w:sz="0" w:space="0" w:color="auto"/>
            <w:left w:val="none" w:sz="0" w:space="0" w:color="auto"/>
            <w:bottom w:val="none" w:sz="0" w:space="0" w:color="auto"/>
            <w:right w:val="none" w:sz="0" w:space="0" w:color="auto"/>
          </w:divBdr>
        </w:div>
        <w:div w:id="573778737">
          <w:marLeft w:val="360"/>
          <w:marRight w:val="0"/>
          <w:marTop w:val="200"/>
          <w:marBottom w:val="0"/>
          <w:divBdr>
            <w:top w:val="none" w:sz="0" w:space="0" w:color="auto"/>
            <w:left w:val="none" w:sz="0" w:space="0" w:color="auto"/>
            <w:bottom w:val="none" w:sz="0" w:space="0" w:color="auto"/>
            <w:right w:val="none" w:sz="0" w:space="0" w:color="auto"/>
          </w:divBdr>
        </w:div>
        <w:div w:id="870724102">
          <w:marLeft w:val="1800"/>
          <w:marRight w:val="0"/>
          <w:marTop w:val="100"/>
          <w:marBottom w:val="0"/>
          <w:divBdr>
            <w:top w:val="none" w:sz="0" w:space="0" w:color="auto"/>
            <w:left w:val="none" w:sz="0" w:space="0" w:color="auto"/>
            <w:bottom w:val="none" w:sz="0" w:space="0" w:color="auto"/>
            <w:right w:val="none" w:sz="0" w:space="0" w:color="auto"/>
          </w:divBdr>
        </w:div>
        <w:div w:id="911964046">
          <w:marLeft w:val="1080"/>
          <w:marRight w:val="0"/>
          <w:marTop w:val="100"/>
          <w:marBottom w:val="0"/>
          <w:divBdr>
            <w:top w:val="none" w:sz="0" w:space="0" w:color="auto"/>
            <w:left w:val="none" w:sz="0" w:space="0" w:color="auto"/>
            <w:bottom w:val="none" w:sz="0" w:space="0" w:color="auto"/>
            <w:right w:val="none" w:sz="0" w:space="0" w:color="auto"/>
          </w:divBdr>
        </w:div>
        <w:div w:id="981890646">
          <w:marLeft w:val="1800"/>
          <w:marRight w:val="0"/>
          <w:marTop w:val="100"/>
          <w:marBottom w:val="0"/>
          <w:divBdr>
            <w:top w:val="none" w:sz="0" w:space="0" w:color="auto"/>
            <w:left w:val="none" w:sz="0" w:space="0" w:color="auto"/>
            <w:bottom w:val="none" w:sz="0" w:space="0" w:color="auto"/>
            <w:right w:val="none" w:sz="0" w:space="0" w:color="auto"/>
          </w:divBdr>
        </w:div>
        <w:div w:id="1714697132">
          <w:marLeft w:val="1080"/>
          <w:marRight w:val="0"/>
          <w:marTop w:val="100"/>
          <w:marBottom w:val="0"/>
          <w:divBdr>
            <w:top w:val="none" w:sz="0" w:space="0" w:color="auto"/>
            <w:left w:val="none" w:sz="0" w:space="0" w:color="auto"/>
            <w:bottom w:val="none" w:sz="0" w:space="0" w:color="auto"/>
            <w:right w:val="none" w:sz="0" w:space="0" w:color="auto"/>
          </w:divBdr>
        </w:div>
        <w:div w:id="1821995054">
          <w:marLeft w:val="1080"/>
          <w:marRight w:val="0"/>
          <w:marTop w:val="100"/>
          <w:marBottom w:val="0"/>
          <w:divBdr>
            <w:top w:val="none" w:sz="0" w:space="0" w:color="auto"/>
            <w:left w:val="none" w:sz="0" w:space="0" w:color="auto"/>
            <w:bottom w:val="none" w:sz="0" w:space="0" w:color="auto"/>
            <w:right w:val="none" w:sz="0" w:space="0" w:color="auto"/>
          </w:divBdr>
        </w:div>
        <w:div w:id="2014985922">
          <w:marLeft w:val="1080"/>
          <w:marRight w:val="0"/>
          <w:marTop w:val="100"/>
          <w:marBottom w:val="0"/>
          <w:divBdr>
            <w:top w:val="none" w:sz="0" w:space="0" w:color="auto"/>
            <w:left w:val="none" w:sz="0" w:space="0" w:color="auto"/>
            <w:bottom w:val="none" w:sz="0" w:space="0" w:color="auto"/>
            <w:right w:val="none" w:sz="0" w:space="0" w:color="auto"/>
          </w:divBdr>
        </w:div>
      </w:divsChild>
    </w:div>
    <w:div w:id="1159223730">
      <w:bodyDiv w:val="1"/>
      <w:marLeft w:val="0"/>
      <w:marRight w:val="0"/>
      <w:marTop w:val="0"/>
      <w:marBottom w:val="0"/>
      <w:divBdr>
        <w:top w:val="none" w:sz="0" w:space="0" w:color="auto"/>
        <w:left w:val="none" w:sz="0" w:space="0" w:color="auto"/>
        <w:bottom w:val="none" w:sz="0" w:space="0" w:color="auto"/>
        <w:right w:val="none" w:sz="0" w:space="0" w:color="auto"/>
      </w:divBdr>
    </w:div>
    <w:div w:id="1206942137">
      <w:bodyDiv w:val="1"/>
      <w:marLeft w:val="0"/>
      <w:marRight w:val="0"/>
      <w:marTop w:val="0"/>
      <w:marBottom w:val="0"/>
      <w:divBdr>
        <w:top w:val="none" w:sz="0" w:space="0" w:color="auto"/>
        <w:left w:val="none" w:sz="0" w:space="0" w:color="auto"/>
        <w:bottom w:val="none" w:sz="0" w:space="0" w:color="auto"/>
        <w:right w:val="none" w:sz="0" w:space="0" w:color="auto"/>
      </w:divBdr>
    </w:div>
    <w:div w:id="1207836224">
      <w:bodyDiv w:val="1"/>
      <w:marLeft w:val="0"/>
      <w:marRight w:val="0"/>
      <w:marTop w:val="0"/>
      <w:marBottom w:val="0"/>
      <w:divBdr>
        <w:top w:val="none" w:sz="0" w:space="0" w:color="auto"/>
        <w:left w:val="none" w:sz="0" w:space="0" w:color="auto"/>
        <w:bottom w:val="none" w:sz="0" w:space="0" w:color="auto"/>
        <w:right w:val="none" w:sz="0" w:space="0" w:color="auto"/>
      </w:divBdr>
    </w:div>
    <w:div w:id="1214855955">
      <w:bodyDiv w:val="1"/>
      <w:marLeft w:val="0"/>
      <w:marRight w:val="0"/>
      <w:marTop w:val="0"/>
      <w:marBottom w:val="0"/>
      <w:divBdr>
        <w:top w:val="none" w:sz="0" w:space="0" w:color="auto"/>
        <w:left w:val="none" w:sz="0" w:space="0" w:color="auto"/>
        <w:bottom w:val="none" w:sz="0" w:space="0" w:color="auto"/>
        <w:right w:val="none" w:sz="0" w:space="0" w:color="auto"/>
      </w:divBdr>
    </w:div>
    <w:div w:id="1219323863">
      <w:bodyDiv w:val="1"/>
      <w:marLeft w:val="0"/>
      <w:marRight w:val="0"/>
      <w:marTop w:val="0"/>
      <w:marBottom w:val="0"/>
      <w:divBdr>
        <w:top w:val="none" w:sz="0" w:space="0" w:color="auto"/>
        <w:left w:val="none" w:sz="0" w:space="0" w:color="auto"/>
        <w:bottom w:val="none" w:sz="0" w:space="0" w:color="auto"/>
        <w:right w:val="none" w:sz="0" w:space="0" w:color="auto"/>
      </w:divBdr>
      <w:divsChild>
        <w:div w:id="11808843">
          <w:marLeft w:val="446"/>
          <w:marRight w:val="0"/>
          <w:marTop w:val="0"/>
          <w:marBottom w:val="0"/>
          <w:divBdr>
            <w:top w:val="none" w:sz="0" w:space="0" w:color="auto"/>
            <w:left w:val="none" w:sz="0" w:space="0" w:color="auto"/>
            <w:bottom w:val="none" w:sz="0" w:space="0" w:color="auto"/>
            <w:right w:val="none" w:sz="0" w:space="0" w:color="auto"/>
          </w:divBdr>
        </w:div>
        <w:div w:id="424880129">
          <w:marLeft w:val="446"/>
          <w:marRight w:val="0"/>
          <w:marTop w:val="0"/>
          <w:marBottom w:val="0"/>
          <w:divBdr>
            <w:top w:val="none" w:sz="0" w:space="0" w:color="auto"/>
            <w:left w:val="none" w:sz="0" w:space="0" w:color="auto"/>
            <w:bottom w:val="none" w:sz="0" w:space="0" w:color="auto"/>
            <w:right w:val="none" w:sz="0" w:space="0" w:color="auto"/>
          </w:divBdr>
        </w:div>
      </w:divsChild>
    </w:div>
    <w:div w:id="1252857738">
      <w:bodyDiv w:val="1"/>
      <w:marLeft w:val="0"/>
      <w:marRight w:val="0"/>
      <w:marTop w:val="0"/>
      <w:marBottom w:val="0"/>
      <w:divBdr>
        <w:top w:val="none" w:sz="0" w:space="0" w:color="auto"/>
        <w:left w:val="none" w:sz="0" w:space="0" w:color="auto"/>
        <w:bottom w:val="none" w:sz="0" w:space="0" w:color="auto"/>
        <w:right w:val="none" w:sz="0" w:space="0" w:color="auto"/>
      </w:divBdr>
    </w:div>
    <w:div w:id="1255627707">
      <w:bodyDiv w:val="1"/>
      <w:marLeft w:val="0"/>
      <w:marRight w:val="0"/>
      <w:marTop w:val="0"/>
      <w:marBottom w:val="0"/>
      <w:divBdr>
        <w:top w:val="none" w:sz="0" w:space="0" w:color="auto"/>
        <w:left w:val="none" w:sz="0" w:space="0" w:color="auto"/>
        <w:bottom w:val="none" w:sz="0" w:space="0" w:color="auto"/>
        <w:right w:val="none" w:sz="0" w:space="0" w:color="auto"/>
      </w:divBdr>
    </w:div>
    <w:div w:id="1263878813">
      <w:bodyDiv w:val="1"/>
      <w:marLeft w:val="0"/>
      <w:marRight w:val="0"/>
      <w:marTop w:val="0"/>
      <w:marBottom w:val="0"/>
      <w:divBdr>
        <w:top w:val="none" w:sz="0" w:space="0" w:color="auto"/>
        <w:left w:val="none" w:sz="0" w:space="0" w:color="auto"/>
        <w:bottom w:val="none" w:sz="0" w:space="0" w:color="auto"/>
        <w:right w:val="none" w:sz="0" w:space="0" w:color="auto"/>
      </w:divBdr>
      <w:divsChild>
        <w:div w:id="34937061">
          <w:marLeft w:val="1166"/>
          <w:marRight w:val="0"/>
          <w:marTop w:val="96"/>
          <w:marBottom w:val="0"/>
          <w:divBdr>
            <w:top w:val="none" w:sz="0" w:space="0" w:color="auto"/>
            <w:left w:val="none" w:sz="0" w:space="0" w:color="auto"/>
            <w:bottom w:val="none" w:sz="0" w:space="0" w:color="auto"/>
            <w:right w:val="none" w:sz="0" w:space="0" w:color="auto"/>
          </w:divBdr>
        </w:div>
        <w:div w:id="297999150">
          <w:marLeft w:val="1166"/>
          <w:marRight w:val="0"/>
          <w:marTop w:val="96"/>
          <w:marBottom w:val="0"/>
          <w:divBdr>
            <w:top w:val="none" w:sz="0" w:space="0" w:color="auto"/>
            <w:left w:val="none" w:sz="0" w:space="0" w:color="auto"/>
            <w:bottom w:val="none" w:sz="0" w:space="0" w:color="auto"/>
            <w:right w:val="none" w:sz="0" w:space="0" w:color="auto"/>
          </w:divBdr>
        </w:div>
        <w:div w:id="1170556814">
          <w:marLeft w:val="547"/>
          <w:marRight w:val="0"/>
          <w:marTop w:val="115"/>
          <w:marBottom w:val="0"/>
          <w:divBdr>
            <w:top w:val="none" w:sz="0" w:space="0" w:color="auto"/>
            <w:left w:val="none" w:sz="0" w:space="0" w:color="auto"/>
            <w:bottom w:val="none" w:sz="0" w:space="0" w:color="auto"/>
            <w:right w:val="none" w:sz="0" w:space="0" w:color="auto"/>
          </w:divBdr>
        </w:div>
        <w:div w:id="1289357781">
          <w:marLeft w:val="1166"/>
          <w:marRight w:val="0"/>
          <w:marTop w:val="96"/>
          <w:marBottom w:val="0"/>
          <w:divBdr>
            <w:top w:val="none" w:sz="0" w:space="0" w:color="auto"/>
            <w:left w:val="none" w:sz="0" w:space="0" w:color="auto"/>
            <w:bottom w:val="none" w:sz="0" w:space="0" w:color="auto"/>
            <w:right w:val="none" w:sz="0" w:space="0" w:color="auto"/>
          </w:divBdr>
        </w:div>
        <w:div w:id="1728988036">
          <w:marLeft w:val="547"/>
          <w:marRight w:val="0"/>
          <w:marTop w:val="115"/>
          <w:marBottom w:val="0"/>
          <w:divBdr>
            <w:top w:val="none" w:sz="0" w:space="0" w:color="auto"/>
            <w:left w:val="none" w:sz="0" w:space="0" w:color="auto"/>
            <w:bottom w:val="none" w:sz="0" w:space="0" w:color="auto"/>
            <w:right w:val="none" w:sz="0" w:space="0" w:color="auto"/>
          </w:divBdr>
        </w:div>
      </w:divsChild>
    </w:div>
    <w:div w:id="1284967259">
      <w:bodyDiv w:val="1"/>
      <w:marLeft w:val="0"/>
      <w:marRight w:val="0"/>
      <w:marTop w:val="0"/>
      <w:marBottom w:val="0"/>
      <w:divBdr>
        <w:top w:val="none" w:sz="0" w:space="0" w:color="auto"/>
        <w:left w:val="none" w:sz="0" w:space="0" w:color="auto"/>
        <w:bottom w:val="none" w:sz="0" w:space="0" w:color="auto"/>
        <w:right w:val="none" w:sz="0" w:space="0" w:color="auto"/>
      </w:divBdr>
    </w:div>
    <w:div w:id="1336345635">
      <w:bodyDiv w:val="1"/>
      <w:marLeft w:val="0"/>
      <w:marRight w:val="0"/>
      <w:marTop w:val="0"/>
      <w:marBottom w:val="0"/>
      <w:divBdr>
        <w:top w:val="none" w:sz="0" w:space="0" w:color="auto"/>
        <w:left w:val="none" w:sz="0" w:space="0" w:color="auto"/>
        <w:bottom w:val="none" w:sz="0" w:space="0" w:color="auto"/>
        <w:right w:val="none" w:sz="0" w:space="0" w:color="auto"/>
      </w:divBdr>
    </w:div>
    <w:div w:id="1337658386">
      <w:bodyDiv w:val="1"/>
      <w:marLeft w:val="0"/>
      <w:marRight w:val="0"/>
      <w:marTop w:val="0"/>
      <w:marBottom w:val="0"/>
      <w:divBdr>
        <w:top w:val="none" w:sz="0" w:space="0" w:color="auto"/>
        <w:left w:val="none" w:sz="0" w:space="0" w:color="auto"/>
        <w:bottom w:val="none" w:sz="0" w:space="0" w:color="auto"/>
        <w:right w:val="none" w:sz="0" w:space="0" w:color="auto"/>
      </w:divBdr>
      <w:divsChild>
        <w:div w:id="80178729">
          <w:marLeft w:val="1166"/>
          <w:marRight w:val="0"/>
          <w:marTop w:val="77"/>
          <w:marBottom w:val="0"/>
          <w:divBdr>
            <w:top w:val="none" w:sz="0" w:space="0" w:color="auto"/>
            <w:left w:val="none" w:sz="0" w:space="0" w:color="auto"/>
            <w:bottom w:val="none" w:sz="0" w:space="0" w:color="auto"/>
            <w:right w:val="none" w:sz="0" w:space="0" w:color="auto"/>
          </w:divBdr>
        </w:div>
      </w:divsChild>
    </w:div>
    <w:div w:id="1346134576">
      <w:bodyDiv w:val="1"/>
      <w:marLeft w:val="0"/>
      <w:marRight w:val="0"/>
      <w:marTop w:val="0"/>
      <w:marBottom w:val="0"/>
      <w:divBdr>
        <w:top w:val="none" w:sz="0" w:space="0" w:color="auto"/>
        <w:left w:val="none" w:sz="0" w:space="0" w:color="auto"/>
        <w:bottom w:val="none" w:sz="0" w:space="0" w:color="auto"/>
        <w:right w:val="none" w:sz="0" w:space="0" w:color="auto"/>
      </w:divBdr>
    </w:div>
    <w:div w:id="1351419480">
      <w:bodyDiv w:val="1"/>
      <w:marLeft w:val="0"/>
      <w:marRight w:val="0"/>
      <w:marTop w:val="0"/>
      <w:marBottom w:val="0"/>
      <w:divBdr>
        <w:top w:val="none" w:sz="0" w:space="0" w:color="auto"/>
        <w:left w:val="none" w:sz="0" w:space="0" w:color="auto"/>
        <w:bottom w:val="none" w:sz="0" w:space="0" w:color="auto"/>
        <w:right w:val="none" w:sz="0" w:space="0" w:color="auto"/>
      </w:divBdr>
    </w:div>
    <w:div w:id="1365325544">
      <w:bodyDiv w:val="1"/>
      <w:marLeft w:val="0"/>
      <w:marRight w:val="0"/>
      <w:marTop w:val="0"/>
      <w:marBottom w:val="0"/>
      <w:divBdr>
        <w:top w:val="none" w:sz="0" w:space="0" w:color="auto"/>
        <w:left w:val="none" w:sz="0" w:space="0" w:color="auto"/>
        <w:bottom w:val="none" w:sz="0" w:space="0" w:color="auto"/>
        <w:right w:val="none" w:sz="0" w:space="0" w:color="auto"/>
      </w:divBdr>
      <w:divsChild>
        <w:div w:id="69666437">
          <w:marLeft w:val="1166"/>
          <w:marRight w:val="0"/>
          <w:marTop w:val="96"/>
          <w:marBottom w:val="0"/>
          <w:divBdr>
            <w:top w:val="none" w:sz="0" w:space="0" w:color="auto"/>
            <w:left w:val="none" w:sz="0" w:space="0" w:color="auto"/>
            <w:bottom w:val="none" w:sz="0" w:space="0" w:color="auto"/>
            <w:right w:val="none" w:sz="0" w:space="0" w:color="auto"/>
          </w:divBdr>
        </w:div>
        <w:div w:id="954213327">
          <w:marLeft w:val="1800"/>
          <w:marRight w:val="0"/>
          <w:marTop w:val="86"/>
          <w:marBottom w:val="0"/>
          <w:divBdr>
            <w:top w:val="none" w:sz="0" w:space="0" w:color="auto"/>
            <w:left w:val="none" w:sz="0" w:space="0" w:color="auto"/>
            <w:bottom w:val="none" w:sz="0" w:space="0" w:color="auto"/>
            <w:right w:val="none" w:sz="0" w:space="0" w:color="auto"/>
          </w:divBdr>
        </w:div>
      </w:divsChild>
    </w:div>
    <w:div w:id="1376540073">
      <w:bodyDiv w:val="1"/>
      <w:marLeft w:val="0"/>
      <w:marRight w:val="0"/>
      <w:marTop w:val="0"/>
      <w:marBottom w:val="0"/>
      <w:divBdr>
        <w:top w:val="none" w:sz="0" w:space="0" w:color="auto"/>
        <w:left w:val="none" w:sz="0" w:space="0" w:color="auto"/>
        <w:bottom w:val="none" w:sz="0" w:space="0" w:color="auto"/>
        <w:right w:val="none" w:sz="0" w:space="0" w:color="auto"/>
      </w:divBdr>
      <w:divsChild>
        <w:div w:id="142090834">
          <w:marLeft w:val="1166"/>
          <w:marRight w:val="0"/>
          <w:marTop w:val="96"/>
          <w:marBottom w:val="0"/>
          <w:divBdr>
            <w:top w:val="none" w:sz="0" w:space="0" w:color="auto"/>
            <w:left w:val="none" w:sz="0" w:space="0" w:color="auto"/>
            <w:bottom w:val="none" w:sz="0" w:space="0" w:color="auto"/>
            <w:right w:val="none" w:sz="0" w:space="0" w:color="auto"/>
          </w:divBdr>
        </w:div>
        <w:div w:id="749930582">
          <w:marLeft w:val="547"/>
          <w:marRight w:val="0"/>
          <w:marTop w:val="115"/>
          <w:marBottom w:val="0"/>
          <w:divBdr>
            <w:top w:val="none" w:sz="0" w:space="0" w:color="auto"/>
            <w:left w:val="none" w:sz="0" w:space="0" w:color="auto"/>
            <w:bottom w:val="none" w:sz="0" w:space="0" w:color="auto"/>
            <w:right w:val="none" w:sz="0" w:space="0" w:color="auto"/>
          </w:divBdr>
        </w:div>
        <w:div w:id="1570575380">
          <w:marLeft w:val="547"/>
          <w:marRight w:val="0"/>
          <w:marTop w:val="115"/>
          <w:marBottom w:val="0"/>
          <w:divBdr>
            <w:top w:val="none" w:sz="0" w:space="0" w:color="auto"/>
            <w:left w:val="none" w:sz="0" w:space="0" w:color="auto"/>
            <w:bottom w:val="none" w:sz="0" w:space="0" w:color="auto"/>
            <w:right w:val="none" w:sz="0" w:space="0" w:color="auto"/>
          </w:divBdr>
        </w:div>
        <w:div w:id="1862282440">
          <w:marLeft w:val="547"/>
          <w:marRight w:val="0"/>
          <w:marTop w:val="115"/>
          <w:marBottom w:val="0"/>
          <w:divBdr>
            <w:top w:val="none" w:sz="0" w:space="0" w:color="auto"/>
            <w:left w:val="none" w:sz="0" w:space="0" w:color="auto"/>
            <w:bottom w:val="none" w:sz="0" w:space="0" w:color="auto"/>
            <w:right w:val="none" w:sz="0" w:space="0" w:color="auto"/>
          </w:divBdr>
        </w:div>
      </w:divsChild>
    </w:div>
    <w:div w:id="1403795832">
      <w:bodyDiv w:val="1"/>
      <w:marLeft w:val="0"/>
      <w:marRight w:val="0"/>
      <w:marTop w:val="0"/>
      <w:marBottom w:val="0"/>
      <w:divBdr>
        <w:top w:val="none" w:sz="0" w:space="0" w:color="auto"/>
        <w:left w:val="none" w:sz="0" w:space="0" w:color="auto"/>
        <w:bottom w:val="none" w:sz="0" w:space="0" w:color="auto"/>
        <w:right w:val="none" w:sz="0" w:space="0" w:color="auto"/>
      </w:divBdr>
    </w:div>
    <w:div w:id="1405838386">
      <w:bodyDiv w:val="1"/>
      <w:marLeft w:val="0"/>
      <w:marRight w:val="0"/>
      <w:marTop w:val="0"/>
      <w:marBottom w:val="0"/>
      <w:divBdr>
        <w:top w:val="none" w:sz="0" w:space="0" w:color="auto"/>
        <w:left w:val="none" w:sz="0" w:space="0" w:color="auto"/>
        <w:bottom w:val="none" w:sz="0" w:space="0" w:color="auto"/>
        <w:right w:val="none" w:sz="0" w:space="0" w:color="auto"/>
      </w:divBdr>
    </w:div>
    <w:div w:id="1438059707">
      <w:bodyDiv w:val="1"/>
      <w:marLeft w:val="0"/>
      <w:marRight w:val="0"/>
      <w:marTop w:val="0"/>
      <w:marBottom w:val="0"/>
      <w:divBdr>
        <w:top w:val="none" w:sz="0" w:space="0" w:color="auto"/>
        <w:left w:val="none" w:sz="0" w:space="0" w:color="auto"/>
        <w:bottom w:val="none" w:sz="0" w:space="0" w:color="auto"/>
        <w:right w:val="none" w:sz="0" w:space="0" w:color="auto"/>
      </w:divBdr>
    </w:div>
    <w:div w:id="1484004759">
      <w:bodyDiv w:val="1"/>
      <w:marLeft w:val="0"/>
      <w:marRight w:val="0"/>
      <w:marTop w:val="0"/>
      <w:marBottom w:val="0"/>
      <w:divBdr>
        <w:top w:val="none" w:sz="0" w:space="0" w:color="auto"/>
        <w:left w:val="none" w:sz="0" w:space="0" w:color="auto"/>
        <w:bottom w:val="none" w:sz="0" w:space="0" w:color="auto"/>
        <w:right w:val="none" w:sz="0" w:space="0" w:color="auto"/>
      </w:divBdr>
    </w:div>
    <w:div w:id="1488935362">
      <w:bodyDiv w:val="1"/>
      <w:marLeft w:val="0"/>
      <w:marRight w:val="0"/>
      <w:marTop w:val="0"/>
      <w:marBottom w:val="0"/>
      <w:divBdr>
        <w:top w:val="none" w:sz="0" w:space="0" w:color="auto"/>
        <w:left w:val="none" w:sz="0" w:space="0" w:color="auto"/>
        <w:bottom w:val="none" w:sz="0" w:space="0" w:color="auto"/>
        <w:right w:val="none" w:sz="0" w:space="0" w:color="auto"/>
      </w:divBdr>
      <w:divsChild>
        <w:div w:id="1076830072">
          <w:marLeft w:val="547"/>
          <w:marRight w:val="0"/>
          <w:marTop w:val="125"/>
          <w:marBottom w:val="0"/>
          <w:divBdr>
            <w:top w:val="none" w:sz="0" w:space="0" w:color="auto"/>
            <w:left w:val="none" w:sz="0" w:space="0" w:color="auto"/>
            <w:bottom w:val="none" w:sz="0" w:space="0" w:color="auto"/>
            <w:right w:val="none" w:sz="0" w:space="0" w:color="auto"/>
          </w:divBdr>
        </w:div>
        <w:div w:id="1229029070">
          <w:marLeft w:val="547"/>
          <w:marRight w:val="0"/>
          <w:marTop w:val="125"/>
          <w:marBottom w:val="0"/>
          <w:divBdr>
            <w:top w:val="none" w:sz="0" w:space="0" w:color="auto"/>
            <w:left w:val="none" w:sz="0" w:space="0" w:color="auto"/>
            <w:bottom w:val="none" w:sz="0" w:space="0" w:color="auto"/>
            <w:right w:val="none" w:sz="0" w:space="0" w:color="auto"/>
          </w:divBdr>
        </w:div>
      </w:divsChild>
    </w:div>
    <w:div w:id="1499350773">
      <w:bodyDiv w:val="1"/>
      <w:marLeft w:val="0"/>
      <w:marRight w:val="0"/>
      <w:marTop w:val="0"/>
      <w:marBottom w:val="0"/>
      <w:divBdr>
        <w:top w:val="none" w:sz="0" w:space="0" w:color="auto"/>
        <w:left w:val="none" w:sz="0" w:space="0" w:color="auto"/>
        <w:bottom w:val="none" w:sz="0" w:space="0" w:color="auto"/>
        <w:right w:val="none" w:sz="0" w:space="0" w:color="auto"/>
      </w:divBdr>
      <w:divsChild>
        <w:div w:id="22363966">
          <w:marLeft w:val="1166"/>
          <w:marRight w:val="0"/>
          <w:marTop w:val="96"/>
          <w:marBottom w:val="0"/>
          <w:divBdr>
            <w:top w:val="none" w:sz="0" w:space="0" w:color="auto"/>
            <w:left w:val="none" w:sz="0" w:space="0" w:color="auto"/>
            <w:bottom w:val="none" w:sz="0" w:space="0" w:color="auto"/>
            <w:right w:val="none" w:sz="0" w:space="0" w:color="auto"/>
          </w:divBdr>
        </w:div>
        <w:div w:id="40138541">
          <w:marLeft w:val="2520"/>
          <w:marRight w:val="0"/>
          <w:marTop w:val="86"/>
          <w:marBottom w:val="0"/>
          <w:divBdr>
            <w:top w:val="none" w:sz="0" w:space="0" w:color="auto"/>
            <w:left w:val="none" w:sz="0" w:space="0" w:color="auto"/>
            <w:bottom w:val="none" w:sz="0" w:space="0" w:color="auto"/>
            <w:right w:val="none" w:sz="0" w:space="0" w:color="auto"/>
          </w:divBdr>
        </w:div>
        <w:div w:id="64687800">
          <w:marLeft w:val="1166"/>
          <w:marRight w:val="0"/>
          <w:marTop w:val="96"/>
          <w:marBottom w:val="0"/>
          <w:divBdr>
            <w:top w:val="none" w:sz="0" w:space="0" w:color="auto"/>
            <w:left w:val="none" w:sz="0" w:space="0" w:color="auto"/>
            <w:bottom w:val="none" w:sz="0" w:space="0" w:color="auto"/>
            <w:right w:val="none" w:sz="0" w:space="0" w:color="auto"/>
          </w:divBdr>
        </w:div>
        <w:div w:id="220334808">
          <w:marLeft w:val="547"/>
          <w:marRight w:val="0"/>
          <w:marTop w:val="115"/>
          <w:marBottom w:val="0"/>
          <w:divBdr>
            <w:top w:val="none" w:sz="0" w:space="0" w:color="auto"/>
            <w:left w:val="none" w:sz="0" w:space="0" w:color="auto"/>
            <w:bottom w:val="none" w:sz="0" w:space="0" w:color="auto"/>
            <w:right w:val="none" w:sz="0" w:space="0" w:color="auto"/>
          </w:divBdr>
        </w:div>
        <w:div w:id="910046526">
          <w:marLeft w:val="1800"/>
          <w:marRight w:val="0"/>
          <w:marTop w:val="96"/>
          <w:marBottom w:val="0"/>
          <w:divBdr>
            <w:top w:val="none" w:sz="0" w:space="0" w:color="auto"/>
            <w:left w:val="none" w:sz="0" w:space="0" w:color="auto"/>
            <w:bottom w:val="none" w:sz="0" w:space="0" w:color="auto"/>
            <w:right w:val="none" w:sz="0" w:space="0" w:color="auto"/>
          </w:divBdr>
        </w:div>
        <w:div w:id="1301572247">
          <w:marLeft w:val="1166"/>
          <w:marRight w:val="0"/>
          <w:marTop w:val="96"/>
          <w:marBottom w:val="0"/>
          <w:divBdr>
            <w:top w:val="none" w:sz="0" w:space="0" w:color="auto"/>
            <w:left w:val="none" w:sz="0" w:space="0" w:color="auto"/>
            <w:bottom w:val="none" w:sz="0" w:space="0" w:color="auto"/>
            <w:right w:val="none" w:sz="0" w:space="0" w:color="auto"/>
          </w:divBdr>
        </w:div>
        <w:div w:id="1732922876">
          <w:marLeft w:val="547"/>
          <w:marRight w:val="0"/>
          <w:marTop w:val="115"/>
          <w:marBottom w:val="0"/>
          <w:divBdr>
            <w:top w:val="none" w:sz="0" w:space="0" w:color="auto"/>
            <w:left w:val="none" w:sz="0" w:space="0" w:color="auto"/>
            <w:bottom w:val="none" w:sz="0" w:space="0" w:color="auto"/>
            <w:right w:val="none" w:sz="0" w:space="0" w:color="auto"/>
          </w:divBdr>
        </w:div>
        <w:div w:id="1794404236">
          <w:marLeft w:val="1166"/>
          <w:marRight w:val="0"/>
          <w:marTop w:val="96"/>
          <w:marBottom w:val="0"/>
          <w:divBdr>
            <w:top w:val="none" w:sz="0" w:space="0" w:color="auto"/>
            <w:left w:val="none" w:sz="0" w:space="0" w:color="auto"/>
            <w:bottom w:val="none" w:sz="0" w:space="0" w:color="auto"/>
            <w:right w:val="none" w:sz="0" w:space="0" w:color="auto"/>
          </w:divBdr>
        </w:div>
        <w:div w:id="1850486356">
          <w:marLeft w:val="1166"/>
          <w:marRight w:val="0"/>
          <w:marTop w:val="96"/>
          <w:marBottom w:val="0"/>
          <w:divBdr>
            <w:top w:val="none" w:sz="0" w:space="0" w:color="auto"/>
            <w:left w:val="none" w:sz="0" w:space="0" w:color="auto"/>
            <w:bottom w:val="none" w:sz="0" w:space="0" w:color="auto"/>
            <w:right w:val="none" w:sz="0" w:space="0" w:color="auto"/>
          </w:divBdr>
        </w:div>
      </w:divsChild>
    </w:div>
    <w:div w:id="1537959375">
      <w:bodyDiv w:val="1"/>
      <w:marLeft w:val="0"/>
      <w:marRight w:val="0"/>
      <w:marTop w:val="0"/>
      <w:marBottom w:val="0"/>
      <w:divBdr>
        <w:top w:val="none" w:sz="0" w:space="0" w:color="auto"/>
        <w:left w:val="none" w:sz="0" w:space="0" w:color="auto"/>
        <w:bottom w:val="none" w:sz="0" w:space="0" w:color="auto"/>
        <w:right w:val="none" w:sz="0" w:space="0" w:color="auto"/>
      </w:divBdr>
    </w:div>
    <w:div w:id="1545407789">
      <w:bodyDiv w:val="1"/>
      <w:marLeft w:val="0"/>
      <w:marRight w:val="0"/>
      <w:marTop w:val="0"/>
      <w:marBottom w:val="0"/>
      <w:divBdr>
        <w:top w:val="none" w:sz="0" w:space="0" w:color="auto"/>
        <w:left w:val="none" w:sz="0" w:space="0" w:color="auto"/>
        <w:bottom w:val="none" w:sz="0" w:space="0" w:color="auto"/>
        <w:right w:val="none" w:sz="0" w:space="0" w:color="auto"/>
      </w:divBdr>
      <w:divsChild>
        <w:div w:id="1593131">
          <w:marLeft w:val="1166"/>
          <w:marRight w:val="0"/>
          <w:marTop w:val="96"/>
          <w:marBottom w:val="0"/>
          <w:divBdr>
            <w:top w:val="none" w:sz="0" w:space="0" w:color="auto"/>
            <w:left w:val="none" w:sz="0" w:space="0" w:color="auto"/>
            <w:bottom w:val="none" w:sz="0" w:space="0" w:color="auto"/>
            <w:right w:val="none" w:sz="0" w:space="0" w:color="auto"/>
          </w:divBdr>
        </w:div>
        <w:div w:id="116610512">
          <w:marLeft w:val="2520"/>
          <w:marRight w:val="0"/>
          <w:marTop w:val="86"/>
          <w:marBottom w:val="0"/>
          <w:divBdr>
            <w:top w:val="none" w:sz="0" w:space="0" w:color="auto"/>
            <w:left w:val="none" w:sz="0" w:space="0" w:color="auto"/>
            <w:bottom w:val="none" w:sz="0" w:space="0" w:color="auto"/>
            <w:right w:val="none" w:sz="0" w:space="0" w:color="auto"/>
          </w:divBdr>
        </w:div>
        <w:div w:id="532810937">
          <w:marLeft w:val="1166"/>
          <w:marRight w:val="0"/>
          <w:marTop w:val="96"/>
          <w:marBottom w:val="0"/>
          <w:divBdr>
            <w:top w:val="none" w:sz="0" w:space="0" w:color="auto"/>
            <w:left w:val="none" w:sz="0" w:space="0" w:color="auto"/>
            <w:bottom w:val="none" w:sz="0" w:space="0" w:color="auto"/>
            <w:right w:val="none" w:sz="0" w:space="0" w:color="auto"/>
          </w:divBdr>
        </w:div>
        <w:div w:id="721517081">
          <w:marLeft w:val="1800"/>
          <w:marRight w:val="0"/>
          <w:marTop w:val="96"/>
          <w:marBottom w:val="0"/>
          <w:divBdr>
            <w:top w:val="none" w:sz="0" w:space="0" w:color="auto"/>
            <w:left w:val="none" w:sz="0" w:space="0" w:color="auto"/>
            <w:bottom w:val="none" w:sz="0" w:space="0" w:color="auto"/>
            <w:right w:val="none" w:sz="0" w:space="0" w:color="auto"/>
          </w:divBdr>
        </w:div>
        <w:div w:id="870144732">
          <w:marLeft w:val="1166"/>
          <w:marRight w:val="0"/>
          <w:marTop w:val="96"/>
          <w:marBottom w:val="0"/>
          <w:divBdr>
            <w:top w:val="none" w:sz="0" w:space="0" w:color="auto"/>
            <w:left w:val="none" w:sz="0" w:space="0" w:color="auto"/>
            <w:bottom w:val="none" w:sz="0" w:space="0" w:color="auto"/>
            <w:right w:val="none" w:sz="0" w:space="0" w:color="auto"/>
          </w:divBdr>
        </w:div>
        <w:div w:id="1369141543">
          <w:marLeft w:val="547"/>
          <w:marRight w:val="0"/>
          <w:marTop w:val="115"/>
          <w:marBottom w:val="0"/>
          <w:divBdr>
            <w:top w:val="none" w:sz="0" w:space="0" w:color="auto"/>
            <w:left w:val="none" w:sz="0" w:space="0" w:color="auto"/>
            <w:bottom w:val="none" w:sz="0" w:space="0" w:color="auto"/>
            <w:right w:val="none" w:sz="0" w:space="0" w:color="auto"/>
          </w:divBdr>
        </w:div>
        <w:div w:id="1550338960">
          <w:marLeft w:val="1166"/>
          <w:marRight w:val="0"/>
          <w:marTop w:val="96"/>
          <w:marBottom w:val="0"/>
          <w:divBdr>
            <w:top w:val="none" w:sz="0" w:space="0" w:color="auto"/>
            <w:left w:val="none" w:sz="0" w:space="0" w:color="auto"/>
            <w:bottom w:val="none" w:sz="0" w:space="0" w:color="auto"/>
            <w:right w:val="none" w:sz="0" w:space="0" w:color="auto"/>
          </w:divBdr>
        </w:div>
        <w:div w:id="1596749420">
          <w:marLeft w:val="1166"/>
          <w:marRight w:val="0"/>
          <w:marTop w:val="96"/>
          <w:marBottom w:val="0"/>
          <w:divBdr>
            <w:top w:val="none" w:sz="0" w:space="0" w:color="auto"/>
            <w:left w:val="none" w:sz="0" w:space="0" w:color="auto"/>
            <w:bottom w:val="none" w:sz="0" w:space="0" w:color="auto"/>
            <w:right w:val="none" w:sz="0" w:space="0" w:color="auto"/>
          </w:divBdr>
        </w:div>
        <w:div w:id="1981689214">
          <w:marLeft w:val="547"/>
          <w:marRight w:val="0"/>
          <w:marTop w:val="115"/>
          <w:marBottom w:val="0"/>
          <w:divBdr>
            <w:top w:val="none" w:sz="0" w:space="0" w:color="auto"/>
            <w:left w:val="none" w:sz="0" w:space="0" w:color="auto"/>
            <w:bottom w:val="none" w:sz="0" w:space="0" w:color="auto"/>
            <w:right w:val="none" w:sz="0" w:space="0" w:color="auto"/>
          </w:divBdr>
        </w:div>
      </w:divsChild>
    </w:div>
    <w:div w:id="1562057557">
      <w:bodyDiv w:val="1"/>
      <w:marLeft w:val="0"/>
      <w:marRight w:val="0"/>
      <w:marTop w:val="0"/>
      <w:marBottom w:val="0"/>
      <w:divBdr>
        <w:top w:val="none" w:sz="0" w:space="0" w:color="auto"/>
        <w:left w:val="none" w:sz="0" w:space="0" w:color="auto"/>
        <w:bottom w:val="none" w:sz="0" w:space="0" w:color="auto"/>
        <w:right w:val="none" w:sz="0" w:space="0" w:color="auto"/>
      </w:divBdr>
    </w:div>
    <w:div w:id="1575898732">
      <w:bodyDiv w:val="1"/>
      <w:marLeft w:val="0"/>
      <w:marRight w:val="0"/>
      <w:marTop w:val="0"/>
      <w:marBottom w:val="0"/>
      <w:divBdr>
        <w:top w:val="none" w:sz="0" w:space="0" w:color="auto"/>
        <w:left w:val="none" w:sz="0" w:space="0" w:color="auto"/>
        <w:bottom w:val="none" w:sz="0" w:space="0" w:color="auto"/>
        <w:right w:val="none" w:sz="0" w:space="0" w:color="auto"/>
      </w:divBdr>
      <w:divsChild>
        <w:div w:id="1080248361">
          <w:marLeft w:val="576"/>
          <w:marRight w:val="0"/>
          <w:marTop w:val="200"/>
          <w:marBottom w:val="0"/>
          <w:divBdr>
            <w:top w:val="none" w:sz="0" w:space="0" w:color="auto"/>
            <w:left w:val="none" w:sz="0" w:space="0" w:color="auto"/>
            <w:bottom w:val="none" w:sz="0" w:space="0" w:color="auto"/>
            <w:right w:val="none" w:sz="0" w:space="0" w:color="auto"/>
          </w:divBdr>
        </w:div>
      </w:divsChild>
    </w:div>
    <w:div w:id="1577326644">
      <w:bodyDiv w:val="1"/>
      <w:marLeft w:val="0"/>
      <w:marRight w:val="0"/>
      <w:marTop w:val="0"/>
      <w:marBottom w:val="0"/>
      <w:divBdr>
        <w:top w:val="none" w:sz="0" w:space="0" w:color="auto"/>
        <w:left w:val="none" w:sz="0" w:space="0" w:color="auto"/>
        <w:bottom w:val="none" w:sz="0" w:space="0" w:color="auto"/>
        <w:right w:val="none" w:sz="0" w:space="0" w:color="auto"/>
      </w:divBdr>
    </w:div>
    <w:div w:id="1594823177">
      <w:bodyDiv w:val="1"/>
      <w:marLeft w:val="0"/>
      <w:marRight w:val="0"/>
      <w:marTop w:val="0"/>
      <w:marBottom w:val="0"/>
      <w:divBdr>
        <w:top w:val="none" w:sz="0" w:space="0" w:color="auto"/>
        <w:left w:val="none" w:sz="0" w:space="0" w:color="auto"/>
        <w:bottom w:val="none" w:sz="0" w:space="0" w:color="auto"/>
        <w:right w:val="none" w:sz="0" w:space="0" w:color="auto"/>
      </w:divBdr>
    </w:div>
    <w:div w:id="1600677672">
      <w:bodyDiv w:val="1"/>
      <w:marLeft w:val="0"/>
      <w:marRight w:val="0"/>
      <w:marTop w:val="0"/>
      <w:marBottom w:val="0"/>
      <w:divBdr>
        <w:top w:val="none" w:sz="0" w:space="0" w:color="auto"/>
        <w:left w:val="none" w:sz="0" w:space="0" w:color="auto"/>
        <w:bottom w:val="none" w:sz="0" w:space="0" w:color="auto"/>
        <w:right w:val="none" w:sz="0" w:space="0" w:color="auto"/>
      </w:divBdr>
    </w:div>
    <w:div w:id="1606885525">
      <w:bodyDiv w:val="1"/>
      <w:marLeft w:val="0"/>
      <w:marRight w:val="0"/>
      <w:marTop w:val="0"/>
      <w:marBottom w:val="0"/>
      <w:divBdr>
        <w:top w:val="none" w:sz="0" w:space="0" w:color="auto"/>
        <w:left w:val="none" w:sz="0" w:space="0" w:color="auto"/>
        <w:bottom w:val="none" w:sz="0" w:space="0" w:color="auto"/>
        <w:right w:val="none" w:sz="0" w:space="0" w:color="auto"/>
      </w:divBdr>
    </w:div>
    <w:div w:id="1636980873">
      <w:bodyDiv w:val="1"/>
      <w:marLeft w:val="0"/>
      <w:marRight w:val="0"/>
      <w:marTop w:val="0"/>
      <w:marBottom w:val="0"/>
      <w:divBdr>
        <w:top w:val="none" w:sz="0" w:space="0" w:color="auto"/>
        <w:left w:val="none" w:sz="0" w:space="0" w:color="auto"/>
        <w:bottom w:val="none" w:sz="0" w:space="0" w:color="auto"/>
        <w:right w:val="none" w:sz="0" w:space="0" w:color="auto"/>
      </w:divBdr>
      <w:divsChild>
        <w:div w:id="6368277">
          <w:marLeft w:val="547"/>
          <w:marRight w:val="0"/>
          <w:marTop w:val="72"/>
          <w:marBottom w:val="0"/>
          <w:divBdr>
            <w:top w:val="none" w:sz="0" w:space="0" w:color="auto"/>
            <w:left w:val="none" w:sz="0" w:space="0" w:color="auto"/>
            <w:bottom w:val="none" w:sz="0" w:space="0" w:color="auto"/>
            <w:right w:val="none" w:sz="0" w:space="0" w:color="auto"/>
          </w:divBdr>
        </w:div>
        <w:div w:id="53237814">
          <w:marLeft w:val="547"/>
          <w:marRight w:val="0"/>
          <w:marTop w:val="72"/>
          <w:marBottom w:val="0"/>
          <w:divBdr>
            <w:top w:val="none" w:sz="0" w:space="0" w:color="auto"/>
            <w:left w:val="none" w:sz="0" w:space="0" w:color="auto"/>
            <w:bottom w:val="none" w:sz="0" w:space="0" w:color="auto"/>
            <w:right w:val="none" w:sz="0" w:space="0" w:color="auto"/>
          </w:divBdr>
        </w:div>
        <w:div w:id="492843785">
          <w:marLeft w:val="1166"/>
          <w:marRight w:val="0"/>
          <w:marTop w:val="62"/>
          <w:marBottom w:val="0"/>
          <w:divBdr>
            <w:top w:val="none" w:sz="0" w:space="0" w:color="auto"/>
            <w:left w:val="none" w:sz="0" w:space="0" w:color="auto"/>
            <w:bottom w:val="none" w:sz="0" w:space="0" w:color="auto"/>
            <w:right w:val="none" w:sz="0" w:space="0" w:color="auto"/>
          </w:divBdr>
        </w:div>
        <w:div w:id="505099297">
          <w:marLeft w:val="1800"/>
          <w:marRight w:val="0"/>
          <w:marTop w:val="53"/>
          <w:marBottom w:val="0"/>
          <w:divBdr>
            <w:top w:val="none" w:sz="0" w:space="0" w:color="auto"/>
            <w:left w:val="none" w:sz="0" w:space="0" w:color="auto"/>
            <w:bottom w:val="none" w:sz="0" w:space="0" w:color="auto"/>
            <w:right w:val="none" w:sz="0" w:space="0" w:color="auto"/>
          </w:divBdr>
        </w:div>
        <w:div w:id="679501668">
          <w:marLeft w:val="547"/>
          <w:marRight w:val="0"/>
          <w:marTop w:val="72"/>
          <w:marBottom w:val="0"/>
          <w:divBdr>
            <w:top w:val="none" w:sz="0" w:space="0" w:color="auto"/>
            <w:left w:val="none" w:sz="0" w:space="0" w:color="auto"/>
            <w:bottom w:val="none" w:sz="0" w:space="0" w:color="auto"/>
            <w:right w:val="none" w:sz="0" w:space="0" w:color="auto"/>
          </w:divBdr>
        </w:div>
        <w:div w:id="1014116764">
          <w:marLeft w:val="1166"/>
          <w:marRight w:val="0"/>
          <w:marTop w:val="62"/>
          <w:marBottom w:val="0"/>
          <w:divBdr>
            <w:top w:val="none" w:sz="0" w:space="0" w:color="auto"/>
            <w:left w:val="none" w:sz="0" w:space="0" w:color="auto"/>
            <w:bottom w:val="none" w:sz="0" w:space="0" w:color="auto"/>
            <w:right w:val="none" w:sz="0" w:space="0" w:color="auto"/>
          </w:divBdr>
        </w:div>
        <w:div w:id="1033649931">
          <w:marLeft w:val="1800"/>
          <w:marRight w:val="0"/>
          <w:marTop w:val="53"/>
          <w:marBottom w:val="0"/>
          <w:divBdr>
            <w:top w:val="none" w:sz="0" w:space="0" w:color="auto"/>
            <w:left w:val="none" w:sz="0" w:space="0" w:color="auto"/>
            <w:bottom w:val="none" w:sz="0" w:space="0" w:color="auto"/>
            <w:right w:val="none" w:sz="0" w:space="0" w:color="auto"/>
          </w:divBdr>
        </w:div>
        <w:div w:id="1066227140">
          <w:marLeft w:val="1166"/>
          <w:marRight w:val="0"/>
          <w:marTop w:val="62"/>
          <w:marBottom w:val="0"/>
          <w:divBdr>
            <w:top w:val="none" w:sz="0" w:space="0" w:color="auto"/>
            <w:left w:val="none" w:sz="0" w:space="0" w:color="auto"/>
            <w:bottom w:val="none" w:sz="0" w:space="0" w:color="auto"/>
            <w:right w:val="none" w:sz="0" w:space="0" w:color="auto"/>
          </w:divBdr>
        </w:div>
        <w:div w:id="1103840343">
          <w:marLeft w:val="1166"/>
          <w:marRight w:val="0"/>
          <w:marTop w:val="62"/>
          <w:marBottom w:val="0"/>
          <w:divBdr>
            <w:top w:val="none" w:sz="0" w:space="0" w:color="auto"/>
            <w:left w:val="none" w:sz="0" w:space="0" w:color="auto"/>
            <w:bottom w:val="none" w:sz="0" w:space="0" w:color="auto"/>
            <w:right w:val="none" w:sz="0" w:space="0" w:color="auto"/>
          </w:divBdr>
        </w:div>
        <w:div w:id="1230730714">
          <w:marLeft w:val="547"/>
          <w:marRight w:val="0"/>
          <w:marTop w:val="72"/>
          <w:marBottom w:val="0"/>
          <w:divBdr>
            <w:top w:val="none" w:sz="0" w:space="0" w:color="auto"/>
            <w:left w:val="none" w:sz="0" w:space="0" w:color="auto"/>
            <w:bottom w:val="none" w:sz="0" w:space="0" w:color="auto"/>
            <w:right w:val="none" w:sz="0" w:space="0" w:color="auto"/>
          </w:divBdr>
        </w:div>
        <w:div w:id="1252275490">
          <w:marLeft w:val="1800"/>
          <w:marRight w:val="0"/>
          <w:marTop w:val="53"/>
          <w:marBottom w:val="0"/>
          <w:divBdr>
            <w:top w:val="none" w:sz="0" w:space="0" w:color="auto"/>
            <w:left w:val="none" w:sz="0" w:space="0" w:color="auto"/>
            <w:bottom w:val="none" w:sz="0" w:space="0" w:color="auto"/>
            <w:right w:val="none" w:sz="0" w:space="0" w:color="auto"/>
          </w:divBdr>
        </w:div>
        <w:div w:id="1274094759">
          <w:marLeft w:val="1166"/>
          <w:marRight w:val="0"/>
          <w:marTop w:val="62"/>
          <w:marBottom w:val="0"/>
          <w:divBdr>
            <w:top w:val="none" w:sz="0" w:space="0" w:color="auto"/>
            <w:left w:val="none" w:sz="0" w:space="0" w:color="auto"/>
            <w:bottom w:val="none" w:sz="0" w:space="0" w:color="auto"/>
            <w:right w:val="none" w:sz="0" w:space="0" w:color="auto"/>
          </w:divBdr>
        </w:div>
        <w:div w:id="1295408610">
          <w:marLeft w:val="547"/>
          <w:marRight w:val="0"/>
          <w:marTop w:val="67"/>
          <w:marBottom w:val="0"/>
          <w:divBdr>
            <w:top w:val="none" w:sz="0" w:space="0" w:color="auto"/>
            <w:left w:val="none" w:sz="0" w:space="0" w:color="auto"/>
            <w:bottom w:val="none" w:sz="0" w:space="0" w:color="auto"/>
            <w:right w:val="none" w:sz="0" w:space="0" w:color="auto"/>
          </w:divBdr>
        </w:div>
        <w:div w:id="1804273005">
          <w:marLeft w:val="547"/>
          <w:marRight w:val="0"/>
          <w:marTop w:val="72"/>
          <w:marBottom w:val="0"/>
          <w:divBdr>
            <w:top w:val="none" w:sz="0" w:space="0" w:color="auto"/>
            <w:left w:val="none" w:sz="0" w:space="0" w:color="auto"/>
            <w:bottom w:val="none" w:sz="0" w:space="0" w:color="auto"/>
            <w:right w:val="none" w:sz="0" w:space="0" w:color="auto"/>
          </w:divBdr>
        </w:div>
        <w:div w:id="1859151573">
          <w:marLeft w:val="547"/>
          <w:marRight w:val="0"/>
          <w:marTop w:val="72"/>
          <w:marBottom w:val="0"/>
          <w:divBdr>
            <w:top w:val="none" w:sz="0" w:space="0" w:color="auto"/>
            <w:left w:val="none" w:sz="0" w:space="0" w:color="auto"/>
            <w:bottom w:val="none" w:sz="0" w:space="0" w:color="auto"/>
            <w:right w:val="none" w:sz="0" w:space="0" w:color="auto"/>
          </w:divBdr>
        </w:div>
        <w:div w:id="1899626687">
          <w:marLeft w:val="1166"/>
          <w:marRight w:val="0"/>
          <w:marTop w:val="62"/>
          <w:marBottom w:val="0"/>
          <w:divBdr>
            <w:top w:val="none" w:sz="0" w:space="0" w:color="auto"/>
            <w:left w:val="none" w:sz="0" w:space="0" w:color="auto"/>
            <w:bottom w:val="none" w:sz="0" w:space="0" w:color="auto"/>
            <w:right w:val="none" w:sz="0" w:space="0" w:color="auto"/>
          </w:divBdr>
        </w:div>
        <w:div w:id="2012946065">
          <w:marLeft w:val="547"/>
          <w:marRight w:val="0"/>
          <w:marTop w:val="72"/>
          <w:marBottom w:val="0"/>
          <w:divBdr>
            <w:top w:val="none" w:sz="0" w:space="0" w:color="auto"/>
            <w:left w:val="none" w:sz="0" w:space="0" w:color="auto"/>
            <w:bottom w:val="none" w:sz="0" w:space="0" w:color="auto"/>
            <w:right w:val="none" w:sz="0" w:space="0" w:color="auto"/>
          </w:divBdr>
        </w:div>
      </w:divsChild>
    </w:div>
    <w:div w:id="1638560668">
      <w:bodyDiv w:val="1"/>
      <w:marLeft w:val="0"/>
      <w:marRight w:val="0"/>
      <w:marTop w:val="0"/>
      <w:marBottom w:val="0"/>
      <w:divBdr>
        <w:top w:val="none" w:sz="0" w:space="0" w:color="auto"/>
        <w:left w:val="none" w:sz="0" w:space="0" w:color="auto"/>
        <w:bottom w:val="none" w:sz="0" w:space="0" w:color="auto"/>
        <w:right w:val="none" w:sz="0" w:space="0" w:color="auto"/>
      </w:divBdr>
      <w:divsChild>
        <w:div w:id="13314080">
          <w:marLeft w:val="1166"/>
          <w:marRight w:val="0"/>
          <w:marTop w:val="96"/>
          <w:marBottom w:val="0"/>
          <w:divBdr>
            <w:top w:val="none" w:sz="0" w:space="0" w:color="auto"/>
            <w:left w:val="none" w:sz="0" w:space="0" w:color="auto"/>
            <w:bottom w:val="none" w:sz="0" w:space="0" w:color="auto"/>
            <w:right w:val="none" w:sz="0" w:space="0" w:color="auto"/>
          </w:divBdr>
        </w:div>
        <w:div w:id="31421962">
          <w:marLeft w:val="1166"/>
          <w:marRight w:val="0"/>
          <w:marTop w:val="96"/>
          <w:marBottom w:val="0"/>
          <w:divBdr>
            <w:top w:val="none" w:sz="0" w:space="0" w:color="auto"/>
            <w:left w:val="none" w:sz="0" w:space="0" w:color="auto"/>
            <w:bottom w:val="none" w:sz="0" w:space="0" w:color="auto"/>
            <w:right w:val="none" w:sz="0" w:space="0" w:color="auto"/>
          </w:divBdr>
        </w:div>
        <w:div w:id="110906874">
          <w:marLeft w:val="1800"/>
          <w:marRight w:val="0"/>
          <w:marTop w:val="86"/>
          <w:marBottom w:val="0"/>
          <w:divBdr>
            <w:top w:val="none" w:sz="0" w:space="0" w:color="auto"/>
            <w:left w:val="none" w:sz="0" w:space="0" w:color="auto"/>
            <w:bottom w:val="none" w:sz="0" w:space="0" w:color="auto"/>
            <w:right w:val="none" w:sz="0" w:space="0" w:color="auto"/>
          </w:divBdr>
        </w:div>
        <w:div w:id="249045379">
          <w:marLeft w:val="547"/>
          <w:marRight w:val="0"/>
          <w:marTop w:val="134"/>
          <w:marBottom w:val="0"/>
          <w:divBdr>
            <w:top w:val="none" w:sz="0" w:space="0" w:color="auto"/>
            <w:left w:val="none" w:sz="0" w:space="0" w:color="auto"/>
            <w:bottom w:val="none" w:sz="0" w:space="0" w:color="auto"/>
            <w:right w:val="none" w:sz="0" w:space="0" w:color="auto"/>
          </w:divBdr>
        </w:div>
        <w:div w:id="313144428">
          <w:marLeft w:val="1800"/>
          <w:marRight w:val="0"/>
          <w:marTop w:val="86"/>
          <w:marBottom w:val="0"/>
          <w:divBdr>
            <w:top w:val="none" w:sz="0" w:space="0" w:color="auto"/>
            <w:left w:val="none" w:sz="0" w:space="0" w:color="auto"/>
            <w:bottom w:val="none" w:sz="0" w:space="0" w:color="auto"/>
            <w:right w:val="none" w:sz="0" w:space="0" w:color="auto"/>
          </w:divBdr>
        </w:div>
        <w:div w:id="367724667">
          <w:marLeft w:val="1800"/>
          <w:marRight w:val="0"/>
          <w:marTop w:val="86"/>
          <w:marBottom w:val="0"/>
          <w:divBdr>
            <w:top w:val="none" w:sz="0" w:space="0" w:color="auto"/>
            <w:left w:val="none" w:sz="0" w:space="0" w:color="auto"/>
            <w:bottom w:val="none" w:sz="0" w:space="0" w:color="auto"/>
            <w:right w:val="none" w:sz="0" w:space="0" w:color="auto"/>
          </w:divBdr>
        </w:div>
        <w:div w:id="475529555">
          <w:marLeft w:val="1166"/>
          <w:marRight w:val="0"/>
          <w:marTop w:val="96"/>
          <w:marBottom w:val="0"/>
          <w:divBdr>
            <w:top w:val="none" w:sz="0" w:space="0" w:color="auto"/>
            <w:left w:val="none" w:sz="0" w:space="0" w:color="auto"/>
            <w:bottom w:val="none" w:sz="0" w:space="0" w:color="auto"/>
            <w:right w:val="none" w:sz="0" w:space="0" w:color="auto"/>
          </w:divBdr>
        </w:div>
        <w:div w:id="675882421">
          <w:marLeft w:val="1800"/>
          <w:marRight w:val="0"/>
          <w:marTop w:val="86"/>
          <w:marBottom w:val="0"/>
          <w:divBdr>
            <w:top w:val="none" w:sz="0" w:space="0" w:color="auto"/>
            <w:left w:val="none" w:sz="0" w:space="0" w:color="auto"/>
            <w:bottom w:val="none" w:sz="0" w:space="0" w:color="auto"/>
            <w:right w:val="none" w:sz="0" w:space="0" w:color="auto"/>
          </w:divBdr>
        </w:div>
        <w:div w:id="1859856654">
          <w:marLeft w:val="1800"/>
          <w:marRight w:val="0"/>
          <w:marTop w:val="86"/>
          <w:marBottom w:val="0"/>
          <w:divBdr>
            <w:top w:val="none" w:sz="0" w:space="0" w:color="auto"/>
            <w:left w:val="none" w:sz="0" w:space="0" w:color="auto"/>
            <w:bottom w:val="none" w:sz="0" w:space="0" w:color="auto"/>
            <w:right w:val="none" w:sz="0" w:space="0" w:color="auto"/>
          </w:divBdr>
        </w:div>
      </w:divsChild>
    </w:div>
    <w:div w:id="1640725334">
      <w:bodyDiv w:val="1"/>
      <w:marLeft w:val="0"/>
      <w:marRight w:val="0"/>
      <w:marTop w:val="0"/>
      <w:marBottom w:val="0"/>
      <w:divBdr>
        <w:top w:val="none" w:sz="0" w:space="0" w:color="auto"/>
        <w:left w:val="none" w:sz="0" w:space="0" w:color="auto"/>
        <w:bottom w:val="none" w:sz="0" w:space="0" w:color="auto"/>
        <w:right w:val="none" w:sz="0" w:space="0" w:color="auto"/>
      </w:divBdr>
      <w:divsChild>
        <w:div w:id="77019163">
          <w:marLeft w:val="547"/>
          <w:marRight w:val="0"/>
          <w:marTop w:val="115"/>
          <w:marBottom w:val="0"/>
          <w:divBdr>
            <w:top w:val="none" w:sz="0" w:space="0" w:color="auto"/>
            <w:left w:val="none" w:sz="0" w:space="0" w:color="auto"/>
            <w:bottom w:val="none" w:sz="0" w:space="0" w:color="auto"/>
            <w:right w:val="none" w:sz="0" w:space="0" w:color="auto"/>
          </w:divBdr>
        </w:div>
        <w:div w:id="381752600">
          <w:marLeft w:val="1166"/>
          <w:marRight w:val="0"/>
          <w:marTop w:val="96"/>
          <w:marBottom w:val="0"/>
          <w:divBdr>
            <w:top w:val="none" w:sz="0" w:space="0" w:color="auto"/>
            <w:left w:val="none" w:sz="0" w:space="0" w:color="auto"/>
            <w:bottom w:val="none" w:sz="0" w:space="0" w:color="auto"/>
            <w:right w:val="none" w:sz="0" w:space="0" w:color="auto"/>
          </w:divBdr>
        </w:div>
        <w:div w:id="467167960">
          <w:marLeft w:val="1800"/>
          <w:marRight w:val="0"/>
          <w:marTop w:val="96"/>
          <w:marBottom w:val="0"/>
          <w:divBdr>
            <w:top w:val="none" w:sz="0" w:space="0" w:color="auto"/>
            <w:left w:val="none" w:sz="0" w:space="0" w:color="auto"/>
            <w:bottom w:val="none" w:sz="0" w:space="0" w:color="auto"/>
            <w:right w:val="none" w:sz="0" w:space="0" w:color="auto"/>
          </w:divBdr>
        </w:div>
        <w:div w:id="696736209">
          <w:marLeft w:val="1166"/>
          <w:marRight w:val="0"/>
          <w:marTop w:val="96"/>
          <w:marBottom w:val="0"/>
          <w:divBdr>
            <w:top w:val="none" w:sz="0" w:space="0" w:color="auto"/>
            <w:left w:val="none" w:sz="0" w:space="0" w:color="auto"/>
            <w:bottom w:val="none" w:sz="0" w:space="0" w:color="auto"/>
            <w:right w:val="none" w:sz="0" w:space="0" w:color="auto"/>
          </w:divBdr>
        </w:div>
        <w:div w:id="989288554">
          <w:marLeft w:val="1166"/>
          <w:marRight w:val="0"/>
          <w:marTop w:val="96"/>
          <w:marBottom w:val="0"/>
          <w:divBdr>
            <w:top w:val="none" w:sz="0" w:space="0" w:color="auto"/>
            <w:left w:val="none" w:sz="0" w:space="0" w:color="auto"/>
            <w:bottom w:val="none" w:sz="0" w:space="0" w:color="auto"/>
            <w:right w:val="none" w:sz="0" w:space="0" w:color="auto"/>
          </w:divBdr>
        </w:div>
        <w:div w:id="1624846764">
          <w:marLeft w:val="1166"/>
          <w:marRight w:val="0"/>
          <w:marTop w:val="96"/>
          <w:marBottom w:val="0"/>
          <w:divBdr>
            <w:top w:val="none" w:sz="0" w:space="0" w:color="auto"/>
            <w:left w:val="none" w:sz="0" w:space="0" w:color="auto"/>
            <w:bottom w:val="none" w:sz="0" w:space="0" w:color="auto"/>
            <w:right w:val="none" w:sz="0" w:space="0" w:color="auto"/>
          </w:divBdr>
        </w:div>
        <w:div w:id="1689018108">
          <w:marLeft w:val="547"/>
          <w:marRight w:val="0"/>
          <w:marTop w:val="115"/>
          <w:marBottom w:val="0"/>
          <w:divBdr>
            <w:top w:val="none" w:sz="0" w:space="0" w:color="auto"/>
            <w:left w:val="none" w:sz="0" w:space="0" w:color="auto"/>
            <w:bottom w:val="none" w:sz="0" w:space="0" w:color="auto"/>
            <w:right w:val="none" w:sz="0" w:space="0" w:color="auto"/>
          </w:divBdr>
        </w:div>
        <w:div w:id="2005159914">
          <w:marLeft w:val="1166"/>
          <w:marRight w:val="0"/>
          <w:marTop w:val="96"/>
          <w:marBottom w:val="0"/>
          <w:divBdr>
            <w:top w:val="none" w:sz="0" w:space="0" w:color="auto"/>
            <w:left w:val="none" w:sz="0" w:space="0" w:color="auto"/>
            <w:bottom w:val="none" w:sz="0" w:space="0" w:color="auto"/>
            <w:right w:val="none" w:sz="0" w:space="0" w:color="auto"/>
          </w:divBdr>
        </w:div>
        <w:div w:id="2087801311">
          <w:marLeft w:val="2520"/>
          <w:marRight w:val="0"/>
          <w:marTop w:val="86"/>
          <w:marBottom w:val="0"/>
          <w:divBdr>
            <w:top w:val="none" w:sz="0" w:space="0" w:color="auto"/>
            <w:left w:val="none" w:sz="0" w:space="0" w:color="auto"/>
            <w:bottom w:val="none" w:sz="0" w:space="0" w:color="auto"/>
            <w:right w:val="none" w:sz="0" w:space="0" w:color="auto"/>
          </w:divBdr>
        </w:div>
      </w:divsChild>
    </w:div>
    <w:div w:id="1642418367">
      <w:bodyDiv w:val="1"/>
      <w:marLeft w:val="0"/>
      <w:marRight w:val="0"/>
      <w:marTop w:val="0"/>
      <w:marBottom w:val="0"/>
      <w:divBdr>
        <w:top w:val="none" w:sz="0" w:space="0" w:color="auto"/>
        <w:left w:val="none" w:sz="0" w:space="0" w:color="auto"/>
        <w:bottom w:val="none" w:sz="0" w:space="0" w:color="auto"/>
        <w:right w:val="none" w:sz="0" w:space="0" w:color="auto"/>
      </w:divBdr>
    </w:div>
    <w:div w:id="1692141725">
      <w:bodyDiv w:val="1"/>
      <w:marLeft w:val="0"/>
      <w:marRight w:val="0"/>
      <w:marTop w:val="0"/>
      <w:marBottom w:val="0"/>
      <w:divBdr>
        <w:top w:val="none" w:sz="0" w:space="0" w:color="auto"/>
        <w:left w:val="none" w:sz="0" w:space="0" w:color="auto"/>
        <w:bottom w:val="none" w:sz="0" w:space="0" w:color="auto"/>
        <w:right w:val="none" w:sz="0" w:space="0" w:color="auto"/>
      </w:divBdr>
    </w:div>
    <w:div w:id="1714882534">
      <w:bodyDiv w:val="1"/>
      <w:marLeft w:val="0"/>
      <w:marRight w:val="0"/>
      <w:marTop w:val="0"/>
      <w:marBottom w:val="0"/>
      <w:divBdr>
        <w:top w:val="none" w:sz="0" w:space="0" w:color="auto"/>
        <w:left w:val="none" w:sz="0" w:space="0" w:color="auto"/>
        <w:bottom w:val="none" w:sz="0" w:space="0" w:color="auto"/>
        <w:right w:val="none" w:sz="0" w:space="0" w:color="auto"/>
      </w:divBdr>
      <w:divsChild>
        <w:div w:id="120536619">
          <w:marLeft w:val="1166"/>
          <w:marRight w:val="0"/>
          <w:marTop w:val="115"/>
          <w:marBottom w:val="0"/>
          <w:divBdr>
            <w:top w:val="none" w:sz="0" w:space="0" w:color="auto"/>
            <w:left w:val="none" w:sz="0" w:space="0" w:color="auto"/>
            <w:bottom w:val="none" w:sz="0" w:space="0" w:color="auto"/>
            <w:right w:val="none" w:sz="0" w:space="0" w:color="auto"/>
          </w:divBdr>
        </w:div>
        <w:div w:id="1201823703">
          <w:marLeft w:val="1166"/>
          <w:marRight w:val="0"/>
          <w:marTop w:val="115"/>
          <w:marBottom w:val="0"/>
          <w:divBdr>
            <w:top w:val="none" w:sz="0" w:space="0" w:color="auto"/>
            <w:left w:val="none" w:sz="0" w:space="0" w:color="auto"/>
            <w:bottom w:val="none" w:sz="0" w:space="0" w:color="auto"/>
            <w:right w:val="none" w:sz="0" w:space="0" w:color="auto"/>
          </w:divBdr>
        </w:div>
        <w:div w:id="1928226105">
          <w:marLeft w:val="1166"/>
          <w:marRight w:val="0"/>
          <w:marTop w:val="115"/>
          <w:marBottom w:val="0"/>
          <w:divBdr>
            <w:top w:val="none" w:sz="0" w:space="0" w:color="auto"/>
            <w:left w:val="none" w:sz="0" w:space="0" w:color="auto"/>
            <w:bottom w:val="none" w:sz="0" w:space="0" w:color="auto"/>
            <w:right w:val="none" w:sz="0" w:space="0" w:color="auto"/>
          </w:divBdr>
        </w:div>
      </w:divsChild>
    </w:div>
    <w:div w:id="1754282193">
      <w:bodyDiv w:val="1"/>
      <w:marLeft w:val="0"/>
      <w:marRight w:val="0"/>
      <w:marTop w:val="0"/>
      <w:marBottom w:val="0"/>
      <w:divBdr>
        <w:top w:val="none" w:sz="0" w:space="0" w:color="auto"/>
        <w:left w:val="none" w:sz="0" w:space="0" w:color="auto"/>
        <w:bottom w:val="none" w:sz="0" w:space="0" w:color="auto"/>
        <w:right w:val="none" w:sz="0" w:space="0" w:color="auto"/>
      </w:divBdr>
    </w:div>
    <w:div w:id="1762991814">
      <w:bodyDiv w:val="1"/>
      <w:marLeft w:val="0"/>
      <w:marRight w:val="0"/>
      <w:marTop w:val="0"/>
      <w:marBottom w:val="0"/>
      <w:divBdr>
        <w:top w:val="none" w:sz="0" w:space="0" w:color="auto"/>
        <w:left w:val="none" w:sz="0" w:space="0" w:color="auto"/>
        <w:bottom w:val="none" w:sz="0" w:space="0" w:color="auto"/>
        <w:right w:val="none" w:sz="0" w:space="0" w:color="auto"/>
      </w:divBdr>
    </w:div>
    <w:div w:id="1767575586">
      <w:bodyDiv w:val="1"/>
      <w:marLeft w:val="0"/>
      <w:marRight w:val="0"/>
      <w:marTop w:val="0"/>
      <w:marBottom w:val="0"/>
      <w:divBdr>
        <w:top w:val="none" w:sz="0" w:space="0" w:color="auto"/>
        <w:left w:val="none" w:sz="0" w:space="0" w:color="auto"/>
        <w:bottom w:val="none" w:sz="0" w:space="0" w:color="auto"/>
        <w:right w:val="none" w:sz="0" w:space="0" w:color="auto"/>
      </w:divBdr>
    </w:div>
    <w:div w:id="1828285850">
      <w:bodyDiv w:val="1"/>
      <w:marLeft w:val="0"/>
      <w:marRight w:val="0"/>
      <w:marTop w:val="0"/>
      <w:marBottom w:val="0"/>
      <w:divBdr>
        <w:top w:val="none" w:sz="0" w:space="0" w:color="auto"/>
        <w:left w:val="none" w:sz="0" w:space="0" w:color="auto"/>
        <w:bottom w:val="none" w:sz="0" w:space="0" w:color="auto"/>
        <w:right w:val="none" w:sz="0" w:space="0" w:color="auto"/>
      </w:divBdr>
    </w:div>
    <w:div w:id="1829707503">
      <w:bodyDiv w:val="1"/>
      <w:marLeft w:val="0"/>
      <w:marRight w:val="0"/>
      <w:marTop w:val="0"/>
      <w:marBottom w:val="0"/>
      <w:divBdr>
        <w:top w:val="none" w:sz="0" w:space="0" w:color="auto"/>
        <w:left w:val="none" w:sz="0" w:space="0" w:color="auto"/>
        <w:bottom w:val="none" w:sz="0" w:space="0" w:color="auto"/>
        <w:right w:val="none" w:sz="0" w:space="0" w:color="auto"/>
      </w:divBdr>
    </w:div>
    <w:div w:id="1847599891">
      <w:bodyDiv w:val="1"/>
      <w:marLeft w:val="0"/>
      <w:marRight w:val="0"/>
      <w:marTop w:val="0"/>
      <w:marBottom w:val="0"/>
      <w:divBdr>
        <w:top w:val="none" w:sz="0" w:space="0" w:color="auto"/>
        <w:left w:val="none" w:sz="0" w:space="0" w:color="auto"/>
        <w:bottom w:val="none" w:sz="0" w:space="0" w:color="auto"/>
        <w:right w:val="none" w:sz="0" w:space="0" w:color="auto"/>
      </w:divBdr>
    </w:div>
    <w:div w:id="1847745578">
      <w:bodyDiv w:val="1"/>
      <w:marLeft w:val="0"/>
      <w:marRight w:val="0"/>
      <w:marTop w:val="0"/>
      <w:marBottom w:val="0"/>
      <w:divBdr>
        <w:top w:val="none" w:sz="0" w:space="0" w:color="auto"/>
        <w:left w:val="none" w:sz="0" w:space="0" w:color="auto"/>
        <w:bottom w:val="none" w:sz="0" w:space="0" w:color="auto"/>
        <w:right w:val="none" w:sz="0" w:space="0" w:color="auto"/>
      </w:divBdr>
    </w:div>
    <w:div w:id="1851067233">
      <w:bodyDiv w:val="1"/>
      <w:marLeft w:val="0"/>
      <w:marRight w:val="0"/>
      <w:marTop w:val="0"/>
      <w:marBottom w:val="0"/>
      <w:divBdr>
        <w:top w:val="none" w:sz="0" w:space="0" w:color="auto"/>
        <w:left w:val="none" w:sz="0" w:space="0" w:color="auto"/>
        <w:bottom w:val="none" w:sz="0" w:space="0" w:color="auto"/>
        <w:right w:val="none" w:sz="0" w:space="0" w:color="auto"/>
      </w:divBdr>
    </w:div>
    <w:div w:id="1875270605">
      <w:bodyDiv w:val="1"/>
      <w:marLeft w:val="0"/>
      <w:marRight w:val="0"/>
      <w:marTop w:val="0"/>
      <w:marBottom w:val="0"/>
      <w:divBdr>
        <w:top w:val="none" w:sz="0" w:space="0" w:color="auto"/>
        <w:left w:val="none" w:sz="0" w:space="0" w:color="auto"/>
        <w:bottom w:val="none" w:sz="0" w:space="0" w:color="auto"/>
        <w:right w:val="none" w:sz="0" w:space="0" w:color="auto"/>
      </w:divBdr>
    </w:div>
    <w:div w:id="1880897494">
      <w:bodyDiv w:val="1"/>
      <w:marLeft w:val="0"/>
      <w:marRight w:val="0"/>
      <w:marTop w:val="0"/>
      <w:marBottom w:val="0"/>
      <w:divBdr>
        <w:top w:val="none" w:sz="0" w:space="0" w:color="auto"/>
        <w:left w:val="none" w:sz="0" w:space="0" w:color="auto"/>
        <w:bottom w:val="none" w:sz="0" w:space="0" w:color="auto"/>
        <w:right w:val="none" w:sz="0" w:space="0" w:color="auto"/>
      </w:divBdr>
    </w:div>
    <w:div w:id="1881163977">
      <w:bodyDiv w:val="1"/>
      <w:marLeft w:val="0"/>
      <w:marRight w:val="0"/>
      <w:marTop w:val="0"/>
      <w:marBottom w:val="0"/>
      <w:divBdr>
        <w:top w:val="none" w:sz="0" w:space="0" w:color="auto"/>
        <w:left w:val="none" w:sz="0" w:space="0" w:color="auto"/>
        <w:bottom w:val="none" w:sz="0" w:space="0" w:color="auto"/>
        <w:right w:val="none" w:sz="0" w:space="0" w:color="auto"/>
      </w:divBdr>
      <w:divsChild>
        <w:div w:id="92559626">
          <w:marLeft w:val="360"/>
          <w:marRight w:val="0"/>
          <w:marTop w:val="200"/>
          <w:marBottom w:val="0"/>
          <w:divBdr>
            <w:top w:val="none" w:sz="0" w:space="0" w:color="auto"/>
            <w:left w:val="none" w:sz="0" w:space="0" w:color="auto"/>
            <w:bottom w:val="none" w:sz="0" w:space="0" w:color="auto"/>
            <w:right w:val="none" w:sz="0" w:space="0" w:color="auto"/>
          </w:divBdr>
        </w:div>
      </w:divsChild>
    </w:div>
    <w:div w:id="1893496493">
      <w:bodyDiv w:val="1"/>
      <w:marLeft w:val="0"/>
      <w:marRight w:val="0"/>
      <w:marTop w:val="0"/>
      <w:marBottom w:val="0"/>
      <w:divBdr>
        <w:top w:val="none" w:sz="0" w:space="0" w:color="auto"/>
        <w:left w:val="none" w:sz="0" w:space="0" w:color="auto"/>
        <w:bottom w:val="none" w:sz="0" w:space="0" w:color="auto"/>
        <w:right w:val="none" w:sz="0" w:space="0" w:color="auto"/>
      </w:divBdr>
      <w:divsChild>
        <w:div w:id="327632840">
          <w:marLeft w:val="446"/>
          <w:marRight w:val="0"/>
          <w:marTop w:val="0"/>
          <w:marBottom w:val="0"/>
          <w:divBdr>
            <w:top w:val="none" w:sz="0" w:space="0" w:color="auto"/>
            <w:left w:val="none" w:sz="0" w:space="0" w:color="auto"/>
            <w:bottom w:val="none" w:sz="0" w:space="0" w:color="auto"/>
            <w:right w:val="none" w:sz="0" w:space="0" w:color="auto"/>
          </w:divBdr>
        </w:div>
        <w:div w:id="1490438991">
          <w:marLeft w:val="446"/>
          <w:marRight w:val="0"/>
          <w:marTop w:val="0"/>
          <w:marBottom w:val="0"/>
          <w:divBdr>
            <w:top w:val="none" w:sz="0" w:space="0" w:color="auto"/>
            <w:left w:val="none" w:sz="0" w:space="0" w:color="auto"/>
            <w:bottom w:val="none" w:sz="0" w:space="0" w:color="auto"/>
            <w:right w:val="none" w:sz="0" w:space="0" w:color="auto"/>
          </w:divBdr>
        </w:div>
        <w:div w:id="1632204661">
          <w:marLeft w:val="446"/>
          <w:marRight w:val="0"/>
          <w:marTop w:val="0"/>
          <w:marBottom w:val="0"/>
          <w:divBdr>
            <w:top w:val="none" w:sz="0" w:space="0" w:color="auto"/>
            <w:left w:val="none" w:sz="0" w:space="0" w:color="auto"/>
            <w:bottom w:val="none" w:sz="0" w:space="0" w:color="auto"/>
            <w:right w:val="none" w:sz="0" w:space="0" w:color="auto"/>
          </w:divBdr>
        </w:div>
      </w:divsChild>
    </w:div>
    <w:div w:id="1896236523">
      <w:bodyDiv w:val="1"/>
      <w:marLeft w:val="0"/>
      <w:marRight w:val="0"/>
      <w:marTop w:val="0"/>
      <w:marBottom w:val="0"/>
      <w:divBdr>
        <w:top w:val="none" w:sz="0" w:space="0" w:color="auto"/>
        <w:left w:val="none" w:sz="0" w:space="0" w:color="auto"/>
        <w:bottom w:val="none" w:sz="0" w:space="0" w:color="auto"/>
        <w:right w:val="none" w:sz="0" w:space="0" w:color="auto"/>
      </w:divBdr>
    </w:div>
    <w:div w:id="1900631199">
      <w:bodyDiv w:val="1"/>
      <w:marLeft w:val="0"/>
      <w:marRight w:val="0"/>
      <w:marTop w:val="0"/>
      <w:marBottom w:val="0"/>
      <w:divBdr>
        <w:top w:val="none" w:sz="0" w:space="0" w:color="auto"/>
        <w:left w:val="none" w:sz="0" w:space="0" w:color="auto"/>
        <w:bottom w:val="none" w:sz="0" w:space="0" w:color="auto"/>
        <w:right w:val="none" w:sz="0" w:space="0" w:color="auto"/>
      </w:divBdr>
    </w:div>
    <w:div w:id="1910335662">
      <w:bodyDiv w:val="1"/>
      <w:marLeft w:val="0"/>
      <w:marRight w:val="0"/>
      <w:marTop w:val="0"/>
      <w:marBottom w:val="0"/>
      <w:divBdr>
        <w:top w:val="none" w:sz="0" w:space="0" w:color="auto"/>
        <w:left w:val="none" w:sz="0" w:space="0" w:color="auto"/>
        <w:bottom w:val="none" w:sz="0" w:space="0" w:color="auto"/>
        <w:right w:val="none" w:sz="0" w:space="0" w:color="auto"/>
      </w:divBdr>
    </w:div>
    <w:div w:id="1922248929">
      <w:bodyDiv w:val="1"/>
      <w:marLeft w:val="0"/>
      <w:marRight w:val="0"/>
      <w:marTop w:val="0"/>
      <w:marBottom w:val="0"/>
      <w:divBdr>
        <w:top w:val="none" w:sz="0" w:space="0" w:color="auto"/>
        <w:left w:val="none" w:sz="0" w:space="0" w:color="auto"/>
        <w:bottom w:val="none" w:sz="0" w:space="0" w:color="auto"/>
        <w:right w:val="none" w:sz="0" w:space="0" w:color="auto"/>
      </w:divBdr>
      <w:divsChild>
        <w:div w:id="464205536">
          <w:marLeft w:val="547"/>
          <w:marRight w:val="0"/>
          <w:marTop w:val="130"/>
          <w:marBottom w:val="0"/>
          <w:divBdr>
            <w:top w:val="none" w:sz="0" w:space="0" w:color="auto"/>
            <w:left w:val="none" w:sz="0" w:space="0" w:color="auto"/>
            <w:bottom w:val="none" w:sz="0" w:space="0" w:color="auto"/>
            <w:right w:val="none" w:sz="0" w:space="0" w:color="auto"/>
          </w:divBdr>
        </w:div>
        <w:div w:id="504520085">
          <w:marLeft w:val="1166"/>
          <w:marRight w:val="0"/>
          <w:marTop w:val="115"/>
          <w:marBottom w:val="0"/>
          <w:divBdr>
            <w:top w:val="none" w:sz="0" w:space="0" w:color="auto"/>
            <w:left w:val="none" w:sz="0" w:space="0" w:color="auto"/>
            <w:bottom w:val="none" w:sz="0" w:space="0" w:color="auto"/>
            <w:right w:val="none" w:sz="0" w:space="0" w:color="auto"/>
          </w:divBdr>
        </w:div>
        <w:div w:id="732895512">
          <w:marLeft w:val="1800"/>
          <w:marRight w:val="0"/>
          <w:marTop w:val="96"/>
          <w:marBottom w:val="0"/>
          <w:divBdr>
            <w:top w:val="none" w:sz="0" w:space="0" w:color="auto"/>
            <w:left w:val="none" w:sz="0" w:space="0" w:color="auto"/>
            <w:bottom w:val="none" w:sz="0" w:space="0" w:color="auto"/>
            <w:right w:val="none" w:sz="0" w:space="0" w:color="auto"/>
          </w:divBdr>
        </w:div>
        <w:div w:id="1209490206">
          <w:marLeft w:val="1166"/>
          <w:marRight w:val="0"/>
          <w:marTop w:val="115"/>
          <w:marBottom w:val="0"/>
          <w:divBdr>
            <w:top w:val="none" w:sz="0" w:space="0" w:color="auto"/>
            <w:left w:val="none" w:sz="0" w:space="0" w:color="auto"/>
            <w:bottom w:val="none" w:sz="0" w:space="0" w:color="auto"/>
            <w:right w:val="none" w:sz="0" w:space="0" w:color="auto"/>
          </w:divBdr>
        </w:div>
        <w:div w:id="1410422269">
          <w:marLeft w:val="1800"/>
          <w:marRight w:val="0"/>
          <w:marTop w:val="96"/>
          <w:marBottom w:val="0"/>
          <w:divBdr>
            <w:top w:val="none" w:sz="0" w:space="0" w:color="auto"/>
            <w:left w:val="none" w:sz="0" w:space="0" w:color="auto"/>
            <w:bottom w:val="none" w:sz="0" w:space="0" w:color="auto"/>
            <w:right w:val="none" w:sz="0" w:space="0" w:color="auto"/>
          </w:divBdr>
        </w:div>
        <w:div w:id="1534877754">
          <w:marLeft w:val="1166"/>
          <w:marRight w:val="0"/>
          <w:marTop w:val="115"/>
          <w:marBottom w:val="0"/>
          <w:divBdr>
            <w:top w:val="none" w:sz="0" w:space="0" w:color="auto"/>
            <w:left w:val="none" w:sz="0" w:space="0" w:color="auto"/>
            <w:bottom w:val="none" w:sz="0" w:space="0" w:color="auto"/>
            <w:right w:val="none" w:sz="0" w:space="0" w:color="auto"/>
          </w:divBdr>
        </w:div>
      </w:divsChild>
    </w:div>
    <w:div w:id="1948809028">
      <w:bodyDiv w:val="1"/>
      <w:marLeft w:val="0"/>
      <w:marRight w:val="0"/>
      <w:marTop w:val="0"/>
      <w:marBottom w:val="0"/>
      <w:divBdr>
        <w:top w:val="none" w:sz="0" w:space="0" w:color="auto"/>
        <w:left w:val="none" w:sz="0" w:space="0" w:color="auto"/>
        <w:bottom w:val="none" w:sz="0" w:space="0" w:color="auto"/>
        <w:right w:val="none" w:sz="0" w:space="0" w:color="auto"/>
      </w:divBdr>
    </w:div>
    <w:div w:id="1953514942">
      <w:bodyDiv w:val="1"/>
      <w:marLeft w:val="0"/>
      <w:marRight w:val="0"/>
      <w:marTop w:val="0"/>
      <w:marBottom w:val="0"/>
      <w:divBdr>
        <w:top w:val="none" w:sz="0" w:space="0" w:color="auto"/>
        <w:left w:val="none" w:sz="0" w:space="0" w:color="auto"/>
        <w:bottom w:val="none" w:sz="0" w:space="0" w:color="auto"/>
        <w:right w:val="none" w:sz="0" w:space="0" w:color="auto"/>
      </w:divBdr>
    </w:div>
    <w:div w:id="1963993353">
      <w:bodyDiv w:val="1"/>
      <w:marLeft w:val="0"/>
      <w:marRight w:val="0"/>
      <w:marTop w:val="0"/>
      <w:marBottom w:val="0"/>
      <w:divBdr>
        <w:top w:val="none" w:sz="0" w:space="0" w:color="auto"/>
        <w:left w:val="none" w:sz="0" w:space="0" w:color="auto"/>
        <w:bottom w:val="none" w:sz="0" w:space="0" w:color="auto"/>
        <w:right w:val="none" w:sz="0" w:space="0" w:color="auto"/>
      </w:divBdr>
    </w:div>
    <w:div w:id="1965848407">
      <w:bodyDiv w:val="1"/>
      <w:marLeft w:val="0"/>
      <w:marRight w:val="0"/>
      <w:marTop w:val="0"/>
      <w:marBottom w:val="0"/>
      <w:divBdr>
        <w:top w:val="none" w:sz="0" w:space="0" w:color="auto"/>
        <w:left w:val="none" w:sz="0" w:space="0" w:color="auto"/>
        <w:bottom w:val="none" w:sz="0" w:space="0" w:color="auto"/>
        <w:right w:val="none" w:sz="0" w:space="0" w:color="auto"/>
      </w:divBdr>
      <w:divsChild>
        <w:div w:id="688677744">
          <w:marLeft w:val="547"/>
          <w:marRight w:val="0"/>
          <w:marTop w:val="77"/>
          <w:marBottom w:val="0"/>
          <w:divBdr>
            <w:top w:val="none" w:sz="0" w:space="0" w:color="auto"/>
            <w:left w:val="none" w:sz="0" w:space="0" w:color="auto"/>
            <w:bottom w:val="none" w:sz="0" w:space="0" w:color="auto"/>
            <w:right w:val="none" w:sz="0" w:space="0" w:color="auto"/>
          </w:divBdr>
        </w:div>
        <w:div w:id="704871268">
          <w:marLeft w:val="1166"/>
          <w:marRight w:val="0"/>
          <w:marTop w:val="67"/>
          <w:marBottom w:val="0"/>
          <w:divBdr>
            <w:top w:val="none" w:sz="0" w:space="0" w:color="auto"/>
            <w:left w:val="none" w:sz="0" w:space="0" w:color="auto"/>
            <w:bottom w:val="none" w:sz="0" w:space="0" w:color="auto"/>
            <w:right w:val="none" w:sz="0" w:space="0" w:color="auto"/>
          </w:divBdr>
        </w:div>
        <w:div w:id="843401551">
          <w:marLeft w:val="547"/>
          <w:marRight w:val="0"/>
          <w:marTop w:val="77"/>
          <w:marBottom w:val="0"/>
          <w:divBdr>
            <w:top w:val="none" w:sz="0" w:space="0" w:color="auto"/>
            <w:left w:val="none" w:sz="0" w:space="0" w:color="auto"/>
            <w:bottom w:val="none" w:sz="0" w:space="0" w:color="auto"/>
            <w:right w:val="none" w:sz="0" w:space="0" w:color="auto"/>
          </w:divBdr>
        </w:div>
        <w:div w:id="1174607371">
          <w:marLeft w:val="1166"/>
          <w:marRight w:val="0"/>
          <w:marTop w:val="67"/>
          <w:marBottom w:val="0"/>
          <w:divBdr>
            <w:top w:val="none" w:sz="0" w:space="0" w:color="auto"/>
            <w:left w:val="none" w:sz="0" w:space="0" w:color="auto"/>
            <w:bottom w:val="none" w:sz="0" w:space="0" w:color="auto"/>
            <w:right w:val="none" w:sz="0" w:space="0" w:color="auto"/>
          </w:divBdr>
        </w:div>
        <w:div w:id="1557743347">
          <w:marLeft w:val="1166"/>
          <w:marRight w:val="0"/>
          <w:marTop w:val="77"/>
          <w:marBottom w:val="0"/>
          <w:divBdr>
            <w:top w:val="none" w:sz="0" w:space="0" w:color="auto"/>
            <w:left w:val="none" w:sz="0" w:space="0" w:color="auto"/>
            <w:bottom w:val="none" w:sz="0" w:space="0" w:color="auto"/>
            <w:right w:val="none" w:sz="0" w:space="0" w:color="auto"/>
          </w:divBdr>
        </w:div>
        <w:div w:id="1664166981">
          <w:marLeft w:val="1800"/>
          <w:marRight w:val="0"/>
          <w:marTop w:val="67"/>
          <w:marBottom w:val="0"/>
          <w:divBdr>
            <w:top w:val="none" w:sz="0" w:space="0" w:color="auto"/>
            <w:left w:val="none" w:sz="0" w:space="0" w:color="auto"/>
            <w:bottom w:val="none" w:sz="0" w:space="0" w:color="auto"/>
            <w:right w:val="none" w:sz="0" w:space="0" w:color="auto"/>
          </w:divBdr>
        </w:div>
        <w:div w:id="1856529344">
          <w:marLeft w:val="547"/>
          <w:marRight w:val="0"/>
          <w:marTop w:val="77"/>
          <w:marBottom w:val="0"/>
          <w:divBdr>
            <w:top w:val="none" w:sz="0" w:space="0" w:color="auto"/>
            <w:left w:val="none" w:sz="0" w:space="0" w:color="auto"/>
            <w:bottom w:val="none" w:sz="0" w:space="0" w:color="auto"/>
            <w:right w:val="none" w:sz="0" w:space="0" w:color="auto"/>
          </w:divBdr>
        </w:div>
        <w:div w:id="2043631415">
          <w:marLeft w:val="1166"/>
          <w:marRight w:val="0"/>
          <w:marTop w:val="77"/>
          <w:marBottom w:val="0"/>
          <w:divBdr>
            <w:top w:val="none" w:sz="0" w:space="0" w:color="auto"/>
            <w:left w:val="none" w:sz="0" w:space="0" w:color="auto"/>
            <w:bottom w:val="none" w:sz="0" w:space="0" w:color="auto"/>
            <w:right w:val="none" w:sz="0" w:space="0" w:color="auto"/>
          </w:divBdr>
        </w:div>
      </w:divsChild>
    </w:div>
    <w:div w:id="1973513244">
      <w:bodyDiv w:val="1"/>
      <w:marLeft w:val="0"/>
      <w:marRight w:val="0"/>
      <w:marTop w:val="0"/>
      <w:marBottom w:val="0"/>
      <w:divBdr>
        <w:top w:val="none" w:sz="0" w:space="0" w:color="auto"/>
        <w:left w:val="none" w:sz="0" w:space="0" w:color="auto"/>
        <w:bottom w:val="none" w:sz="0" w:space="0" w:color="auto"/>
        <w:right w:val="none" w:sz="0" w:space="0" w:color="auto"/>
      </w:divBdr>
    </w:div>
    <w:div w:id="1990480012">
      <w:bodyDiv w:val="1"/>
      <w:marLeft w:val="0"/>
      <w:marRight w:val="0"/>
      <w:marTop w:val="0"/>
      <w:marBottom w:val="0"/>
      <w:divBdr>
        <w:top w:val="none" w:sz="0" w:space="0" w:color="auto"/>
        <w:left w:val="none" w:sz="0" w:space="0" w:color="auto"/>
        <w:bottom w:val="none" w:sz="0" w:space="0" w:color="auto"/>
        <w:right w:val="none" w:sz="0" w:space="0" w:color="auto"/>
      </w:divBdr>
    </w:div>
    <w:div w:id="1995374761">
      <w:bodyDiv w:val="1"/>
      <w:marLeft w:val="0"/>
      <w:marRight w:val="0"/>
      <w:marTop w:val="0"/>
      <w:marBottom w:val="0"/>
      <w:divBdr>
        <w:top w:val="none" w:sz="0" w:space="0" w:color="auto"/>
        <w:left w:val="none" w:sz="0" w:space="0" w:color="auto"/>
        <w:bottom w:val="none" w:sz="0" w:space="0" w:color="auto"/>
        <w:right w:val="none" w:sz="0" w:space="0" w:color="auto"/>
      </w:divBdr>
      <w:divsChild>
        <w:div w:id="22872500">
          <w:marLeft w:val="547"/>
          <w:marRight w:val="0"/>
          <w:marTop w:val="115"/>
          <w:marBottom w:val="0"/>
          <w:divBdr>
            <w:top w:val="none" w:sz="0" w:space="0" w:color="auto"/>
            <w:left w:val="none" w:sz="0" w:space="0" w:color="auto"/>
            <w:bottom w:val="none" w:sz="0" w:space="0" w:color="auto"/>
            <w:right w:val="none" w:sz="0" w:space="0" w:color="auto"/>
          </w:divBdr>
        </w:div>
        <w:div w:id="294021904">
          <w:marLeft w:val="1166"/>
          <w:marRight w:val="0"/>
          <w:marTop w:val="96"/>
          <w:marBottom w:val="0"/>
          <w:divBdr>
            <w:top w:val="none" w:sz="0" w:space="0" w:color="auto"/>
            <w:left w:val="none" w:sz="0" w:space="0" w:color="auto"/>
            <w:bottom w:val="none" w:sz="0" w:space="0" w:color="auto"/>
            <w:right w:val="none" w:sz="0" w:space="0" w:color="auto"/>
          </w:divBdr>
        </w:div>
        <w:div w:id="538399329">
          <w:marLeft w:val="1166"/>
          <w:marRight w:val="0"/>
          <w:marTop w:val="96"/>
          <w:marBottom w:val="0"/>
          <w:divBdr>
            <w:top w:val="none" w:sz="0" w:space="0" w:color="auto"/>
            <w:left w:val="none" w:sz="0" w:space="0" w:color="auto"/>
            <w:bottom w:val="none" w:sz="0" w:space="0" w:color="auto"/>
            <w:right w:val="none" w:sz="0" w:space="0" w:color="auto"/>
          </w:divBdr>
        </w:div>
        <w:div w:id="670373720">
          <w:marLeft w:val="1166"/>
          <w:marRight w:val="0"/>
          <w:marTop w:val="96"/>
          <w:marBottom w:val="0"/>
          <w:divBdr>
            <w:top w:val="none" w:sz="0" w:space="0" w:color="auto"/>
            <w:left w:val="none" w:sz="0" w:space="0" w:color="auto"/>
            <w:bottom w:val="none" w:sz="0" w:space="0" w:color="auto"/>
            <w:right w:val="none" w:sz="0" w:space="0" w:color="auto"/>
          </w:divBdr>
        </w:div>
        <w:div w:id="2045010552">
          <w:marLeft w:val="547"/>
          <w:marRight w:val="0"/>
          <w:marTop w:val="115"/>
          <w:marBottom w:val="0"/>
          <w:divBdr>
            <w:top w:val="none" w:sz="0" w:space="0" w:color="auto"/>
            <w:left w:val="none" w:sz="0" w:space="0" w:color="auto"/>
            <w:bottom w:val="none" w:sz="0" w:space="0" w:color="auto"/>
            <w:right w:val="none" w:sz="0" w:space="0" w:color="auto"/>
          </w:divBdr>
        </w:div>
      </w:divsChild>
    </w:div>
    <w:div w:id="2017222818">
      <w:bodyDiv w:val="1"/>
      <w:marLeft w:val="0"/>
      <w:marRight w:val="0"/>
      <w:marTop w:val="0"/>
      <w:marBottom w:val="0"/>
      <w:divBdr>
        <w:top w:val="none" w:sz="0" w:space="0" w:color="auto"/>
        <w:left w:val="none" w:sz="0" w:space="0" w:color="auto"/>
        <w:bottom w:val="none" w:sz="0" w:space="0" w:color="auto"/>
        <w:right w:val="none" w:sz="0" w:space="0" w:color="auto"/>
      </w:divBdr>
    </w:div>
    <w:div w:id="2031493229">
      <w:bodyDiv w:val="1"/>
      <w:marLeft w:val="0"/>
      <w:marRight w:val="0"/>
      <w:marTop w:val="0"/>
      <w:marBottom w:val="0"/>
      <w:divBdr>
        <w:top w:val="none" w:sz="0" w:space="0" w:color="auto"/>
        <w:left w:val="none" w:sz="0" w:space="0" w:color="auto"/>
        <w:bottom w:val="none" w:sz="0" w:space="0" w:color="auto"/>
        <w:right w:val="none" w:sz="0" w:space="0" w:color="auto"/>
      </w:divBdr>
      <w:divsChild>
        <w:div w:id="1274898642">
          <w:marLeft w:val="360"/>
          <w:marRight w:val="0"/>
          <w:marTop w:val="200"/>
          <w:marBottom w:val="0"/>
          <w:divBdr>
            <w:top w:val="none" w:sz="0" w:space="0" w:color="auto"/>
            <w:left w:val="none" w:sz="0" w:space="0" w:color="auto"/>
            <w:bottom w:val="none" w:sz="0" w:space="0" w:color="auto"/>
            <w:right w:val="none" w:sz="0" w:space="0" w:color="auto"/>
          </w:divBdr>
        </w:div>
      </w:divsChild>
    </w:div>
    <w:div w:id="2034989760">
      <w:bodyDiv w:val="1"/>
      <w:marLeft w:val="0"/>
      <w:marRight w:val="0"/>
      <w:marTop w:val="0"/>
      <w:marBottom w:val="0"/>
      <w:divBdr>
        <w:top w:val="none" w:sz="0" w:space="0" w:color="auto"/>
        <w:left w:val="none" w:sz="0" w:space="0" w:color="auto"/>
        <w:bottom w:val="none" w:sz="0" w:space="0" w:color="auto"/>
        <w:right w:val="none" w:sz="0" w:space="0" w:color="auto"/>
      </w:divBdr>
    </w:div>
    <w:div w:id="2035033991">
      <w:bodyDiv w:val="1"/>
      <w:marLeft w:val="0"/>
      <w:marRight w:val="0"/>
      <w:marTop w:val="0"/>
      <w:marBottom w:val="0"/>
      <w:divBdr>
        <w:top w:val="none" w:sz="0" w:space="0" w:color="auto"/>
        <w:left w:val="none" w:sz="0" w:space="0" w:color="auto"/>
        <w:bottom w:val="none" w:sz="0" w:space="0" w:color="auto"/>
        <w:right w:val="none" w:sz="0" w:space="0" w:color="auto"/>
      </w:divBdr>
    </w:div>
    <w:div w:id="2065904834">
      <w:bodyDiv w:val="1"/>
      <w:marLeft w:val="0"/>
      <w:marRight w:val="0"/>
      <w:marTop w:val="0"/>
      <w:marBottom w:val="0"/>
      <w:divBdr>
        <w:top w:val="none" w:sz="0" w:space="0" w:color="auto"/>
        <w:left w:val="none" w:sz="0" w:space="0" w:color="auto"/>
        <w:bottom w:val="none" w:sz="0" w:space="0" w:color="auto"/>
        <w:right w:val="none" w:sz="0" w:space="0" w:color="auto"/>
      </w:divBdr>
    </w:div>
    <w:div w:id="2066946987">
      <w:bodyDiv w:val="1"/>
      <w:marLeft w:val="0"/>
      <w:marRight w:val="0"/>
      <w:marTop w:val="0"/>
      <w:marBottom w:val="0"/>
      <w:divBdr>
        <w:top w:val="none" w:sz="0" w:space="0" w:color="auto"/>
        <w:left w:val="none" w:sz="0" w:space="0" w:color="auto"/>
        <w:bottom w:val="none" w:sz="0" w:space="0" w:color="auto"/>
        <w:right w:val="none" w:sz="0" w:space="0" w:color="auto"/>
      </w:divBdr>
    </w:div>
    <w:div w:id="2077049637">
      <w:bodyDiv w:val="1"/>
      <w:marLeft w:val="0"/>
      <w:marRight w:val="0"/>
      <w:marTop w:val="0"/>
      <w:marBottom w:val="0"/>
      <w:divBdr>
        <w:top w:val="none" w:sz="0" w:space="0" w:color="auto"/>
        <w:left w:val="none" w:sz="0" w:space="0" w:color="auto"/>
        <w:bottom w:val="none" w:sz="0" w:space="0" w:color="auto"/>
        <w:right w:val="none" w:sz="0" w:space="0" w:color="auto"/>
      </w:divBdr>
    </w:div>
    <w:div w:id="2078085957">
      <w:bodyDiv w:val="1"/>
      <w:marLeft w:val="0"/>
      <w:marRight w:val="0"/>
      <w:marTop w:val="0"/>
      <w:marBottom w:val="0"/>
      <w:divBdr>
        <w:top w:val="none" w:sz="0" w:space="0" w:color="auto"/>
        <w:left w:val="none" w:sz="0" w:space="0" w:color="auto"/>
        <w:bottom w:val="none" w:sz="0" w:space="0" w:color="auto"/>
        <w:right w:val="none" w:sz="0" w:space="0" w:color="auto"/>
      </w:divBdr>
    </w:div>
    <w:div w:id="2096776148">
      <w:bodyDiv w:val="1"/>
      <w:marLeft w:val="0"/>
      <w:marRight w:val="0"/>
      <w:marTop w:val="0"/>
      <w:marBottom w:val="0"/>
      <w:divBdr>
        <w:top w:val="none" w:sz="0" w:space="0" w:color="auto"/>
        <w:left w:val="none" w:sz="0" w:space="0" w:color="auto"/>
        <w:bottom w:val="none" w:sz="0" w:space="0" w:color="auto"/>
        <w:right w:val="none" w:sz="0" w:space="0" w:color="auto"/>
      </w:divBdr>
    </w:div>
    <w:div w:id="2112429053">
      <w:bodyDiv w:val="1"/>
      <w:marLeft w:val="0"/>
      <w:marRight w:val="0"/>
      <w:marTop w:val="0"/>
      <w:marBottom w:val="0"/>
      <w:divBdr>
        <w:top w:val="none" w:sz="0" w:space="0" w:color="auto"/>
        <w:left w:val="none" w:sz="0" w:space="0" w:color="auto"/>
        <w:bottom w:val="none" w:sz="0" w:space="0" w:color="auto"/>
        <w:right w:val="none" w:sz="0" w:space="0" w:color="auto"/>
      </w:divBdr>
    </w:div>
    <w:div w:id="21148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1634A-0085-4A7D-8E42-465F4F4E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541</Words>
  <Characters>3087</Characters>
  <Application>Microsoft Office Word</Application>
  <DocSecurity>0</DocSecurity>
  <Lines>25</Lines>
  <Paragraphs>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tdoc template</vt:lpstr>
      <vt:lpstr>tdoc template</vt:lpstr>
      <vt:lpstr>tdoc template</vt:lpstr>
    </vt:vector>
  </TitlesOfParts>
  <Company>ETSI Sophia Antipolis</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subject/>
  <dc:creator>Cesar Gutierrez Miguelez</dc:creator>
  <cp:keywords/>
  <dc:description/>
  <cp:lastModifiedBy>Huawei-Chunying Gu</cp:lastModifiedBy>
  <cp:revision>29</cp:revision>
  <cp:lastPrinted>2013-04-01T04:20:00Z</cp:lastPrinted>
  <dcterms:created xsi:type="dcterms:W3CDTF">2022-04-25T16:57:00Z</dcterms:created>
  <dcterms:modified xsi:type="dcterms:W3CDTF">2022-06-01T08:13:00Z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1612398317</vt:lpwstr>
  </property>
  <property fmtid="{D5CDD505-2E9C-101B-9397-08002B2CF9AE}" pid="6" name="_2015_ms_pID_725343">
    <vt:lpwstr>(2)pKdXGYST//Bd0sXXiyCjGbiv4NvIl2OWR+wGo1UdFN0QEJkoFcRTv2Mutl5/TR7A1DGQ4Opv
5ZtOS2oljlW//5FtBNVSryrjj35eEyt+Oy8R9M15v+RKBSPbQU3qozw4Us2fj/ycgeb4ZJMf
zR89/pXSde9qcO7kyQi4yclH8gfyEaTVDpkPEoW7FWyDPHtjZ5lyG+29NgxEm7Z2Hgp/URaz
79GiekuDO2+otoOElA</vt:lpwstr>
  </property>
  <property fmtid="{D5CDD505-2E9C-101B-9397-08002B2CF9AE}" pid="7" name="_2015_ms_pID_7253431">
    <vt:lpwstr>s9wHBuJE5JbZuTAOessugdgrAFmdOswxVPhGJiJg6edXk76Muds4Kt
N1g44znG5lfRgAFIeD/5heAEn/atz1YEZdh/39UaTBIADYlPp75GvCUooanx92HMUSQYjqWq
ntkQDw49uXtqzDroivOZNGK9wHBxzfZPRI/ksppu8gmfqvIhsTcoAVPn0uWmn5Aj6rIHv4MV
K9HsF1C4IM+dc9cI</vt:lpwstr>
  </property>
</Properties>
</file>