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85B" w:rsidRPr="00D3585B" w:rsidRDefault="00D3585B" w:rsidP="00E9563F">
      <w:pPr>
        <w:pStyle w:val="CRCoverPage"/>
        <w:tabs>
          <w:tab w:val="right" w:pos="9639"/>
        </w:tabs>
        <w:spacing w:after="0"/>
        <w:rPr>
          <w:b/>
          <w:noProof/>
          <w:sz w:val="24"/>
        </w:rPr>
      </w:pPr>
      <w:r w:rsidRPr="00D3585B">
        <w:rPr>
          <w:b/>
          <w:noProof/>
          <w:sz w:val="24"/>
        </w:rPr>
        <w:t>3GPP TSG-</w:t>
      </w:r>
      <w:r w:rsidRPr="00D3585B">
        <w:rPr>
          <w:rFonts w:hint="eastAsia"/>
          <w:b/>
          <w:noProof/>
          <w:sz w:val="24"/>
        </w:rPr>
        <w:t>RAN WG4</w:t>
      </w:r>
      <w:r w:rsidRPr="00D3585B">
        <w:rPr>
          <w:b/>
          <w:noProof/>
          <w:sz w:val="24"/>
        </w:rPr>
        <w:t xml:space="preserve"> Meeting #</w:t>
      </w:r>
      <w:r w:rsidRPr="00D3585B">
        <w:rPr>
          <w:rFonts w:hint="eastAsia"/>
          <w:b/>
          <w:noProof/>
          <w:sz w:val="24"/>
        </w:rPr>
        <w:t>94-e</w:t>
      </w:r>
      <w:r w:rsidRPr="00D3585B">
        <w:rPr>
          <w:b/>
          <w:noProof/>
          <w:sz w:val="24"/>
        </w:rPr>
        <w:tab/>
      </w:r>
      <w:r w:rsidRPr="00D3585B">
        <w:rPr>
          <w:rFonts w:hint="eastAsia"/>
          <w:b/>
          <w:noProof/>
          <w:sz w:val="24"/>
        </w:rPr>
        <w:t>R4-20xxxxx</w:t>
      </w:r>
    </w:p>
    <w:p w:rsidR="00D3585B" w:rsidRDefault="00D3585B" w:rsidP="00D3585B">
      <w:pPr>
        <w:pStyle w:val="a6"/>
        <w:tabs>
          <w:tab w:val="right" w:pos="9781"/>
          <w:tab w:val="right" w:pos="13323"/>
        </w:tabs>
        <w:outlineLvl w:val="0"/>
        <w:rPr>
          <w:rFonts w:hint="eastAsia"/>
          <w:sz w:val="24"/>
          <w:lang w:eastAsia="zh-CN"/>
        </w:rPr>
      </w:pPr>
      <w:r w:rsidRPr="00D3585B">
        <w:rPr>
          <w:sz w:val="24"/>
        </w:rPr>
        <w:t>Electronic Meeting, 24</w:t>
      </w:r>
      <w:r w:rsidRPr="00D3585B">
        <w:rPr>
          <w:rFonts w:hint="eastAsia"/>
          <w:sz w:val="24"/>
        </w:rPr>
        <w:t xml:space="preserve"> </w:t>
      </w:r>
      <w:r w:rsidRPr="00D3585B">
        <w:rPr>
          <w:sz w:val="24"/>
        </w:rPr>
        <w:t>Feb. –</w:t>
      </w:r>
      <w:r w:rsidRPr="00D3585B">
        <w:rPr>
          <w:rFonts w:hint="eastAsia"/>
          <w:sz w:val="24"/>
        </w:rPr>
        <w:t xml:space="preserve"> </w:t>
      </w:r>
      <w:r w:rsidRPr="00D3585B">
        <w:rPr>
          <w:sz w:val="24"/>
        </w:rPr>
        <w:t>6 Mar., 2020</w:t>
      </w:r>
    </w:p>
    <w:p w:rsidR="002E2E31" w:rsidRPr="00D3585B" w:rsidRDefault="002E2E31" w:rsidP="00D3585B">
      <w:pPr>
        <w:pStyle w:val="a6"/>
        <w:tabs>
          <w:tab w:val="right" w:pos="9781"/>
          <w:tab w:val="right" w:pos="13323"/>
        </w:tabs>
        <w:outlineLvl w:val="0"/>
        <w:rPr>
          <w:rFonts w:hint="eastAsia"/>
          <w:sz w:val="24"/>
          <w:lang w:eastAsia="zh-CN"/>
        </w:rPr>
      </w:pPr>
      <w:bookmarkStart w:id="0" w:name="_GoBack"/>
      <w:bookmarkEnd w:id="0"/>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Tr="00547111">
        <w:tc>
          <w:tcPr>
            <w:tcW w:w="9641" w:type="dxa"/>
            <w:gridSpan w:val="9"/>
            <w:tcBorders>
              <w:top w:val="single" w:sz="4" w:space="0" w:color="auto"/>
              <w:left w:val="single" w:sz="4" w:space="0" w:color="auto"/>
              <w:right w:val="single" w:sz="4" w:space="0" w:color="auto"/>
            </w:tcBorders>
          </w:tcPr>
          <w:p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jc w:val="center"/>
              <w:rPr>
                <w:noProof/>
              </w:rPr>
            </w:pPr>
            <w:r>
              <w:rPr>
                <w:b/>
                <w:noProof/>
                <w:sz w:val="32"/>
              </w:rPr>
              <w:t>CHANGE REQUEST</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sz w:val="8"/>
                <w:szCs w:val="8"/>
              </w:rPr>
            </w:pPr>
          </w:p>
        </w:tc>
      </w:tr>
      <w:tr w:rsidR="001E41F3" w:rsidTr="00547111">
        <w:tc>
          <w:tcPr>
            <w:tcW w:w="142" w:type="dxa"/>
            <w:tcBorders>
              <w:left w:val="single" w:sz="4" w:space="0" w:color="auto"/>
            </w:tcBorders>
          </w:tcPr>
          <w:p w:rsidR="001E41F3" w:rsidRDefault="001E41F3">
            <w:pPr>
              <w:pStyle w:val="CRCoverPage"/>
              <w:spacing w:after="0"/>
              <w:jc w:val="right"/>
              <w:rPr>
                <w:noProof/>
              </w:rPr>
            </w:pPr>
          </w:p>
        </w:tc>
        <w:tc>
          <w:tcPr>
            <w:tcW w:w="1559" w:type="dxa"/>
            <w:shd w:val="pct30" w:color="FFFF00" w:fill="auto"/>
          </w:tcPr>
          <w:p w:rsidR="001E41F3" w:rsidRPr="00410371" w:rsidRDefault="00FA47B6" w:rsidP="00950DA9">
            <w:pPr>
              <w:pStyle w:val="CRCoverPage"/>
              <w:spacing w:after="0"/>
              <w:jc w:val="right"/>
              <w:rPr>
                <w:b/>
                <w:noProof/>
                <w:sz w:val="28"/>
                <w:lang w:eastAsia="zh-CN"/>
              </w:rPr>
            </w:pPr>
            <w:r>
              <w:rPr>
                <w:rFonts w:hint="eastAsia"/>
                <w:b/>
                <w:noProof/>
                <w:sz w:val="28"/>
                <w:lang w:eastAsia="zh-CN"/>
              </w:rPr>
              <w:t>38.101-</w:t>
            </w:r>
            <w:r w:rsidR="00950DA9">
              <w:rPr>
                <w:rFonts w:hint="eastAsia"/>
                <w:b/>
                <w:noProof/>
                <w:sz w:val="28"/>
                <w:lang w:eastAsia="zh-CN"/>
              </w:rPr>
              <w:t>1</w:t>
            </w:r>
          </w:p>
        </w:tc>
        <w:tc>
          <w:tcPr>
            <w:tcW w:w="709" w:type="dxa"/>
          </w:tcPr>
          <w:p w:rsidR="001E41F3" w:rsidRDefault="001E41F3">
            <w:pPr>
              <w:pStyle w:val="CRCoverPage"/>
              <w:spacing w:after="0"/>
              <w:jc w:val="center"/>
              <w:rPr>
                <w:noProof/>
              </w:rPr>
            </w:pPr>
            <w:r>
              <w:rPr>
                <w:b/>
                <w:noProof/>
                <w:sz w:val="28"/>
              </w:rPr>
              <w:t>CR</w:t>
            </w:r>
          </w:p>
        </w:tc>
        <w:tc>
          <w:tcPr>
            <w:tcW w:w="1276" w:type="dxa"/>
            <w:shd w:val="pct30" w:color="FFFF00" w:fill="auto"/>
          </w:tcPr>
          <w:p w:rsidR="001E41F3" w:rsidRPr="00410371" w:rsidRDefault="00885317" w:rsidP="00885317">
            <w:pPr>
              <w:pStyle w:val="CRCoverPage"/>
              <w:spacing w:after="0"/>
              <w:rPr>
                <w:noProof/>
                <w:lang w:eastAsia="zh-CN"/>
              </w:rPr>
            </w:pPr>
            <w:r>
              <w:rPr>
                <w:rFonts w:hint="eastAsia"/>
                <w:b/>
                <w:noProof/>
                <w:sz w:val="28"/>
                <w:lang w:eastAsia="zh-CN"/>
              </w:rPr>
              <w:t>-</w:t>
            </w:r>
          </w:p>
        </w:tc>
        <w:tc>
          <w:tcPr>
            <w:tcW w:w="709" w:type="dxa"/>
          </w:tcPr>
          <w:p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rsidR="001E41F3" w:rsidRPr="00410371" w:rsidRDefault="00AA437D" w:rsidP="00E13F3D">
            <w:pPr>
              <w:pStyle w:val="CRCoverPage"/>
              <w:spacing w:after="0"/>
              <w:jc w:val="center"/>
              <w:rPr>
                <w:b/>
                <w:noProof/>
                <w:lang w:eastAsia="zh-CN"/>
              </w:rPr>
            </w:pPr>
            <w:r>
              <w:rPr>
                <w:rFonts w:hint="eastAsia"/>
                <w:b/>
                <w:noProof/>
                <w:sz w:val="28"/>
                <w:lang w:eastAsia="zh-CN"/>
              </w:rPr>
              <w:t>-</w:t>
            </w:r>
          </w:p>
        </w:tc>
        <w:tc>
          <w:tcPr>
            <w:tcW w:w="2410" w:type="dxa"/>
          </w:tcPr>
          <w:p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rsidR="001E41F3" w:rsidRPr="00410371" w:rsidRDefault="00FA47B6" w:rsidP="00950DA9">
            <w:pPr>
              <w:pStyle w:val="CRCoverPage"/>
              <w:spacing w:after="0"/>
              <w:jc w:val="center"/>
              <w:rPr>
                <w:noProof/>
                <w:sz w:val="28"/>
                <w:lang w:eastAsia="zh-CN"/>
              </w:rPr>
            </w:pPr>
            <w:r>
              <w:rPr>
                <w:rFonts w:hint="eastAsia"/>
                <w:b/>
                <w:noProof/>
                <w:sz w:val="28"/>
                <w:lang w:eastAsia="zh-CN"/>
              </w:rPr>
              <w:t>1</w:t>
            </w:r>
            <w:r w:rsidR="00962140">
              <w:rPr>
                <w:rFonts w:hint="eastAsia"/>
                <w:b/>
                <w:noProof/>
                <w:sz w:val="28"/>
                <w:lang w:eastAsia="zh-CN"/>
              </w:rPr>
              <w:t>6</w:t>
            </w:r>
            <w:r>
              <w:rPr>
                <w:rFonts w:hint="eastAsia"/>
                <w:b/>
                <w:noProof/>
                <w:sz w:val="28"/>
                <w:lang w:eastAsia="zh-CN"/>
              </w:rPr>
              <w:t>.</w:t>
            </w:r>
            <w:r w:rsidR="00962140">
              <w:rPr>
                <w:rFonts w:hint="eastAsia"/>
                <w:b/>
                <w:noProof/>
                <w:sz w:val="28"/>
                <w:lang w:eastAsia="zh-CN"/>
              </w:rPr>
              <w:t>2</w:t>
            </w:r>
            <w:r>
              <w:rPr>
                <w:rFonts w:hint="eastAsia"/>
                <w:b/>
                <w:noProof/>
                <w:sz w:val="28"/>
                <w:lang w:eastAsia="zh-CN"/>
              </w:rPr>
              <w:t>.</w:t>
            </w:r>
            <w:r w:rsidR="00950DA9">
              <w:rPr>
                <w:rFonts w:hint="eastAsia"/>
                <w:b/>
                <w:noProof/>
                <w:sz w:val="28"/>
                <w:lang w:eastAsia="zh-CN"/>
              </w:rPr>
              <w:t>0</w:t>
            </w:r>
          </w:p>
        </w:tc>
        <w:tc>
          <w:tcPr>
            <w:tcW w:w="143" w:type="dxa"/>
            <w:tcBorders>
              <w:right w:val="single" w:sz="4" w:space="0" w:color="auto"/>
            </w:tcBorders>
          </w:tcPr>
          <w:p w:rsidR="001E41F3" w:rsidRDefault="001E41F3">
            <w:pPr>
              <w:pStyle w:val="CRCoverPage"/>
              <w:spacing w:after="0"/>
              <w:rPr>
                <w:noProof/>
              </w:rPr>
            </w:pP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rPr>
            </w:pPr>
          </w:p>
        </w:tc>
      </w:tr>
      <w:tr w:rsidR="001E41F3" w:rsidTr="00547111">
        <w:tc>
          <w:tcPr>
            <w:tcW w:w="9641" w:type="dxa"/>
            <w:gridSpan w:val="9"/>
            <w:tcBorders>
              <w:top w:val="single" w:sz="4" w:space="0" w:color="auto"/>
            </w:tcBorders>
          </w:tcPr>
          <w:p w:rsidR="001E41F3" w:rsidRPr="00F25D98" w:rsidRDefault="001E41F3">
            <w:pPr>
              <w:pStyle w:val="CRCoverPage"/>
              <w:spacing w:after="0"/>
              <w:jc w:val="center"/>
              <w:rPr>
                <w:rFonts w:cs="Arial"/>
                <w:i/>
                <w:noProof/>
              </w:rPr>
            </w:pPr>
            <w:r w:rsidRPr="00F25D98">
              <w:rPr>
                <w:rFonts w:cs="Arial"/>
                <w:i/>
                <w:noProof/>
              </w:rPr>
              <w:t xml:space="preserve">For </w:t>
            </w:r>
            <w:hyperlink r:id="rId10" w:anchor="_blank" w:history="1">
              <w:r w:rsidRPr="00F25D98">
                <w:rPr>
                  <w:rStyle w:val="ac"/>
                  <w:rFonts w:cs="Arial"/>
                  <w:b/>
                  <w:i/>
                  <w:noProof/>
                  <w:color w:val="FF0000"/>
                </w:rPr>
                <w:t>HE</w:t>
              </w:r>
              <w:bookmarkStart w:id="1" w:name="_Hlt497126619"/>
              <w:r w:rsidRPr="00F25D98">
                <w:rPr>
                  <w:rStyle w:val="ac"/>
                  <w:rFonts w:cs="Arial"/>
                  <w:b/>
                  <w:i/>
                  <w:noProof/>
                  <w:color w:val="FF0000"/>
                </w:rPr>
                <w:t>L</w:t>
              </w:r>
              <w:bookmarkEnd w:id="1"/>
              <w:r w:rsidRPr="00F25D98">
                <w:rPr>
                  <w:rStyle w:val="ac"/>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1" w:history="1">
              <w:r w:rsidR="00DE34CF">
                <w:rPr>
                  <w:rStyle w:val="ac"/>
                  <w:rFonts w:cs="Arial"/>
                  <w:i/>
                  <w:noProof/>
                </w:rPr>
                <w:t>http://www.3gpp.org/Change-Requests</w:t>
              </w:r>
            </w:hyperlink>
            <w:r w:rsidR="00F25D98" w:rsidRPr="00F25D98">
              <w:rPr>
                <w:rFonts w:cs="Arial"/>
                <w:i/>
                <w:noProof/>
              </w:rPr>
              <w:t>.</w:t>
            </w:r>
          </w:p>
        </w:tc>
      </w:tr>
      <w:tr w:rsidR="001E41F3" w:rsidTr="00547111">
        <w:tc>
          <w:tcPr>
            <w:tcW w:w="9641" w:type="dxa"/>
            <w:gridSpan w:val="9"/>
          </w:tcPr>
          <w:p w:rsidR="001E41F3" w:rsidRDefault="001E41F3">
            <w:pPr>
              <w:pStyle w:val="CRCoverPage"/>
              <w:spacing w:after="0"/>
              <w:rPr>
                <w:noProof/>
                <w:sz w:val="8"/>
                <w:szCs w:val="8"/>
              </w:rPr>
            </w:pPr>
          </w:p>
        </w:tc>
      </w:tr>
    </w:tbl>
    <w:p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Tr="00A7671C">
        <w:tc>
          <w:tcPr>
            <w:tcW w:w="2835" w:type="dxa"/>
          </w:tcPr>
          <w:p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F25D98" w:rsidRDefault="00F25D98" w:rsidP="001E41F3">
            <w:pPr>
              <w:pStyle w:val="CRCoverPage"/>
              <w:spacing w:after="0"/>
              <w:jc w:val="center"/>
              <w:rPr>
                <w:b/>
                <w:caps/>
                <w:noProof/>
              </w:rPr>
            </w:pPr>
          </w:p>
        </w:tc>
        <w:tc>
          <w:tcPr>
            <w:tcW w:w="709" w:type="dxa"/>
            <w:tcBorders>
              <w:left w:val="single" w:sz="4" w:space="0" w:color="auto"/>
            </w:tcBorders>
          </w:tcPr>
          <w:p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F25D98" w:rsidRDefault="00FA47B6" w:rsidP="001E41F3">
            <w:pPr>
              <w:pStyle w:val="CRCoverPage"/>
              <w:spacing w:after="0"/>
              <w:jc w:val="center"/>
              <w:rPr>
                <w:b/>
                <w:caps/>
                <w:noProof/>
                <w:lang w:eastAsia="zh-CN"/>
              </w:rPr>
            </w:pPr>
            <w:r>
              <w:rPr>
                <w:rFonts w:hint="eastAsia"/>
                <w:b/>
                <w:caps/>
                <w:noProof/>
                <w:lang w:eastAsia="zh-CN"/>
              </w:rPr>
              <w:t>X</w:t>
            </w:r>
          </w:p>
        </w:tc>
        <w:tc>
          <w:tcPr>
            <w:tcW w:w="2126" w:type="dxa"/>
          </w:tcPr>
          <w:p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F25D98" w:rsidRDefault="00F25D98" w:rsidP="001E41F3">
            <w:pPr>
              <w:pStyle w:val="CRCoverPage"/>
              <w:spacing w:after="0"/>
              <w:jc w:val="center"/>
              <w:rPr>
                <w:b/>
                <w:caps/>
                <w:noProof/>
              </w:rPr>
            </w:pPr>
          </w:p>
        </w:tc>
        <w:tc>
          <w:tcPr>
            <w:tcW w:w="1418" w:type="dxa"/>
            <w:tcBorders>
              <w:left w:val="nil"/>
            </w:tcBorders>
          </w:tcPr>
          <w:p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F25D98" w:rsidRDefault="00F25D98" w:rsidP="001E41F3">
            <w:pPr>
              <w:pStyle w:val="CRCoverPage"/>
              <w:spacing w:after="0"/>
              <w:jc w:val="center"/>
              <w:rPr>
                <w:b/>
                <w:bCs/>
                <w:caps/>
                <w:noProof/>
              </w:rPr>
            </w:pPr>
          </w:p>
        </w:tc>
      </w:tr>
    </w:tbl>
    <w:p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Tr="00547111">
        <w:tc>
          <w:tcPr>
            <w:tcW w:w="9640" w:type="dxa"/>
            <w:gridSpan w:val="11"/>
          </w:tcPr>
          <w:p w:rsidR="001E41F3" w:rsidRDefault="001E41F3">
            <w:pPr>
              <w:pStyle w:val="CRCoverPage"/>
              <w:spacing w:after="0"/>
              <w:rPr>
                <w:noProof/>
                <w:sz w:val="8"/>
                <w:szCs w:val="8"/>
              </w:rPr>
            </w:pPr>
          </w:p>
        </w:tc>
      </w:tr>
      <w:tr w:rsidR="001E41F3" w:rsidTr="00547111">
        <w:tc>
          <w:tcPr>
            <w:tcW w:w="1843" w:type="dxa"/>
            <w:tcBorders>
              <w:top w:val="single" w:sz="4" w:space="0" w:color="auto"/>
              <w:left w:val="single" w:sz="4" w:space="0" w:color="auto"/>
            </w:tcBorders>
          </w:tcPr>
          <w:p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rsidR="001E41F3" w:rsidRDefault="00950DA9" w:rsidP="00025B83">
            <w:pPr>
              <w:pStyle w:val="CRCoverPage"/>
              <w:spacing w:after="0"/>
              <w:ind w:left="100"/>
              <w:rPr>
                <w:noProof/>
                <w:lang w:eastAsia="zh-CN"/>
              </w:rPr>
            </w:pPr>
            <w:r w:rsidRPr="00950DA9">
              <w:t xml:space="preserve">CR for TS38.101-1, </w:t>
            </w:r>
            <w:bookmarkStart w:id="2" w:name="OLE_LINK42"/>
            <w:bookmarkStart w:id="3" w:name="OLE_LINK43"/>
            <w:r w:rsidRPr="00950DA9">
              <w:t>Introduce Rx requirements for NR V2X</w:t>
            </w:r>
            <w:bookmarkEnd w:id="2"/>
            <w:bookmarkEnd w:id="3"/>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Pr="00B334E1"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rsidR="001E41F3" w:rsidRDefault="00FA47B6">
            <w:pPr>
              <w:pStyle w:val="CRCoverPage"/>
              <w:spacing w:after="0"/>
              <w:ind w:left="100"/>
              <w:rPr>
                <w:noProof/>
                <w:lang w:eastAsia="zh-CN"/>
              </w:rPr>
            </w:pPr>
            <w:r>
              <w:rPr>
                <w:rFonts w:hint="eastAsia"/>
                <w:noProof/>
                <w:lang w:eastAsia="zh-CN"/>
              </w:rPr>
              <w:t>CATT</w:t>
            </w: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rsidR="001E41F3" w:rsidRDefault="00FA47B6" w:rsidP="00547111">
            <w:pPr>
              <w:pStyle w:val="CRCoverPage"/>
              <w:spacing w:after="0"/>
              <w:ind w:left="100"/>
              <w:rPr>
                <w:noProof/>
                <w:lang w:eastAsia="zh-CN"/>
              </w:rPr>
            </w:pPr>
            <w:r>
              <w:rPr>
                <w:rFonts w:hint="eastAsia"/>
                <w:noProof/>
                <w:lang w:eastAsia="zh-CN"/>
              </w:rPr>
              <w:t>RAN4</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rsidR="001E41F3" w:rsidRDefault="00950DA9" w:rsidP="00962140">
            <w:pPr>
              <w:pStyle w:val="CRCoverPage"/>
              <w:spacing w:after="0"/>
              <w:ind w:left="100"/>
              <w:rPr>
                <w:noProof/>
                <w:lang w:eastAsia="zh-CN"/>
              </w:rPr>
            </w:pPr>
            <w:r w:rsidRPr="00950DA9">
              <w:rPr>
                <w:noProof/>
              </w:rPr>
              <w:t>5G_V2X_NRSL-Core</w:t>
            </w:r>
          </w:p>
        </w:tc>
        <w:tc>
          <w:tcPr>
            <w:tcW w:w="567" w:type="dxa"/>
            <w:tcBorders>
              <w:left w:val="nil"/>
            </w:tcBorders>
          </w:tcPr>
          <w:p w:rsidR="001E41F3" w:rsidRDefault="001E41F3">
            <w:pPr>
              <w:pStyle w:val="CRCoverPage"/>
              <w:spacing w:after="0"/>
              <w:ind w:right="100"/>
              <w:rPr>
                <w:noProof/>
              </w:rPr>
            </w:pPr>
          </w:p>
        </w:tc>
        <w:tc>
          <w:tcPr>
            <w:tcW w:w="1417" w:type="dxa"/>
            <w:gridSpan w:val="3"/>
            <w:tcBorders>
              <w:left w:val="nil"/>
            </w:tcBorders>
          </w:tcPr>
          <w:p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rsidR="001E41F3" w:rsidRDefault="00FA47B6" w:rsidP="00950DA9">
            <w:pPr>
              <w:pStyle w:val="CRCoverPage"/>
              <w:spacing w:after="0"/>
              <w:ind w:left="100"/>
              <w:rPr>
                <w:noProof/>
              </w:rPr>
            </w:pPr>
            <w:r w:rsidRPr="00FA47B6">
              <w:rPr>
                <w:noProof/>
              </w:rPr>
              <w:t>20</w:t>
            </w:r>
            <w:r w:rsidR="00885317">
              <w:rPr>
                <w:rFonts w:hint="eastAsia"/>
                <w:noProof/>
                <w:lang w:eastAsia="zh-CN"/>
              </w:rPr>
              <w:t>20</w:t>
            </w:r>
            <w:r w:rsidRPr="00FA47B6">
              <w:rPr>
                <w:noProof/>
              </w:rPr>
              <w:t>-</w:t>
            </w:r>
            <w:r w:rsidR="00950DA9">
              <w:rPr>
                <w:rFonts w:hint="eastAsia"/>
                <w:noProof/>
                <w:lang w:eastAsia="zh-CN"/>
              </w:rPr>
              <w:t>2</w:t>
            </w:r>
            <w:r w:rsidRPr="00FA47B6">
              <w:rPr>
                <w:noProof/>
              </w:rPr>
              <w:t>-</w:t>
            </w:r>
            <w:r w:rsidR="00950DA9">
              <w:rPr>
                <w:rFonts w:hint="eastAsia"/>
                <w:noProof/>
                <w:lang w:eastAsia="zh-CN"/>
              </w:rPr>
              <w:t>3</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1986" w:type="dxa"/>
            <w:gridSpan w:val="4"/>
          </w:tcPr>
          <w:p w:rsidR="001E41F3" w:rsidRDefault="001E41F3">
            <w:pPr>
              <w:pStyle w:val="CRCoverPage"/>
              <w:spacing w:after="0"/>
              <w:rPr>
                <w:noProof/>
                <w:sz w:val="8"/>
                <w:szCs w:val="8"/>
              </w:rPr>
            </w:pPr>
          </w:p>
        </w:tc>
        <w:tc>
          <w:tcPr>
            <w:tcW w:w="2267" w:type="dxa"/>
            <w:gridSpan w:val="2"/>
          </w:tcPr>
          <w:p w:rsidR="001E41F3" w:rsidRDefault="001E41F3">
            <w:pPr>
              <w:pStyle w:val="CRCoverPage"/>
              <w:spacing w:after="0"/>
              <w:rPr>
                <w:noProof/>
                <w:sz w:val="8"/>
                <w:szCs w:val="8"/>
              </w:rPr>
            </w:pPr>
          </w:p>
        </w:tc>
        <w:tc>
          <w:tcPr>
            <w:tcW w:w="1417" w:type="dxa"/>
            <w:gridSpan w:val="3"/>
          </w:tcPr>
          <w:p w:rsidR="001E41F3" w:rsidRDefault="001E41F3">
            <w:pPr>
              <w:pStyle w:val="CRCoverPage"/>
              <w:spacing w:after="0"/>
              <w:rPr>
                <w:noProof/>
                <w:sz w:val="8"/>
                <w:szCs w:val="8"/>
              </w:rPr>
            </w:pPr>
          </w:p>
        </w:tc>
        <w:tc>
          <w:tcPr>
            <w:tcW w:w="2127" w:type="dxa"/>
            <w:tcBorders>
              <w:right w:val="single" w:sz="4" w:space="0" w:color="auto"/>
            </w:tcBorders>
          </w:tcPr>
          <w:p w:rsidR="001E41F3" w:rsidRDefault="001E41F3">
            <w:pPr>
              <w:pStyle w:val="CRCoverPage"/>
              <w:spacing w:after="0"/>
              <w:rPr>
                <w:noProof/>
                <w:sz w:val="8"/>
                <w:szCs w:val="8"/>
              </w:rPr>
            </w:pPr>
          </w:p>
        </w:tc>
      </w:tr>
      <w:tr w:rsidR="001E41F3" w:rsidTr="00547111">
        <w:trPr>
          <w:cantSplit/>
        </w:trPr>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Category:</w:t>
            </w:r>
          </w:p>
        </w:tc>
        <w:tc>
          <w:tcPr>
            <w:tcW w:w="851" w:type="dxa"/>
            <w:shd w:val="pct30" w:color="FFFF00" w:fill="auto"/>
          </w:tcPr>
          <w:p w:rsidR="001E41F3" w:rsidRDefault="00950DA9" w:rsidP="00950DA9">
            <w:pPr>
              <w:pStyle w:val="CRCoverPage"/>
              <w:spacing w:after="0"/>
              <w:ind w:left="100" w:right="-609"/>
              <w:rPr>
                <w:b/>
                <w:noProof/>
                <w:lang w:eastAsia="zh-CN"/>
              </w:rPr>
            </w:pPr>
            <w:r>
              <w:rPr>
                <w:rFonts w:hint="eastAsia"/>
                <w:b/>
                <w:noProof/>
                <w:lang w:eastAsia="zh-CN"/>
              </w:rPr>
              <w:t>B</w:t>
            </w:r>
          </w:p>
        </w:tc>
        <w:tc>
          <w:tcPr>
            <w:tcW w:w="3402" w:type="dxa"/>
            <w:gridSpan w:val="5"/>
            <w:tcBorders>
              <w:left w:val="nil"/>
            </w:tcBorders>
          </w:tcPr>
          <w:p w:rsidR="001E41F3" w:rsidRDefault="001E41F3">
            <w:pPr>
              <w:pStyle w:val="CRCoverPage"/>
              <w:spacing w:after="0"/>
              <w:rPr>
                <w:noProof/>
              </w:rPr>
            </w:pPr>
          </w:p>
        </w:tc>
        <w:tc>
          <w:tcPr>
            <w:tcW w:w="1417" w:type="dxa"/>
            <w:gridSpan w:val="3"/>
            <w:tcBorders>
              <w:left w:val="nil"/>
            </w:tcBorders>
          </w:tcPr>
          <w:p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rsidR="001E41F3" w:rsidRDefault="00FA47B6" w:rsidP="00360E74">
            <w:pPr>
              <w:pStyle w:val="CRCoverPage"/>
              <w:spacing w:after="0"/>
              <w:ind w:left="100"/>
              <w:rPr>
                <w:noProof/>
                <w:lang w:eastAsia="zh-CN"/>
              </w:rPr>
            </w:pPr>
            <w:r>
              <w:rPr>
                <w:rFonts w:hint="eastAsia"/>
                <w:noProof/>
                <w:lang w:eastAsia="zh-CN"/>
              </w:rPr>
              <w:t>Rel-1</w:t>
            </w:r>
            <w:r w:rsidR="00360E74">
              <w:rPr>
                <w:rFonts w:hint="eastAsia"/>
                <w:noProof/>
                <w:lang w:eastAsia="zh-CN"/>
              </w:rPr>
              <w:t>6</w:t>
            </w:r>
          </w:p>
        </w:tc>
      </w:tr>
      <w:tr w:rsidR="001E41F3" w:rsidTr="00547111">
        <w:tc>
          <w:tcPr>
            <w:tcW w:w="1843" w:type="dxa"/>
            <w:tcBorders>
              <w:left w:val="single" w:sz="4" w:space="0" w:color="auto"/>
              <w:bottom w:val="single" w:sz="4" w:space="0" w:color="auto"/>
            </w:tcBorders>
          </w:tcPr>
          <w:p w:rsidR="001E41F3" w:rsidRDefault="001E41F3">
            <w:pPr>
              <w:pStyle w:val="CRCoverPage"/>
              <w:spacing w:after="0"/>
              <w:rPr>
                <w:b/>
                <w:i/>
                <w:noProof/>
              </w:rPr>
            </w:pPr>
          </w:p>
        </w:tc>
        <w:tc>
          <w:tcPr>
            <w:tcW w:w="4677" w:type="dxa"/>
            <w:gridSpan w:val="8"/>
            <w:tcBorders>
              <w:bottom w:val="single" w:sz="4" w:space="0" w:color="auto"/>
            </w:tcBorders>
          </w:tcPr>
          <w:p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rsidR="001E41F3" w:rsidRDefault="001E41F3">
            <w:pPr>
              <w:pStyle w:val="CRCoverPage"/>
              <w:rPr>
                <w:noProof/>
              </w:rPr>
            </w:pPr>
            <w:r>
              <w:rPr>
                <w:noProof/>
                <w:sz w:val="18"/>
              </w:rPr>
              <w:t>Detailed explanations of the above categories can</w:t>
            </w:r>
            <w:r>
              <w:rPr>
                <w:noProof/>
                <w:sz w:val="18"/>
              </w:rPr>
              <w:br/>
              <w:t xml:space="preserve">be found in 3GPP </w:t>
            </w:r>
            <w:hyperlink r:id="rId12" w:history="1">
              <w:r>
                <w:rPr>
                  <w:rStyle w:val="ac"/>
                  <w:noProof/>
                  <w:sz w:val="18"/>
                </w:rPr>
                <w:t>TR 21.900</w:t>
              </w:r>
            </w:hyperlink>
            <w:r>
              <w:rPr>
                <w:noProof/>
                <w:sz w:val="18"/>
              </w:rPr>
              <w:t>.</w:t>
            </w:r>
          </w:p>
        </w:tc>
        <w:tc>
          <w:tcPr>
            <w:tcW w:w="3120" w:type="dxa"/>
            <w:gridSpan w:val="2"/>
            <w:tcBorders>
              <w:bottom w:val="single" w:sz="4" w:space="0" w:color="auto"/>
              <w:right w:val="single" w:sz="4" w:space="0" w:color="auto"/>
            </w:tcBorders>
          </w:tcPr>
          <w:p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4" w:name="OLE_LINK1"/>
            <w:r w:rsidR="0051580D">
              <w:rPr>
                <w:i/>
                <w:noProof/>
                <w:sz w:val="18"/>
              </w:rPr>
              <w:t>Rel-13</w:t>
            </w:r>
            <w:r w:rsidR="0051580D">
              <w:rPr>
                <w:i/>
                <w:noProof/>
                <w:sz w:val="18"/>
              </w:rPr>
              <w:tab/>
              <w:t>(Release 13)</w:t>
            </w:r>
            <w:bookmarkEnd w:id="4"/>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rsidTr="00547111">
        <w:tc>
          <w:tcPr>
            <w:tcW w:w="1843" w:type="dxa"/>
          </w:tcPr>
          <w:p w:rsidR="001E41F3" w:rsidRDefault="001E41F3">
            <w:pPr>
              <w:pStyle w:val="CRCoverPage"/>
              <w:spacing w:after="0"/>
              <w:rPr>
                <w:b/>
                <w:i/>
                <w:noProof/>
                <w:sz w:val="8"/>
                <w:szCs w:val="8"/>
              </w:rPr>
            </w:pPr>
          </w:p>
        </w:tc>
        <w:tc>
          <w:tcPr>
            <w:tcW w:w="7797" w:type="dxa"/>
            <w:gridSpan w:val="10"/>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rsidR="001E41F3" w:rsidRDefault="00950DA9">
            <w:pPr>
              <w:pStyle w:val="CRCoverPage"/>
              <w:spacing w:after="0"/>
              <w:ind w:left="100"/>
              <w:rPr>
                <w:noProof/>
                <w:lang w:eastAsia="zh-CN"/>
              </w:rPr>
            </w:pPr>
            <w:r w:rsidRPr="00950DA9">
              <w:rPr>
                <w:noProof/>
                <w:lang w:eastAsia="zh-CN"/>
              </w:rPr>
              <w:t>Introduce Rx requirements for NR V2X</w:t>
            </w:r>
            <w:r w:rsidR="00B056B7">
              <w:rPr>
                <w:rFonts w:hint="eastAsia"/>
                <w:noProof/>
                <w:lang w:eastAsia="zh-CN"/>
              </w:rPr>
              <w:t xml:space="preserve"> to TS 38.101-1 based on agreed TR38.886 v0.5.0.</w:t>
            </w:r>
          </w:p>
          <w:p w:rsidR="00FA47B6" w:rsidRPr="00B056B7" w:rsidRDefault="00FA47B6" w:rsidP="00B334E1">
            <w:pPr>
              <w:pStyle w:val="CRCoverPage"/>
              <w:spacing w:after="0"/>
              <w:ind w:left="100"/>
              <w:rPr>
                <w:noProof/>
                <w:lang w:eastAsia="zh-CN"/>
              </w:rPr>
            </w:pP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rsidR="00FA47B6" w:rsidRDefault="00B056B7" w:rsidP="00FA47B6">
            <w:pPr>
              <w:pStyle w:val="CRCoverPage"/>
              <w:spacing w:after="0"/>
              <w:ind w:left="100"/>
              <w:rPr>
                <w:noProof/>
                <w:lang w:eastAsia="zh-CN"/>
              </w:rPr>
            </w:pPr>
            <w:r>
              <w:rPr>
                <w:rFonts w:hint="eastAsia"/>
                <w:noProof/>
                <w:lang w:eastAsia="zh-CN"/>
              </w:rPr>
              <w:t>Following</w:t>
            </w:r>
            <w:r w:rsidRPr="00950DA9">
              <w:rPr>
                <w:noProof/>
                <w:lang w:eastAsia="zh-CN"/>
              </w:rPr>
              <w:t xml:space="preserve"> Rx requirements for NR V2X</w:t>
            </w:r>
            <w:r>
              <w:rPr>
                <w:rFonts w:hint="eastAsia"/>
                <w:noProof/>
                <w:lang w:eastAsia="zh-CN"/>
              </w:rPr>
              <w:t xml:space="preserve"> are introduced to TS 38.101-1:</w:t>
            </w:r>
          </w:p>
          <w:p w:rsidR="00FA47B6" w:rsidRDefault="00B056B7" w:rsidP="00B334E1">
            <w:pPr>
              <w:pStyle w:val="CRCoverPage"/>
              <w:spacing w:after="0"/>
              <w:ind w:left="100"/>
              <w:rPr>
                <w:noProof/>
                <w:lang w:eastAsia="zh-CN"/>
              </w:rPr>
            </w:pPr>
            <w:r w:rsidRPr="00B056B7">
              <w:rPr>
                <w:noProof/>
                <w:lang w:eastAsia="zh-CN"/>
              </w:rPr>
              <w:t>7.3E</w:t>
            </w:r>
            <w:r w:rsidRPr="00B056B7">
              <w:rPr>
                <w:noProof/>
                <w:lang w:eastAsia="zh-CN"/>
              </w:rPr>
              <w:tab/>
              <w:t>Reference sensitivity for NR V2X</w:t>
            </w:r>
          </w:p>
          <w:p w:rsidR="00B056B7" w:rsidRDefault="00B056B7" w:rsidP="00B334E1">
            <w:pPr>
              <w:pStyle w:val="CRCoverPage"/>
              <w:spacing w:after="0"/>
              <w:ind w:left="100"/>
              <w:rPr>
                <w:noProof/>
                <w:lang w:eastAsia="zh-CN"/>
              </w:rPr>
            </w:pPr>
            <w:r w:rsidRPr="00B056B7">
              <w:rPr>
                <w:noProof/>
                <w:lang w:eastAsia="zh-CN"/>
              </w:rPr>
              <w:t>7.4E</w:t>
            </w:r>
            <w:r w:rsidRPr="00B056B7">
              <w:rPr>
                <w:noProof/>
                <w:lang w:eastAsia="zh-CN"/>
              </w:rPr>
              <w:tab/>
              <w:t>Maximum input level for NR V2X</w:t>
            </w:r>
          </w:p>
          <w:p w:rsidR="00B056B7" w:rsidRDefault="00B056B7" w:rsidP="00B334E1">
            <w:pPr>
              <w:pStyle w:val="CRCoverPage"/>
              <w:spacing w:after="0"/>
              <w:ind w:left="100"/>
              <w:rPr>
                <w:noProof/>
                <w:lang w:eastAsia="zh-CN"/>
              </w:rPr>
            </w:pPr>
            <w:r w:rsidRPr="00B056B7">
              <w:rPr>
                <w:noProof/>
                <w:lang w:eastAsia="zh-CN"/>
              </w:rPr>
              <w:t>7.5E</w:t>
            </w:r>
            <w:r w:rsidRPr="00B056B7">
              <w:rPr>
                <w:noProof/>
                <w:lang w:eastAsia="zh-CN"/>
              </w:rPr>
              <w:tab/>
              <w:t>Adjacent channel selectivity for NR V2X</w:t>
            </w:r>
          </w:p>
          <w:p w:rsidR="00B056B7" w:rsidRDefault="00B056B7" w:rsidP="00B334E1">
            <w:pPr>
              <w:pStyle w:val="CRCoverPage"/>
              <w:spacing w:after="0"/>
              <w:ind w:left="100"/>
              <w:rPr>
                <w:noProof/>
                <w:lang w:eastAsia="zh-CN"/>
              </w:rPr>
            </w:pPr>
            <w:r w:rsidRPr="00B056B7">
              <w:rPr>
                <w:noProof/>
                <w:lang w:eastAsia="zh-CN"/>
              </w:rPr>
              <w:t>7.6E</w:t>
            </w:r>
            <w:r w:rsidRPr="00B056B7">
              <w:rPr>
                <w:noProof/>
                <w:lang w:eastAsia="zh-CN"/>
              </w:rPr>
              <w:tab/>
              <w:t>Blocking characteristics for NR V2X</w:t>
            </w:r>
          </w:p>
          <w:p w:rsidR="00B056B7" w:rsidRDefault="00B056B7" w:rsidP="00B334E1">
            <w:pPr>
              <w:pStyle w:val="CRCoverPage"/>
              <w:spacing w:after="0"/>
              <w:ind w:left="100"/>
              <w:rPr>
                <w:noProof/>
                <w:lang w:eastAsia="zh-CN"/>
              </w:rPr>
            </w:pPr>
            <w:r w:rsidRPr="00B056B7">
              <w:rPr>
                <w:noProof/>
                <w:lang w:eastAsia="zh-CN"/>
              </w:rPr>
              <w:t>7.7E</w:t>
            </w:r>
            <w:r w:rsidRPr="00B056B7">
              <w:rPr>
                <w:noProof/>
                <w:lang w:eastAsia="zh-CN"/>
              </w:rPr>
              <w:tab/>
              <w:t>Spurious response for NR V2X</w:t>
            </w:r>
          </w:p>
          <w:p w:rsidR="00B056B7" w:rsidRDefault="00B056B7" w:rsidP="00B334E1">
            <w:pPr>
              <w:pStyle w:val="CRCoverPage"/>
              <w:spacing w:after="0"/>
              <w:ind w:left="100"/>
              <w:rPr>
                <w:noProof/>
                <w:lang w:eastAsia="zh-CN"/>
              </w:rPr>
            </w:pPr>
            <w:r w:rsidRPr="00B056B7">
              <w:rPr>
                <w:noProof/>
                <w:lang w:eastAsia="zh-CN"/>
              </w:rPr>
              <w:t>7.8E</w:t>
            </w:r>
            <w:r w:rsidRPr="00B056B7">
              <w:rPr>
                <w:noProof/>
                <w:lang w:eastAsia="zh-CN"/>
              </w:rPr>
              <w:tab/>
              <w:t>Intermodulation characteristics for NR V2X</w:t>
            </w:r>
          </w:p>
          <w:p w:rsidR="00B056B7" w:rsidRPr="00B056B7" w:rsidRDefault="00B056B7" w:rsidP="00B334E1">
            <w:pPr>
              <w:pStyle w:val="CRCoverPage"/>
              <w:spacing w:after="0"/>
              <w:ind w:left="100"/>
              <w:rPr>
                <w:noProof/>
                <w:lang w:eastAsia="zh-CN"/>
              </w:rPr>
            </w:pP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lang w:eastAsia="zh-CN"/>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RPr="00B93059" w:rsidTr="00547111">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rsidR="001E41F3" w:rsidRDefault="00B056B7" w:rsidP="00B056B7">
            <w:pPr>
              <w:pStyle w:val="CRCoverPage"/>
              <w:spacing w:after="0"/>
              <w:ind w:left="100"/>
              <w:rPr>
                <w:noProof/>
                <w:lang w:eastAsia="zh-CN"/>
              </w:rPr>
            </w:pPr>
            <w:r>
              <w:rPr>
                <w:rFonts w:hint="eastAsia"/>
                <w:noProof/>
                <w:lang w:eastAsia="zh-CN"/>
              </w:rPr>
              <w:t xml:space="preserve">The </w:t>
            </w:r>
            <w:r w:rsidRPr="00950DA9">
              <w:rPr>
                <w:noProof/>
                <w:lang w:eastAsia="zh-CN"/>
              </w:rPr>
              <w:t>Rx requirements for NR V2X</w:t>
            </w:r>
            <w:r>
              <w:rPr>
                <w:rFonts w:hint="eastAsia"/>
                <w:noProof/>
                <w:lang w:eastAsia="zh-CN"/>
              </w:rPr>
              <w:t xml:space="preserve"> will not be defined.</w:t>
            </w:r>
          </w:p>
        </w:tc>
      </w:tr>
      <w:tr w:rsidR="001E41F3" w:rsidTr="00547111">
        <w:tc>
          <w:tcPr>
            <w:tcW w:w="2694" w:type="dxa"/>
            <w:gridSpan w:val="2"/>
          </w:tcPr>
          <w:p w:rsidR="001E41F3" w:rsidRDefault="001E41F3">
            <w:pPr>
              <w:pStyle w:val="CRCoverPage"/>
              <w:spacing w:after="0"/>
              <w:rPr>
                <w:b/>
                <w:i/>
                <w:noProof/>
                <w:sz w:val="8"/>
                <w:szCs w:val="8"/>
              </w:rPr>
            </w:pPr>
          </w:p>
        </w:tc>
        <w:tc>
          <w:tcPr>
            <w:tcW w:w="6946" w:type="dxa"/>
            <w:gridSpan w:val="9"/>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rsidR="001E41F3" w:rsidRDefault="00B056B7" w:rsidP="00B056B7">
            <w:pPr>
              <w:pStyle w:val="CRCoverPage"/>
              <w:spacing w:after="0"/>
              <w:ind w:left="100"/>
              <w:rPr>
                <w:noProof/>
                <w:lang w:eastAsia="zh-CN"/>
              </w:rPr>
            </w:pPr>
            <w:r>
              <w:rPr>
                <w:rFonts w:hint="eastAsia"/>
                <w:noProof/>
                <w:lang w:eastAsia="zh-CN"/>
              </w:rPr>
              <w:t>New sections: 7.3E, 7.4E, 7.5E, 7.6E, 7.7E, 7.8E</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1E41F3" w:rsidRDefault="001E41F3">
            <w:pPr>
              <w:pStyle w:val="CRCoverPage"/>
              <w:spacing w:after="0"/>
              <w:jc w:val="center"/>
              <w:rPr>
                <w:b/>
                <w:caps/>
                <w:noProof/>
              </w:rPr>
            </w:pPr>
            <w:r>
              <w:rPr>
                <w:b/>
                <w:caps/>
                <w:noProof/>
              </w:rPr>
              <w:t>N</w:t>
            </w:r>
          </w:p>
        </w:tc>
        <w:tc>
          <w:tcPr>
            <w:tcW w:w="2977" w:type="dxa"/>
            <w:gridSpan w:val="4"/>
          </w:tcPr>
          <w:p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rsidR="001E41F3" w:rsidRDefault="001E41F3">
            <w:pPr>
              <w:pStyle w:val="CRCoverPage"/>
              <w:spacing w:after="0"/>
              <w:ind w:left="99"/>
              <w:rPr>
                <w:noProof/>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FA47B6">
            <w:pPr>
              <w:pStyle w:val="CRCoverPage"/>
              <w:spacing w:after="0"/>
              <w:jc w:val="center"/>
              <w:rPr>
                <w:b/>
                <w:caps/>
                <w:noProof/>
                <w:lang w:eastAsia="zh-CN"/>
              </w:rPr>
            </w:pPr>
            <w:r>
              <w:rPr>
                <w:rFonts w:hint="eastAsia"/>
                <w:b/>
                <w:caps/>
                <w:noProof/>
                <w:lang w:eastAsia="zh-CN"/>
              </w:rPr>
              <w:t>X</w:t>
            </w:r>
          </w:p>
        </w:tc>
        <w:tc>
          <w:tcPr>
            <w:tcW w:w="2977" w:type="dxa"/>
            <w:gridSpan w:val="4"/>
          </w:tcPr>
          <w:p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bookmarkStart w:id="5" w:name="OLE_LINK3"/>
            <w:bookmarkStart w:id="6" w:name="OLE_LINK4"/>
            <w:r>
              <w:rPr>
                <w:noProof/>
              </w:rPr>
              <w:t xml:space="preserve">TS/TR ... CR ... </w:t>
            </w:r>
            <w:bookmarkEnd w:id="5"/>
            <w:bookmarkEnd w:id="6"/>
          </w:p>
        </w:tc>
      </w:tr>
      <w:tr w:rsidR="001E41F3" w:rsidTr="00547111">
        <w:tc>
          <w:tcPr>
            <w:tcW w:w="2694" w:type="dxa"/>
            <w:gridSpan w:val="2"/>
            <w:tcBorders>
              <w:left w:val="single" w:sz="4" w:space="0" w:color="auto"/>
            </w:tcBorders>
          </w:tcPr>
          <w:p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rsidR="001E41F3" w:rsidRDefault="00950DA9" w:rsidP="00FA47B6">
            <w:pPr>
              <w:pStyle w:val="CRCoverPage"/>
              <w:spacing w:after="0"/>
              <w:jc w:val="center"/>
              <w:rPr>
                <w:b/>
                <w:caps/>
                <w:noProof/>
                <w:lang w:eastAsia="zh-CN"/>
              </w:rPr>
            </w:pPr>
            <w:r>
              <w:rPr>
                <w:rFonts w:hint="eastAsia"/>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1E41F3">
            <w:pPr>
              <w:pStyle w:val="CRCoverPage"/>
              <w:spacing w:after="0"/>
              <w:jc w:val="center"/>
              <w:rPr>
                <w:b/>
                <w:caps/>
                <w:noProof/>
                <w:lang w:eastAsia="zh-CN"/>
              </w:rPr>
            </w:pPr>
          </w:p>
        </w:tc>
        <w:tc>
          <w:tcPr>
            <w:tcW w:w="2977" w:type="dxa"/>
            <w:gridSpan w:val="4"/>
          </w:tcPr>
          <w:p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rsidR="001E41F3" w:rsidRDefault="005F03DB" w:rsidP="00950DA9">
            <w:pPr>
              <w:pStyle w:val="CRCoverPage"/>
              <w:spacing w:after="0"/>
              <w:ind w:left="99"/>
              <w:rPr>
                <w:noProof/>
                <w:lang w:eastAsia="zh-CN"/>
              </w:rPr>
            </w:pPr>
            <w:r>
              <w:rPr>
                <w:noProof/>
              </w:rPr>
              <w:t>TS</w:t>
            </w:r>
            <w:r w:rsidR="00950DA9">
              <w:rPr>
                <w:rFonts w:hint="eastAsia"/>
                <w:noProof/>
                <w:lang w:eastAsia="zh-CN"/>
              </w:rPr>
              <w:t>38.521-1</w:t>
            </w:r>
          </w:p>
        </w:tc>
      </w:tr>
      <w:tr w:rsidR="001E41F3" w:rsidTr="00547111">
        <w:tc>
          <w:tcPr>
            <w:tcW w:w="2694" w:type="dxa"/>
            <w:gridSpan w:val="2"/>
            <w:tcBorders>
              <w:left w:val="single" w:sz="4" w:space="0" w:color="auto"/>
            </w:tcBorders>
          </w:tcPr>
          <w:p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FA47B6">
            <w:pPr>
              <w:pStyle w:val="CRCoverPage"/>
              <w:spacing w:after="0"/>
              <w:jc w:val="center"/>
              <w:rPr>
                <w:b/>
                <w:caps/>
                <w:noProof/>
                <w:lang w:eastAsia="zh-CN"/>
              </w:rPr>
            </w:pPr>
            <w:r>
              <w:rPr>
                <w:rFonts w:hint="eastAsia"/>
                <w:b/>
                <w:caps/>
                <w:noProof/>
                <w:lang w:eastAsia="zh-CN"/>
              </w:rPr>
              <w:t>X</w:t>
            </w:r>
          </w:p>
        </w:tc>
        <w:tc>
          <w:tcPr>
            <w:tcW w:w="2977" w:type="dxa"/>
            <w:gridSpan w:val="4"/>
          </w:tcPr>
          <w:p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TS</w:t>
            </w:r>
            <w:r w:rsidR="000A6394">
              <w:rPr>
                <w:noProof/>
              </w:rPr>
              <w:t xml:space="preserve">/TR ... CR ... </w:t>
            </w:r>
          </w:p>
        </w:tc>
      </w:tr>
      <w:tr w:rsidR="001E41F3" w:rsidTr="008863B9">
        <w:tc>
          <w:tcPr>
            <w:tcW w:w="2694" w:type="dxa"/>
            <w:gridSpan w:val="2"/>
            <w:tcBorders>
              <w:left w:val="single" w:sz="4" w:space="0" w:color="auto"/>
            </w:tcBorders>
          </w:tcPr>
          <w:p w:rsidR="001E41F3" w:rsidRDefault="001E41F3">
            <w:pPr>
              <w:pStyle w:val="CRCoverPage"/>
              <w:spacing w:after="0"/>
              <w:rPr>
                <w:b/>
                <w:i/>
                <w:noProof/>
              </w:rPr>
            </w:pPr>
          </w:p>
        </w:tc>
        <w:tc>
          <w:tcPr>
            <w:tcW w:w="6946" w:type="dxa"/>
            <w:gridSpan w:val="9"/>
            <w:tcBorders>
              <w:right w:val="single" w:sz="4" w:space="0" w:color="auto"/>
            </w:tcBorders>
          </w:tcPr>
          <w:p w:rsidR="001E41F3" w:rsidRDefault="001E41F3">
            <w:pPr>
              <w:pStyle w:val="CRCoverPage"/>
              <w:spacing w:after="0"/>
              <w:rPr>
                <w:noProof/>
              </w:rPr>
            </w:pPr>
          </w:p>
        </w:tc>
      </w:tr>
      <w:tr w:rsidR="001E41F3" w:rsidTr="008863B9">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rsidR="001E41F3" w:rsidRDefault="001E41F3">
            <w:pPr>
              <w:pStyle w:val="CRCoverPage"/>
              <w:spacing w:after="0"/>
              <w:ind w:left="100"/>
              <w:rPr>
                <w:noProof/>
              </w:rPr>
            </w:pPr>
          </w:p>
        </w:tc>
      </w:tr>
      <w:tr w:rsidR="008863B9" w:rsidRPr="008863B9" w:rsidTr="008863B9">
        <w:tc>
          <w:tcPr>
            <w:tcW w:w="2694" w:type="dxa"/>
            <w:gridSpan w:val="2"/>
            <w:tcBorders>
              <w:top w:val="single" w:sz="4" w:space="0" w:color="auto"/>
              <w:bottom w:val="single" w:sz="4" w:space="0" w:color="auto"/>
            </w:tcBorders>
          </w:tcPr>
          <w:p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rsidR="008863B9" w:rsidRPr="008863B9" w:rsidRDefault="008863B9">
            <w:pPr>
              <w:pStyle w:val="CRCoverPage"/>
              <w:spacing w:after="0"/>
              <w:ind w:left="100"/>
              <w:rPr>
                <w:noProof/>
                <w:sz w:val="8"/>
                <w:szCs w:val="8"/>
              </w:rPr>
            </w:pPr>
          </w:p>
        </w:tc>
      </w:tr>
      <w:tr w:rsidR="008863B9" w:rsidTr="008863B9">
        <w:tc>
          <w:tcPr>
            <w:tcW w:w="2694" w:type="dxa"/>
            <w:gridSpan w:val="2"/>
            <w:tcBorders>
              <w:top w:val="single" w:sz="4" w:space="0" w:color="auto"/>
              <w:left w:val="single" w:sz="4" w:space="0" w:color="auto"/>
              <w:bottom w:val="single" w:sz="4" w:space="0" w:color="auto"/>
            </w:tcBorders>
          </w:tcPr>
          <w:p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8863B9" w:rsidRDefault="008863B9">
            <w:pPr>
              <w:pStyle w:val="CRCoverPage"/>
              <w:spacing w:after="0"/>
              <w:ind w:left="100"/>
              <w:rPr>
                <w:noProof/>
              </w:rPr>
            </w:pPr>
          </w:p>
        </w:tc>
      </w:tr>
    </w:tbl>
    <w:p w:rsidR="001E41F3" w:rsidRDefault="001E41F3">
      <w:pPr>
        <w:pStyle w:val="CRCoverPage"/>
        <w:spacing w:after="0"/>
        <w:rPr>
          <w:noProof/>
          <w:sz w:val="8"/>
          <w:szCs w:val="8"/>
        </w:rPr>
      </w:pPr>
    </w:p>
    <w:p w:rsidR="001E41F3" w:rsidRDefault="001E41F3">
      <w:pPr>
        <w:rPr>
          <w:noProof/>
        </w:rPr>
        <w:sectPr w:rsidR="001E41F3">
          <w:headerReference w:type="even" r:id="rId13"/>
          <w:footnotePr>
            <w:numRestart w:val="eachSect"/>
          </w:footnotePr>
          <w:pgSz w:w="11907" w:h="16840" w:code="9"/>
          <w:pgMar w:top="1418" w:right="1134" w:bottom="1134" w:left="1134" w:header="680" w:footer="567" w:gutter="0"/>
          <w:cols w:space="720"/>
        </w:sectPr>
      </w:pPr>
    </w:p>
    <w:p w:rsidR="00962140" w:rsidRPr="00DB3342" w:rsidRDefault="00962140" w:rsidP="00962140">
      <w:pPr>
        <w:rPr>
          <w:color w:val="FF0000"/>
          <w:sz w:val="24"/>
          <w:lang w:eastAsia="zh-CN"/>
        </w:rPr>
      </w:pPr>
      <w:bookmarkStart w:id="7" w:name="_Toc21342857"/>
      <w:bookmarkStart w:id="8" w:name="_Toc21342855"/>
      <w:bookmarkStart w:id="9" w:name="_Toc29769816"/>
      <w:bookmarkStart w:id="10" w:name="_Toc29799315"/>
      <w:r>
        <w:rPr>
          <w:rFonts w:hint="eastAsia"/>
          <w:color w:val="FF0000"/>
          <w:sz w:val="24"/>
          <w:lang w:eastAsia="zh-CN"/>
        </w:rPr>
        <w:lastRenderedPageBreak/>
        <w:t>=========================</w:t>
      </w:r>
      <w:r w:rsidRPr="00DB3342">
        <w:rPr>
          <w:rFonts w:hint="eastAsia"/>
          <w:color w:val="FF0000"/>
          <w:sz w:val="24"/>
          <w:lang w:eastAsia="zh-CN"/>
        </w:rPr>
        <w:t xml:space="preserve"> </w:t>
      </w:r>
      <w:r>
        <w:rPr>
          <w:rFonts w:hint="eastAsia"/>
          <w:color w:val="FF0000"/>
          <w:sz w:val="24"/>
          <w:lang w:eastAsia="zh-CN"/>
        </w:rPr>
        <w:t>First</w:t>
      </w:r>
      <w:r w:rsidRPr="00DB3342">
        <w:rPr>
          <w:rFonts w:hint="eastAsia"/>
          <w:color w:val="FF0000"/>
          <w:sz w:val="24"/>
          <w:lang w:eastAsia="zh-CN"/>
        </w:rPr>
        <w:t xml:space="preserve"> Change Reque</w:t>
      </w:r>
      <w:r>
        <w:rPr>
          <w:rFonts w:hint="eastAsia"/>
          <w:color w:val="FF0000"/>
          <w:sz w:val="24"/>
          <w:lang w:eastAsia="zh-CN"/>
        </w:rPr>
        <w:t>st ===========================</w:t>
      </w:r>
    </w:p>
    <w:p w:rsidR="00B056B7" w:rsidRPr="001C0CC4" w:rsidRDefault="00B056B7" w:rsidP="00B056B7">
      <w:pPr>
        <w:pStyle w:val="2"/>
        <w:ind w:left="0" w:firstLine="0"/>
        <w:rPr>
          <w:ins w:id="11" w:author="CATT" w:date="2020-02-05T21:57:00Z"/>
          <w:lang w:eastAsia="zh-CN"/>
        </w:rPr>
      </w:pPr>
      <w:bookmarkStart w:id="12" w:name="_Toc21344456"/>
      <w:bookmarkStart w:id="13" w:name="_Toc29801944"/>
      <w:bookmarkStart w:id="14" w:name="_Toc29802368"/>
      <w:bookmarkStart w:id="15" w:name="_Toc29802993"/>
      <w:bookmarkStart w:id="16" w:name="_Toc21351560"/>
      <w:bookmarkStart w:id="17" w:name="_Toc29807142"/>
      <w:bookmarkEnd w:id="7"/>
      <w:bookmarkEnd w:id="8"/>
      <w:bookmarkEnd w:id="9"/>
      <w:bookmarkEnd w:id="10"/>
      <w:ins w:id="18" w:author="CATT" w:date="2020-02-05T21:57:00Z">
        <w:r w:rsidRPr="001C0CC4">
          <w:rPr>
            <w:lang w:eastAsia="zh-CN"/>
          </w:rPr>
          <w:t>7.3</w:t>
        </w:r>
        <w:r>
          <w:rPr>
            <w:rFonts w:hint="eastAsia"/>
            <w:lang w:eastAsia="zh-CN"/>
          </w:rPr>
          <w:t>E</w:t>
        </w:r>
        <w:r w:rsidRPr="001C0CC4">
          <w:rPr>
            <w:lang w:eastAsia="zh-CN"/>
          </w:rPr>
          <w:tab/>
          <w:t xml:space="preserve">Reference sensitivity for </w:t>
        </w:r>
        <w:r>
          <w:rPr>
            <w:rFonts w:hint="eastAsia"/>
            <w:lang w:eastAsia="zh-CN"/>
          </w:rPr>
          <w:t>NR V2X</w:t>
        </w:r>
        <w:bookmarkEnd w:id="12"/>
        <w:bookmarkEnd w:id="13"/>
        <w:bookmarkEnd w:id="14"/>
        <w:bookmarkEnd w:id="15"/>
      </w:ins>
    </w:p>
    <w:p w:rsidR="00B056B7" w:rsidRPr="001C0CC4" w:rsidRDefault="00B056B7" w:rsidP="00B056B7">
      <w:pPr>
        <w:pStyle w:val="30"/>
        <w:rPr>
          <w:ins w:id="19" w:author="CATT" w:date="2020-02-05T21:57:00Z"/>
        </w:rPr>
      </w:pPr>
      <w:bookmarkStart w:id="20" w:name="_Toc21344433"/>
      <w:bookmarkStart w:id="21" w:name="_Toc29801920"/>
      <w:bookmarkStart w:id="22" w:name="_Toc29802344"/>
      <w:bookmarkStart w:id="23" w:name="_Toc29802969"/>
      <w:bookmarkEnd w:id="16"/>
      <w:bookmarkEnd w:id="17"/>
      <w:ins w:id="24" w:author="CATT" w:date="2020-02-05T21:57:00Z">
        <w:r w:rsidRPr="001C0CC4">
          <w:t>7.3</w:t>
        </w:r>
        <w:r>
          <w:rPr>
            <w:rFonts w:hint="eastAsia"/>
            <w:lang w:eastAsia="zh-CN"/>
          </w:rPr>
          <w:t>E</w:t>
        </w:r>
        <w:r w:rsidRPr="001C0CC4">
          <w:t>.1</w:t>
        </w:r>
        <w:r w:rsidRPr="001C0CC4">
          <w:tab/>
          <w:t>General</w:t>
        </w:r>
        <w:bookmarkEnd w:id="20"/>
        <w:bookmarkEnd w:id="21"/>
        <w:bookmarkEnd w:id="22"/>
        <w:bookmarkEnd w:id="23"/>
      </w:ins>
    </w:p>
    <w:p w:rsidR="00B056B7" w:rsidRPr="001C0CC4" w:rsidRDefault="00B056B7" w:rsidP="00B056B7">
      <w:pPr>
        <w:rPr>
          <w:ins w:id="25" w:author="CATT" w:date="2020-02-05T21:57:00Z"/>
        </w:rPr>
      </w:pPr>
      <w:ins w:id="26" w:author="CATT" w:date="2020-02-05T21:57:00Z">
        <w:r w:rsidRPr="001C0CC4">
          <w:t xml:space="preserve">The reference sensitivity power level </w:t>
        </w:r>
        <w:r>
          <w:rPr>
            <w:rFonts w:hint="eastAsia"/>
            <w:lang w:eastAsia="zh-CN"/>
          </w:rPr>
          <w:t>P</w:t>
        </w:r>
        <w:r w:rsidRPr="000054C5">
          <w:rPr>
            <w:vertAlign w:val="subscript"/>
          </w:rPr>
          <w:t>REFSENS</w:t>
        </w:r>
        <w:r w:rsidRPr="000054C5">
          <w:rPr>
            <w:rFonts w:hint="eastAsia"/>
            <w:vertAlign w:val="subscript"/>
            <w:lang w:eastAsia="zh-CN"/>
          </w:rPr>
          <w:t>_V2X</w:t>
        </w:r>
        <w:r w:rsidRPr="001C0CC4">
          <w:t xml:space="preserve"> is the minimum mean power applied to each one of the UE antenna ports</w:t>
        </w:r>
        <w:r w:rsidRPr="001C0CC4">
          <w:rPr>
            <w:rFonts w:hint="eastAsia"/>
          </w:rPr>
          <w:t xml:space="preserve"> </w:t>
        </w:r>
        <w:r w:rsidRPr="001C0CC4">
          <w:t xml:space="preserve">for </w:t>
        </w:r>
        <w:r>
          <w:rPr>
            <w:rFonts w:hint="eastAsia"/>
            <w:lang w:eastAsia="zh-CN"/>
          </w:rPr>
          <w:t>V2X</w:t>
        </w:r>
        <w:r w:rsidRPr="001C0CC4">
          <w:t xml:space="preserve"> UE, at which the throughput shall meet or exceed the requirements for the specified reference measurement channel.</w:t>
        </w:r>
      </w:ins>
    </w:p>
    <w:p w:rsidR="00B056B7" w:rsidRPr="001C0CC4" w:rsidRDefault="00B056B7" w:rsidP="00B056B7">
      <w:pPr>
        <w:pStyle w:val="30"/>
        <w:rPr>
          <w:ins w:id="27" w:author="CATT" w:date="2020-02-05T21:57:00Z"/>
          <w:lang w:eastAsia="zh-CN"/>
        </w:rPr>
      </w:pPr>
      <w:bookmarkStart w:id="28" w:name="_Toc21344451"/>
      <w:bookmarkStart w:id="29" w:name="_Toc29801939"/>
      <w:bookmarkStart w:id="30" w:name="_Toc29802363"/>
      <w:bookmarkStart w:id="31" w:name="_Toc29802988"/>
      <w:ins w:id="32" w:author="CATT" w:date="2020-02-05T21:57:00Z">
        <w:r w:rsidRPr="001C0CC4">
          <w:rPr>
            <w:lang w:eastAsia="zh-CN"/>
          </w:rPr>
          <w:t>7.3</w:t>
        </w:r>
        <w:r>
          <w:rPr>
            <w:rFonts w:hint="eastAsia"/>
            <w:lang w:eastAsia="zh-CN"/>
          </w:rPr>
          <w:t>E</w:t>
        </w:r>
        <w:r w:rsidRPr="001C0CC4">
          <w:rPr>
            <w:lang w:eastAsia="zh-CN"/>
          </w:rPr>
          <w:t>.2</w:t>
        </w:r>
        <w:r w:rsidRPr="001C0CC4">
          <w:rPr>
            <w:lang w:eastAsia="zh-CN"/>
          </w:rPr>
          <w:tab/>
        </w:r>
        <w:bookmarkEnd w:id="28"/>
        <w:bookmarkEnd w:id="29"/>
        <w:bookmarkEnd w:id="30"/>
        <w:bookmarkEnd w:id="31"/>
        <w:r w:rsidRPr="00B075FA">
          <w:rPr>
            <w:lang w:eastAsia="zh-CN"/>
          </w:rPr>
          <w:t>Minimum requirements</w:t>
        </w:r>
      </w:ins>
    </w:p>
    <w:p w:rsidR="00B056B7" w:rsidRPr="00840529" w:rsidRDefault="00B056B7" w:rsidP="00B056B7">
      <w:pPr>
        <w:rPr>
          <w:ins w:id="33" w:author="CATT" w:date="2020-02-05T21:57:00Z"/>
        </w:rPr>
      </w:pPr>
      <w:ins w:id="34" w:author="CATT" w:date="2020-02-05T21:57:00Z">
        <w:r w:rsidRPr="00840529">
          <w:t xml:space="preserve">When UE is configured for </w:t>
        </w:r>
        <w:r>
          <w:rPr>
            <w:rFonts w:hint="eastAsia"/>
            <w:lang w:eastAsia="zh-CN"/>
          </w:rPr>
          <w:t>NR</w:t>
        </w:r>
        <w:r w:rsidRPr="00840529">
          <w:t xml:space="preserve"> </w:t>
        </w:r>
        <w:r w:rsidRPr="00840529">
          <w:rPr>
            <w:rFonts w:hint="eastAsia"/>
            <w:lang w:eastAsia="zh-CN"/>
          </w:rPr>
          <w:t xml:space="preserve">V2X </w:t>
        </w:r>
        <w:r w:rsidRPr="00840529">
          <w:t xml:space="preserve">reception non-concurrent with </w:t>
        </w:r>
        <w:r>
          <w:rPr>
            <w:rFonts w:hint="eastAsia"/>
            <w:lang w:eastAsia="zh-CN"/>
          </w:rPr>
          <w:t>NR</w:t>
        </w:r>
        <w:r w:rsidRPr="00840529">
          <w:t xml:space="preserve"> uplink transmissions for </w:t>
        </w:r>
        <w:r>
          <w:rPr>
            <w:rFonts w:hint="eastAsia"/>
            <w:lang w:eastAsia="zh-CN"/>
          </w:rPr>
          <w:t>NR</w:t>
        </w:r>
        <w:r w:rsidRPr="00840529">
          <w:t xml:space="preserve"> </w:t>
        </w:r>
        <w:r w:rsidRPr="00840529">
          <w:rPr>
            <w:rFonts w:hint="eastAsia"/>
            <w:lang w:eastAsia="zh-CN"/>
          </w:rPr>
          <w:t>V2X</w:t>
        </w:r>
        <w:r w:rsidRPr="00840529">
          <w:t xml:space="preserve"> operating bands specified in Table 5.</w:t>
        </w:r>
        <w:r>
          <w:rPr>
            <w:rFonts w:hint="eastAsia"/>
            <w:lang w:eastAsia="zh-CN"/>
          </w:rPr>
          <w:t>2E</w:t>
        </w:r>
        <w:r w:rsidRPr="00840529">
          <w:t xml:space="preserve">-1, the throughput shall be ≥ 95% of the maximum throughput of the reference measurement channels as specified in Annexes </w:t>
        </w:r>
        <w:proofErr w:type="spellStart"/>
        <w:r w:rsidRPr="00840529">
          <w:rPr>
            <w:rFonts w:hint="eastAsia"/>
            <w:lang w:eastAsia="zh-CN"/>
          </w:rPr>
          <w:t>A.</w:t>
        </w:r>
        <w:r>
          <w:rPr>
            <w:rFonts w:hint="eastAsia"/>
            <w:lang w:eastAsia="zh-CN"/>
          </w:rPr>
          <w:t>x</w:t>
        </w:r>
        <w:r w:rsidRPr="00840529">
          <w:rPr>
            <w:rFonts w:hint="eastAsia"/>
            <w:lang w:eastAsia="zh-CN"/>
          </w:rPr>
          <w:t>.</w:t>
        </w:r>
        <w:r>
          <w:rPr>
            <w:rFonts w:hint="eastAsia"/>
            <w:lang w:eastAsia="zh-CN"/>
          </w:rPr>
          <w:t>x</w:t>
        </w:r>
        <w:proofErr w:type="spellEnd"/>
        <w:r w:rsidRPr="00840529">
          <w:t xml:space="preserve"> with parameters specified in Table 7.3</w:t>
        </w:r>
        <w:r>
          <w:rPr>
            <w:rFonts w:hint="eastAsia"/>
            <w:lang w:eastAsia="zh-CN"/>
          </w:rPr>
          <w:t>E</w:t>
        </w:r>
        <w:r w:rsidRPr="00840529">
          <w:t>.</w:t>
        </w:r>
        <w:r>
          <w:rPr>
            <w:rFonts w:hint="eastAsia"/>
            <w:lang w:eastAsia="zh-CN"/>
          </w:rPr>
          <w:t>2</w:t>
        </w:r>
        <w:r w:rsidRPr="00840529">
          <w:t>-1.</w:t>
        </w:r>
      </w:ins>
    </w:p>
    <w:p w:rsidR="00B056B7" w:rsidRPr="00840529" w:rsidRDefault="00B056B7" w:rsidP="00B056B7">
      <w:pPr>
        <w:pStyle w:val="TH"/>
        <w:rPr>
          <w:ins w:id="35" w:author="CATT" w:date="2020-02-05T21:57:00Z"/>
        </w:rPr>
      </w:pPr>
      <w:ins w:id="36" w:author="CATT" w:date="2020-02-05T21:57:00Z">
        <w:r w:rsidRPr="00840529">
          <w:t>Table 7.3</w:t>
        </w:r>
        <w:r>
          <w:rPr>
            <w:rFonts w:hint="eastAsia"/>
            <w:lang w:eastAsia="zh-CN"/>
          </w:rPr>
          <w:t>E</w:t>
        </w:r>
        <w:r w:rsidRPr="00840529">
          <w:t>.</w:t>
        </w:r>
        <w:r>
          <w:rPr>
            <w:rFonts w:hint="eastAsia"/>
            <w:lang w:eastAsia="zh-CN"/>
          </w:rPr>
          <w:t>2</w:t>
        </w:r>
        <w:r w:rsidRPr="00840529">
          <w:t xml:space="preserve">-1: Reference sensitivity of </w:t>
        </w:r>
        <w:r>
          <w:rPr>
            <w:rFonts w:hint="eastAsia"/>
            <w:lang w:eastAsia="zh-CN"/>
          </w:rPr>
          <w:t>NR</w:t>
        </w:r>
        <w:r w:rsidRPr="00840529">
          <w:t xml:space="preserve"> V2X Bands (</w:t>
        </w:r>
        <w:r w:rsidRPr="00840529">
          <w:rPr>
            <w:rFonts w:hint="eastAsia"/>
            <w:lang w:eastAsia="zh-CN"/>
          </w:rPr>
          <w:t>PC5</w:t>
        </w:r>
        <w:r w:rsidRPr="00840529">
          <w:t>)</w:t>
        </w:r>
      </w:ins>
    </w:p>
    <w:tbl>
      <w:tblPr>
        <w:tblW w:w="7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3"/>
        <w:gridCol w:w="1043"/>
        <w:gridCol w:w="1044"/>
        <w:gridCol w:w="1044"/>
        <w:gridCol w:w="1044"/>
        <w:gridCol w:w="1044"/>
        <w:gridCol w:w="1019"/>
      </w:tblGrid>
      <w:tr w:rsidR="00B056B7" w:rsidRPr="00840529" w:rsidTr="00DA4E79">
        <w:trPr>
          <w:trHeight w:val="255"/>
          <w:jc w:val="center"/>
          <w:ins w:id="37" w:author="CATT" w:date="2020-02-05T21:57:00Z"/>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056B7" w:rsidRPr="00840529" w:rsidRDefault="00B056B7" w:rsidP="00DA4E79">
            <w:pPr>
              <w:pStyle w:val="TAH"/>
              <w:rPr>
                <w:ins w:id="38" w:author="CATT" w:date="2020-02-05T21:57:00Z"/>
                <w:rFonts w:cs="Arial"/>
              </w:rPr>
            </w:pPr>
          </w:p>
        </w:tc>
        <w:tc>
          <w:tcPr>
            <w:tcW w:w="623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B056B7" w:rsidRPr="00840529" w:rsidRDefault="00B056B7" w:rsidP="00DA4E79">
            <w:pPr>
              <w:pStyle w:val="TAH"/>
              <w:rPr>
                <w:ins w:id="39" w:author="CATT" w:date="2020-02-05T21:57:00Z"/>
                <w:rFonts w:cs="Arial"/>
                <w:lang w:eastAsia="zh-CN"/>
              </w:rPr>
            </w:pPr>
            <w:ins w:id="40" w:author="CATT" w:date="2020-02-05T21:57:00Z">
              <w:r w:rsidRPr="00840529">
                <w:rPr>
                  <w:rFonts w:cs="Arial"/>
                </w:rPr>
                <w:t>Channel bandwidth</w:t>
              </w:r>
              <w:r>
                <w:rPr>
                  <w:rFonts w:cs="Arial" w:hint="eastAsia"/>
                  <w:lang w:eastAsia="zh-CN"/>
                </w:rPr>
                <w:t xml:space="preserve"> /</w:t>
              </w:r>
              <w:r>
                <w:t xml:space="preserve"> </w:t>
              </w:r>
              <w:r w:rsidRPr="000054C5">
                <w:rPr>
                  <w:rFonts w:cs="Arial"/>
                  <w:lang w:eastAsia="zh-CN"/>
                </w:rPr>
                <w:t>P</w:t>
              </w:r>
              <w:r w:rsidRPr="009820BE">
                <w:rPr>
                  <w:rFonts w:cs="Arial"/>
                  <w:vertAlign w:val="subscript"/>
                  <w:lang w:eastAsia="zh-CN"/>
                </w:rPr>
                <w:t>REFSENS_V2X</w:t>
              </w:r>
              <w:r>
                <w:rPr>
                  <w:rFonts w:cs="Arial" w:hint="eastAsia"/>
                  <w:lang w:eastAsia="zh-CN"/>
                </w:rPr>
                <w:t>(</w:t>
              </w:r>
              <w:proofErr w:type="spellStart"/>
              <w:r>
                <w:rPr>
                  <w:rFonts w:cs="Arial" w:hint="eastAsia"/>
                  <w:lang w:eastAsia="zh-CN"/>
                </w:rPr>
                <w:t>dBm</w:t>
              </w:r>
              <w:proofErr w:type="spellEnd"/>
              <w:r>
                <w:rPr>
                  <w:rFonts w:cs="Arial" w:hint="eastAsia"/>
                  <w:lang w:eastAsia="zh-CN"/>
                </w:rPr>
                <w:t>)</w:t>
              </w:r>
            </w:ins>
          </w:p>
        </w:tc>
      </w:tr>
      <w:tr w:rsidR="00B056B7" w:rsidRPr="00840529" w:rsidTr="00DA4E79">
        <w:trPr>
          <w:trHeight w:val="420"/>
          <w:jc w:val="center"/>
          <w:ins w:id="41" w:author="CATT" w:date="2020-02-05T21:57:00Z"/>
        </w:trPr>
        <w:tc>
          <w:tcPr>
            <w:tcW w:w="0" w:type="auto"/>
            <w:shd w:val="clear" w:color="auto" w:fill="auto"/>
            <w:vAlign w:val="center"/>
          </w:tcPr>
          <w:p w:rsidR="00B056B7" w:rsidRPr="00840529" w:rsidRDefault="00B056B7" w:rsidP="00DA4E79">
            <w:pPr>
              <w:pStyle w:val="TAH"/>
              <w:rPr>
                <w:ins w:id="42" w:author="CATT" w:date="2020-02-05T21:57:00Z"/>
                <w:rFonts w:eastAsia="MS Mincho" w:cs="Arial"/>
              </w:rPr>
            </w:pPr>
            <w:ins w:id="43" w:author="CATT" w:date="2020-02-05T21:57:00Z">
              <w:r>
                <w:rPr>
                  <w:rFonts w:cs="Arial" w:hint="eastAsia"/>
                  <w:lang w:eastAsia="zh-CN"/>
                </w:rPr>
                <w:t xml:space="preserve">NR </w:t>
              </w:r>
              <w:r w:rsidRPr="00840529">
                <w:rPr>
                  <w:rFonts w:cs="Arial"/>
                </w:rPr>
                <w:t>V2X</w:t>
              </w:r>
              <w:r>
                <w:rPr>
                  <w:rFonts w:cs="Arial" w:hint="eastAsia"/>
                  <w:lang w:eastAsia="zh-CN"/>
                </w:rPr>
                <w:br/>
              </w:r>
              <w:r w:rsidRPr="00840529">
                <w:rPr>
                  <w:rFonts w:cs="Arial"/>
                </w:rPr>
                <w:t>Band</w:t>
              </w:r>
            </w:ins>
          </w:p>
        </w:tc>
        <w:tc>
          <w:tcPr>
            <w:tcW w:w="0" w:type="auto"/>
            <w:shd w:val="clear" w:color="auto" w:fill="auto"/>
            <w:vAlign w:val="center"/>
          </w:tcPr>
          <w:p w:rsidR="00B056B7" w:rsidRPr="00840529" w:rsidRDefault="00B056B7" w:rsidP="00DA4E79">
            <w:pPr>
              <w:pStyle w:val="TAH"/>
              <w:rPr>
                <w:ins w:id="44" w:author="CATT" w:date="2020-02-05T21:57:00Z"/>
                <w:rFonts w:eastAsia="MS Mincho" w:cs="Arial"/>
              </w:rPr>
            </w:pPr>
            <w:ins w:id="45" w:author="CATT" w:date="2020-02-05T21:57:00Z">
              <w:r>
                <w:rPr>
                  <w:rFonts w:cs="Arial" w:hint="eastAsia"/>
                  <w:lang w:eastAsia="zh-CN"/>
                </w:rPr>
                <w:t>10</w:t>
              </w:r>
              <w:r w:rsidRPr="00840529">
                <w:rPr>
                  <w:rFonts w:cs="Arial"/>
                </w:rPr>
                <w:t xml:space="preserve"> MHz</w:t>
              </w:r>
            </w:ins>
          </w:p>
        </w:tc>
        <w:tc>
          <w:tcPr>
            <w:tcW w:w="0" w:type="auto"/>
            <w:shd w:val="clear" w:color="auto" w:fill="auto"/>
            <w:vAlign w:val="center"/>
          </w:tcPr>
          <w:p w:rsidR="00B056B7" w:rsidRPr="00840529" w:rsidRDefault="00B056B7" w:rsidP="00DA4E79">
            <w:pPr>
              <w:pStyle w:val="TAH"/>
              <w:rPr>
                <w:ins w:id="46" w:author="CATT" w:date="2020-02-05T21:57:00Z"/>
                <w:rFonts w:eastAsia="MS Mincho" w:cs="Arial"/>
              </w:rPr>
            </w:pPr>
            <w:ins w:id="47" w:author="CATT" w:date="2020-02-05T21:57:00Z">
              <w:r>
                <w:rPr>
                  <w:rFonts w:cs="Arial" w:hint="eastAsia"/>
                  <w:lang w:eastAsia="zh-CN"/>
                </w:rPr>
                <w:t>20</w:t>
              </w:r>
              <w:r w:rsidRPr="00840529">
                <w:rPr>
                  <w:rFonts w:cs="Arial"/>
                </w:rPr>
                <w:t xml:space="preserve"> MHz</w:t>
              </w:r>
            </w:ins>
          </w:p>
        </w:tc>
        <w:tc>
          <w:tcPr>
            <w:tcW w:w="0" w:type="auto"/>
            <w:shd w:val="clear" w:color="auto" w:fill="auto"/>
            <w:vAlign w:val="center"/>
          </w:tcPr>
          <w:p w:rsidR="00B056B7" w:rsidRPr="00840529" w:rsidRDefault="00B056B7" w:rsidP="00DA4E79">
            <w:pPr>
              <w:pStyle w:val="TAH"/>
              <w:rPr>
                <w:ins w:id="48" w:author="CATT" w:date="2020-02-05T21:57:00Z"/>
                <w:rFonts w:eastAsia="MS Mincho" w:cs="Arial"/>
              </w:rPr>
            </w:pPr>
            <w:ins w:id="49" w:author="CATT" w:date="2020-02-05T21:57:00Z">
              <w:r>
                <w:rPr>
                  <w:rFonts w:cs="Arial" w:hint="eastAsia"/>
                  <w:lang w:eastAsia="zh-CN"/>
                </w:rPr>
                <w:t>30</w:t>
              </w:r>
              <w:r w:rsidRPr="00840529">
                <w:rPr>
                  <w:rFonts w:cs="Arial"/>
                </w:rPr>
                <w:t xml:space="preserve"> MHz</w:t>
              </w:r>
            </w:ins>
          </w:p>
        </w:tc>
        <w:tc>
          <w:tcPr>
            <w:tcW w:w="0" w:type="auto"/>
            <w:shd w:val="clear" w:color="auto" w:fill="auto"/>
            <w:vAlign w:val="center"/>
          </w:tcPr>
          <w:p w:rsidR="00B056B7" w:rsidRPr="00840529" w:rsidRDefault="00B056B7" w:rsidP="00DA4E79">
            <w:pPr>
              <w:pStyle w:val="TAH"/>
              <w:rPr>
                <w:ins w:id="50" w:author="CATT" w:date="2020-02-05T21:57:00Z"/>
                <w:rFonts w:eastAsia="MS Mincho" w:cs="Arial"/>
              </w:rPr>
            </w:pPr>
            <w:ins w:id="51" w:author="CATT" w:date="2020-02-05T21:57:00Z">
              <w:r>
                <w:rPr>
                  <w:rFonts w:cs="Arial" w:hint="eastAsia"/>
                  <w:lang w:eastAsia="zh-CN"/>
                </w:rPr>
                <w:t>4</w:t>
              </w:r>
              <w:r w:rsidRPr="00840529">
                <w:rPr>
                  <w:rFonts w:cs="Arial"/>
                </w:rPr>
                <w:t>0 MHz</w:t>
              </w:r>
            </w:ins>
          </w:p>
        </w:tc>
        <w:tc>
          <w:tcPr>
            <w:tcW w:w="0" w:type="auto"/>
            <w:shd w:val="clear" w:color="auto" w:fill="auto"/>
            <w:vAlign w:val="center"/>
          </w:tcPr>
          <w:p w:rsidR="00B056B7" w:rsidRPr="00840529" w:rsidRDefault="00B056B7" w:rsidP="00DA4E79">
            <w:pPr>
              <w:pStyle w:val="TAH"/>
              <w:rPr>
                <w:ins w:id="52" w:author="CATT" w:date="2020-02-05T21:57:00Z"/>
                <w:rFonts w:eastAsia="MS Mincho" w:cs="Arial"/>
              </w:rPr>
            </w:pPr>
            <w:ins w:id="53" w:author="CATT" w:date="2020-02-05T21:57:00Z">
              <w:r>
                <w:rPr>
                  <w:rFonts w:cs="Arial" w:hint="eastAsia"/>
                  <w:lang w:eastAsia="zh-CN"/>
                </w:rPr>
                <w:t>50</w:t>
              </w:r>
              <w:r w:rsidRPr="00840529">
                <w:rPr>
                  <w:rFonts w:cs="Arial"/>
                </w:rPr>
                <w:t xml:space="preserve"> MHz</w:t>
              </w:r>
            </w:ins>
          </w:p>
        </w:tc>
        <w:tc>
          <w:tcPr>
            <w:tcW w:w="0" w:type="auto"/>
            <w:shd w:val="clear" w:color="auto" w:fill="auto"/>
            <w:vAlign w:val="center"/>
          </w:tcPr>
          <w:p w:rsidR="00B056B7" w:rsidRPr="00840529" w:rsidRDefault="00B056B7" w:rsidP="00DA4E79">
            <w:pPr>
              <w:pStyle w:val="TAH"/>
              <w:rPr>
                <w:ins w:id="54" w:author="CATT" w:date="2020-02-05T21:57:00Z"/>
                <w:rFonts w:eastAsia="MS Mincho" w:cs="Arial"/>
              </w:rPr>
            </w:pPr>
            <w:ins w:id="55" w:author="CATT" w:date="2020-02-05T21:57:00Z">
              <w:r w:rsidRPr="00840529">
                <w:rPr>
                  <w:rFonts w:cs="Arial"/>
                </w:rPr>
                <w:t>Duplex</w:t>
              </w:r>
              <w:r>
                <w:rPr>
                  <w:rFonts w:cs="Arial" w:hint="eastAsia"/>
                  <w:lang w:eastAsia="zh-CN"/>
                </w:rPr>
                <w:br/>
              </w:r>
              <w:r w:rsidRPr="00840529">
                <w:rPr>
                  <w:rFonts w:cs="Arial"/>
                </w:rPr>
                <w:t>Mode</w:t>
              </w:r>
            </w:ins>
          </w:p>
        </w:tc>
      </w:tr>
      <w:tr w:rsidR="00B056B7" w:rsidRPr="00840529" w:rsidTr="00DA4E79">
        <w:trPr>
          <w:trHeight w:val="255"/>
          <w:jc w:val="center"/>
          <w:ins w:id="56" w:author="CATT" w:date="2020-02-05T21:57:00Z"/>
        </w:trPr>
        <w:tc>
          <w:tcPr>
            <w:tcW w:w="0" w:type="auto"/>
            <w:shd w:val="clear" w:color="auto" w:fill="auto"/>
            <w:vAlign w:val="center"/>
          </w:tcPr>
          <w:p w:rsidR="00B056B7" w:rsidRPr="00840529" w:rsidRDefault="00B056B7" w:rsidP="00DA4E79">
            <w:pPr>
              <w:pStyle w:val="TAC"/>
              <w:rPr>
                <w:ins w:id="57" w:author="CATT" w:date="2020-02-05T21:57:00Z"/>
                <w:rFonts w:eastAsia="MS Mincho"/>
                <w:szCs w:val="18"/>
                <w:lang w:eastAsia="zh-CN"/>
              </w:rPr>
            </w:pPr>
            <w:ins w:id="58" w:author="CATT" w:date="2020-02-05T21:57:00Z">
              <w:r>
                <w:rPr>
                  <w:rFonts w:hint="eastAsia"/>
                  <w:szCs w:val="18"/>
                  <w:lang w:eastAsia="zh-CN"/>
                </w:rPr>
                <w:t>n</w:t>
              </w:r>
              <w:r w:rsidRPr="00840529">
                <w:rPr>
                  <w:rFonts w:hint="eastAsia"/>
                  <w:szCs w:val="18"/>
                  <w:lang w:eastAsia="zh-CN"/>
                </w:rPr>
                <w:t>47</w:t>
              </w:r>
            </w:ins>
          </w:p>
        </w:tc>
        <w:tc>
          <w:tcPr>
            <w:tcW w:w="0" w:type="auto"/>
            <w:shd w:val="clear" w:color="auto" w:fill="auto"/>
          </w:tcPr>
          <w:p w:rsidR="00B056B7" w:rsidRPr="00D02D48" w:rsidRDefault="00B056B7" w:rsidP="00DA4E79">
            <w:pPr>
              <w:pStyle w:val="TAC"/>
              <w:rPr>
                <w:ins w:id="59" w:author="CATT" w:date="2020-02-05T21:57:00Z"/>
                <w:szCs w:val="18"/>
                <w:lang w:eastAsia="zh-CN"/>
              </w:rPr>
            </w:pPr>
            <w:ins w:id="60" w:author="CATT" w:date="2020-02-05T21:57:00Z">
              <w:r>
                <w:rPr>
                  <w:rFonts w:hint="eastAsia"/>
                  <w:szCs w:val="18"/>
                  <w:lang w:eastAsia="zh-CN"/>
                </w:rPr>
                <w:t>[-89.5]</w:t>
              </w:r>
            </w:ins>
          </w:p>
        </w:tc>
        <w:tc>
          <w:tcPr>
            <w:tcW w:w="0" w:type="auto"/>
            <w:shd w:val="clear" w:color="auto" w:fill="auto"/>
          </w:tcPr>
          <w:p w:rsidR="00B056B7" w:rsidRPr="00D02D48" w:rsidRDefault="00B056B7" w:rsidP="00DA4E79">
            <w:pPr>
              <w:pStyle w:val="TAC"/>
              <w:rPr>
                <w:ins w:id="61" w:author="CATT" w:date="2020-02-05T21:57:00Z"/>
                <w:szCs w:val="18"/>
                <w:lang w:eastAsia="zh-CN"/>
              </w:rPr>
            </w:pPr>
            <w:ins w:id="62" w:author="CATT" w:date="2020-02-05T21:57:00Z">
              <w:r>
                <w:rPr>
                  <w:rFonts w:hint="eastAsia"/>
                  <w:szCs w:val="18"/>
                  <w:lang w:eastAsia="zh-CN"/>
                </w:rPr>
                <w:t>[-86.5]</w:t>
              </w:r>
            </w:ins>
          </w:p>
        </w:tc>
        <w:tc>
          <w:tcPr>
            <w:tcW w:w="0" w:type="auto"/>
            <w:shd w:val="clear" w:color="auto" w:fill="auto"/>
          </w:tcPr>
          <w:p w:rsidR="00B056B7" w:rsidRPr="00D02D48" w:rsidRDefault="00B056B7" w:rsidP="00DA4E79">
            <w:pPr>
              <w:pStyle w:val="TAC"/>
              <w:rPr>
                <w:ins w:id="63" w:author="CATT" w:date="2020-02-05T21:57:00Z"/>
                <w:szCs w:val="18"/>
                <w:lang w:eastAsia="zh-CN"/>
              </w:rPr>
            </w:pPr>
            <w:ins w:id="64" w:author="CATT" w:date="2020-02-05T21:57:00Z">
              <w:r>
                <w:rPr>
                  <w:rFonts w:hint="eastAsia"/>
                  <w:szCs w:val="18"/>
                  <w:lang w:eastAsia="zh-CN"/>
                </w:rPr>
                <w:t>[-84.7]</w:t>
              </w:r>
            </w:ins>
          </w:p>
        </w:tc>
        <w:tc>
          <w:tcPr>
            <w:tcW w:w="0" w:type="auto"/>
            <w:shd w:val="clear" w:color="auto" w:fill="auto"/>
          </w:tcPr>
          <w:p w:rsidR="00B056B7" w:rsidRPr="00840529" w:rsidRDefault="00B056B7" w:rsidP="00DA4E79">
            <w:pPr>
              <w:pStyle w:val="TAC"/>
              <w:rPr>
                <w:ins w:id="65" w:author="CATT" w:date="2020-02-05T21:57:00Z"/>
                <w:rFonts w:eastAsia="MS Mincho"/>
                <w:szCs w:val="18"/>
                <w:lang w:eastAsia="zh-CN"/>
              </w:rPr>
            </w:pPr>
            <w:ins w:id="66" w:author="CATT" w:date="2020-02-05T21:57:00Z">
              <w:r>
                <w:rPr>
                  <w:rFonts w:ascii="CG Times (WN)" w:hAnsi="CG Times (WN)" w:hint="eastAsia"/>
                  <w:bCs/>
                  <w:szCs w:val="18"/>
                  <w:lang w:eastAsia="zh-CN"/>
                </w:rPr>
                <w:t>[-83.5]</w:t>
              </w:r>
            </w:ins>
          </w:p>
        </w:tc>
        <w:tc>
          <w:tcPr>
            <w:tcW w:w="0" w:type="auto"/>
            <w:shd w:val="clear" w:color="auto" w:fill="auto"/>
          </w:tcPr>
          <w:p w:rsidR="00B056B7" w:rsidRPr="00840529" w:rsidRDefault="00B056B7" w:rsidP="00DA4E79">
            <w:pPr>
              <w:pStyle w:val="TAC"/>
              <w:rPr>
                <w:ins w:id="67" w:author="CATT" w:date="2020-02-05T21:57:00Z"/>
                <w:rFonts w:eastAsia="MS Mincho"/>
                <w:szCs w:val="18"/>
                <w:lang w:eastAsia="zh-CN"/>
              </w:rPr>
            </w:pPr>
          </w:p>
        </w:tc>
        <w:tc>
          <w:tcPr>
            <w:tcW w:w="0" w:type="auto"/>
            <w:shd w:val="clear" w:color="auto" w:fill="auto"/>
          </w:tcPr>
          <w:p w:rsidR="00B056B7" w:rsidRPr="00840529" w:rsidRDefault="00B056B7" w:rsidP="00DA4E79">
            <w:pPr>
              <w:pStyle w:val="TAC"/>
              <w:rPr>
                <w:ins w:id="68" w:author="CATT" w:date="2020-02-05T21:57:00Z"/>
                <w:rFonts w:eastAsia="MS Mincho"/>
                <w:szCs w:val="18"/>
              </w:rPr>
            </w:pPr>
            <w:ins w:id="69" w:author="CATT" w:date="2020-02-05T21:57:00Z">
              <w:r w:rsidRPr="00840529">
                <w:rPr>
                  <w:szCs w:val="18"/>
                  <w:lang w:eastAsia="zh-CN"/>
                </w:rPr>
                <w:t>HD</w:t>
              </w:r>
            </w:ins>
          </w:p>
        </w:tc>
      </w:tr>
      <w:tr w:rsidR="00B056B7" w:rsidRPr="00840529" w:rsidTr="00DA4E79">
        <w:trPr>
          <w:trHeight w:val="255"/>
          <w:jc w:val="center"/>
          <w:ins w:id="70" w:author="CATT" w:date="2020-02-05T21:57:00Z"/>
        </w:trPr>
        <w:tc>
          <w:tcPr>
            <w:tcW w:w="0" w:type="auto"/>
            <w:gridSpan w:val="7"/>
            <w:shd w:val="clear" w:color="auto" w:fill="auto"/>
            <w:vAlign w:val="center"/>
          </w:tcPr>
          <w:p w:rsidR="00B056B7" w:rsidRPr="00840529" w:rsidRDefault="00B056B7" w:rsidP="00DA4E79">
            <w:pPr>
              <w:pStyle w:val="TAN"/>
              <w:ind w:left="0" w:firstLine="0"/>
              <w:rPr>
                <w:ins w:id="71" w:author="CATT" w:date="2020-02-05T21:57:00Z"/>
                <w:rFonts w:cs="Arial"/>
              </w:rPr>
            </w:pPr>
            <w:ins w:id="72" w:author="CATT" w:date="2020-02-05T21:57:00Z">
              <w:r w:rsidRPr="00840529">
                <w:rPr>
                  <w:rFonts w:cs="Arial"/>
                </w:rPr>
                <w:t>NOTE 1:</w:t>
              </w:r>
              <w:r w:rsidRPr="00840529">
                <w:rPr>
                  <w:rFonts w:cs="Arial"/>
                </w:rPr>
                <w:tab/>
                <w:t xml:space="preserve">Reference measurement channel is </w:t>
              </w:r>
              <w:r w:rsidRPr="00840529">
                <w:rPr>
                  <w:rFonts w:cs="Arial" w:hint="eastAsia"/>
                  <w:lang w:eastAsia="zh-CN"/>
                </w:rPr>
                <w:t xml:space="preserve">defined in </w:t>
              </w:r>
              <w:proofErr w:type="spellStart"/>
              <w:r w:rsidRPr="00840529">
                <w:rPr>
                  <w:rFonts w:cs="Arial"/>
                </w:rPr>
                <w:t>A.</w:t>
              </w:r>
              <w:r>
                <w:rPr>
                  <w:rFonts w:cs="Arial" w:hint="eastAsia"/>
                  <w:lang w:eastAsia="zh-CN"/>
                </w:rPr>
                <w:t>x</w:t>
              </w:r>
              <w:r w:rsidRPr="00840529">
                <w:rPr>
                  <w:rFonts w:cs="Arial" w:hint="eastAsia"/>
                  <w:lang w:eastAsia="zh-CN"/>
                </w:rPr>
                <w:t>.</w:t>
              </w:r>
              <w:r>
                <w:rPr>
                  <w:rFonts w:cs="Arial" w:hint="eastAsia"/>
                  <w:lang w:eastAsia="zh-CN"/>
                </w:rPr>
                <w:t>x</w:t>
              </w:r>
              <w:proofErr w:type="spellEnd"/>
              <w:r w:rsidRPr="00840529">
                <w:rPr>
                  <w:rFonts w:cs="Arial" w:hint="eastAsia"/>
                  <w:lang w:eastAsia="zh-CN"/>
                </w:rPr>
                <w:t>.</w:t>
              </w:r>
            </w:ins>
          </w:p>
          <w:p w:rsidR="00B056B7" w:rsidRPr="00840529" w:rsidRDefault="00B056B7" w:rsidP="00DA4E79">
            <w:pPr>
              <w:pStyle w:val="TAN"/>
              <w:ind w:left="0" w:firstLine="0"/>
              <w:rPr>
                <w:ins w:id="73" w:author="CATT" w:date="2020-02-05T21:57:00Z"/>
                <w:rFonts w:eastAsia="MS Mincho" w:cs="Arial"/>
              </w:rPr>
            </w:pPr>
            <w:ins w:id="74" w:author="CATT" w:date="2020-02-05T21:57:00Z">
              <w:r w:rsidRPr="00840529">
                <w:rPr>
                  <w:rFonts w:cs="Arial"/>
                </w:rPr>
                <w:t>NOTE 2:</w:t>
              </w:r>
              <w:r w:rsidRPr="00840529">
                <w:rPr>
                  <w:rFonts w:cs="Arial"/>
                </w:rPr>
                <w:tab/>
                <w:t xml:space="preserve">The signal power is specified per </w:t>
              </w:r>
              <w:r>
                <w:rPr>
                  <w:rFonts w:cs="Arial" w:hint="eastAsia"/>
                  <w:lang w:eastAsia="zh-CN"/>
                </w:rPr>
                <w:t xml:space="preserve">antenna </w:t>
              </w:r>
              <w:r w:rsidRPr="00840529">
                <w:rPr>
                  <w:rFonts w:cs="Arial"/>
                </w:rPr>
                <w:t>port</w:t>
              </w:r>
              <w:r w:rsidRPr="00840529">
                <w:rPr>
                  <w:rFonts w:cs="Arial" w:hint="eastAsia"/>
                  <w:lang w:eastAsia="zh-CN"/>
                </w:rPr>
                <w:t>.</w:t>
              </w:r>
            </w:ins>
          </w:p>
        </w:tc>
      </w:tr>
    </w:tbl>
    <w:p w:rsidR="00B056B7" w:rsidRPr="00840529" w:rsidRDefault="00B056B7" w:rsidP="00B056B7">
      <w:pPr>
        <w:rPr>
          <w:ins w:id="75" w:author="CATT" w:date="2020-02-05T21:57:00Z"/>
        </w:rPr>
      </w:pPr>
    </w:p>
    <w:p w:rsidR="003C5509" w:rsidRPr="00DB3342" w:rsidRDefault="003C5509" w:rsidP="003C5509">
      <w:pPr>
        <w:rPr>
          <w:color w:val="FF0000"/>
          <w:sz w:val="24"/>
          <w:lang w:eastAsia="zh-CN"/>
        </w:rPr>
      </w:pPr>
      <w:r>
        <w:rPr>
          <w:rFonts w:hint="eastAsia"/>
          <w:color w:val="FF0000"/>
          <w:sz w:val="24"/>
          <w:lang w:eastAsia="zh-CN"/>
        </w:rPr>
        <w:t>=========================</w:t>
      </w:r>
      <w:r w:rsidRPr="00DB3342">
        <w:rPr>
          <w:rFonts w:hint="eastAsia"/>
          <w:color w:val="FF0000"/>
          <w:sz w:val="24"/>
          <w:lang w:eastAsia="zh-CN"/>
        </w:rPr>
        <w:t xml:space="preserve"> </w:t>
      </w:r>
      <w:r>
        <w:rPr>
          <w:rFonts w:hint="eastAsia"/>
          <w:color w:val="FF0000"/>
          <w:sz w:val="24"/>
          <w:lang w:eastAsia="zh-CN"/>
        </w:rPr>
        <w:t>Second</w:t>
      </w:r>
      <w:r w:rsidRPr="00DB3342">
        <w:rPr>
          <w:rFonts w:hint="eastAsia"/>
          <w:color w:val="FF0000"/>
          <w:sz w:val="24"/>
          <w:lang w:eastAsia="zh-CN"/>
        </w:rPr>
        <w:t xml:space="preserve"> Change Reque</w:t>
      </w:r>
      <w:r>
        <w:rPr>
          <w:rFonts w:hint="eastAsia"/>
          <w:color w:val="FF0000"/>
          <w:sz w:val="24"/>
          <w:lang w:eastAsia="zh-CN"/>
        </w:rPr>
        <w:t>st ===========================</w:t>
      </w:r>
    </w:p>
    <w:p w:rsidR="00B056B7" w:rsidRPr="001C0CC4" w:rsidRDefault="00B056B7" w:rsidP="00B056B7">
      <w:pPr>
        <w:pStyle w:val="2"/>
        <w:ind w:left="0" w:firstLine="0"/>
        <w:rPr>
          <w:ins w:id="76" w:author="CATT" w:date="2020-02-05T21:57:00Z"/>
          <w:lang w:eastAsia="zh-CN"/>
        </w:rPr>
      </w:pPr>
      <w:bookmarkStart w:id="77" w:name="_Toc21344457"/>
      <w:bookmarkStart w:id="78" w:name="_Toc29801945"/>
      <w:bookmarkStart w:id="79" w:name="_Toc29802369"/>
      <w:bookmarkStart w:id="80" w:name="_Toc29802994"/>
      <w:bookmarkStart w:id="81" w:name="_Toc21344463"/>
      <w:bookmarkStart w:id="82" w:name="_Toc29801951"/>
      <w:bookmarkStart w:id="83" w:name="_Toc29802375"/>
      <w:bookmarkStart w:id="84" w:name="_Toc29803000"/>
      <w:ins w:id="85" w:author="CATT" w:date="2020-02-05T21:57:00Z">
        <w:r w:rsidRPr="001C0CC4">
          <w:t>7.4</w:t>
        </w:r>
        <w:r>
          <w:rPr>
            <w:rFonts w:hint="eastAsia"/>
            <w:lang w:eastAsia="zh-CN"/>
          </w:rPr>
          <w:t>E</w:t>
        </w:r>
        <w:r w:rsidRPr="001C0CC4">
          <w:tab/>
          <w:t>Maximum input level</w:t>
        </w:r>
        <w:bookmarkEnd w:id="77"/>
        <w:bookmarkEnd w:id="78"/>
        <w:bookmarkEnd w:id="79"/>
        <w:bookmarkEnd w:id="80"/>
        <w:r>
          <w:rPr>
            <w:rFonts w:hint="eastAsia"/>
            <w:lang w:eastAsia="zh-CN"/>
          </w:rPr>
          <w:t xml:space="preserve"> for NR V2X</w:t>
        </w:r>
      </w:ins>
    </w:p>
    <w:p w:rsidR="00B056B7" w:rsidRPr="001C0CC4" w:rsidRDefault="00B056B7" w:rsidP="00B056B7">
      <w:pPr>
        <w:rPr>
          <w:ins w:id="86" w:author="CATT" w:date="2020-02-05T21:57:00Z"/>
        </w:rPr>
      </w:pPr>
      <w:ins w:id="87" w:author="CATT" w:date="2020-02-05T21:57:00Z">
        <w:r w:rsidRPr="001C0CC4">
          <w:rPr>
            <w:rFonts w:cs="v5.0.0"/>
          </w:rPr>
          <w:t xml:space="preserve">Maximum input level is defined as the maximum mean power received at the UE antenna port, at which the specified relative throughput shall </w:t>
        </w:r>
        <w:r w:rsidRPr="001C0CC4">
          <w:t>meet or exceed the minimum requirements for the specified reference measurement channel</w:t>
        </w:r>
        <w:r w:rsidRPr="001C0CC4">
          <w:rPr>
            <w:rFonts w:cs="v5.0.0"/>
          </w:rPr>
          <w:t>.</w:t>
        </w:r>
        <w:r w:rsidRPr="001C0CC4">
          <w:t xml:space="preserve"> The throughput shall be ≥ 95 % of the maximum throughput of the reference measurement channels as specified in </w:t>
        </w:r>
        <w:proofErr w:type="spellStart"/>
        <w:r w:rsidRPr="001C0CC4">
          <w:t>Annexs</w:t>
        </w:r>
        <w:proofErr w:type="spellEnd"/>
        <w:r w:rsidRPr="001C0CC4">
          <w:t xml:space="preserve"> </w:t>
        </w:r>
        <w:proofErr w:type="spellStart"/>
        <w:r w:rsidRPr="001C0CC4">
          <w:t>A.</w:t>
        </w:r>
        <w:r>
          <w:rPr>
            <w:rFonts w:hint="eastAsia"/>
            <w:lang w:eastAsia="zh-CN"/>
          </w:rPr>
          <w:t>x</w:t>
        </w:r>
        <w:r w:rsidRPr="001C0CC4">
          <w:t>.</w:t>
        </w:r>
        <w:r>
          <w:rPr>
            <w:rFonts w:hint="eastAsia"/>
            <w:lang w:eastAsia="zh-CN"/>
          </w:rPr>
          <w:t>x</w:t>
        </w:r>
        <w:proofErr w:type="spellEnd"/>
        <w:r w:rsidRPr="001C0CC4">
          <w:t xml:space="preserve"> and </w:t>
        </w:r>
        <w:proofErr w:type="spellStart"/>
        <w:r w:rsidRPr="001C0CC4">
          <w:t>A.</w:t>
        </w:r>
        <w:r>
          <w:rPr>
            <w:rFonts w:hint="eastAsia"/>
            <w:lang w:eastAsia="zh-CN"/>
          </w:rPr>
          <w:t>x</w:t>
        </w:r>
        <w:r w:rsidRPr="001C0CC4">
          <w:t>.</w:t>
        </w:r>
        <w:r>
          <w:rPr>
            <w:rFonts w:hint="eastAsia"/>
            <w:lang w:eastAsia="zh-CN"/>
          </w:rPr>
          <w:t>x</w:t>
        </w:r>
        <w:proofErr w:type="spellEnd"/>
        <w:r w:rsidRPr="001C0CC4">
          <w:t xml:space="preserve"> with parameters specified in Table 7.4</w:t>
        </w:r>
        <w:r>
          <w:rPr>
            <w:rFonts w:hint="eastAsia"/>
            <w:lang w:eastAsia="zh-CN"/>
          </w:rPr>
          <w:t>E</w:t>
        </w:r>
        <w:r w:rsidRPr="001C0CC4">
          <w:t>-1.</w:t>
        </w:r>
      </w:ins>
    </w:p>
    <w:p w:rsidR="00B056B7" w:rsidRPr="001C0CC4" w:rsidRDefault="00B056B7" w:rsidP="00B056B7">
      <w:pPr>
        <w:pStyle w:val="TH"/>
        <w:rPr>
          <w:ins w:id="88" w:author="CATT" w:date="2020-02-05T21:57:00Z"/>
          <w:lang w:eastAsia="zh-CN"/>
        </w:rPr>
      </w:pPr>
      <w:ins w:id="89" w:author="CATT" w:date="2020-02-05T21:57:00Z">
        <w:r w:rsidRPr="001C0CC4">
          <w:t>Table 7.4</w:t>
        </w:r>
        <w:r>
          <w:rPr>
            <w:rFonts w:hint="eastAsia"/>
            <w:lang w:eastAsia="zh-CN"/>
          </w:rPr>
          <w:t>E</w:t>
        </w:r>
        <w:r w:rsidRPr="001C0CC4">
          <w:t>-1: Maximum input level</w:t>
        </w:r>
        <w:r>
          <w:rPr>
            <w:rFonts w:hint="eastAsia"/>
            <w:lang w:eastAsia="zh-CN"/>
          </w:rPr>
          <w:t xml:space="preserve"> of NR V2X</w:t>
        </w:r>
      </w:ins>
    </w:p>
    <w:tbl>
      <w:tblPr>
        <w:tblW w:w="7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9"/>
        <w:gridCol w:w="666"/>
        <w:gridCol w:w="851"/>
        <w:gridCol w:w="851"/>
        <w:gridCol w:w="851"/>
        <w:gridCol w:w="852"/>
        <w:gridCol w:w="851"/>
      </w:tblGrid>
      <w:tr w:rsidR="00B056B7" w:rsidRPr="0045091F" w:rsidTr="00DA4E79">
        <w:trPr>
          <w:trHeight w:val="20"/>
          <w:jc w:val="center"/>
          <w:ins w:id="90" w:author="CATT" w:date="2020-02-05T21:57:00Z"/>
        </w:trPr>
        <w:tc>
          <w:tcPr>
            <w:tcW w:w="0" w:type="auto"/>
            <w:vMerge w:val="restart"/>
            <w:vAlign w:val="center"/>
          </w:tcPr>
          <w:p w:rsidR="00B056B7" w:rsidRPr="0045091F" w:rsidRDefault="00B056B7" w:rsidP="00DA4E79">
            <w:pPr>
              <w:pStyle w:val="TAH"/>
              <w:rPr>
                <w:ins w:id="91" w:author="CATT" w:date="2020-02-05T21:57:00Z"/>
              </w:rPr>
            </w:pPr>
            <w:ins w:id="92" w:author="CATT" w:date="2020-02-05T21:57:00Z">
              <w:r w:rsidRPr="0045091F">
                <w:t>Rx Parameter</w:t>
              </w:r>
            </w:ins>
          </w:p>
        </w:tc>
        <w:tc>
          <w:tcPr>
            <w:tcW w:w="0" w:type="auto"/>
            <w:vMerge w:val="restart"/>
            <w:vAlign w:val="center"/>
          </w:tcPr>
          <w:p w:rsidR="00B056B7" w:rsidRPr="0045091F" w:rsidRDefault="00B056B7" w:rsidP="00DA4E79">
            <w:pPr>
              <w:pStyle w:val="TAH"/>
              <w:rPr>
                <w:ins w:id="93" w:author="CATT" w:date="2020-02-05T21:57:00Z"/>
              </w:rPr>
            </w:pPr>
            <w:ins w:id="94" w:author="CATT" w:date="2020-02-05T21:57:00Z">
              <w:r w:rsidRPr="0045091F">
                <w:t>Units</w:t>
              </w:r>
            </w:ins>
          </w:p>
        </w:tc>
        <w:tc>
          <w:tcPr>
            <w:tcW w:w="4255" w:type="dxa"/>
            <w:gridSpan w:val="5"/>
          </w:tcPr>
          <w:p w:rsidR="00B056B7" w:rsidRPr="0045091F" w:rsidRDefault="00B056B7" w:rsidP="00DA4E79">
            <w:pPr>
              <w:pStyle w:val="TAH"/>
              <w:rPr>
                <w:ins w:id="95" w:author="CATT" w:date="2020-02-05T21:57:00Z"/>
              </w:rPr>
            </w:pPr>
            <w:ins w:id="96" w:author="CATT" w:date="2020-02-05T21:57:00Z">
              <w:r w:rsidRPr="0045091F">
                <w:t>Channel bandwidth</w:t>
              </w:r>
            </w:ins>
          </w:p>
        </w:tc>
      </w:tr>
      <w:tr w:rsidR="00B056B7" w:rsidRPr="0045091F" w:rsidTr="00DA4E79">
        <w:trPr>
          <w:trHeight w:val="20"/>
          <w:jc w:val="center"/>
          <w:ins w:id="97" w:author="CATT" w:date="2020-02-05T21:57:00Z"/>
        </w:trPr>
        <w:tc>
          <w:tcPr>
            <w:tcW w:w="0" w:type="auto"/>
            <w:vMerge/>
          </w:tcPr>
          <w:p w:rsidR="00B056B7" w:rsidRPr="0045091F" w:rsidRDefault="00B056B7" w:rsidP="00DA4E79">
            <w:pPr>
              <w:pStyle w:val="TAH"/>
              <w:rPr>
                <w:ins w:id="98" w:author="CATT" w:date="2020-02-05T21:57:00Z"/>
              </w:rPr>
            </w:pPr>
          </w:p>
        </w:tc>
        <w:tc>
          <w:tcPr>
            <w:tcW w:w="0" w:type="auto"/>
            <w:vMerge/>
          </w:tcPr>
          <w:p w:rsidR="00B056B7" w:rsidRPr="0045091F" w:rsidRDefault="00B056B7" w:rsidP="00DA4E79">
            <w:pPr>
              <w:pStyle w:val="TAH"/>
              <w:rPr>
                <w:ins w:id="99" w:author="CATT" w:date="2020-02-05T21:57:00Z"/>
              </w:rPr>
            </w:pPr>
          </w:p>
        </w:tc>
        <w:tc>
          <w:tcPr>
            <w:tcW w:w="851" w:type="dxa"/>
          </w:tcPr>
          <w:p w:rsidR="00B056B7" w:rsidRPr="0045091F" w:rsidRDefault="00B056B7" w:rsidP="00DA4E79">
            <w:pPr>
              <w:pStyle w:val="TAH"/>
              <w:rPr>
                <w:ins w:id="100" w:author="CATT" w:date="2020-02-05T21:57:00Z"/>
              </w:rPr>
            </w:pPr>
            <w:ins w:id="101" w:author="CATT" w:date="2020-02-05T21:57:00Z">
              <w:r w:rsidRPr="0045091F">
                <w:t>10</w:t>
              </w:r>
              <w:r>
                <w:rPr>
                  <w:rFonts w:hint="eastAsia"/>
                  <w:lang w:eastAsia="zh-CN"/>
                </w:rPr>
                <w:t xml:space="preserve"> </w:t>
              </w:r>
              <w:r w:rsidRPr="0045091F">
                <w:t>MHz</w:t>
              </w:r>
            </w:ins>
          </w:p>
        </w:tc>
        <w:tc>
          <w:tcPr>
            <w:tcW w:w="851" w:type="dxa"/>
          </w:tcPr>
          <w:p w:rsidR="00B056B7" w:rsidRPr="0045091F" w:rsidRDefault="00B056B7" w:rsidP="00DA4E79">
            <w:pPr>
              <w:pStyle w:val="TAH"/>
              <w:rPr>
                <w:ins w:id="102" w:author="CATT" w:date="2020-02-05T21:57:00Z"/>
              </w:rPr>
            </w:pPr>
            <w:ins w:id="103" w:author="CATT" w:date="2020-02-05T21:57:00Z">
              <w:r w:rsidRPr="0045091F">
                <w:t>20</w:t>
              </w:r>
              <w:r>
                <w:rPr>
                  <w:rFonts w:hint="eastAsia"/>
                  <w:lang w:eastAsia="zh-CN"/>
                </w:rPr>
                <w:t xml:space="preserve"> </w:t>
              </w:r>
              <w:r w:rsidRPr="0045091F">
                <w:t>MHz</w:t>
              </w:r>
            </w:ins>
          </w:p>
        </w:tc>
        <w:tc>
          <w:tcPr>
            <w:tcW w:w="851" w:type="dxa"/>
          </w:tcPr>
          <w:p w:rsidR="00B056B7" w:rsidRPr="0045091F" w:rsidRDefault="00B056B7" w:rsidP="00DA4E79">
            <w:pPr>
              <w:pStyle w:val="TAH"/>
              <w:rPr>
                <w:ins w:id="104" w:author="CATT" w:date="2020-02-05T21:57:00Z"/>
              </w:rPr>
            </w:pPr>
            <w:ins w:id="105" w:author="CATT" w:date="2020-02-05T21:57:00Z">
              <w:r w:rsidRPr="0045091F">
                <w:t>30 MHz</w:t>
              </w:r>
            </w:ins>
          </w:p>
        </w:tc>
        <w:tc>
          <w:tcPr>
            <w:tcW w:w="851" w:type="dxa"/>
          </w:tcPr>
          <w:p w:rsidR="00B056B7" w:rsidRPr="0045091F" w:rsidRDefault="00B056B7" w:rsidP="00DA4E79">
            <w:pPr>
              <w:pStyle w:val="TAH"/>
              <w:rPr>
                <w:ins w:id="106" w:author="CATT" w:date="2020-02-05T21:57:00Z"/>
              </w:rPr>
            </w:pPr>
            <w:ins w:id="107" w:author="CATT" w:date="2020-02-05T21:57:00Z">
              <w:r w:rsidRPr="0045091F">
                <w:t>40</w:t>
              </w:r>
              <w:r>
                <w:rPr>
                  <w:rFonts w:hint="eastAsia"/>
                  <w:lang w:eastAsia="zh-CN"/>
                </w:rPr>
                <w:t xml:space="preserve"> </w:t>
              </w:r>
              <w:r w:rsidRPr="0045091F">
                <w:t>MHz</w:t>
              </w:r>
            </w:ins>
          </w:p>
        </w:tc>
        <w:tc>
          <w:tcPr>
            <w:tcW w:w="851" w:type="dxa"/>
          </w:tcPr>
          <w:p w:rsidR="00B056B7" w:rsidRPr="0045091F" w:rsidRDefault="00B056B7" w:rsidP="00DA4E79">
            <w:pPr>
              <w:pStyle w:val="TAH"/>
              <w:rPr>
                <w:ins w:id="108" w:author="CATT" w:date="2020-02-05T21:57:00Z"/>
              </w:rPr>
            </w:pPr>
            <w:ins w:id="109" w:author="CATT" w:date="2020-02-05T21:57:00Z">
              <w:r w:rsidRPr="0045091F">
                <w:t>50</w:t>
              </w:r>
              <w:r>
                <w:rPr>
                  <w:rFonts w:hint="eastAsia"/>
                  <w:lang w:eastAsia="zh-CN"/>
                </w:rPr>
                <w:t xml:space="preserve"> </w:t>
              </w:r>
              <w:r w:rsidRPr="0045091F">
                <w:t>MHz</w:t>
              </w:r>
            </w:ins>
          </w:p>
        </w:tc>
      </w:tr>
      <w:tr w:rsidR="00B056B7" w:rsidRPr="0045091F" w:rsidTr="00DA4E79">
        <w:trPr>
          <w:trHeight w:val="20"/>
          <w:jc w:val="center"/>
          <w:ins w:id="110" w:author="CATT" w:date="2020-02-05T21:57:00Z"/>
        </w:trPr>
        <w:tc>
          <w:tcPr>
            <w:tcW w:w="0" w:type="auto"/>
          </w:tcPr>
          <w:p w:rsidR="00B056B7" w:rsidRPr="0045091F" w:rsidRDefault="00B056B7" w:rsidP="00DA4E79">
            <w:pPr>
              <w:pStyle w:val="TAL"/>
              <w:rPr>
                <w:ins w:id="111" w:author="CATT" w:date="2020-02-05T21:57:00Z"/>
                <w:rFonts w:cs="Arial"/>
              </w:rPr>
            </w:pPr>
            <w:ins w:id="112" w:author="CATT" w:date="2020-02-05T21:57:00Z">
              <w:r w:rsidRPr="0045091F">
                <w:rPr>
                  <w:rFonts w:cs="Arial"/>
                </w:rPr>
                <w:t>Power in Transmission Bandwidth Configuration</w:t>
              </w:r>
            </w:ins>
          </w:p>
        </w:tc>
        <w:tc>
          <w:tcPr>
            <w:tcW w:w="0" w:type="auto"/>
            <w:vAlign w:val="center"/>
          </w:tcPr>
          <w:p w:rsidR="00B056B7" w:rsidRPr="0045091F" w:rsidRDefault="00B056B7" w:rsidP="00DA4E79">
            <w:pPr>
              <w:pStyle w:val="TAC"/>
              <w:rPr>
                <w:ins w:id="113" w:author="CATT" w:date="2020-02-05T21:57:00Z"/>
                <w:rFonts w:cs="Arial"/>
              </w:rPr>
            </w:pPr>
            <w:proofErr w:type="spellStart"/>
            <w:ins w:id="114" w:author="CATT" w:date="2020-02-05T21:57:00Z">
              <w:r w:rsidRPr="0045091F">
                <w:rPr>
                  <w:rFonts w:cs="Arial"/>
                </w:rPr>
                <w:t>dBm</w:t>
              </w:r>
              <w:proofErr w:type="spellEnd"/>
            </w:ins>
          </w:p>
        </w:tc>
        <w:tc>
          <w:tcPr>
            <w:tcW w:w="3405" w:type="dxa"/>
            <w:gridSpan w:val="4"/>
            <w:vAlign w:val="center"/>
          </w:tcPr>
          <w:p w:rsidR="00B056B7" w:rsidRPr="00EE0524" w:rsidRDefault="00B056B7" w:rsidP="00DA4E79">
            <w:pPr>
              <w:pStyle w:val="TAC"/>
              <w:rPr>
                <w:ins w:id="115" w:author="CATT" w:date="2020-02-05T21:57:00Z"/>
                <w:rFonts w:cs="Arial"/>
                <w:lang w:eastAsia="zh-CN"/>
              </w:rPr>
            </w:pPr>
            <w:ins w:id="116" w:author="CATT" w:date="2020-02-05T21:57:00Z">
              <w:r>
                <w:rPr>
                  <w:rFonts w:cs="Arial" w:hint="eastAsia"/>
                  <w:lang w:eastAsia="zh-CN"/>
                </w:rPr>
                <w:t>[-22 ~ -25]</w:t>
              </w:r>
            </w:ins>
          </w:p>
        </w:tc>
        <w:tc>
          <w:tcPr>
            <w:tcW w:w="850" w:type="dxa"/>
            <w:vAlign w:val="center"/>
          </w:tcPr>
          <w:p w:rsidR="00B056B7" w:rsidRPr="00EE0524" w:rsidRDefault="00B056B7" w:rsidP="00DA4E79">
            <w:pPr>
              <w:pStyle w:val="TAC"/>
              <w:rPr>
                <w:ins w:id="117" w:author="CATT" w:date="2020-02-05T21:57:00Z"/>
                <w:rFonts w:cs="Arial"/>
                <w:lang w:eastAsia="zh-CN"/>
              </w:rPr>
            </w:pPr>
            <w:ins w:id="118" w:author="CATT" w:date="2020-02-05T21:57:00Z">
              <w:r>
                <w:rPr>
                  <w:rFonts w:cs="Arial" w:hint="eastAsia"/>
                  <w:lang w:eastAsia="zh-CN"/>
                </w:rPr>
                <w:t>-</w:t>
              </w:r>
            </w:ins>
          </w:p>
        </w:tc>
      </w:tr>
      <w:tr w:rsidR="00B056B7" w:rsidRPr="0045091F" w:rsidTr="00DA4E79">
        <w:trPr>
          <w:trHeight w:val="20"/>
          <w:jc w:val="center"/>
          <w:ins w:id="119" w:author="CATT" w:date="2020-02-05T21:57:00Z"/>
        </w:trPr>
        <w:tc>
          <w:tcPr>
            <w:tcW w:w="7371" w:type="dxa"/>
            <w:gridSpan w:val="7"/>
          </w:tcPr>
          <w:p w:rsidR="00B056B7" w:rsidRPr="0045091F" w:rsidRDefault="00B056B7" w:rsidP="00DA4E79">
            <w:pPr>
              <w:pStyle w:val="TAN"/>
              <w:rPr>
                <w:ins w:id="120" w:author="CATT" w:date="2020-02-05T21:57:00Z"/>
                <w:rFonts w:eastAsia="MS Mincho"/>
              </w:rPr>
            </w:pPr>
            <w:ins w:id="121" w:author="CATT" w:date="2020-02-05T21:57:00Z">
              <w:r w:rsidRPr="0045091F">
                <w:rPr>
                  <w:rFonts w:eastAsia="MS Mincho"/>
                </w:rPr>
                <w:t xml:space="preserve">NOTE </w:t>
              </w:r>
              <w:r>
                <w:rPr>
                  <w:rFonts w:hint="eastAsia"/>
                  <w:lang w:eastAsia="zh-CN"/>
                </w:rPr>
                <w:t>1</w:t>
              </w:r>
              <w:r w:rsidRPr="0045091F">
                <w:rPr>
                  <w:rFonts w:eastAsia="MS Mincho"/>
                </w:rPr>
                <w:t>:</w:t>
              </w:r>
              <w:r w:rsidRPr="0045091F">
                <w:rPr>
                  <w:rFonts w:eastAsia="MS Mincho"/>
                </w:rPr>
                <w:tab/>
                <w:t xml:space="preserve">Reference measurement channel is </w:t>
              </w:r>
              <w:r>
                <w:rPr>
                  <w:rFonts w:hint="eastAsia"/>
                  <w:lang w:eastAsia="zh-CN"/>
                </w:rPr>
                <w:t>FFS</w:t>
              </w:r>
              <w:r w:rsidRPr="0045091F">
                <w:rPr>
                  <w:rFonts w:eastAsia="MS Mincho"/>
                </w:rPr>
                <w:t>.</w:t>
              </w:r>
            </w:ins>
          </w:p>
        </w:tc>
      </w:tr>
    </w:tbl>
    <w:p w:rsidR="00B056B7" w:rsidRPr="001C0CC4" w:rsidRDefault="00B056B7" w:rsidP="00B056B7">
      <w:pPr>
        <w:rPr>
          <w:ins w:id="122" w:author="CATT" w:date="2020-02-05T21:57:00Z"/>
        </w:rPr>
      </w:pPr>
    </w:p>
    <w:p w:rsidR="00EC2049" w:rsidRPr="00DB3342" w:rsidRDefault="00EC2049" w:rsidP="00EC2049">
      <w:pPr>
        <w:rPr>
          <w:color w:val="FF0000"/>
          <w:sz w:val="24"/>
          <w:lang w:eastAsia="zh-CN"/>
        </w:rPr>
      </w:pPr>
      <w:r>
        <w:rPr>
          <w:rFonts w:hint="eastAsia"/>
          <w:color w:val="FF0000"/>
          <w:sz w:val="24"/>
          <w:lang w:eastAsia="zh-CN"/>
        </w:rPr>
        <w:t>=========================</w:t>
      </w:r>
      <w:r w:rsidRPr="00DB3342">
        <w:rPr>
          <w:rFonts w:hint="eastAsia"/>
          <w:color w:val="FF0000"/>
          <w:sz w:val="24"/>
          <w:lang w:eastAsia="zh-CN"/>
        </w:rPr>
        <w:t xml:space="preserve"> </w:t>
      </w:r>
      <w:r>
        <w:rPr>
          <w:rFonts w:hint="eastAsia"/>
          <w:color w:val="FF0000"/>
          <w:sz w:val="24"/>
          <w:lang w:eastAsia="zh-CN"/>
        </w:rPr>
        <w:t>Third</w:t>
      </w:r>
      <w:r w:rsidRPr="00DB3342">
        <w:rPr>
          <w:rFonts w:hint="eastAsia"/>
          <w:color w:val="FF0000"/>
          <w:sz w:val="24"/>
          <w:lang w:eastAsia="zh-CN"/>
        </w:rPr>
        <w:t xml:space="preserve"> Change Reque</w:t>
      </w:r>
      <w:r>
        <w:rPr>
          <w:rFonts w:hint="eastAsia"/>
          <w:color w:val="FF0000"/>
          <w:sz w:val="24"/>
          <w:lang w:eastAsia="zh-CN"/>
        </w:rPr>
        <w:t>st ===========================</w:t>
      </w:r>
    </w:p>
    <w:p w:rsidR="00B056B7" w:rsidRPr="001C0CC4" w:rsidRDefault="00B056B7" w:rsidP="00B056B7">
      <w:pPr>
        <w:pStyle w:val="2"/>
        <w:rPr>
          <w:ins w:id="123" w:author="CATT" w:date="2020-02-05T21:58:00Z"/>
          <w:lang w:eastAsia="zh-CN"/>
        </w:rPr>
      </w:pPr>
      <w:bookmarkStart w:id="124" w:name="_Toc21344469"/>
      <w:bookmarkStart w:id="125" w:name="_Toc29801957"/>
      <w:bookmarkStart w:id="126" w:name="_Toc29802381"/>
      <w:bookmarkStart w:id="127" w:name="_Toc29803006"/>
      <w:bookmarkEnd w:id="81"/>
      <w:bookmarkEnd w:id="82"/>
      <w:bookmarkEnd w:id="83"/>
      <w:bookmarkEnd w:id="84"/>
      <w:ins w:id="128" w:author="CATT" w:date="2020-02-05T21:58:00Z">
        <w:r w:rsidRPr="001C0CC4">
          <w:t>7.5</w:t>
        </w:r>
        <w:r>
          <w:rPr>
            <w:rFonts w:hint="eastAsia"/>
            <w:lang w:eastAsia="zh-CN"/>
          </w:rPr>
          <w:t>E</w:t>
        </w:r>
        <w:r w:rsidRPr="001C0CC4">
          <w:tab/>
          <w:t>Adjacent channel selectivity</w:t>
        </w:r>
        <w:r>
          <w:rPr>
            <w:rFonts w:hint="eastAsia"/>
            <w:lang w:eastAsia="zh-CN"/>
          </w:rPr>
          <w:t xml:space="preserve"> for NR V2X</w:t>
        </w:r>
      </w:ins>
    </w:p>
    <w:p w:rsidR="00B056B7" w:rsidRPr="001C0CC4" w:rsidRDefault="00B056B7" w:rsidP="00B056B7">
      <w:pPr>
        <w:rPr>
          <w:ins w:id="129" w:author="CATT" w:date="2020-02-05T21:58:00Z"/>
        </w:rPr>
      </w:pPr>
      <w:ins w:id="130" w:author="CATT" w:date="2020-02-05T21:58:00Z">
        <w:r w:rsidRPr="001C0CC4">
          <w:t>Adjacent channel selectivity (ACS) is a measure of a receiver's ability to receive an NR signal at its assigned channel frequency in the presence of an adjacent channel signal at a given frequency offset from the centre frequency of the assigned channel. ACS is the ratio of the receive filter attenuation on the assigned channel frequency to the receive filter attenuation on the adjacent channel(s).</w:t>
        </w:r>
      </w:ins>
    </w:p>
    <w:p w:rsidR="00B056B7" w:rsidRDefault="00B056B7" w:rsidP="00B056B7">
      <w:pPr>
        <w:rPr>
          <w:ins w:id="131" w:author="CATT" w:date="2020-02-05T21:58:00Z"/>
          <w:lang w:eastAsia="zh-CN"/>
        </w:rPr>
      </w:pPr>
      <w:ins w:id="132" w:author="CATT" w:date="2020-02-05T21:58:00Z">
        <w:r w:rsidRPr="001C0CC4">
          <w:t>The UE shall fulfil the minimum requirements specified in Table 7.5</w:t>
        </w:r>
        <w:r>
          <w:rPr>
            <w:rFonts w:hint="eastAsia"/>
            <w:lang w:eastAsia="zh-CN"/>
          </w:rPr>
          <w:t>E</w:t>
        </w:r>
        <w:r w:rsidRPr="001C0CC4">
          <w:t>-1</w:t>
        </w:r>
        <w:r>
          <w:rPr>
            <w:rFonts w:hint="eastAsia"/>
            <w:lang w:eastAsia="zh-CN"/>
          </w:rPr>
          <w:t>for NR V2X UE at n47</w:t>
        </w:r>
        <w:r w:rsidRPr="001C0CC4">
          <w:t xml:space="preserve">. These requirements apply for all values of an adjacent channel interferer up to </w:t>
        </w:r>
        <w:r>
          <w:rPr>
            <w:rFonts w:hint="eastAsia"/>
            <w:lang w:eastAsia="zh-CN"/>
          </w:rPr>
          <w:t xml:space="preserve">[-22 ~ </w:t>
        </w:r>
        <w:r w:rsidRPr="001C0CC4">
          <w:t>-25</w:t>
        </w:r>
        <w:r>
          <w:rPr>
            <w:rFonts w:hint="eastAsia"/>
            <w:lang w:eastAsia="zh-CN"/>
          </w:rPr>
          <w:t>]</w:t>
        </w:r>
        <w:r w:rsidRPr="001C0CC4">
          <w:t xml:space="preserve"> </w:t>
        </w:r>
        <w:proofErr w:type="spellStart"/>
        <w:r w:rsidRPr="001C0CC4">
          <w:t>dBm</w:t>
        </w:r>
        <w:proofErr w:type="spellEnd"/>
        <w:r w:rsidRPr="001C0CC4">
          <w:t xml:space="preserve"> and for any SCS specified for the channel bandwidth of the wanted signal. However, it is not possible to directly measure the ACS; instead the lower and upper range of test parameters are chosen as in Table 7.5</w:t>
        </w:r>
        <w:r>
          <w:rPr>
            <w:rFonts w:hint="eastAsia"/>
            <w:lang w:eastAsia="zh-CN"/>
          </w:rPr>
          <w:t>E</w:t>
        </w:r>
        <w:r w:rsidRPr="001C0CC4">
          <w:t>-</w:t>
        </w:r>
        <w:r>
          <w:rPr>
            <w:rFonts w:hint="eastAsia"/>
            <w:lang w:eastAsia="zh-CN"/>
          </w:rPr>
          <w:t>2 and Table 7.5E-3</w:t>
        </w:r>
        <w:r w:rsidRPr="001C0CC4">
          <w:t xml:space="preserve"> for verification of the requirements specified in Table 7.5</w:t>
        </w:r>
        <w:r>
          <w:rPr>
            <w:rFonts w:hint="eastAsia"/>
            <w:lang w:eastAsia="zh-CN"/>
          </w:rPr>
          <w:t>E</w:t>
        </w:r>
        <w:r w:rsidRPr="001C0CC4">
          <w:t xml:space="preserve">-1. For these test parameters, the throughput shall be ≥ 95 % of the maximum throughput of the reference measurement channels as specified in Annexes </w:t>
        </w:r>
        <w:proofErr w:type="spellStart"/>
        <w:r w:rsidRPr="001C0CC4">
          <w:t>A.</w:t>
        </w:r>
        <w:r>
          <w:rPr>
            <w:rFonts w:hint="eastAsia"/>
            <w:lang w:eastAsia="zh-CN"/>
          </w:rPr>
          <w:t>x</w:t>
        </w:r>
        <w:r w:rsidRPr="001C0CC4">
          <w:t>.</w:t>
        </w:r>
        <w:r>
          <w:rPr>
            <w:rFonts w:hint="eastAsia"/>
            <w:lang w:eastAsia="zh-CN"/>
          </w:rPr>
          <w:t>x</w:t>
        </w:r>
        <w:proofErr w:type="spellEnd"/>
        <w:r w:rsidRPr="001C0CC4">
          <w:t>.</w:t>
        </w:r>
      </w:ins>
    </w:p>
    <w:p w:rsidR="00B056B7" w:rsidRPr="00300A43" w:rsidRDefault="00B056B7" w:rsidP="00B056B7">
      <w:pPr>
        <w:rPr>
          <w:ins w:id="133" w:author="CATT" w:date="2020-02-05T21:58:00Z"/>
          <w:lang w:eastAsia="zh-CN"/>
        </w:rPr>
      </w:pPr>
      <w:ins w:id="134" w:author="CATT" w:date="2020-02-05T21:58:00Z">
        <w:r>
          <w:rPr>
            <w:rFonts w:hint="eastAsia"/>
            <w:lang w:eastAsia="ko-KR"/>
          </w:rPr>
          <w:t xml:space="preserve">In licensed band, </w:t>
        </w:r>
        <w:r w:rsidRPr="001C0CC4">
          <w:t>the minimum requirements</w:t>
        </w:r>
        <w:r>
          <w:rPr>
            <w:rFonts w:hint="eastAsia"/>
            <w:lang w:eastAsia="ko-KR"/>
          </w:rPr>
          <w:t xml:space="preserve"> shall reuse the same ACS values </w:t>
        </w:r>
        <w:r>
          <w:rPr>
            <w:rFonts w:hint="eastAsia"/>
            <w:lang w:eastAsia="zh-CN"/>
          </w:rPr>
          <w:t>with</w:t>
        </w:r>
        <w:r>
          <w:rPr>
            <w:rFonts w:hint="eastAsia"/>
            <w:lang w:eastAsia="ko-KR"/>
          </w:rPr>
          <w:t xml:space="preserve"> NR</w:t>
        </w:r>
        <w:r>
          <w:rPr>
            <w:rFonts w:hint="eastAsia"/>
            <w:lang w:eastAsia="zh-CN"/>
          </w:rPr>
          <w:t xml:space="preserve"> UE</w:t>
        </w:r>
        <w:r>
          <w:rPr>
            <w:rFonts w:hint="eastAsia"/>
            <w:lang w:eastAsia="ko-KR"/>
          </w:rPr>
          <w:t>.</w:t>
        </w:r>
      </w:ins>
    </w:p>
    <w:p w:rsidR="00B056B7" w:rsidRPr="001C0CC4" w:rsidRDefault="00B056B7" w:rsidP="00B056B7">
      <w:pPr>
        <w:pStyle w:val="TH"/>
        <w:rPr>
          <w:ins w:id="135" w:author="CATT" w:date="2020-02-05T21:58:00Z"/>
        </w:rPr>
      </w:pPr>
      <w:ins w:id="136" w:author="CATT" w:date="2020-02-05T21:58:00Z">
        <w:r w:rsidRPr="001C0CC4">
          <w:lastRenderedPageBreak/>
          <w:t>Table 7.5</w:t>
        </w:r>
        <w:r>
          <w:rPr>
            <w:rFonts w:hint="eastAsia"/>
            <w:lang w:eastAsia="zh-CN"/>
          </w:rPr>
          <w:t>E</w:t>
        </w:r>
        <w:r w:rsidRPr="001C0CC4">
          <w:t xml:space="preserve">-1: </w:t>
        </w:r>
        <w:r w:rsidRPr="00927E21">
          <w:t xml:space="preserve">Adjacent channel selectivity for </w:t>
        </w:r>
        <w:r>
          <w:rPr>
            <w:rFonts w:hint="eastAsia"/>
            <w:lang w:eastAsia="zh-CN"/>
          </w:rPr>
          <w:t xml:space="preserve">NR </w:t>
        </w:r>
        <w:r w:rsidRPr="00927E21">
          <w:t>V2X</w:t>
        </w:r>
      </w:ins>
    </w:p>
    <w:tbl>
      <w:tblPr>
        <w:tblW w:w="75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7"/>
        <w:gridCol w:w="907"/>
        <w:gridCol w:w="1031"/>
        <w:gridCol w:w="1031"/>
        <w:gridCol w:w="1031"/>
        <w:gridCol w:w="1031"/>
        <w:gridCol w:w="1031"/>
      </w:tblGrid>
      <w:tr w:rsidR="00B056B7" w:rsidRPr="001C0CC4" w:rsidTr="00DA4E79">
        <w:trPr>
          <w:jc w:val="center"/>
          <w:ins w:id="137" w:author="CATT" w:date="2020-02-05T21:58:00Z"/>
        </w:trPr>
        <w:tc>
          <w:tcPr>
            <w:tcW w:w="1487" w:type="dxa"/>
            <w:vMerge w:val="restart"/>
            <w:shd w:val="clear" w:color="auto" w:fill="auto"/>
            <w:vAlign w:val="center"/>
          </w:tcPr>
          <w:p w:rsidR="00B056B7" w:rsidRPr="001C0CC4" w:rsidRDefault="00B056B7" w:rsidP="00DA4E79">
            <w:pPr>
              <w:pStyle w:val="TAH"/>
              <w:rPr>
                <w:ins w:id="138" w:author="CATT" w:date="2020-02-05T21:58:00Z"/>
              </w:rPr>
            </w:pPr>
            <w:ins w:id="139" w:author="CATT" w:date="2020-02-05T21:58:00Z">
              <w:r w:rsidRPr="001C0CC4">
                <w:t>RX parameter</w:t>
              </w:r>
            </w:ins>
          </w:p>
        </w:tc>
        <w:tc>
          <w:tcPr>
            <w:tcW w:w="907" w:type="dxa"/>
            <w:vMerge w:val="restart"/>
            <w:vAlign w:val="center"/>
          </w:tcPr>
          <w:p w:rsidR="00B056B7" w:rsidRPr="001C0CC4" w:rsidRDefault="00B056B7" w:rsidP="00DA4E79">
            <w:pPr>
              <w:pStyle w:val="TAH"/>
              <w:rPr>
                <w:ins w:id="140" w:author="CATT" w:date="2020-02-05T21:58:00Z"/>
              </w:rPr>
            </w:pPr>
            <w:ins w:id="141" w:author="CATT" w:date="2020-02-05T21:58:00Z">
              <w:r w:rsidRPr="001C0CC4">
                <w:t>Units</w:t>
              </w:r>
            </w:ins>
          </w:p>
        </w:tc>
        <w:tc>
          <w:tcPr>
            <w:tcW w:w="5155" w:type="dxa"/>
            <w:gridSpan w:val="5"/>
            <w:vAlign w:val="center"/>
          </w:tcPr>
          <w:p w:rsidR="00B056B7" w:rsidRPr="001C0CC4" w:rsidRDefault="00B056B7" w:rsidP="00DA4E79">
            <w:pPr>
              <w:pStyle w:val="TAH"/>
              <w:rPr>
                <w:ins w:id="142" w:author="CATT" w:date="2020-02-05T21:58:00Z"/>
              </w:rPr>
            </w:pPr>
            <w:ins w:id="143" w:author="CATT" w:date="2020-02-05T21:58:00Z">
              <w:r w:rsidRPr="001C0CC4">
                <w:t>Channel bandwidth</w:t>
              </w:r>
            </w:ins>
          </w:p>
        </w:tc>
      </w:tr>
      <w:tr w:rsidR="00B056B7" w:rsidRPr="001C0CC4" w:rsidTr="00DA4E79">
        <w:trPr>
          <w:jc w:val="center"/>
          <w:ins w:id="144" w:author="CATT" w:date="2020-02-05T21:58:00Z"/>
        </w:trPr>
        <w:tc>
          <w:tcPr>
            <w:tcW w:w="1487" w:type="dxa"/>
            <w:vMerge/>
            <w:shd w:val="clear" w:color="auto" w:fill="auto"/>
            <w:vAlign w:val="center"/>
          </w:tcPr>
          <w:p w:rsidR="00B056B7" w:rsidRPr="001C0CC4" w:rsidRDefault="00B056B7" w:rsidP="00DA4E79">
            <w:pPr>
              <w:pStyle w:val="TAH"/>
              <w:rPr>
                <w:ins w:id="145" w:author="CATT" w:date="2020-02-05T21:58:00Z"/>
              </w:rPr>
            </w:pPr>
          </w:p>
        </w:tc>
        <w:tc>
          <w:tcPr>
            <w:tcW w:w="907" w:type="dxa"/>
            <w:vMerge/>
            <w:vAlign w:val="center"/>
          </w:tcPr>
          <w:p w:rsidR="00B056B7" w:rsidRPr="001C0CC4" w:rsidRDefault="00B056B7" w:rsidP="00DA4E79">
            <w:pPr>
              <w:pStyle w:val="TAH"/>
              <w:rPr>
                <w:ins w:id="146" w:author="CATT" w:date="2020-02-05T21:58:00Z"/>
              </w:rPr>
            </w:pPr>
          </w:p>
        </w:tc>
        <w:tc>
          <w:tcPr>
            <w:tcW w:w="1031" w:type="dxa"/>
            <w:vAlign w:val="center"/>
          </w:tcPr>
          <w:p w:rsidR="00B056B7" w:rsidRPr="001C0CC4" w:rsidRDefault="00B056B7" w:rsidP="00DA4E79">
            <w:pPr>
              <w:pStyle w:val="TAH"/>
              <w:rPr>
                <w:ins w:id="147" w:author="CATT" w:date="2020-02-05T21:58:00Z"/>
              </w:rPr>
            </w:pPr>
            <w:ins w:id="148" w:author="CATT" w:date="2020-02-05T21:58:00Z">
              <w:r>
                <w:rPr>
                  <w:rFonts w:hint="eastAsia"/>
                  <w:lang w:eastAsia="zh-CN"/>
                </w:rPr>
                <w:t>10</w:t>
              </w:r>
              <w:r w:rsidRPr="001C0CC4">
                <w:t xml:space="preserve"> MHz</w:t>
              </w:r>
            </w:ins>
          </w:p>
        </w:tc>
        <w:tc>
          <w:tcPr>
            <w:tcW w:w="1031" w:type="dxa"/>
            <w:vAlign w:val="center"/>
          </w:tcPr>
          <w:p w:rsidR="00B056B7" w:rsidRPr="001C0CC4" w:rsidRDefault="00B056B7" w:rsidP="00DA4E79">
            <w:pPr>
              <w:pStyle w:val="TAH"/>
              <w:rPr>
                <w:ins w:id="149" w:author="CATT" w:date="2020-02-05T21:58:00Z"/>
              </w:rPr>
            </w:pPr>
            <w:ins w:id="150" w:author="CATT" w:date="2020-02-05T21:58:00Z">
              <w:r>
                <w:rPr>
                  <w:rFonts w:hint="eastAsia"/>
                  <w:lang w:eastAsia="zh-CN"/>
                </w:rPr>
                <w:t>2</w:t>
              </w:r>
              <w:r w:rsidRPr="001C0CC4">
                <w:t>0 MHz</w:t>
              </w:r>
            </w:ins>
          </w:p>
        </w:tc>
        <w:tc>
          <w:tcPr>
            <w:tcW w:w="1031" w:type="dxa"/>
            <w:vAlign w:val="center"/>
          </w:tcPr>
          <w:p w:rsidR="00B056B7" w:rsidRPr="001C0CC4" w:rsidRDefault="00B056B7" w:rsidP="00DA4E79">
            <w:pPr>
              <w:pStyle w:val="TAH"/>
              <w:rPr>
                <w:ins w:id="151" w:author="CATT" w:date="2020-02-05T21:58:00Z"/>
              </w:rPr>
            </w:pPr>
            <w:ins w:id="152" w:author="CATT" w:date="2020-02-05T21:58:00Z">
              <w:r>
                <w:rPr>
                  <w:rFonts w:hint="eastAsia"/>
                  <w:lang w:eastAsia="zh-CN"/>
                </w:rPr>
                <w:t>30</w:t>
              </w:r>
              <w:r w:rsidRPr="001C0CC4">
                <w:t xml:space="preserve"> MHz</w:t>
              </w:r>
            </w:ins>
          </w:p>
        </w:tc>
        <w:tc>
          <w:tcPr>
            <w:tcW w:w="1031" w:type="dxa"/>
            <w:vAlign w:val="center"/>
          </w:tcPr>
          <w:p w:rsidR="00B056B7" w:rsidRPr="001C0CC4" w:rsidRDefault="00B056B7" w:rsidP="00DA4E79">
            <w:pPr>
              <w:pStyle w:val="TAH"/>
              <w:rPr>
                <w:ins w:id="153" w:author="CATT" w:date="2020-02-05T21:58:00Z"/>
              </w:rPr>
            </w:pPr>
            <w:ins w:id="154" w:author="CATT" w:date="2020-02-05T21:58:00Z">
              <w:r>
                <w:rPr>
                  <w:rFonts w:hint="eastAsia"/>
                  <w:lang w:eastAsia="zh-CN"/>
                </w:rPr>
                <w:t>4</w:t>
              </w:r>
              <w:r w:rsidRPr="001C0CC4">
                <w:t>0 MHz</w:t>
              </w:r>
            </w:ins>
          </w:p>
        </w:tc>
        <w:tc>
          <w:tcPr>
            <w:tcW w:w="1031" w:type="dxa"/>
            <w:vAlign w:val="center"/>
          </w:tcPr>
          <w:p w:rsidR="00B056B7" w:rsidRPr="001C0CC4" w:rsidRDefault="00B056B7" w:rsidP="00DA4E79">
            <w:pPr>
              <w:pStyle w:val="TAH"/>
              <w:rPr>
                <w:ins w:id="155" w:author="CATT" w:date="2020-02-05T21:58:00Z"/>
              </w:rPr>
            </w:pPr>
            <w:ins w:id="156" w:author="CATT" w:date="2020-02-05T21:58:00Z">
              <w:r>
                <w:rPr>
                  <w:rFonts w:hint="eastAsia"/>
                  <w:lang w:eastAsia="zh-CN"/>
                </w:rPr>
                <w:t>50</w:t>
              </w:r>
              <w:r w:rsidRPr="001C0CC4">
                <w:t xml:space="preserve"> MHz</w:t>
              </w:r>
            </w:ins>
          </w:p>
        </w:tc>
      </w:tr>
      <w:tr w:rsidR="00B056B7" w:rsidRPr="001C0CC4" w:rsidTr="00DA4E79">
        <w:trPr>
          <w:jc w:val="center"/>
          <w:ins w:id="157" w:author="CATT" w:date="2020-02-05T21:58:00Z"/>
        </w:trPr>
        <w:tc>
          <w:tcPr>
            <w:tcW w:w="1487" w:type="dxa"/>
            <w:shd w:val="clear" w:color="auto" w:fill="auto"/>
            <w:vAlign w:val="center"/>
          </w:tcPr>
          <w:p w:rsidR="00B056B7" w:rsidRPr="001C0CC4" w:rsidRDefault="00B056B7" w:rsidP="00DA4E79">
            <w:pPr>
              <w:pStyle w:val="TAC"/>
              <w:rPr>
                <w:ins w:id="158" w:author="CATT" w:date="2020-02-05T21:58:00Z"/>
              </w:rPr>
            </w:pPr>
            <w:ins w:id="159" w:author="CATT" w:date="2020-02-05T21:58:00Z">
              <w:r w:rsidRPr="001C0CC4">
                <w:t>ACS</w:t>
              </w:r>
            </w:ins>
          </w:p>
        </w:tc>
        <w:tc>
          <w:tcPr>
            <w:tcW w:w="907" w:type="dxa"/>
            <w:vAlign w:val="center"/>
          </w:tcPr>
          <w:p w:rsidR="00B056B7" w:rsidRPr="001C0CC4" w:rsidRDefault="00B056B7" w:rsidP="00DA4E79">
            <w:pPr>
              <w:pStyle w:val="TAC"/>
              <w:rPr>
                <w:ins w:id="160" w:author="CATT" w:date="2020-02-05T21:58:00Z"/>
              </w:rPr>
            </w:pPr>
            <w:ins w:id="161" w:author="CATT" w:date="2020-02-05T21:58:00Z">
              <w:r w:rsidRPr="001C0CC4">
                <w:t>dB</w:t>
              </w:r>
            </w:ins>
          </w:p>
        </w:tc>
        <w:tc>
          <w:tcPr>
            <w:tcW w:w="1031" w:type="dxa"/>
            <w:vAlign w:val="center"/>
          </w:tcPr>
          <w:p w:rsidR="00B056B7" w:rsidRPr="001C0CC4" w:rsidRDefault="00B056B7" w:rsidP="00DA4E79">
            <w:pPr>
              <w:pStyle w:val="TAC"/>
              <w:rPr>
                <w:ins w:id="162" w:author="CATT" w:date="2020-02-05T21:58:00Z"/>
                <w:lang w:eastAsia="zh-CN"/>
              </w:rPr>
            </w:pPr>
            <w:ins w:id="163" w:author="CATT" w:date="2020-02-05T21:58:00Z">
              <w:r w:rsidRPr="001C0CC4">
                <w:t>33</w:t>
              </w:r>
              <w:r>
                <w:rPr>
                  <w:rFonts w:hint="eastAsia"/>
                  <w:lang w:eastAsia="zh-CN"/>
                </w:rPr>
                <w:t>.0</w:t>
              </w:r>
            </w:ins>
          </w:p>
        </w:tc>
        <w:tc>
          <w:tcPr>
            <w:tcW w:w="1031" w:type="dxa"/>
            <w:vAlign w:val="center"/>
          </w:tcPr>
          <w:p w:rsidR="00B056B7" w:rsidRPr="001C0CC4" w:rsidRDefault="00B056B7" w:rsidP="00DA4E79">
            <w:pPr>
              <w:pStyle w:val="TAC"/>
              <w:rPr>
                <w:ins w:id="164" w:author="CATT" w:date="2020-02-05T21:58:00Z"/>
              </w:rPr>
            </w:pPr>
            <w:ins w:id="165" w:author="CATT" w:date="2020-02-05T21:58:00Z">
              <w:r>
                <w:rPr>
                  <w:rFonts w:hint="eastAsia"/>
                  <w:lang w:eastAsia="zh-CN"/>
                </w:rPr>
                <w:t>27.0</w:t>
              </w:r>
            </w:ins>
          </w:p>
        </w:tc>
        <w:tc>
          <w:tcPr>
            <w:tcW w:w="1031" w:type="dxa"/>
            <w:vAlign w:val="center"/>
          </w:tcPr>
          <w:p w:rsidR="00B056B7" w:rsidRPr="001C0CC4" w:rsidRDefault="00B056B7" w:rsidP="00DA4E79">
            <w:pPr>
              <w:pStyle w:val="TAC"/>
              <w:rPr>
                <w:ins w:id="166" w:author="CATT" w:date="2020-02-05T21:58:00Z"/>
                <w:lang w:eastAsia="zh-CN"/>
              </w:rPr>
            </w:pPr>
            <w:ins w:id="167" w:author="CATT" w:date="2020-02-05T21:58:00Z">
              <w:r>
                <w:rPr>
                  <w:rFonts w:hint="eastAsia"/>
                  <w:lang w:eastAsia="zh-CN"/>
                </w:rPr>
                <w:t>25.5</w:t>
              </w:r>
            </w:ins>
          </w:p>
        </w:tc>
        <w:tc>
          <w:tcPr>
            <w:tcW w:w="1031" w:type="dxa"/>
            <w:vAlign w:val="center"/>
          </w:tcPr>
          <w:p w:rsidR="00B056B7" w:rsidRPr="001C0CC4" w:rsidRDefault="00B056B7" w:rsidP="00DA4E79">
            <w:pPr>
              <w:pStyle w:val="TAC"/>
              <w:rPr>
                <w:ins w:id="168" w:author="CATT" w:date="2020-02-05T21:58:00Z"/>
              </w:rPr>
            </w:pPr>
            <w:ins w:id="169" w:author="CATT" w:date="2020-02-05T21:58:00Z">
              <w:r w:rsidRPr="001C0CC4">
                <w:t>2</w:t>
              </w:r>
              <w:r>
                <w:rPr>
                  <w:rFonts w:hint="eastAsia"/>
                  <w:lang w:eastAsia="zh-CN"/>
                </w:rPr>
                <w:t>4.0</w:t>
              </w:r>
            </w:ins>
          </w:p>
        </w:tc>
        <w:tc>
          <w:tcPr>
            <w:tcW w:w="1031" w:type="dxa"/>
            <w:vAlign w:val="center"/>
          </w:tcPr>
          <w:p w:rsidR="00B056B7" w:rsidRPr="001C0CC4" w:rsidRDefault="00B056B7" w:rsidP="00DA4E79">
            <w:pPr>
              <w:pStyle w:val="TAC"/>
              <w:rPr>
                <w:ins w:id="170" w:author="CATT" w:date="2020-02-05T21:58:00Z"/>
              </w:rPr>
            </w:pPr>
          </w:p>
        </w:tc>
      </w:tr>
    </w:tbl>
    <w:p w:rsidR="00B056B7" w:rsidRPr="001C0CC4" w:rsidRDefault="00B056B7" w:rsidP="00B056B7">
      <w:pPr>
        <w:rPr>
          <w:ins w:id="171" w:author="CATT" w:date="2020-02-05T21:58:00Z"/>
        </w:rPr>
      </w:pPr>
    </w:p>
    <w:p w:rsidR="00B056B7" w:rsidRPr="001C0CC4" w:rsidRDefault="00B056B7" w:rsidP="00B056B7">
      <w:pPr>
        <w:pStyle w:val="TH"/>
        <w:rPr>
          <w:ins w:id="172" w:author="CATT" w:date="2020-02-05T21:58:00Z"/>
        </w:rPr>
      </w:pPr>
      <w:ins w:id="173" w:author="CATT" w:date="2020-02-05T21:58:00Z">
        <w:r w:rsidRPr="001C0CC4">
          <w:t>Table 7.5</w:t>
        </w:r>
        <w:r>
          <w:rPr>
            <w:rFonts w:hint="eastAsia"/>
            <w:lang w:eastAsia="zh-CN"/>
          </w:rPr>
          <w:t>E</w:t>
        </w:r>
        <w:r w:rsidRPr="001C0CC4">
          <w:t>-</w:t>
        </w:r>
        <w:r>
          <w:rPr>
            <w:rFonts w:hint="eastAsia"/>
            <w:lang w:eastAsia="zh-CN"/>
          </w:rPr>
          <w:t>2</w:t>
        </w:r>
        <w:r w:rsidRPr="001C0CC4">
          <w:t xml:space="preserve">: </w:t>
        </w:r>
        <w:r w:rsidRPr="000054C5">
          <w:t>Test parameters for Adjacent channel selectivity for V2X, Case 1</w:t>
        </w:r>
      </w:ins>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4"/>
        <w:gridCol w:w="666"/>
        <w:gridCol w:w="1197"/>
        <w:gridCol w:w="1197"/>
        <w:gridCol w:w="1197"/>
        <w:gridCol w:w="1197"/>
        <w:gridCol w:w="837"/>
      </w:tblGrid>
      <w:tr w:rsidR="00B056B7" w:rsidRPr="001C0CC4" w:rsidTr="00DA4E79">
        <w:trPr>
          <w:jc w:val="center"/>
          <w:ins w:id="174" w:author="CATT" w:date="2020-02-05T21:58:00Z"/>
        </w:trPr>
        <w:tc>
          <w:tcPr>
            <w:tcW w:w="2268" w:type="dxa"/>
            <w:vMerge w:val="restart"/>
            <w:shd w:val="clear" w:color="auto" w:fill="auto"/>
            <w:vAlign w:val="center"/>
          </w:tcPr>
          <w:p w:rsidR="00B056B7" w:rsidRPr="001C0CC4" w:rsidRDefault="00B056B7" w:rsidP="00DA4E79">
            <w:pPr>
              <w:pStyle w:val="TAH"/>
              <w:rPr>
                <w:ins w:id="175" w:author="CATT" w:date="2020-02-05T21:58:00Z"/>
              </w:rPr>
            </w:pPr>
            <w:ins w:id="176" w:author="CATT" w:date="2020-02-05T21:58:00Z">
              <w:r w:rsidRPr="001C0CC4">
                <w:t>RX parameter</w:t>
              </w:r>
            </w:ins>
          </w:p>
        </w:tc>
        <w:tc>
          <w:tcPr>
            <w:tcW w:w="0" w:type="auto"/>
            <w:vMerge w:val="restart"/>
            <w:vAlign w:val="center"/>
          </w:tcPr>
          <w:p w:rsidR="00B056B7" w:rsidRPr="001C0CC4" w:rsidRDefault="00B056B7" w:rsidP="00DA4E79">
            <w:pPr>
              <w:pStyle w:val="TAH"/>
              <w:rPr>
                <w:ins w:id="177" w:author="CATT" w:date="2020-02-05T21:58:00Z"/>
              </w:rPr>
            </w:pPr>
            <w:ins w:id="178" w:author="CATT" w:date="2020-02-05T21:58:00Z">
              <w:r w:rsidRPr="001C0CC4">
                <w:t>Units</w:t>
              </w:r>
            </w:ins>
          </w:p>
        </w:tc>
        <w:tc>
          <w:tcPr>
            <w:tcW w:w="5293" w:type="dxa"/>
            <w:gridSpan w:val="5"/>
            <w:vAlign w:val="center"/>
          </w:tcPr>
          <w:p w:rsidR="00B056B7" w:rsidRPr="001C0CC4" w:rsidRDefault="00B056B7" w:rsidP="00DA4E79">
            <w:pPr>
              <w:pStyle w:val="TAH"/>
              <w:rPr>
                <w:ins w:id="179" w:author="CATT" w:date="2020-02-05T21:58:00Z"/>
              </w:rPr>
            </w:pPr>
            <w:ins w:id="180" w:author="CATT" w:date="2020-02-05T21:58:00Z">
              <w:r w:rsidRPr="001C0CC4">
                <w:t>Channel bandwidth</w:t>
              </w:r>
            </w:ins>
          </w:p>
        </w:tc>
      </w:tr>
      <w:tr w:rsidR="00B056B7" w:rsidRPr="001C0CC4" w:rsidTr="00DA4E79">
        <w:trPr>
          <w:jc w:val="center"/>
          <w:ins w:id="181" w:author="CATT" w:date="2020-02-05T21:58:00Z"/>
        </w:trPr>
        <w:tc>
          <w:tcPr>
            <w:tcW w:w="2268" w:type="dxa"/>
            <w:vMerge/>
            <w:shd w:val="clear" w:color="auto" w:fill="auto"/>
            <w:vAlign w:val="center"/>
          </w:tcPr>
          <w:p w:rsidR="00B056B7" w:rsidRPr="001C0CC4" w:rsidRDefault="00B056B7" w:rsidP="00DA4E79">
            <w:pPr>
              <w:pStyle w:val="TAH"/>
              <w:rPr>
                <w:ins w:id="182" w:author="CATT" w:date="2020-02-05T21:58:00Z"/>
              </w:rPr>
            </w:pPr>
          </w:p>
        </w:tc>
        <w:tc>
          <w:tcPr>
            <w:tcW w:w="0" w:type="auto"/>
            <w:vMerge/>
            <w:vAlign w:val="center"/>
          </w:tcPr>
          <w:p w:rsidR="00B056B7" w:rsidRPr="001C0CC4" w:rsidRDefault="00B056B7" w:rsidP="00DA4E79">
            <w:pPr>
              <w:pStyle w:val="TAH"/>
              <w:rPr>
                <w:ins w:id="183" w:author="CATT" w:date="2020-02-05T21:58:00Z"/>
              </w:rPr>
            </w:pPr>
          </w:p>
        </w:tc>
        <w:tc>
          <w:tcPr>
            <w:tcW w:w="1197" w:type="dxa"/>
            <w:vAlign w:val="center"/>
          </w:tcPr>
          <w:p w:rsidR="00B056B7" w:rsidRPr="001C0CC4" w:rsidRDefault="00B056B7" w:rsidP="00DA4E79">
            <w:pPr>
              <w:pStyle w:val="TAH"/>
              <w:rPr>
                <w:ins w:id="184" w:author="CATT" w:date="2020-02-05T21:58:00Z"/>
              </w:rPr>
            </w:pPr>
            <w:ins w:id="185" w:author="CATT" w:date="2020-02-05T21:58:00Z">
              <w:r>
                <w:rPr>
                  <w:rFonts w:hint="eastAsia"/>
                  <w:lang w:eastAsia="zh-CN"/>
                </w:rPr>
                <w:t>10</w:t>
              </w:r>
              <w:r w:rsidRPr="001C0CC4">
                <w:t xml:space="preserve"> MHz</w:t>
              </w:r>
            </w:ins>
          </w:p>
        </w:tc>
        <w:tc>
          <w:tcPr>
            <w:tcW w:w="1197" w:type="dxa"/>
            <w:vAlign w:val="center"/>
          </w:tcPr>
          <w:p w:rsidR="00B056B7" w:rsidRPr="001C0CC4" w:rsidRDefault="00B056B7" w:rsidP="00DA4E79">
            <w:pPr>
              <w:pStyle w:val="TAH"/>
              <w:rPr>
                <w:ins w:id="186" w:author="CATT" w:date="2020-02-05T21:58:00Z"/>
              </w:rPr>
            </w:pPr>
            <w:ins w:id="187" w:author="CATT" w:date="2020-02-05T21:58:00Z">
              <w:r>
                <w:rPr>
                  <w:rFonts w:hint="eastAsia"/>
                  <w:lang w:eastAsia="zh-CN"/>
                </w:rPr>
                <w:t>2</w:t>
              </w:r>
              <w:r w:rsidRPr="001C0CC4">
                <w:t>0 MHz</w:t>
              </w:r>
            </w:ins>
          </w:p>
        </w:tc>
        <w:tc>
          <w:tcPr>
            <w:tcW w:w="851" w:type="dxa"/>
            <w:vAlign w:val="center"/>
          </w:tcPr>
          <w:p w:rsidR="00B056B7" w:rsidRPr="001C0CC4" w:rsidRDefault="00B056B7" w:rsidP="00DA4E79">
            <w:pPr>
              <w:pStyle w:val="TAH"/>
              <w:rPr>
                <w:ins w:id="188" w:author="CATT" w:date="2020-02-05T21:58:00Z"/>
              </w:rPr>
            </w:pPr>
            <w:ins w:id="189" w:author="CATT" w:date="2020-02-05T21:58:00Z">
              <w:r>
                <w:rPr>
                  <w:rFonts w:hint="eastAsia"/>
                  <w:lang w:eastAsia="zh-CN"/>
                </w:rPr>
                <w:t>30</w:t>
              </w:r>
              <w:r w:rsidRPr="001C0CC4">
                <w:t xml:space="preserve"> MHz</w:t>
              </w:r>
            </w:ins>
          </w:p>
        </w:tc>
        <w:tc>
          <w:tcPr>
            <w:tcW w:w="1197" w:type="dxa"/>
            <w:vAlign w:val="center"/>
          </w:tcPr>
          <w:p w:rsidR="00B056B7" w:rsidRPr="001C0CC4" w:rsidRDefault="00B056B7" w:rsidP="00DA4E79">
            <w:pPr>
              <w:pStyle w:val="TAH"/>
              <w:rPr>
                <w:ins w:id="190" w:author="CATT" w:date="2020-02-05T21:58:00Z"/>
              </w:rPr>
            </w:pPr>
            <w:ins w:id="191" w:author="CATT" w:date="2020-02-05T21:58:00Z">
              <w:r>
                <w:rPr>
                  <w:rFonts w:hint="eastAsia"/>
                  <w:lang w:eastAsia="zh-CN"/>
                </w:rPr>
                <w:t>4</w:t>
              </w:r>
              <w:r w:rsidRPr="001C0CC4">
                <w:t>0 MHz</w:t>
              </w:r>
            </w:ins>
          </w:p>
        </w:tc>
        <w:tc>
          <w:tcPr>
            <w:tcW w:w="851" w:type="dxa"/>
            <w:vAlign w:val="center"/>
          </w:tcPr>
          <w:p w:rsidR="00B056B7" w:rsidRPr="001C0CC4" w:rsidRDefault="00B056B7" w:rsidP="00DA4E79">
            <w:pPr>
              <w:pStyle w:val="TAH"/>
              <w:rPr>
                <w:ins w:id="192" w:author="CATT" w:date="2020-02-05T21:58:00Z"/>
              </w:rPr>
            </w:pPr>
            <w:ins w:id="193" w:author="CATT" w:date="2020-02-05T21:58:00Z">
              <w:r>
                <w:rPr>
                  <w:rFonts w:hint="eastAsia"/>
                  <w:lang w:eastAsia="zh-CN"/>
                </w:rPr>
                <w:t>50</w:t>
              </w:r>
              <w:r w:rsidRPr="001C0CC4">
                <w:t xml:space="preserve"> MHz</w:t>
              </w:r>
            </w:ins>
          </w:p>
        </w:tc>
      </w:tr>
      <w:tr w:rsidR="00B056B7" w:rsidRPr="001C0CC4" w:rsidTr="00DA4E79">
        <w:trPr>
          <w:jc w:val="center"/>
          <w:ins w:id="194" w:author="CATT" w:date="2020-02-05T21:58:00Z"/>
        </w:trPr>
        <w:tc>
          <w:tcPr>
            <w:tcW w:w="2268" w:type="dxa"/>
            <w:shd w:val="clear" w:color="auto" w:fill="auto"/>
            <w:vAlign w:val="center"/>
          </w:tcPr>
          <w:p w:rsidR="00B056B7" w:rsidRPr="001C0CC4" w:rsidRDefault="00B056B7" w:rsidP="00DA4E79">
            <w:pPr>
              <w:pStyle w:val="TAC"/>
              <w:rPr>
                <w:ins w:id="195" w:author="CATT" w:date="2020-02-05T21:58:00Z"/>
              </w:rPr>
            </w:pPr>
            <w:ins w:id="196" w:author="CATT" w:date="2020-02-05T21:58:00Z">
              <w:r w:rsidRPr="001C0CC4">
                <w:t>Power in transmission bandwidth configuration</w:t>
              </w:r>
            </w:ins>
          </w:p>
        </w:tc>
        <w:tc>
          <w:tcPr>
            <w:tcW w:w="0" w:type="auto"/>
            <w:vAlign w:val="center"/>
          </w:tcPr>
          <w:p w:rsidR="00B056B7" w:rsidRPr="001C0CC4" w:rsidRDefault="00B056B7" w:rsidP="00DA4E79">
            <w:pPr>
              <w:pStyle w:val="TAC"/>
              <w:rPr>
                <w:ins w:id="197" w:author="CATT" w:date="2020-02-05T21:58:00Z"/>
              </w:rPr>
            </w:pPr>
            <w:proofErr w:type="spellStart"/>
            <w:ins w:id="198" w:author="CATT" w:date="2020-02-05T21:58:00Z">
              <w:r w:rsidRPr="001C0CC4">
                <w:t>dBm</w:t>
              </w:r>
              <w:proofErr w:type="spellEnd"/>
            </w:ins>
          </w:p>
        </w:tc>
        <w:tc>
          <w:tcPr>
            <w:tcW w:w="5293" w:type="dxa"/>
            <w:gridSpan w:val="5"/>
            <w:vAlign w:val="center"/>
          </w:tcPr>
          <w:p w:rsidR="00B056B7" w:rsidRPr="001C0CC4" w:rsidRDefault="00B056B7" w:rsidP="00DA4E79">
            <w:pPr>
              <w:pStyle w:val="TAC"/>
              <w:rPr>
                <w:ins w:id="199" w:author="CATT" w:date="2020-02-05T21:58:00Z"/>
              </w:rPr>
            </w:pPr>
            <w:ins w:id="200" w:author="CATT" w:date="2020-02-05T21:58:00Z">
              <w:r>
                <w:rPr>
                  <w:rFonts w:hint="eastAsia"/>
                  <w:lang w:eastAsia="zh-CN"/>
                </w:rPr>
                <w:t>P</w:t>
              </w:r>
              <w:r w:rsidRPr="009820BE">
                <w:rPr>
                  <w:vertAlign w:val="subscript"/>
                </w:rPr>
                <w:t>REFSENS</w:t>
              </w:r>
              <w:r w:rsidRPr="009820BE">
                <w:rPr>
                  <w:rFonts w:hint="eastAsia"/>
                  <w:vertAlign w:val="subscript"/>
                  <w:lang w:eastAsia="zh-CN"/>
                </w:rPr>
                <w:t>_V2X</w:t>
              </w:r>
              <w:r w:rsidRPr="001C0CC4">
                <w:t xml:space="preserve"> + 14 dB</w:t>
              </w:r>
            </w:ins>
          </w:p>
        </w:tc>
      </w:tr>
      <w:tr w:rsidR="00B056B7" w:rsidRPr="001C0CC4" w:rsidTr="00DA4E79">
        <w:trPr>
          <w:jc w:val="center"/>
          <w:ins w:id="201" w:author="CATT" w:date="2020-02-05T21:58:00Z"/>
        </w:trPr>
        <w:tc>
          <w:tcPr>
            <w:tcW w:w="2268" w:type="dxa"/>
            <w:shd w:val="clear" w:color="auto" w:fill="auto"/>
            <w:vAlign w:val="center"/>
          </w:tcPr>
          <w:p w:rsidR="00B056B7" w:rsidRPr="001C0CC4" w:rsidRDefault="00B056B7" w:rsidP="00DA4E79">
            <w:pPr>
              <w:pStyle w:val="TAC"/>
              <w:rPr>
                <w:ins w:id="202" w:author="CATT" w:date="2020-02-05T21:58:00Z"/>
              </w:rPr>
            </w:pPr>
            <w:proofErr w:type="spellStart"/>
            <w:ins w:id="203" w:author="CATT" w:date="2020-02-05T21:58:00Z">
              <w:r w:rsidRPr="001C0CC4">
                <w:t>P</w:t>
              </w:r>
              <w:r w:rsidRPr="001C0CC4">
                <w:rPr>
                  <w:vertAlign w:val="subscript"/>
                </w:rPr>
                <w:t>interferer</w:t>
              </w:r>
              <w:proofErr w:type="spellEnd"/>
            </w:ins>
          </w:p>
        </w:tc>
        <w:tc>
          <w:tcPr>
            <w:tcW w:w="0" w:type="auto"/>
            <w:vAlign w:val="center"/>
          </w:tcPr>
          <w:p w:rsidR="00B056B7" w:rsidRPr="001C0CC4" w:rsidRDefault="00B056B7" w:rsidP="00DA4E79">
            <w:pPr>
              <w:pStyle w:val="TAC"/>
              <w:rPr>
                <w:ins w:id="204" w:author="CATT" w:date="2020-02-05T21:58:00Z"/>
              </w:rPr>
            </w:pPr>
            <w:proofErr w:type="spellStart"/>
            <w:ins w:id="205" w:author="CATT" w:date="2020-02-05T21:58:00Z">
              <w:r w:rsidRPr="001C0CC4">
                <w:t>dBm</w:t>
              </w:r>
              <w:proofErr w:type="spellEnd"/>
            </w:ins>
          </w:p>
        </w:tc>
        <w:tc>
          <w:tcPr>
            <w:tcW w:w="1197" w:type="dxa"/>
            <w:vAlign w:val="center"/>
          </w:tcPr>
          <w:p w:rsidR="00B056B7" w:rsidRPr="001C0CC4" w:rsidRDefault="00B056B7" w:rsidP="00DA4E79">
            <w:pPr>
              <w:pStyle w:val="TAC"/>
              <w:rPr>
                <w:ins w:id="206" w:author="CATT" w:date="2020-02-05T21:58:00Z"/>
              </w:rPr>
            </w:pPr>
            <w:ins w:id="207" w:author="CATT" w:date="2020-02-05T21:58:00Z">
              <w:r>
                <w:rPr>
                  <w:rFonts w:hint="eastAsia"/>
                  <w:lang w:eastAsia="zh-CN"/>
                </w:rPr>
                <w:t>P</w:t>
              </w:r>
              <w:r w:rsidRPr="009820BE">
                <w:rPr>
                  <w:vertAlign w:val="subscript"/>
                </w:rPr>
                <w:t>REFSENS</w:t>
              </w:r>
              <w:r w:rsidRPr="009820BE">
                <w:rPr>
                  <w:rFonts w:hint="eastAsia"/>
                  <w:vertAlign w:val="subscript"/>
                  <w:lang w:eastAsia="zh-CN"/>
                </w:rPr>
                <w:t>_V2X</w:t>
              </w:r>
              <w:r w:rsidRPr="001C0CC4">
                <w:t xml:space="preserve"> + 45.5 dB</w:t>
              </w:r>
            </w:ins>
          </w:p>
        </w:tc>
        <w:tc>
          <w:tcPr>
            <w:tcW w:w="1197" w:type="dxa"/>
            <w:vAlign w:val="center"/>
          </w:tcPr>
          <w:p w:rsidR="00B056B7" w:rsidRPr="001C0CC4" w:rsidRDefault="00B056B7" w:rsidP="00DA4E79">
            <w:pPr>
              <w:pStyle w:val="TAC"/>
              <w:rPr>
                <w:ins w:id="208" w:author="CATT" w:date="2020-02-05T21:58:00Z"/>
              </w:rPr>
            </w:pPr>
            <w:ins w:id="209" w:author="CATT" w:date="2020-02-05T21:58:00Z">
              <w:r>
                <w:rPr>
                  <w:rFonts w:hint="eastAsia"/>
                  <w:lang w:eastAsia="zh-CN"/>
                </w:rPr>
                <w:t>P</w:t>
              </w:r>
              <w:r w:rsidRPr="009820BE">
                <w:rPr>
                  <w:vertAlign w:val="subscript"/>
                </w:rPr>
                <w:t>REFSENS</w:t>
              </w:r>
              <w:r w:rsidRPr="009820BE">
                <w:rPr>
                  <w:rFonts w:hint="eastAsia"/>
                  <w:vertAlign w:val="subscript"/>
                  <w:lang w:eastAsia="zh-CN"/>
                </w:rPr>
                <w:t>_V2X</w:t>
              </w:r>
              <w:r w:rsidRPr="001C0CC4">
                <w:t xml:space="preserve"> + </w:t>
              </w:r>
              <w:r>
                <w:rPr>
                  <w:rFonts w:hint="eastAsia"/>
                  <w:lang w:eastAsia="zh-CN"/>
                </w:rPr>
                <w:t>39.</w:t>
              </w:r>
              <w:r w:rsidRPr="001C0CC4">
                <w:t>5 dB</w:t>
              </w:r>
            </w:ins>
          </w:p>
        </w:tc>
        <w:tc>
          <w:tcPr>
            <w:tcW w:w="851" w:type="dxa"/>
            <w:vAlign w:val="center"/>
          </w:tcPr>
          <w:p w:rsidR="00B056B7" w:rsidRPr="001C0CC4" w:rsidRDefault="00B056B7" w:rsidP="00DA4E79">
            <w:pPr>
              <w:pStyle w:val="TAC"/>
              <w:rPr>
                <w:ins w:id="210" w:author="CATT" w:date="2020-02-05T21:58:00Z"/>
                <w:lang w:val="sv-SE"/>
              </w:rPr>
            </w:pPr>
            <w:ins w:id="211" w:author="CATT" w:date="2020-02-05T21:58:00Z">
              <w:r>
                <w:rPr>
                  <w:rFonts w:hint="eastAsia"/>
                  <w:lang w:eastAsia="zh-CN"/>
                </w:rPr>
                <w:t>P</w:t>
              </w:r>
              <w:r w:rsidRPr="009820BE">
                <w:rPr>
                  <w:vertAlign w:val="subscript"/>
                </w:rPr>
                <w:t>REFSENS</w:t>
              </w:r>
              <w:r w:rsidRPr="009820BE">
                <w:rPr>
                  <w:rFonts w:hint="eastAsia"/>
                  <w:vertAlign w:val="subscript"/>
                  <w:lang w:eastAsia="zh-CN"/>
                </w:rPr>
                <w:t>_V2X</w:t>
              </w:r>
              <w:r w:rsidRPr="001C0CC4">
                <w:rPr>
                  <w:lang w:val="sv-SE"/>
                </w:rPr>
                <w:t xml:space="preserve"> + 3</w:t>
              </w:r>
              <w:r>
                <w:rPr>
                  <w:rFonts w:hint="eastAsia"/>
                  <w:lang w:val="sv-SE" w:eastAsia="zh-CN"/>
                </w:rPr>
                <w:t>8</w:t>
              </w:r>
              <w:r w:rsidRPr="001C0CC4">
                <w:rPr>
                  <w:lang w:val="sv-SE"/>
                </w:rPr>
                <w:t>.</w:t>
              </w:r>
              <w:r>
                <w:rPr>
                  <w:rFonts w:hint="eastAsia"/>
                  <w:lang w:val="sv-SE" w:eastAsia="zh-CN"/>
                </w:rPr>
                <w:t>0</w:t>
              </w:r>
              <w:r w:rsidRPr="001C0CC4">
                <w:rPr>
                  <w:lang w:val="sv-SE"/>
                </w:rPr>
                <w:t xml:space="preserve"> dB</w:t>
              </w:r>
            </w:ins>
          </w:p>
        </w:tc>
        <w:tc>
          <w:tcPr>
            <w:tcW w:w="1197" w:type="dxa"/>
            <w:vAlign w:val="center"/>
          </w:tcPr>
          <w:p w:rsidR="00B056B7" w:rsidRPr="001C0CC4" w:rsidRDefault="00B056B7" w:rsidP="00DA4E79">
            <w:pPr>
              <w:pStyle w:val="TAC"/>
              <w:rPr>
                <w:ins w:id="212" w:author="CATT" w:date="2020-02-05T21:58:00Z"/>
                <w:lang w:val="sv-SE"/>
              </w:rPr>
            </w:pPr>
            <w:ins w:id="213" w:author="CATT" w:date="2020-02-05T21:58:00Z">
              <w:r>
                <w:rPr>
                  <w:rFonts w:hint="eastAsia"/>
                  <w:lang w:eastAsia="zh-CN"/>
                </w:rPr>
                <w:t>P</w:t>
              </w:r>
              <w:r w:rsidRPr="009820BE">
                <w:rPr>
                  <w:vertAlign w:val="subscript"/>
                </w:rPr>
                <w:t>REFSENS</w:t>
              </w:r>
              <w:r w:rsidRPr="009820BE">
                <w:rPr>
                  <w:rFonts w:hint="eastAsia"/>
                  <w:vertAlign w:val="subscript"/>
                  <w:lang w:eastAsia="zh-CN"/>
                </w:rPr>
                <w:t>_V2X</w:t>
              </w:r>
              <w:r w:rsidRPr="001C0CC4">
                <w:rPr>
                  <w:lang w:val="sv-SE"/>
                </w:rPr>
                <w:t xml:space="preserve"> + 3</w:t>
              </w:r>
              <w:r>
                <w:rPr>
                  <w:rFonts w:hint="eastAsia"/>
                  <w:lang w:val="sv-SE" w:eastAsia="zh-CN"/>
                </w:rPr>
                <w:t>6</w:t>
              </w:r>
              <w:r w:rsidRPr="001C0CC4">
                <w:rPr>
                  <w:lang w:val="sv-SE"/>
                </w:rPr>
                <w:t>.5 dB</w:t>
              </w:r>
            </w:ins>
          </w:p>
        </w:tc>
        <w:tc>
          <w:tcPr>
            <w:tcW w:w="851" w:type="dxa"/>
            <w:vAlign w:val="center"/>
          </w:tcPr>
          <w:p w:rsidR="00B056B7" w:rsidRPr="001C0CC4" w:rsidRDefault="00B056B7" w:rsidP="00DA4E79">
            <w:pPr>
              <w:pStyle w:val="TAC"/>
              <w:rPr>
                <w:ins w:id="214" w:author="CATT" w:date="2020-02-05T21:58:00Z"/>
                <w:lang w:val="sv-SE"/>
              </w:rPr>
            </w:pPr>
          </w:p>
        </w:tc>
      </w:tr>
      <w:tr w:rsidR="00B056B7" w:rsidRPr="001C0CC4" w:rsidTr="00DA4E79">
        <w:trPr>
          <w:jc w:val="center"/>
          <w:ins w:id="215" w:author="CATT" w:date="2020-02-05T21:58:00Z"/>
        </w:trPr>
        <w:tc>
          <w:tcPr>
            <w:tcW w:w="2268" w:type="dxa"/>
            <w:shd w:val="clear" w:color="auto" w:fill="auto"/>
            <w:vAlign w:val="center"/>
          </w:tcPr>
          <w:p w:rsidR="00B056B7" w:rsidRPr="001C0CC4" w:rsidRDefault="00B056B7" w:rsidP="00DA4E79">
            <w:pPr>
              <w:pStyle w:val="TAC"/>
              <w:rPr>
                <w:ins w:id="216" w:author="CATT" w:date="2020-02-05T21:58:00Z"/>
                <w:lang w:val="sv-SE"/>
              </w:rPr>
            </w:pPr>
            <w:ins w:id="217" w:author="CATT" w:date="2020-02-05T21:58:00Z">
              <w:r w:rsidRPr="001C0CC4">
                <w:rPr>
                  <w:lang w:val="sv-SE"/>
                </w:rPr>
                <w:t>BW</w:t>
              </w:r>
              <w:r w:rsidRPr="001C0CC4">
                <w:rPr>
                  <w:vertAlign w:val="subscript"/>
                  <w:lang w:val="sv-SE"/>
                </w:rPr>
                <w:t>interferer</w:t>
              </w:r>
            </w:ins>
          </w:p>
        </w:tc>
        <w:tc>
          <w:tcPr>
            <w:tcW w:w="0" w:type="auto"/>
            <w:vAlign w:val="center"/>
          </w:tcPr>
          <w:p w:rsidR="00B056B7" w:rsidRPr="001C0CC4" w:rsidRDefault="00B056B7" w:rsidP="00DA4E79">
            <w:pPr>
              <w:pStyle w:val="TAC"/>
              <w:rPr>
                <w:ins w:id="218" w:author="CATT" w:date="2020-02-05T21:58:00Z"/>
                <w:lang w:val="sv-SE"/>
              </w:rPr>
            </w:pPr>
            <w:ins w:id="219" w:author="CATT" w:date="2020-02-05T21:58:00Z">
              <w:r w:rsidRPr="001C0CC4">
                <w:rPr>
                  <w:lang w:val="sv-SE"/>
                </w:rPr>
                <w:t>MHz</w:t>
              </w:r>
            </w:ins>
          </w:p>
        </w:tc>
        <w:tc>
          <w:tcPr>
            <w:tcW w:w="1197" w:type="dxa"/>
            <w:vAlign w:val="center"/>
          </w:tcPr>
          <w:p w:rsidR="00B056B7" w:rsidRPr="001C0CC4" w:rsidRDefault="00B056B7" w:rsidP="00DA4E79">
            <w:pPr>
              <w:pStyle w:val="TAC"/>
              <w:rPr>
                <w:ins w:id="220" w:author="CATT" w:date="2020-02-05T21:58:00Z"/>
                <w:lang w:val="sv-SE"/>
              </w:rPr>
            </w:pPr>
            <w:ins w:id="221" w:author="CATT" w:date="2020-02-05T21:58:00Z">
              <w:r>
                <w:rPr>
                  <w:rFonts w:hint="eastAsia"/>
                  <w:lang w:val="sv-SE" w:eastAsia="zh-CN"/>
                </w:rPr>
                <w:t>10</w:t>
              </w:r>
            </w:ins>
          </w:p>
        </w:tc>
        <w:tc>
          <w:tcPr>
            <w:tcW w:w="1197" w:type="dxa"/>
            <w:vAlign w:val="center"/>
          </w:tcPr>
          <w:p w:rsidR="00B056B7" w:rsidRPr="001C0CC4" w:rsidRDefault="00B056B7" w:rsidP="00DA4E79">
            <w:pPr>
              <w:pStyle w:val="TAC"/>
              <w:rPr>
                <w:ins w:id="222" w:author="CATT" w:date="2020-02-05T21:58:00Z"/>
                <w:lang w:val="sv-SE"/>
              </w:rPr>
            </w:pPr>
            <w:ins w:id="223" w:author="CATT" w:date="2020-02-05T21:58:00Z">
              <w:r>
                <w:rPr>
                  <w:rFonts w:hint="eastAsia"/>
                  <w:lang w:val="sv-SE" w:eastAsia="zh-CN"/>
                </w:rPr>
                <w:t>10</w:t>
              </w:r>
            </w:ins>
          </w:p>
        </w:tc>
        <w:tc>
          <w:tcPr>
            <w:tcW w:w="851" w:type="dxa"/>
            <w:vAlign w:val="center"/>
          </w:tcPr>
          <w:p w:rsidR="00B056B7" w:rsidRPr="001C0CC4" w:rsidRDefault="00B056B7" w:rsidP="00DA4E79">
            <w:pPr>
              <w:pStyle w:val="TAC"/>
              <w:rPr>
                <w:ins w:id="224" w:author="CATT" w:date="2020-02-05T21:58:00Z"/>
                <w:lang w:val="sv-SE"/>
              </w:rPr>
            </w:pPr>
            <w:ins w:id="225" w:author="CATT" w:date="2020-02-05T21:58:00Z">
              <w:r>
                <w:rPr>
                  <w:rFonts w:hint="eastAsia"/>
                  <w:lang w:val="sv-SE" w:eastAsia="zh-CN"/>
                </w:rPr>
                <w:t>10</w:t>
              </w:r>
            </w:ins>
          </w:p>
        </w:tc>
        <w:tc>
          <w:tcPr>
            <w:tcW w:w="1197" w:type="dxa"/>
            <w:vAlign w:val="center"/>
          </w:tcPr>
          <w:p w:rsidR="00B056B7" w:rsidRPr="001C0CC4" w:rsidRDefault="00B056B7" w:rsidP="00DA4E79">
            <w:pPr>
              <w:pStyle w:val="TAC"/>
              <w:rPr>
                <w:ins w:id="226" w:author="CATT" w:date="2020-02-05T21:58:00Z"/>
                <w:lang w:val="sv-SE"/>
              </w:rPr>
            </w:pPr>
            <w:ins w:id="227" w:author="CATT" w:date="2020-02-05T21:58:00Z">
              <w:r>
                <w:rPr>
                  <w:rFonts w:hint="eastAsia"/>
                  <w:lang w:val="sv-SE" w:eastAsia="zh-CN"/>
                </w:rPr>
                <w:t>10</w:t>
              </w:r>
            </w:ins>
          </w:p>
        </w:tc>
        <w:tc>
          <w:tcPr>
            <w:tcW w:w="851" w:type="dxa"/>
            <w:vAlign w:val="center"/>
          </w:tcPr>
          <w:p w:rsidR="00B056B7" w:rsidRPr="001C0CC4" w:rsidRDefault="00B056B7" w:rsidP="00DA4E79">
            <w:pPr>
              <w:pStyle w:val="TAC"/>
              <w:rPr>
                <w:ins w:id="228" w:author="CATT" w:date="2020-02-05T21:58:00Z"/>
                <w:lang w:val="sv-SE"/>
              </w:rPr>
            </w:pPr>
          </w:p>
        </w:tc>
      </w:tr>
      <w:tr w:rsidR="00B056B7" w:rsidRPr="001C0CC4" w:rsidTr="00DA4E79">
        <w:trPr>
          <w:jc w:val="center"/>
          <w:ins w:id="229" w:author="CATT" w:date="2020-02-05T21:58:00Z"/>
        </w:trPr>
        <w:tc>
          <w:tcPr>
            <w:tcW w:w="2268" w:type="dxa"/>
            <w:shd w:val="clear" w:color="auto" w:fill="auto"/>
            <w:vAlign w:val="center"/>
          </w:tcPr>
          <w:p w:rsidR="00B056B7" w:rsidRPr="001C0CC4" w:rsidRDefault="00B056B7" w:rsidP="00DA4E79">
            <w:pPr>
              <w:pStyle w:val="TAC"/>
              <w:rPr>
                <w:ins w:id="230" w:author="CATT" w:date="2020-02-05T21:58:00Z"/>
                <w:lang w:val="sv-SE"/>
              </w:rPr>
            </w:pPr>
            <w:ins w:id="231" w:author="CATT" w:date="2020-02-05T21:58:00Z">
              <w:r w:rsidRPr="001C0CC4">
                <w:rPr>
                  <w:lang w:val="sv-SE"/>
                </w:rPr>
                <w:t>F</w:t>
              </w:r>
              <w:r w:rsidRPr="001C0CC4">
                <w:rPr>
                  <w:vertAlign w:val="subscript"/>
                  <w:lang w:val="sv-SE"/>
                </w:rPr>
                <w:t>interferer</w:t>
              </w:r>
              <w:r w:rsidRPr="001C0CC4">
                <w:rPr>
                  <w:lang w:val="sv-SE"/>
                </w:rPr>
                <w:t xml:space="preserve"> (offset)</w:t>
              </w:r>
            </w:ins>
          </w:p>
        </w:tc>
        <w:tc>
          <w:tcPr>
            <w:tcW w:w="0" w:type="auto"/>
            <w:vAlign w:val="center"/>
          </w:tcPr>
          <w:p w:rsidR="00B056B7" w:rsidRPr="001C0CC4" w:rsidRDefault="00B056B7" w:rsidP="00DA4E79">
            <w:pPr>
              <w:pStyle w:val="TAC"/>
              <w:rPr>
                <w:ins w:id="232" w:author="CATT" w:date="2020-02-05T21:58:00Z"/>
                <w:lang w:val="sv-SE"/>
              </w:rPr>
            </w:pPr>
            <w:ins w:id="233" w:author="CATT" w:date="2020-02-05T21:58:00Z">
              <w:r w:rsidRPr="001C0CC4">
                <w:rPr>
                  <w:lang w:val="sv-SE"/>
                </w:rPr>
                <w:t>MHz</w:t>
              </w:r>
            </w:ins>
          </w:p>
        </w:tc>
        <w:tc>
          <w:tcPr>
            <w:tcW w:w="1197" w:type="dxa"/>
            <w:vAlign w:val="center"/>
          </w:tcPr>
          <w:p w:rsidR="00B056B7" w:rsidRPr="001C0CC4" w:rsidRDefault="00B056B7" w:rsidP="00DA4E79">
            <w:pPr>
              <w:pStyle w:val="TAC"/>
              <w:rPr>
                <w:ins w:id="234" w:author="CATT" w:date="2020-02-05T21:58:00Z"/>
                <w:lang w:val="sv-SE"/>
              </w:rPr>
            </w:pPr>
            <w:ins w:id="235" w:author="CATT" w:date="2020-02-05T21:58:00Z">
              <w:r>
                <w:rPr>
                  <w:rFonts w:hint="eastAsia"/>
                  <w:lang w:val="sv-SE" w:eastAsia="zh-CN"/>
                </w:rPr>
                <w:t xml:space="preserve">10 </w:t>
              </w:r>
              <w:r w:rsidRPr="001C0CC4">
                <w:rPr>
                  <w:lang w:val="sv-SE"/>
                </w:rPr>
                <w:t>/</w:t>
              </w:r>
              <w:r>
                <w:rPr>
                  <w:rFonts w:hint="eastAsia"/>
                  <w:lang w:val="sv-SE" w:eastAsia="zh-CN"/>
                </w:rPr>
                <w:t xml:space="preserve"> </w:t>
              </w:r>
              <w:r w:rsidRPr="001C0CC4">
                <w:rPr>
                  <w:lang w:val="sv-SE"/>
                </w:rPr>
                <w:t>-</w:t>
              </w:r>
              <w:r>
                <w:rPr>
                  <w:rFonts w:hint="eastAsia"/>
                  <w:lang w:val="sv-SE" w:eastAsia="zh-CN"/>
                </w:rPr>
                <w:t>10</w:t>
              </w:r>
            </w:ins>
          </w:p>
        </w:tc>
        <w:tc>
          <w:tcPr>
            <w:tcW w:w="1197" w:type="dxa"/>
            <w:vAlign w:val="center"/>
          </w:tcPr>
          <w:p w:rsidR="00B056B7" w:rsidRPr="001C0CC4" w:rsidRDefault="00B056B7" w:rsidP="00DA4E79">
            <w:pPr>
              <w:pStyle w:val="TAC"/>
              <w:rPr>
                <w:ins w:id="236" w:author="CATT" w:date="2020-02-05T21:58:00Z"/>
                <w:lang w:val="sv-SE"/>
              </w:rPr>
            </w:pPr>
            <w:ins w:id="237" w:author="CATT" w:date="2020-02-05T21:58:00Z">
              <w:r>
                <w:rPr>
                  <w:rFonts w:hint="eastAsia"/>
                  <w:lang w:val="sv-SE" w:eastAsia="zh-CN"/>
                </w:rPr>
                <w:t xml:space="preserve">15 </w:t>
              </w:r>
              <w:r w:rsidRPr="001C0CC4">
                <w:rPr>
                  <w:lang w:val="sv-SE"/>
                </w:rPr>
                <w:t>/</w:t>
              </w:r>
              <w:r>
                <w:rPr>
                  <w:rFonts w:hint="eastAsia"/>
                  <w:lang w:val="sv-SE" w:eastAsia="zh-CN"/>
                </w:rPr>
                <w:t xml:space="preserve"> </w:t>
              </w:r>
              <w:r w:rsidRPr="001C0CC4">
                <w:rPr>
                  <w:lang w:val="sv-SE"/>
                </w:rPr>
                <w:t>-</w:t>
              </w:r>
              <w:r>
                <w:rPr>
                  <w:rFonts w:hint="eastAsia"/>
                  <w:lang w:val="sv-SE" w:eastAsia="zh-CN"/>
                </w:rPr>
                <w:t>15</w:t>
              </w:r>
            </w:ins>
          </w:p>
        </w:tc>
        <w:tc>
          <w:tcPr>
            <w:tcW w:w="851" w:type="dxa"/>
            <w:vAlign w:val="center"/>
          </w:tcPr>
          <w:p w:rsidR="00B056B7" w:rsidRPr="001C0CC4" w:rsidRDefault="00B056B7" w:rsidP="00DA4E79">
            <w:pPr>
              <w:pStyle w:val="TAC"/>
              <w:rPr>
                <w:ins w:id="238" w:author="CATT" w:date="2020-02-05T21:58:00Z"/>
              </w:rPr>
            </w:pPr>
            <w:ins w:id="239" w:author="CATT" w:date="2020-02-05T21:58:00Z">
              <w:r>
                <w:rPr>
                  <w:rFonts w:hint="eastAsia"/>
                  <w:lang w:val="sv-SE" w:eastAsia="zh-CN"/>
                </w:rPr>
                <w:t>20</w:t>
              </w:r>
              <w:r>
                <w:rPr>
                  <w:rFonts w:hint="eastAsia"/>
                  <w:lang w:eastAsia="zh-CN"/>
                </w:rPr>
                <w:t xml:space="preserve"> </w:t>
              </w:r>
              <w:r w:rsidRPr="001C0CC4">
                <w:t>/</w:t>
              </w:r>
              <w:r>
                <w:rPr>
                  <w:rFonts w:hint="eastAsia"/>
                  <w:lang w:eastAsia="zh-CN"/>
                </w:rPr>
                <w:t xml:space="preserve"> </w:t>
              </w:r>
              <w:r w:rsidRPr="001C0CC4">
                <w:t>-</w:t>
              </w:r>
              <w:r>
                <w:rPr>
                  <w:rFonts w:hint="eastAsia"/>
                  <w:lang w:eastAsia="zh-CN"/>
                </w:rPr>
                <w:t>20</w:t>
              </w:r>
            </w:ins>
          </w:p>
        </w:tc>
        <w:tc>
          <w:tcPr>
            <w:tcW w:w="1197" w:type="dxa"/>
            <w:vAlign w:val="center"/>
          </w:tcPr>
          <w:p w:rsidR="00B056B7" w:rsidRPr="001C0CC4" w:rsidRDefault="00B056B7" w:rsidP="00DA4E79">
            <w:pPr>
              <w:pStyle w:val="TAC"/>
              <w:rPr>
                <w:ins w:id="240" w:author="CATT" w:date="2020-02-05T21:58:00Z"/>
              </w:rPr>
            </w:pPr>
            <w:ins w:id="241" w:author="CATT" w:date="2020-02-05T21:58:00Z">
              <w:r>
                <w:rPr>
                  <w:rFonts w:hint="eastAsia"/>
                  <w:lang w:val="sv-SE" w:eastAsia="zh-CN"/>
                </w:rPr>
                <w:t>2</w:t>
              </w:r>
              <w:r w:rsidRPr="001C0CC4">
                <w:t>5</w:t>
              </w:r>
              <w:r>
                <w:rPr>
                  <w:rFonts w:hint="eastAsia"/>
                  <w:lang w:eastAsia="zh-CN"/>
                </w:rPr>
                <w:t xml:space="preserve"> </w:t>
              </w:r>
              <w:r w:rsidRPr="001C0CC4">
                <w:t>/</w:t>
              </w:r>
              <w:r>
                <w:rPr>
                  <w:rFonts w:hint="eastAsia"/>
                  <w:lang w:eastAsia="zh-CN"/>
                </w:rPr>
                <w:t xml:space="preserve"> </w:t>
              </w:r>
              <w:r w:rsidRPr="001C0CC4">
                <w:t>-</w:t>
              </w:r>
              <w:r>
                <w:rPr>
                  <w:rFonts w:hint="eastAsia"/>
                  <w:lang w:eastAsia="zh-CN"/>
                </w:rPr>
                <w:t>2</w:t>
              </w:r>
              <w:r w:rsidRPr="001C0CC4">
                <w:t>5</w:t>
              </w:r>
            </w:ins>
          </w:p>
        </w:tc>
        <w:tc>
          <w:tcPr>
            <w:tcW w:w="851" w:type="dxa"/>
            <w:vAlign w:val="center"/>
          </w:tcPr>
          <w:p w:rsidR="00B056B7" w:rsidRPr="001C0CC4" w:rsidRDefault="00B056B7" w:rsidP="00DA4E79">
            <w:pPr>
              <w:pStyle w:val="TAC"/>
              <w:rPr>
                <w:ins w:id="242" w:author="CATT" w:date="2020-02-05T21:58:00Z"/>
              </w:rPr>
            </w:pPr>
          </w:p>
        </w:tc>
      </w:tr>
      <w:tr w:rsidR="00B056B7" w:rsidRPr="001C0CC4" w:rsidTr="00DA4E79">
        <w:trPr>
          <w:jc w:val="center"/>
          <w:ins w:id="243" w:author="CATT" w:date="2020-02-05T21:58:00Z"/>
        </w:trPr>
        <w:tc>
          <w:tcPr>
            <w:tcW w:w="8505" w:type="dxa"/>
            <w:gridSpan w:val="7"/>
            <w:shd w:val="clear" w:color="auto" w:fill="auto"/>
          </w:tcPr>
          <w:p w:rsidR="00B056B7" w:rsidRPr="001C0CC4" w:rsidRDefault="00B056B7" w:rsidP="00DA4E79">
            <w:pPr>
              <w:pStyle w:val="TAN"/>
              <w:rPr>
                <w:ins w:id="244" w:author="CATT" w:date="2020-02-05T21:58:00Z"/>
              </w:rPr>
            </w:pPr>
            <w:ins w:id="245" w:author="CATT" w:date="2020-02-05T21:58:00Z">
              <w:r w:rsidRPr="001C0CC4">
                <w:t>NOTE 1:</w:t>
              </w:r>
              <w:r w:rsidRPr="001C0CC4">
                <w:tab/>
              </w:r>
              <w:r w:rsidRPr="004724FA">
                <w:t>The interferer is QPSK modulated PUSCH containing data and reference symbols. Normal cyclic prefix is used.</w:t>
              </w:r>
            </w:ins>
          </w:p>
          <w:p w:rsidR="00B056B7" w:rsidRPr="001C0CC4" w:rsidRDefault="00B056B7" w:rsidP="00DA4E79">
            <w:pPr>
              <w:pStyle w:val="TAN"/>
              <w:rPr>
                <w:ins w:id="246" w:author="CATT" w:date="2020-02-05T21:58:00Z"/>
              </w:rPr>
            </w:pPr>
            <w:ins w:id="247" w:author="CATT" w:date="2020-02-05T21:58:00Z">
              <w:r w:rsidRPr="001C0CC4">
                <w:t>NOTE 2:</w:t>
              </w:r>
              <w:r w:rsidRPr="001C0CC4">
                <w:tab/>
                <w:t xml:space="preserve">The absolute value of the interferer offset </w:t>
              </w:r>
              <w:proofErr w:type="spellStart"/>
              <w:r w:rsidRPr="001C0CC4">
                <w:t>F</w:t>
              </w:r>
              <w:r w:rsidRPr="001C0CC4">
                <w:rPr>
                  <w:vertAlign w:val="subscript"/>
                </w:rPr>
                <w:t>interferer</w:t>
              </w:r>
              <w:proofErr w:type="spellEnd"/>
              <w:r w:rsidRPr="001C0CC4">
                <w:t xml:space="preserve"> (offset) shall be further adjusted to </w:t>
              </w:r>
            </w:ins>
            <w:ins w:id="248" w:author="CATT" w:date="2020-02-05T21:58:00Z">
              <w:r w:rsidRPr="001C0CC4">
                <w:rPr>
                  <w:rFonts w:eastAsia="Osaka"/>
                  <w:position w:val="-14"/>
                </w:rPr>
                <w:object w:dxaOrig="2659"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6.45pt;height:14.05pt" o:ole="">
                    <v:imagedata r:id="rId14" o:title=""/>
                  </v:shape>
                  <o:OLEObject Type="Embed" ProgID="Equation.3" ShapeID="_x0000_i1025" DrawAspect="Content" ObjectID="_1642856194" r:id="rId15"/>
                </w:object>
              </w:r>
            </w:ins>
            <w:ins w:id="249" w:author="CATT" w:date="2020-02-05T21:58:00Z">
              <w:r w:rsidRPr="001C0CC4">
                <w:t xml:space="preserve">MHz with SCS the sub-carrier spacing of the wanted signal in </w:t>
              </w:r>
              <w:proofErr w:type="spellStart"/>
              <w:r w:rsidRPr="001C0CC4">
                <w:t>MHz.</w:t>
              </w:r>
              <w:proofErr w:type="spellEnd"/>
              <w:r w:rsidRPr="001C0CC4">
                <w:t xml:space="preserve"> The interferer is an NR signal with 15 kHz SCS.</w:t>
              </w:r>
            </w:ins>
          </w:p>
        </w:tc>
      </w:tr>
    </w:tbl>
    <w:p w:rsidR="00B056B7" w:rsidRPr="001C0CC4" w:rsidRDefault="00B056B7" w:rsidP="00B056B7">
      <w:pPr>
        <w:rPr>
          <w:ins w:id="250" w:author="CATT" w:date="2020-02-05T21:58:00Z"/>
        </w:rPr>
      </w:pPr>
    </w:p>
    <w:p w:rsidR="00B056B7" w:rsidRPr="001C0CC4" w:rsidRDefault="00B056B7" w:rsidP="00B056B7">
      <w:pPr>
        <w:pStyle w:val="TH"/>
        <w:rPr>
          <w:ins w:id="251" w:author="CATT" w:date="2020-02-05T21:58:00Z"/>
        </w:rPr>
      </w:pPr>
      <w:ins w:id="252" w:author="CATT" w:date="2020-02-05T21:58:00Z">
        <w:r w:rsidRPr="001C0CC4">
          <w:t>Table 7.5</w:t>
        </w:r>
        <w:r>
          <w:rPr>
            <w:rFonts w:hint="eastAsia"/>
            <w:lang w:eastAsia="zh-CN"/>
          </w:rPr>
          <w:t>E</w:t>
        </w:r>
        <w:r w:rsidRPr="001C0CC4">
          <w:t>-</w:t>
        </w:r>
        <w:r>
          <w:rPr>
            <w:rFonts w:hint="eastAsia"/>
            <w:lang w:eastAsia="zh-CN"/>
          </w:rPr>
          <w:t>3</w:t>
        </w:r>
        <w:r w:rsidRPr="001C0CC4">
          <w:t xml:space="preserve">: </w:t>
        </w:r>
        <w:r w:rsidRPr="004724FA">
          <w:t>Test parameters for Adjacent channel selectivity for V2X, Case 2</w:t>
        </w:r>
      </w:ins>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9"/>
        <w:gridCol w:w="796"/>
        <w:gridCol w:w="1000"/>
        <w:gridCol w:w="1000"/>
        <w:gridCol w:w="1000"/>
        <w:gridCol w:w="1000"/>
        <w:gridCol w:w="1000"/>
      </w:tblGrid>
      <w:tr w:rsidR="00B056B7" w:rsidRPr="001C0CC4" w:rsidTr="00DA4E79">
        <w:trPr>
          <w:jc w:val="center"/>
          <w:ins w:id="253" w:author="CATT" w:date="2020-02-05T21:58:00Z"/>
        </w:trPr>
        <w:tc>
          <w:tcPr>
            <w:tcW w:w="2269" w:type="dxa"/>
            <w:vMerge w:val="restart"/>
            <w:shd w:val="clear" w:color="auto" w:fill="auto"/>
            <w:vAlign w:val="center"/>
          </w:tcPr>
          <w:p w:rsidR="00B056B7" w:rsidRPr="001C0CC4" w:rsidRDefault="00B056B7" w:rsidP="00DA4E79">
            <w:pPr>
              <w:pStyle w:val="TAH"/>
              <w:rPr>
                <w:ins w:id="254" w:author="CATT" w:date="2020-02-05T21:58:00Z"/>
              </w:rPr>
            </w:pPr>
            <w:ins w:id="255" w:author="CATT" w:date="2020-02-05T21:58:00Z">
              <w:r w:rsidRPr="001C0CC4">
                <w:t>RX parameter</w:t>
              </w:r>
            </w:ins>
          </w:p>
        </w:tc>
        <w:tc>
          <w:tcPr>
            <w:tcW w:w="0" w:type="auto"/>
            <w:vMerge w:val="restart"/>
            <w:vAlign w:val="center"/>
          </w:tcPr>
          <w:p w:rsidR="00B056B7" w:rsidRPr="001C0CC4" w:rsidRDefault="00B056B7" w:rsidP="00DA4E79">
            <w:pPr>
              <w:pStyle w:val="TAH"/>
              <w:rPr>
                <w:ins w:id="256" w:author="CATT" w:date="2020-02-05T21:58:00Z"/>
              </w:rPr>
            </w:pPr>
            <w:ins w:id="257" w:author="CATT" w:date="2020-02-05T21:58:00Z">
              <w:r w:rsidRPr="001C0CC4">
                <w:t>Units</w:t>
              </w:r>
            </w:ins>
          </w:p>
        </w:tc>
        <w:tc>
          <w:tcPr>
            <w:tcW w:w="0" w:type="auto"/>
            <w:gridSpan w:val="5"/>
            <w:vAlign w:val="center"/>
          </w:tcPr>
          <w:p w:rsidR="00B056B7" w:rsidRPr="001C0CC4" w:rsidRDefault="00B056B7" w:rsidP="00DA4E79">
            <w:pPr>
              <w:pStyle w:val="TAH"/>
              <w:rPr>
                <w:ins w:id="258" w:author="CATT" w:date="2020-02-05T21:58:00Z"/>
              </w:rPr>
            </w:pPr>
            <w:ins w:id="259" w:author="CATT" w:date="2020-02-05T21:58:00Z">
              <w:r w:rsidRPr="001C0CC4">
                <w:t>Channel bandwidth</w:t>
              </w:r>
            </w:ins>
          </w:p>
        </w:tc>
      </w:tr>
      <w:tr w:rsidR="00B056B7" w:rsidRPr="001C0CC4" w:rsidTr="00DA4E79">
        <w:trPr>
          <w:jc w:val="center"/>
          <w:ins w:id="260" w:author="CATT" w:date="2020-02-05T21:58:00Z"/>
        </w:trPr>
        <w:tc>
          <w:tcPr>
            <w:tcW w:w="2269" w:type="dxa"/>
            <w:vMerge/>
            <w:shd w:val="clear" w:color="auto" w:fill="auto"/>
            <w:vAlign w:val="center"/>
          </w:tcPr>
          <w:p w:rsidR="00B056B7" w:rsidRPr="001C0CC4" w:rsidRDefault="00B056B7" w:rsidP="00DA4E79">
            <w:pPr>
              <w:pStyle w:val="TAH"/>
              <w:rPr>
                <w:ins w:id="261" w:author="CATT" w:date="2020-02-05T21:58:00Z"/>
              </w:rPr>
            </w:pPr>
          </w:p>
        </w:tc>
        <w:tc>
          <w:tcPr>
            <w:tcW w:w="0" w:type="auto"/>
            <w:vMerge/>
            <w:vAlign w:val="center"/>
          </w:tcPr>
          <w:p w:rsidR="00B056B7" w:rsidRPr="001C0CC4" w:rsidRDefault="00B056B7" w:rsidP="00DA4E79">
            <w:pPr>
              <w:pStyle w:val="TAH"/>
              <w:rPr>
                <w:ins w:id="262" w:author="CATT" w:date="2020-02-05T21:58:00Z"/>
              </w:rPr>
            </w:pPr>
          </w:p>
        </w:tc>
        <w:tc>
          <w:tcPr>
            <w:tcW w:w="0" w:type="auto"/>
            <w:vAlign w:val="center"/>
          </w:tcPr>
          <w:p w:rsidR="00B056B7" w:rsidRPr="001C0CC4" w:rsidRDefault="00B056B7" w:rsidP="00DA4E79">
            <w:pPr>
              <w:pStyle w:val="TAH"/>
              <w:rPr>
                <w:ins w:id="263" w:author="CATT" w:date="2020-02-05T21:58:00Z"/>
              </w:rPr>
            </w:pPr>
            <w:ins w:id="264" w:author="CATT" w:date="2020-02-05T21:58:00Z">
              <w:r>
                <w:rPr>
                  <w:rFonts w:hint="eastAsia"/>
                  <w:lang w:eastAsia="zh-CN"/>
                </w:rPr>
                <w:t>10</w:t>
              </w:r>
              <w:r w:rsidRPr="001C0CC4">
                <w:t xml:space="preserve"> MHz</w:t>
              </w:r>
            </w:ins>
          </w:p>
        </w:tc>
        <w:tc>
          <w:tcPr>
            <w:tcW w:w="0" w:type="auto"/>
            <w:vAlign w:val="center"/>
          </w:tcPr>
          <w:p w:rsidR="00B056B7" w:rsidRPr="001C0CC4" w:rsidRDefault="00B056B7" w:rsidP="00DA4E79">
            <w:pPr>
              <w:pStyle w:val="TAH"/>
              <w:rPr>
                <w:ins w:id="265" w:author="CATT" w:date="2020-02-05T21:58:00Z"/>
              </w:rPr>
            </w:pPr>
            <w:ins w:id="266" w:author="CATT" w:date="2020-02-05T21:58:00Z">
              <w:r>
                <w:rPr>
                  <w:rFonts w:hint="eastAsia"/>
                  <w:lang w:eastAsia="zh-CN"/>
                </w:rPr>
                <w:t>2</w:t>
              </w:r>
              <w:r w:rsidRPr="001C0CC4">
                <w:t>0 MHz</w:t>
              </w:r>
            </w:ins>
          </w:p>
        </w:tc>
        <w:tc>
          <w:tcPr>
            <w:tcW w:w="0" w:type="auto"/>
            <w:vAlign w:val="center"/>
          </w:tcPr>
          <w:p w:rsidR="00B056B7" w:rsidRPr="001C0CC4" w:rsidRDefault="00B056B7" w:rsidP="00DA4E79">
            <w:pPr>
              <w:pStyle w:val="TAH"/>
              <w:rPr>
                <w:ins w:id="267" w:author="CATT" w:date="2020-02-05T21:58:00Z"/>
              </w:rPr>
            </w:pPr>
            <w:ins w:id="268" w:author="CATT" w:date="2020-02-05T21:58:00Z">
              <w:r>
                <w:rPr>
                  <w:rFonts w:hint="eastAsia"/>
                  <w:lang w:eastAsia="zh-CN"/>
                </w:rPr>
                <w:t>30</w:t>
              </w:r>
              <w:r w:rsidRPr="001C0CC4">
                <w:t xml:space="preserve"> MHz</w:t>
              </w:r>
            </w:ins>
          </w:p>
        </w:tc>
        <w:tc>
          <w:tcPr>
            <w:tcW w:w="0" w:type="auto"/>
            <w:vAlign w:val="center"/>
          </w:tcPr>
          <w:p w:rsidR="00B056B7" w:rsidRPr="001C0CC4" w:rsidRDefault="00B056B7" w:rsidP="00DA4E79">
            <w:pPr>
              <w:pStyle w:val="TAH"/>
              <w:rPr>
                <w:ins w:id="269" w:author="CATT" w:date="2020-02-05T21:58:00Z"/>
              </w:rPr>
            </w:pPr>
            <w:ins w:id="270" w:author="CATT" w:date="2020-02-05T21:58:00Z">
              <w:r>
                <w:rPr>
                  <w:rFonts w:hint="eastAsia"/>
                  <w:lang w:eastAsia="zh-CN"/>
                </w:rPr>
                <w:t>4</w:t>
              </w:r>
              <w:r w:rsidRPr="001C0CC4">
                <w:t>0 MHz</w:t>
              </w:r>
            </w:ins>
          </w:p>
        </w:tc>
        <w:tc>
          <w:tcPr>
            <w:tcW w:w="0" w:type="auto"/>
            <w:vAlign w:val="center"/>
          </w:tcPr>
          <w:p w:rsidR="00B056B7" w:rsidRPr="001C0CC4" w:rsidRDefault="00B056B7" w:rsidP="00DA4E79">
            <w:pPr>
              <w:pStyle w:val="TAH"/>
              <w:rPr>
                <w:ins w:id="271" w:author="CATT" w:date="2020-02-05T21:58:00Z"/>
              </w:rPr>
            </w:pPr>
            <w:ins w:id="272" w:author="CATT" w:date="2020-02-05T21:58:00Z">
              <w:r>
                <w:rPr>
                  <w:rFonts w:hint="eastAsia"/>
                  <w:lang w:eastAsia="zh-CN"/>
                </w:rPr>
                <w:t>50</w:t>
              </w:r>
              <w:r w:rsidRPr="001C0CC4">
                <w:t xml:space="preserve"> MHz</w:t>
              </w:r>
            </w:ins>
          </w:p>
        </w:tc>
      </w:tr>
      <w:tr w:rsidR="00B056B7" w:rsidRPr="001C0CC4" w:rsidTr="00DA4E79">
        <w:trPr>
          <w:jc w:val="center"/>
          <w:ins w:id="273" w:author="CATT" w:date="2020-02-05T21:58:00Z"/>
        </w:trPr>
        <w:tc>
          <w:tcPr>
            <w:tcW w:w="2269" w:type="dxa"/>
            <w:shd w:val="clear" w:color="auto" w:fill="auto"/>
            <w:vAlign w:val="center"/>
          </w:tcPr>
          <w:p w:rsidR="00B056B7" w:rsidRPr="001C0CC4" w:rsidRDefault="00B056B7" w:rsidP="00DA4E79">
            <w:pPr>
              <w:pStyle w:val="TAC"/>
              <w:rPr>
                <w:ins w:id="274" w:author="CATT" w:date="2020-02-05T21:58:00Z"/>
              </w:rPr>
            </w:pPr>
            <w:ins w:id="275" w:author="CATT" w:date="2020-02-05T21:58:00Z">
              <w:r w:rsidRPr="001C0CC4">
                <w:t>Power in transmission bandwidth configuration</w:t>
              </w:r>
            </w:ins>
          </w:p>
        </w:tc>
        <w:tc>
          <w:tcPr>
            <w:tcW w:w="0" w:type="auto"/>
            <w:vAlign w:val="center"/>
          </w:tcPr>
          <w:p w:rsidR="00B056B7" w:rsidRPr="001C0CC4" w:rsidRDefault="00B056B7" w:rsidP="00DA4E79">
            <w:pPr>
              <w:pStyle w:val="TAC"/>
              <w:rPr>
                <w:ins w:id="276" w:author="CATT" w:date="2020-02-05T21:58:00Z"/>
              </w:rPr>
            </w:pPr>
            <w:proofErr w:type="spellStart"/>
            <w:ins w:id="277" w:author="CATT" w:date="2020-02-05T21:58:00Z">
              <w:r w:rsidRPr="001C0CC4">
                <w:t>dBm</w:t>
              </w:r>
              <w:proofErr w:type="spellEnd"/>
            </w:ins>
          </w:p>
        </w:tc>
        <w:tc>
          <w:tcPr>
            <w:tcW w:w="0" w:type="auto"/>
            <w:vAlign w:val="center"/>
          </w:tcPr>
          <w:p w:rsidR="00B056B7" w:rsidRPr="001C0CC4" w:rsidRDefault="00B056B7" w:rsidP="00DA4E79">
            <w:pPr>
              <w:pStyle w:val="TAC"/>
              <w:rPr>
                <w:ins w:id="278" w:author="CATT" w:date="2020-02-05T21:58:00Z"/>
              </w:rPr>
            </w:pPr>
            <w:ins w:id="279" w:author="CATT" w:date="2020-02-05T21:58:00Z">
              <w:r w:rsidRPr="001C0CC4">
                <w:t>-5</w:t>
              </w:r>
              <w:r>
                <w:rPr>
                  <w:rFonts w:hint="eastAsia"/>
                  <w:lang w:eastAsia="zh-CN"/>
                </w:rPr>
                <w:t>3</w:t>
              </w:r>
              <w:r w:rsidRPr="001C0CC4">
                <w:t>.5</w:t>
              </w:r>
            </w:ins>
          </w:p>
        </w:tc>
        <w:tc>
          <w:tcPr>
            <w:tcW w:w="0" w:type="auto"/>
            <w:vAlign w:val="center"/>
          </w:tcPr>
          <w:p w:rsidR="00B056B7" w:rsidRPr="001C0CC4" w:rsidRDefault="00B056B7" w:rsidP="00DA4E79">
            <w:pPr>
              <w:pStyle w:val="TAC"/>
              <w:rPr>
                <w:ins w:id="280" w:author="CATT" w:date="2020-02-05T21:58:00Z"/>
              </w:rPr>
            </w:pPr>
            <w:ins w:id="281" w:author="CATT" w:date="2020-02-05T21:58:00Z">
              <w:r w:rsidRPr="001C0CC4">
                <w:t>-</w:t>
              </w:r>
              <w:r>
                <w:rPr>
                  <w:rFonts w:hint="eastAsia"/>
                  <w:lang w:eastAsia="zh-CN"/>
                </w:rPr>
                <w:t>47</w:t>
              </w:r>
              <w:r w:rsidRPr="001C0CC4">
                <w:t>.5</w:t>
              </w:r>
            </w:ins>
          </w:p>
        </w:tc>
        <w:tc>
          <w:tcPr>
            <w:tcW w:w="0" w:type="auto"/>
            <w:vAlign w:val="center"/>
          </w:tcPr>
          <w:p w:rsidR="00B056B7" w:rsidRPr="001C0CC4" w:rsidRDefault="00B056B7" w:rsidP="00DA4E79">
            <w:pPr>
              <w:pStyle w:val="TAC"/>
              <w:rPr>
                <w:ins w:id="282" w:author="CATT" w:date="2020-02-05T21:58:00Z"/>
                <w:lang w:eastAsia="zh-CN"/>
              </w:rPr>
            </w:pPr>
            <w:ins w:id="283" w:author="CATT" w:date="2020-02-05T21:58:00Z">
              <w:r>
                <w:rPr>
                  <w:rFonts w:hint="eastAsia"/>
                  <w:lang w:eastAsia="zh-CN"/>
                </w:rPr>
                <w:t>-46.0</w:t>
              </w:r>
            </w:ins>
          </w:p>
        </w:tc>
        <w:tc>
          <w:tcPr>
            <w:tcW w:w="0" w:type="auto"/>
            <w:vAlign w:val="center"/>
          </w:tcPr>
          <w:p w:rsidR="00B056B7" w:rsidRPr="001C0CC4" w:rsidRDefault="00B056B7" w:rsidP="00DA4E79">
            <w:pPr>
              <w:pStyle w:val="TAC"/>
              <w:rPr>
                <w:ins w:id="284" w:author="CATT" w:date="2020-02-05T21:58:00Z"/>
              </w:rPr>
            </w:pPr>
            <w:ins w:id="285" w:author="CATT" w:date="2020-02-05T21:58:00Z">
              <w:r w:rsidRPr="001C0CC4">
                <w:t>-</w:t>
              </w:r>
              <w:r>
                <w:rPr>
                  <w:rFonts w:hint="eastAsia"/>
                  <w:lang w:eastAsia="zh-CN"/>
                </w:rPr>
                <w:t>44</w:t>
              </w:r>
              <w:r w:rsidRPr="001C0CC4">
                <w:t>.5</w:t>
              </w:r>
            </w:ins>
          </w:p>
        </w:tc>
        <w:tc>
          <w:tcPr>
            <w:tcW w:w="0" w:type="auto"/>
            <w:vAlign w:val="center"/>
          </w:tcPr>
          <w:p w:rsidR="00B056B7" w:rsidRPr="001C0CC4" w:rsidRDefault="00B056B7" w:rsidP="00DA4E79">
            <w:pPr>
              <w:pStyle w:val="TAC"/>
              <w:rPr>
                <w:ins w:id="286" w:author="CATT" w:date="2020-02-05T21:58:00Z"/>
              </w:rPr>
            </w:pPr>
          </w:p>
        </w:tc>
      </w:tr>
      <w:tr w:rsidR="00B056B7" w:rsidRPr="001C0CC4" w:rsidTr="00DA4E79">
        <w:trPr>
          <w:jc w:val="center"/>
          <w:ins w:id="287" w:author="CATT" w:date="2020-02-05T21:58:00Z"/>
        </w:trPr>
        <w:tc>
          <w:tcPr>
            <w:tcW w:w="2269" w:type="dxa"/>
            <w:shd w:val="clear" w:color="auto" w:fill="auto"/>
            <w:vAlign w:val="center"/>
          </w:tcPr>
          <w:p w:rsidR="00B056B7" w:rsidRPr="001C0CC4" w:rsidRDefault="00B056B7" w:rsidP="00DA4E79">
            <w:pPr>
              <w:pStyle w:val="TAC"/>
              <w:rPr>
                <w:ins w:id="288" w:author="CATT" w:date="2020-02-05T21:58:00Z"/>
              </w:rPr>
            </w:pPr>
            <w:proofErr w:type="spellStart"/>
            <w:ins w:id="289" w:author="CATT" w:date="2020-02-05T21:58:00Z">
              <w:r w:rsidRPr="001C0CC4">
                <w:t>P</w:t>
              </w:r>
              <w:r w:rsidRPr="001C0CC4">
                <w:rPr>
                  <w:vertAlign w:val="subscript"/>
                </w:rPr>
                <w:t>interferer</w:t>
              </w:r>
              <w:proofErr w:type="spellEnd"/>
            </w:ins>
          </w:p>
        </w:tc>
        <w:tc>
          <w:tcPr>
            <w:tcW w:w="0" w:type="auto"/>
            <w:vAlign w:val="center"/>
          </w:tcPr>
          <w:p w:rsidR="00B056B7" w:rsidRPr="001C0CC4" w:rsidRDefault="00B056B7" w:rsidP="00DA4E79">
            <w:pPr>
              <w:pStyle w:val="TAC"/>
              <w:rPr>
                <w:ins w:id="290" w:author="CATT" w:date="2020-02-05T21:58:00Z"/>
              </w:rPr>
            </w:pPr>
            <w:proofErr w:type="spellStart"/>
            <w:ins w:id="291" w:author="CATT" w:date="2020-02-05T21:58:00Z">
              <w:r w:rsidRPr="001C0CC4">
                <w:t>dBm</w:t>
              </w:r>
              <w:proofErr w:type="spellEnd"/>
            </w:ins>
          </w:p>
        </w:tc>
        <w:tc>
          <w:tcPr>
            <w:tcW w:w="0" w:type="auto"/>
            <w:gridSpan w:val="5"/>
            <w:vAlign w:val="center"/>
          </w:tcPr>
          <w:p w:rsidR="00B056B7" w:rsidRPr="001C0CC4" w:rsidRDefault="00B056B7" w:rsidP="00DA4E79">
            <w:pPr>
              <w:pStyle w:val="TAC"/>
              <w:rPr>
                <w:ins w:id="292" w:author="CATT" w:date="2020-02-05T21:58:00Z"/>
                <w:lang w:val="sv-SE" w:eastAsia="zh-CN"/>
              </w:rPr>
            </w:pPr>
            <w:ins w:id="293" w:author="CATT" w:date="2020-02-05T21:58:00Z">
              <w:r>
                <w:rPr>
                  <w:rFonts w:hint="eastAsia"/>
                  <w:lang w:val="sv-SE" w:eastAsia="zh-CN"/>
                </w:rPr>
                <w:t xml:space="preserve">[-22 ~ </w:t>
              </w:r>
              <w:r w:rsidRPr="001C0CC4">
                <w:rPr>
                  <w:lang w:val="sv-SE"/>
                </w:rPr>
                <w:t>-25</w:t>
              </w:r>
              <w:r>
                <w:rPr>
                  <w:rFonts w:hint="eastAsia"/>
                  <w:lang w:val="sv-SE" w:eastAsia="zh-CN"/>
                </w:rPr>
                <w:t>]</w:t>
              </w:r>
            </w:ins>
          </w:p>
        </w:tc>
      </w:tr>
      <w:tr w:rsidR="00B056B7" w:rsidRPr="001C0CC4" w:rsidTr="00DA4E79">
        <w:trPr>
          <w:jc w:val="center"/>
          <w:ins w:id="294" w:author="CATT" w:date="2020-02-05T21:58:00Z"/>
        </w:trPr>
        <w:tc>
          <w:tcPr>
            <w:tcW w:w="2269" w:type="dxa"/>
            <w:shd w:val="clear" w:color="auto" w:fill="auto"/>
            <w:vAlign w:val="center"/>
          </w:tcPr>
          <w:p w:rsidR="00B056B7" w:rsidRPr="001C0CC4" w:rsidRDefault="00B056B7" w:rsidP="00DA4E79">
            <w:pPr>
              <w:pStyle w:val="TAC"/>
              <w:rPr>
                <w:ins w:id="295" w:author="CATT" w:date="2020-02-05T21:58:00Z"/>
                <w:lang w:val="sv-SE"/>
              </w:rPr>
            </w:pPr>
            <w:ins w:id="296" w:author="CATT" w:date="2020-02-05T21:58:00Z">
              <w:r w:rsidRPr="001C0CC4">
                <w:rPr>
                  <w:lang w:val="sv-SE"/>
                </w:rPr>
                <w:t>BW</w:t>
              </w:r>
              <w:r w:rsidRPr="001C0CC4">
                <w:rPr>
                  <w:vertAlign w:val="subscript"/>
                  <w:lang w:val="sv-SE"/>
                </w:rPr>
                <w:t>interferer</w:t>
              </w:r>
            </w:ins>
          </w:p>
        </w:tc>
        <w:tc>
          <w:tcPr>
            <w:tcW w:w="0" w:type="auto"/>
            <w:vAlign w:val="center"/>
          </w:tcPr>
          <w:p w:rsidR="00B056B7" w:rsidRPr="001C0CC4" w:rsidRDefault="00B056B7" w:rsidP="00DA4E79">
            <w:pPr>
              <w:pStyle w:val="TAC"/>
              <w:rPr>
                <w:ins w:id="297" w:author="CATT" w:date="2020-02-05T21:58:00Z"/>
                <w:lang w:val="sv-SE"/>
              </w:rPr>
            </w:pPr>
            <w:ins w:id="298" w:author="CATT" w:date="2020-02-05T21:58:00Z">
              <w:r w:rsidRPr="001C0CC4">
                <w:rPr>
                  <w:lang w:val="sv-SE"/>
                </w:rPr>
                <w:t>MHz</w:t>
              </w:r>
            </w:ins>
          </w:p>
        </w:tc>
        <w:tc>
          <w:tcPr>
            <w:tcW w:w="0" w:type="auto"/>
            <w:vAlign w:val="center"/>
          </w:tcPr>
          <w:p w:rsidR="00B056B7" w:rsidRPr="001C0CC4" w:rsidRDefault="00B056B7" w:rsidP="00DA4E79">
            <w:pPr>
              <w:pStyle w:val="TAC"/>
              <w:rPr>
                <w:ins w:id="299" w:author="CATT" w:date="2020-02-05T21:58:00Z"/>
                <w:lang w:val="sv-SE"/>
              </w:rPr>
            </w:pPr>
            <w:ins w:id="300" w:author="CATT" w:date="2020-02-05T21:58:00Z">
              <w:r>
                <w:rPr>
                  <w:rFonts w:hint="eastAsia"/>
                  <w:lang w:val="sv-SE" w:eastAsia="zh-CN"/>
                </w:rPr>
                <w:t>10</w:t>
              </w:r>
            </w:ins>
          </w:p>
        </w:tc>
        <w:tc>
          <w:tcPr>
            <w:tcW w:w="0" w:type="auto"/>
            <w:vAlign w:val="center"/>
          </w:tcPr>
          <w:p w:rsidR="00B056B7" w:rsidRPr="001C0CC4" w:rsidRDefault="00B056B7" w:rsidP="00DA4E79">
            <w:pPr>
              <w:pStyle w:val="TAC"/>
              <w:rPr>
                <w:ins w:id="301" w:author="CATT" w:date="2020-02-05T21:58:00Z"/>
                <w:lang w:val="sv-SE"/>
              </w:rPr>
            </w:pPr>
            <w:ins w:id="302" w:author="CATT" w:date="2020-02-05T21:58:00Z">
              <w:r>
                <w:rPr>
                  <w:rFonts w:hint="eastAsia"/>
                  <w:lang w:val="sv-SE" w:eastAsia="zh-CN"/>
                </w:rPr>
                <w:t>10</w:t>
              </w:r>
            </w:ins>
          </w:p>
        </w:tc>
        <w:tc>
          <w:tcPr>
            <w:tcW w:w="0" w:type="auto"/>
            <w:vAlign w:val="center"/>
          </w:tcPr>
          <w:p w:rsidR="00B056B7" w:rsidRPr="001C0CC4" w:rsidRDefault="00B056B7" w:rsidP="00DA4E79">
            <w:pPr>
              <w:pStyle w:val="TAC"/>
              <w:rPr>
                <w:ins w:id="303" w:author="CATT" w:date="2020-02-05T21:58:00Z"/>
                <w:lang w:val="sv-SE"/>
              </w:rPr>
            </w:pPr>
            <w:ins w:id="304" w:author="CATT" w:date="2020-02-05T21:58:00Z">
              <w:r>
                <w:rPr>
                  <w:rFonts w:hint="eastAsia"/>
                  <w:lang w:val="sv-SE" w:eastAsia="zh-CN"/>
                </w:rPr>
                <w:t>10</w:t>
              </w:r>
            </w:ins>
          </w:p>
        </w:tc>
        <w:tc>
          <w:tcPr>
            <w:tcW w:w="0" w:type="auto"/>
            <w:vAlign w:val="center"/>
          </w:tcPr>
          <w:p w:rsidR="00B056B7" w:rsidRPr="001C0CC4" w:rsidRDefault="00B056B7" w:rsidP="00DA4E79">
            <w:pPr>
              <w:pStyle w:val="TAC"/>
              <w:rPr>
                <w:ins w:id="305" w:author="CATT" w:date="2020-02-05T21:58:00Z"/>
                <w:lang w:val="sv-SE"/>
              </w:rPr>
            </w:pPr>
            <w:ins w:id="306" w:author="CATT" w:date="2020-02-05T21:58:00Z">
              <w:r>
                <w:rPr>
                  <w:rFonts w:hint="eastAsia"/>
                  <w:lang w:val="sv-SE" w:eastAsia="zh-CN"/>
                </w:rPr>
                <w:t>10</w:t>
              </w:r>
            </w:ins>
          </w:p>
        </w:tc>
        <w:tc>
          <w:tcPr>
            <w:tcW w:w="0" w:type="auto"/>
            <w:vAlign w:val="center"/>
          </w:tcPr>
          <w:p w:rsidR="00B056B7" w:rsidRPr="001C0CC4" w:rsidRDefault="00B056B7" w:rsidP="00DA4E79">
            <w:pPr>
              <w:pStyle w:val="TAC"/>
              <w:rPr>
                <w:ins w:id="307" w:author="CATT" w:date="2020-02-05T21:58:00Z"/>
                <w:lang w:val="sv-SE"/>
              </w:rPr>
            </w:pPr>
          </w:p>
        </w:tc>
      </w:tr>
      <w:tr w:rsidR="00B056B7" w:rsidRPr="001C0CC4" w:rsidTr="00DA4E79">
        <w:trPr>
          <w:jc w:val="center"/>
          <w:ins w:id="308" w:author="CATT" w:date="2020-02-05T21:58:00Z"/>
        </w:trPr>
        <w:tc>
          <w:tcPr>
            <w:tcW w:w="2269" w:type="dxa"/>
            <w:shd w:val="clear" w:color="auto" w:fill="auto"/>
            <w:vAlign w:val="center"/>
          </w:tcPr>
          <w:p w:rsidR="00B056B7" w:rsidRPr="001C0CC4" w:rsidRDefault="00B056B7" w:rsidP="00DA4E79">
            <w:pPr>
              <w:pStyle w:val="TAC"/>
              <w:rPr>
                <w:ins w:id="309" w:author="CATT" w:date="2020-02-05T21:58:00Z"/>
                <w:lang w:val="sv-SE"/>
              </w:rPr>
            </w:pPr>
            <w:ins w:id="310" w:author="CATT" w:date="2020-02-05T21:58:00Z">
              <w:r w:rsidRPr="001C0CC4">
                <w:rPr>
                  <w:lang w:val="sv-SE"/>
                </w:rPr>
                <w:t>F</w:t>
              </w:r>
              <w:r w:rsidRPr="001C0CC4">
                <w:rPr>
                  <w:vertAlign w:val="subscript"/>
                  <w:lang w:val="sv-SE"/>
                </w:rPr>
                <w:t>interferer</w:t>
              </w:r>
              <w:r w:rsidRPr="001C0CC4">
                <w:rPr>
                  <w:lang w:val="sv-SE"/>
                </w:rPr>
                <w:t xml:space="preserve"> (offset)</w:t>
              </w:r>
            </w:ins>
          </w:p>
        </w:tc>
        <w:tc>
          <w:tcPr>
            <w:tcW w:w="0" w:type="auto"/>
            <w:vAlign w:val="center"/>
          </w:tcPr>
          <w:p w:rsidR="00B056B7" w:rsidRPr="001C0CC4" w:rsidRDefault="00B056B7" w:rsidP="00DA4E79">
            <w:pPr>
              <w:pStyle w:val="TAC"/>
              <w:rPr>
                <w:ins w:id="311" w:author="CATT" w:date="2020-02-05T21:58:00Z"/>
                <w:lang w:val="sv-SE"/>
              </w:rPr>
            </w:pPr>
            <w:ins w:id="312" w:author="CATT" w:date="2020-02-05T21:58:00Z">
              <w:r w:rsidRPr="001C0CC4">
                <w:rPr>
                  <w:lang w:val="sv-SE"/>
                </w:rPr>
                <w:t>MHz</w:t>
              </w:r>
            </w:ins>
          </w:p>
        </w:tc>
        <w:tc>
          <w:tcPr>
            <w:tcW w:w="0" w:type="auto"/>
            <w:vAlign w:val="center"/>
          </w:tcPr>
          <w:p w:rsidR="00B056B7" w:rsidRPr="001C0CC4" w:rsidRDefault="00B056B7" w:rsidP="00DA4E79">
            <w:pPr>
              <w:pStyle w:val="TAC"/>
              <w:rPr>
                <w:ins w:id="313" w:author="CATT" w:date="2020-02-05T21:58:00Z"/>
                <w:lang w:val="sv-SE"/>
              </w:rPr>
            </w:pPr>
            <w:ins w:id="314" w:author="CATT" w:date="2020-02-05T21:58:00Z">
              <w:r>
                <w:rPr>
                  <w:rFonts w:hint="eastAsia"/>
                  <w:lang w:val="sv-SE" w:eastAsia="zh-CN"/>
                </w:rPr>
                <w:t xml:space="preserve">10 </w:t>
              </w:r>
              <w:r w:rsidRPr="001C0CC4">
                <w:rPr>
                  <w:lang w:val="sv-SE"/>
                </w:rPr>
                <w:t>/</w:t>
              </w:r>
              <w:r>
                <w:rPr>
                  <w:rFonts w:hint="eastAsia"/>
                  <w:lang w:val="sv-SE" w:eastAsia="zh-CN"/>
                </w:rPr>
                <w:t xml:space="preserve"> </w:t>
              </w:r>
              <w:r w:rsidRPr="001C0CC4">
                <w:rPr>
                  <w:lang w:val="sv-SE"/>
                </w:rPr>
                <w:t>-</w:t>
              </w:r>
              <w:r>
                <w:rPr>
                  <w:rFonts w:hint="eastAsia"/>
                  <w:lang w:val="sv-SE" w:eastAsia="zh-CN"/>
                </w:rPr>
                <w:t>10</w:t>
              </w:r>
            </w:ins>
          </w:p>
        </w:tc>
        <w:tc>
          <w:tcPr>
            <w:tcW w:w="0" w:type="auto"/>
            <w:vAlign w:val="center"/>
          </w:tcPr>
          <w:p w:rsidR="00B056B7" w:rsidRPr="001C0CC4" w:rsidRDefault="00B056B7" w:rsidP="00DA4E79">
            <w:pPr>
              <w:pStyle w:val="TAC"/>
              <w:rPr>
                <w:ins w:id="315" w:author="CATT" w:date="2020-02-05T21:58:00Z"/>
                <w:lang w:val="sv-SE"/>
              </w:rPr>
            </w:pPr>
            <w:ins w:id="316" w:author="CATT" w:date="2020-02-05T21:58:00Z">
              <w:r>
                <w:rPr>
                  <w:rFonts w:hint="eastAsia"/>
                  <w:lang w:val="sv-SE" w:eastAsia="zh-CN"/>
                </w:rPr>
                <w:t xml:space="preserve">15 </w:t>
              </w:r>
              <w:r w:rsidRPr="001C0CC4">
                <w:rPr>
                  <w:lang w:val="sv-SE"/>
                </w:rPr>
                <w:t>/</w:t>
              </w:r>
              <w:r>
                <w:rPr>
                  <w:rFonts w:hint="eastAsia"/>
                  <w:lang w:val="sv-SE" w:eastAsia="zh-CN"/>
                </w:rPr>
                <w:t xml:space="preserve"> </w:t>
              </w:r>
              <w:r w:rsidRPr="001C0CC4">
                <w:rPr>
                  <w:lang w:val="sv-SE"/>
                </w:rPr>
                <w:t>-</w:t>
              </w:r>
              <w:r>
                <w:rPr>
                  <w:rFonts w:hint="eastAsia"/>
                  <w:lang w:val="sv-SE" w:eastAsia="zh-CN"/>
                </w:rPr>
                <w:t>1</w:t>
              </w:r>
              <w:r w:rsidRPr="001C0CC4">
                <w:rPr>
                  <w:lang w:val="sv-SE"/>
                </w:rPr>
                <w:t>5</w:t>
              </w:r>
            </w:ins>
          </w:p>
        </w:tc>
        <w:tc>
          <w:tcPr>
            <w:tcW w:w="0" w:type="auto"/>
            <w:vAlign w:val="center"/>
          </w:tcPr>
          <w:p w:rsidR="00B056B7" w:rsidRPr="001C0CC4" w:rsidRDefault="00B056B7" w:rsidP="00DA4E79">
            <w:pPr>
              <w:pStyle w:val="TAC"/>
              <w:rPr>
                <w:ins w:id="317" w:author="CATT" w:date="2020-02-05T21:58:00Z"/>
              </w:rPr>
            </w:pPr>
            <w:ins w:id="318" w:author="CATT" w:date="2020-02-05T21:58:00Z">
              <w:r w:rsidRPr="001C0CC4">
                <w:t>2</w:t>
              </w:r>
              <w:r>
                <w:rPr>
                  <w:rFonts w:hint="eastAsia"/>
                  <w:lang w:eastAsia="zh-CN"/>
                </w:rPr>
                <w:t xml:space="preserve">0 </w:t>
              </w:r>
              <w:r w:rsidRPr="001C0CC4">
                <w:t>/</w:t>
              </w:r>
              <w:r>
                <w:rPr>
                  <w:rFonts w:hint="eastAsia"/>
                  <w:lang w:eastAsia="zh-CN"/>
                </w:rPr>
                <w:t xml:space="preserve"> </w:t>
              </w:r>
              <w:r w:rsidRPr="001C0CC4">
                <w:t>-2</w:t>
              </w:r>
              <w:r>
                <w:rPr>
                  <w:rFonts w:hint="eastAsia"/>
                  <w:lang w:eastAsia="zh-CN"/>
                </w:rPr>
                <w:t>0</w:t>
              </w:r>
            </w:ins>
          </w:p>
        </w:tc>
        <w:tc>
          <w:tcPr>
            <w:tcW w:w="0" w:type="auto"/>
            <w:vAlign w:val="center"/>
          </w:tcPr>
          <w:p w:rsidR="00B056B7" w:rsidRPr="001C0CC4" w:rsidRDefault="00B056B7" w:rsidP="00DA4E79">
            <w:pPr>
              <w:pStyle w:val="TAC"/>
              <w:rPr>
                <w:ins w:id="319" w:author="CATT" w:date="2020-02-05T21:58:00Z"/>
              </w:rPr>
            </w:pPr>
            <w:ins w:id="320" w:author="CATT" w:date="2020-02-05T21:58:00Z">
              <w:r w:rsidRPr="001C0CC4">
                <w:t>25</w:t>
              </w:r>
              <w:r>
                <w:rPr>
                  <w:rFonts w:hint="eastAsia"/>
                  <w:lang w:eastAsia="zh-CN"/>
                </w:rPr>
                <w:t xml:space="preserve"> </w:t>
              </w:r>
              <w:r w:rsidRPr="001C0CC4">
                <w:t>/</w:t>
              </w:r>
              <w:r>
                <w:rPr>
                  <w:rFonts w:hint="eastAsia"/>
                  <w:lang w:eastAsia="zh-CN"/>
                </w:rPr>
                <w:t xml:space="preserve"> </w:t>
              </w:r>
              <w:r w:rsidRPr="001C0CC4">
                <w:t>-25</w:t>
              </w:r>
            </w:ins>
          </w:p>
        </w:tc>
        <w:tc>
          <w:tcPr>
            <w:tcW w:w="0" w:type="auto"/>
            <w:vAlign w:val="center"/>
          </w:tcPr>
          <w:p w:rsidR="00B056B7" w:rsidRPr="001C0CC4" w:rsidRDefault="00B056B7" w:rsidP="00DA4E79">
            <w:pPr>
              <w:pStyle w:val="TAC"/>
              <w:rPr>
                <w:ins w:id="321" w:author="CATT" w:date="2020-02-05T21:58:00Z"/>
              </w:rPr>
            </w:pPr>
          </w:p>
        </w:tc>
      </w:tr>
      <w:tr w:rsidR="00B056B7" w:rsidRPr="001C0CC4" w:rsidTr="00DA4E79">
        <w:trPr>
          <w:jc w:val="center"/>
          <w:ins w:id="322" w:author="CATT" w:date="2020-02-05T21:58:00Z"/>
        </w:trPr>
        <w:tc>
          <w:tcPr>
            <w:tcW w:w="8505" w:type="dxa"/>
            <w:gridSpan w:val="7"/>
            <w:shd w:val="clear" w:color="auto" w:fill="auto"/>
          </w:tcPr>
          <w:p w:rsidR="00B056B7" w:rsidRPr="001C0CC4" w:rsidRDefault="00B056B7" w:rsidP="00DA4E79">
            <w:pPr>
              <w:pStyle w:val="TAN"/>
              <w:rPr>
                <w:ins w:id="323" w:author="CATT" w:date="2020-02-05T21:58:00Z"/>
              </w:rPr>
            </w:pPr>
            <w:ins w:id="324" w:author="CATT" w:date="2020-02-05T21:58:00Z">
              <w:r w:rsidRPr="001C0CC4">
                <w:t>NOTE 1:</w:t>
              </w:r>
              <w:r w:rsidRPr="001C0CC4">
                <w:tab/>
              </w:r>
              <w:r w:rsidRPr="00423CF8">
                <w:t>The interferer is QPSK modulated PUSCH containing data and reference symbols. Normal cyclic prefix is used.</w:t>
              </w:r>
            </w:ins>
          </w:p>
          <w:p w:rsidR="00B056B7" w:rsidRPr="001C0CC4" w:rsidRDefault="00B056B7" w:rsidP="00DA4E79">
            <w:pPr>
              <w:pStyle w:val="TAN"/>
              <w:rPr>
                <w:ins w:id="325" w:author="CATT" w:date="2020-02-05T21:58:00Z"/>
              </w:rPr>
            </w:pPr>
            <w:ins w:id="326" w:author="CATT" w:date="2020-02-05T21:58:00Z">
              <w:r w:rsidRPr="001C0CC4">
                <w:t>NOTE 2:</w:t>
              </w:r>
              <w:r w:rsidRPr="001C0CC4">
                <w:tab/>
                <w:t xml:space="preserve">The absolute value of the interferer offset </w:t>
              </w:r>
              <w:proofErr w:type="spellStart"/>
              <w:r w:rsidRPr="001C0CC4">
                <w:t>F</w:t>
              </w:r>
              <w:r w:rsidRPr="001C0CC4">
                <w:rPr>
                  <w:vertAlign w:val="subscript"/>
                </w:rPr>
                <w:t>interferer</w:t>
              </w:r>
              <w:proofErr w:type="spellEnd"/>
              <w:r w:rsidRPr="001C0CC4">
                <w:t xml:space="preserve"> (offset) shall be further adjusted to </w:t>
              </w:r>
            </w:ins>
            <w:ins w:id="327" w:author="CATT" w:date="2020-02-05T21:58:00Z">
              <w:r w:rsidRPr="001C0CC4">
                <w:rPr>
                  <w:rFonts w:eastAsia="Osaka"/>
                  <w:position w:val="-14"/>
                </w:rPr>
                <w:object w:dxaOrig="2659" w:dyaOrig="400">
                  <v:shape id="_x0000_i1026" type="#_x0000_t75" style="width:116.45pt;height:14.05pt" o:ole="">
                    <v:imagedata r:id="rId14" o:title=""/>
                  </v:shape>
                  <o:OLEObject Type="Embed" ProgID="Equation.3" ShapeID="_x0000_i1026" DrawAspect="Content" ObjectID="_1642856195" r:id="rId16"/>
                </w:object>
              </w:r>
            </w:ins>
            <w:ins w:id="328" w:author="CATT" w:date="2020-02-05T21:58:00Z">
              <w:r w:rsidRPr="001C0CC4">
                <w:t xml:space="preserve">MHz with SCS the sub-carrier spacing of the wanted signal in </w:t>
              </w:r>
              <w:proofErr w:type="spellStart"/>
              <w:r w:rsidRPr="001C0CC4">
                <w:t>MHz.</w:t>
              </w:r>
              <w:proofErr w:type="spellEnd"/>
              <w:r w:rsidRPr="001C0CC4">
                <w:t xml:space="preserve"> The interferer is an NR signal with 15 kHz SCS.</w:t>
              </w:r>
            </w:ins>
          </w:p>
        </w:tc>
      </w:tr>
    </w:tbl>
    <w:p w:rsidR="00B056B7" w:rsidRPr="004724FA" w:rsidRDefault="00B056B7" w:rsidP="00B056B7">
      <w:pPr>
        <w:rPr>
          <w:ins w:id="329" w:author="CATT" w:date="2020-02-05T21:58:00Z"/>
          <w:rFonts w:eastAsia="MS Mincho"/>
        </w:rPr>
      </w:pPr>
    </w:p>
    <w:p w:rsidR="003216C4" w:rsidRPr="00DB3342" w:rsidRDefault="003216C4" w:rsidP="003216C4">
      <w:pPr>
        <w:rPr>
          <w:color w:val="FF0000"/>
          <w:sz w:val="24"/>
          <w:lang w:eastAsia="zh-CN"/>
        </w:rPr>
      </w:pPr>
      <w:r>
        <w:rPr>
          <w:rFonts w:hint="eastAsia"/>
          <w:color w:val="FF0000"/>
          <w:sz w:val="24"/>
          <w:lang w:eastAsia="zh-CN"/>
        </w:rPr>
        <w:t>=========================</w:t>
      </w:r>
      <w:r w:rsidRPr="00DB3342">
        <w:rPr>
          <w:rFonts w:hint="eastAsia"/>
          <w:color w:val="FF0000"/>
          <w:sz w:val="24"/>
          <w:lang w:eastAsia="zh-CN"/>
        </w:rPr>
        <w:t xml:space="preserve"> </w:t>
      </w:r>
      <w:r>
        <w:rPr>
          <w:rFonts w:hint="eastAsia"/>
          <w:color w:val="FF0000"/>
          <w:sz w:val="24"/>
          <w:lang w:eastAsia="zh-CN"/>
        </w:rPr>
        <w:t xml:space="preserve">Fourth </w:t>
      </w:r>
      <w:r w:rsidRPr="00DB3342">
        <w:rPr>
          <w:rFonts w:hint="eastAsia"/>
          <w:color w:val="FF0000"/>
          <w:sz w:val="24"/>
          <w:lang w:eastAsia="zh-CN"/>
        </w:rPr>
        <w:t>Change Reque</w:t>
      </w:r>
      <w:r>
        <w:rPr>
          <w:rFonts w:hint="eastAsia"/>
          <w:color w:val="FF0000"/>
          <w:sz w:val="24"/>
          <w:lang w:eastAsia="zh-CN"/>
        </w:rPr>
        <w:t>st ===========================</w:t>
      </w:r>
    </w:p>
    <w:p w:rsidR="00B056B7" w:rsidRPr="001C0CC4" w:rsidRDefault="00B056B7" w:rsidP="00B056B7">
      <w:pPr>
        <w:pStyle w:val="2"/>
        <w:rPr>
          <w:ins w:id="330" w:author="CATT" w:date="2020-02-05T21:58:00Z"/>
          <w:lang w:eastAsia="zh-CN"/>
        </w:rPr>
      </w:pPr>
      <w:bookmarkStart w:id="331" w:name="_Toc21344494"/>
      <w:bookmarkStart w:id="332" w:name="_Toc29801982"/>
      <w:bookmarkStart w:id="333" w:name="_Toc29802406"/>
      <w:bookmarkStart w:id="334" w:name="_Toc29803031"/>
      <w:bookmarkEnd w:id="124"/>
      <w:bookmarkEnd w:id="125"/>
      <w:bookmarkEnd w:id="126"/>
      <w:bookmarkEnd w:id="127"/>
      <w:ins w:id="335" w:author="CATT" w:date="2020-02-05T21:58:00Z">
        <w:r w:rsidRPr="001C0CC4">
          <w:t>7.6</w:t>
        </w:r>
        <w:r>
          <w:rPr>
            <w:rFonts w:hint="eastAsia"/>
            <w:lang w:eastAsia="zh-CN"/>
          </w:rPr>
          <w:t>E</w:t>
        </w:r>
        <w:r w:rsidRPr="001C0CC4">
          <w:tab/>
          <w:t>Blocking characteristics</w:t>
        </w:r>
        <w:r>
          <w:rPr>
            <w:rFonts w:hint="eastAsia"/>
            <w:lang w:eastAsia="zh-CN"/>
          </w:rPr>
          <w:t xml:space="preserve"> for NR V2X</w:t>
        </w:r>
      </w:ins>
    </w:p>
    <w:p w:rsidR="00B056B7" w:rsidRPr="001C0CC4" w:rsidRDefault="00B056B7" w:rsidP="00B056B7">
      <w:pPr>
        <w:pStyle w:val="30"/>
        <w:rPr>
          <w:ins w:id="336" w:author="CATT" w:date="2020-02-05T21:58:00Z"/>
        </w:rPr>
      </w:pPr>
      <w:bookmarkStart w:id="337" w:name="_Toc21344470"/>
      <w:bookmarkStart w:id="338" w:name="_Toc29801958"/>
      <w:bookmarkStart w:id="339" w:name="_Toc29802382"/>
      <w:bookmarkStart w:id="340" w:name="_Toc29803007"/>
      <w:ins w:id="341" w:author="CATT" w:date="2020-02-05T21:58:00Z">
        <w:r w:rsidRPr="001C0CC4">
          <w:t>7.6</w:t>
        </w:r>
        <w:r>
          <w:rPr>
            <w:rFonts w:hint="eastAsia"/>
            <w:lang w:eastAsia="zh-CN"/>
          </w:rPr>
          <w:t>E</w:t>
        </w:r>
        <w:r w:rsidRPr="001C0CC4">
          <w:t>.1</w:t>
        </w:r>
        <w:r w:rsidRPr="001C0CC4">
          <w:tab/>
          <w:t>General</w:t>
        </w:r>
        <w:bookmarkEnd w:id="337"/>
        <w:bookmarkEnd w:id="338"/>
        <w:bookmarkEnd w:id="339"/>
        <w:bookmarkEnd w:id="340"/>
      </w:ins>
    </w:p>
    <w:p w:rsidR="00B056B7" w:rsidRDefault="00B056B7" w:rsidP="00B056B7">
      <w:pPr>
        <w:rPr>
          <w:ins w:id="342" w:author="CATT" w:date="2020-02-05T21:58:00Z"/>
          <w:lang w:eastAsia="zh-CN"/>
        </w:rPr>
      </w:pPr>
      <w:ins w:id="343" w:author="CATT" w:date="2020-02-05T21:58:00Z">
        <w:r w:rsidRPr="001C0CC4">
          <w:rPr>
            <w:rFonts w:cs="v5.0.0"/>
          </w:rPr>
          <w:t xml:space="preserve">The blocking characteristic is a measure of the receiver's ability to receive a wanted signal at its assigned channel </w:t>
        </w:r>
        <w:r w:rsidRPr="001C0CC4">
          <w:t>frequency in the presence of an unwanted interferer on frequencies other than those of the spurious response or the adjacent channels, without this unwanted input signal causing a degradation of the performance of the receiver beyond a specified limit. The blocking performance shall apply at all frequencies except those at which a spurious response occurs.</w:t>
        </w:r>
      </w:ins>
    </w:p>
    <w:p w:rsidR="00B056B7" w:rsidRPr="001C0CC4" w:rsidRDefault="00B056B7" w:rsidP="00B056B7">
      <w:pPr>
        <w:pStyle w:val="30"/>
        <w:rPr>
          <w:ins w:id="344" w:author="CATT" w:date="2020-02-05T21:58:00Z"/>
        </w:rPr>
      </w:pPr>
      <w:bookmarkStart w:id="345" w:name="_Toc21344471"/>
      <w:bookmarkStart w:id="346" w:name="_Toc29801959"/>
      <w:bookmarkStart w:id="347" w:name="_Toc29802383"/>
      <w:bookmarkStart w:id="348" w:name="_Toc29803008"/>
      <w:ins w:id="349" w:author="CATT" w:date="2020-02-05T21:58:00Z">
        <w:r w:rsidRPr="001C0CC4">
          <w:t>7.6</w:t>
        </w:r>
        <w:r>
          <w:rPr>
            <w:rFonts w:hint="eastAsia"/>
            <w:lang w:eastAsia="zh-CN"/>
          </w:rPr>
          <w:t>E</w:t>
        </w:r>
        <w:r w:rsidRPr="001C0CC4">
          <w:t>.2</w:t>
        </w:r>
        <w:r w:rsidRPr="001C0CC4">
          <w:tab/>
          <w:t>In-band blocking</w:t>
        </w:r>
        <w:bookmarkEnd w:id="345"/>
        <w:bookmarkEnd w:id="346"/>
        <w:bookmarkEnd w:id="347"/>
        <w:bookmarkEnd w:id="348"/>
      </w:ins>
    </w:p>
    <w:p w:rsidR="00B056B7" w:rsidRPr="001C0CC4" w:rsidRDefault="00B056B7" w:rsidP="00B056B7">
      <w:pPr>
        <w:rPr>
          <w:ins w:id="350" w:author="CATT" w:date="2020-02-05T21:58:00Z"/>
        </w:rPr>
      </w:pPr>
      <w:ins w:id="351" w:author="CATT" w:date="2020-02-05T21:58:00Z">
        <w:r w:rsidRPr="001C0CC4">
          <w:t xml:space="preserve">The throughput of the wanted signal shall be ≥ 95 % of the maximum throughput of the reference measurement channels as specified in Annexes </w:t>
        </w:r>
        <w:proofErr w:type="spellStart"/>
        <w:r w:rsidRPr="001C0CC4">
          <w:t>A.</w:t>
        </w:r>
        <w:r>
          <w:rPr>
            <w:rFonts w:hint="eastAsia"/>
            <w:lang w:eastAsia="zh-CN"/>
          </w:rPr>
          <w:t>x</w:t>
        </w:r>
        <w:r w:rsidRPr="001C0CC4">
          <w:t>.</w:t>
        </w:r>
        <w:r>
          <w:rPr>
            <w:rFonts w:hint="eastAsia"/>
            <w:lang w:eastAsia="zh-CN"/>
          </w:rPr>
          <w:t>x</w:t>
        </w:r>
        <w:proofErr w:type="spellEnd"/>
        <w:r w:rsidRPr="001C0CC4">
          <w:t xml:space="preserve"> with parameters specified in Table 7.6</w:t>
        </w:r>
        <w:r>
          <w:rPr>
            <w:rFonts w:hint="eastAsia"/>
            <w:lang w:eastAsia="zh-CN"/>
          </w:rPr>
          <w:t>E</w:t>
        </w:r>
        <w:r w:rsidRPr="001C0CC4">
          <w:t>.2-1 and Table 7.6</w:t>
        </w:r>
        <w:r>
          <w:rPr>
            <w:rFonts w:hint="eastAsia"/>
            <w:lang w:eastAsia="zh-CN"/>
          </w:rPr>
          <w:t>E</w:t>
        </w:r>
        <w:r w:rsidRPr="001C0CC4">
          <w:t>.2-2. T</w:t>
        </w:r>
        <w:r w:rsidRPr="001C0CC4">
          <w:rPr>
            <w:rFonts w:cs="v5.0.0"/>
          </w:rPr>
          <w:t>he relative throughput requirement shall be met f</w:t>
        </w:r>
        <w:r w:rsidRPr="001C0CC4">
          <w:t>or any SCS specified for the channel bandwidth of the wanted signal.</w:t>
        </w:r>
      </w:ins>
    </w:p>
    <w:p w:rsidR="00B056B7" w:rsidRPr="001C0CC4" w:rsidRDefault="00B056B7" w:rsidP="00B056B7">
      <w:pPr>
        <w:pStyle w:val="TH"/>
        <w:rPr>
          <w:ins w:id="352" w:author="CATT" w:date="2020-02-05T21:58:00Z"/>
        </w:rPr>
      </w:pPr>
      <w:ins w:id="353" w:author="CATT" w:date="2020-02-05T21:58:00Z">
        <w:r w:rsidRPr="001C0CC4">
          <w:lastRenderedPageBreak/>
          <w:t>Table 7.6</w:t>
        </w:r>
        <w:r>
          <w:rPr>
            <w:rFonts w:hint="eastAsia"/>
            <w:lang w:eastAsia="zh-CN"/>
          </w:rPr>
          <w:t>E</w:t>
        </w:r>
        <w:r w:rsidRPr="001C0CC4">
          <w:t xml:space="preserve">.2-1: In-band blocking parameters for NR </w:t>
        </w:r>
        <w:r>
          <w:rPr>
            <w:rFonts w:hint="eastAsia"/>
            <w:lang w:eastAsia="zh-CN"/>
          </w:rPr>
          <w:t>V2X</w:t>
        </w:r>
      </w:ins>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796"/>
        <w:gridCol w:w="1088"/>
        <w:gridCol w:w="1088"/>
        <w:gridCol w:w="1088"/>
        <w:gridCol w:w="1088"/>
        <w:gridCol w:w="1088"/>
      </w:tblGrid>
      <w:tr w:rsidR="00B056B7" w:rsidRPr="001C0CC4" w:rsidTr="00DA4E79">
        <w:trPr>
          <w:jc w:val="center"/>
          <w:ins w:id="354" w:author="CATT" w:date="2020-02-05T21:58:00Z"/>
        </w:trPr>
        <w:tc>
          <w:tcPr>
            <w:tcW w:w="2268" w:type="dxa"/>
            <w:vMerge w:val="restart"/>
            <w:shd w:val="clear" w:color="auto" w:fill="auto"/>
            <w:vAlign w:val="center"/>
          </w:tcPr>
          <w:p w:rsidR="00B056B7" w:rsidRPr="001C0CC4" w:rsidRDefault="00B056B7" w:rsidP="00DA4E79">
            <w:pPr>
              <w:pStyle w:val="TAH"/>
              <w:rPr>
                <w:ins w:id="355" w:author="CATT" w:date="2020-02-05T21:58:00Z"/>
              </w:rPr>
            </w:pPr>
            <w:ins w:id="356" w:author="CATT" w:date="2020-02-05T21:58:00Z">
              <w:r w:rsidRPr="001C0CC4">
                <w:t>RX parameter</w:t>
              </w:r>
            </w:ins>
          </w:p>
        </w:tc>
        <w:tc>
          <w:tcPr>
            <w:tcW w:w="0" w:type="auto"/>
            <w:vMerge w:val="restart"/>
            <w:vAlign w:val="center"/>
          </w:tcPr>
          <w:p w:rsidR="00B056B7" w:rsidRPr="001C0CC4" w:rsidRDefault="00B056B7" w:rsidP="00DA4E79">
            <w:pPr>
              <w:pStyle w:val="TAH"/>
              <w:rPr>
                <w:ins w:id="357" w:author="CATT" w:date="2020-02-05T21:58:00Z"/>
              </w:rPr>
            </w:pPr>
            <w:ins w:id="358" w:author="CATT" w:date="2020-02-05T21:58:00Z">
              <w:r w:rsidRPr="001C0CC4">
                <w:t>Units</w:t>
              </w:r>
            </w:ins>
          </w:p>
        </w:tc>
        <w:tc>
          <w:tcPr>
            <w:tcW w:w="0" w:type="auto"/>
            <w:gridSpan w:val="5"/>
            <w:vAlign w:val="center"/>
          </w:tcPr>
          <w:p w:rsidR="00B056B7" w:rsidRPr="001C0CC4" w:rsidRDefault="00B056B7" w:rsidP="00DA4E79">
            <w:pPr>
              <w:pStyle w:val="TAH"/>
              <w:rPr>
                <w:ins w:id="359" w:author="CATT" w:date="2020-02-05T21:58:00Z"/>
              </w:rPr>
            </w:pPr>
            <w:ins w:id="360" w:author="CATT" w:date="2020-02-05T21:58:00Z">
              <w:r w:rsidRPr="001C0CC4">
                <w:t>Channel bandwidth</w:t>
              </w:r>
            </w:ins>
          </w:p>
        </w:tc>
      </w:tr>
      <w:tr w:rsidR="00B056B7" w:rsidRPr="001C0CC4" w:rsidTr="00DA4E79">
        <w:trPr>
          <w:jc w:val="center"/>
          <w:ins w:id="361" w:author="CATT" w:date="2020-02-05T21:58:00Z"/>
        </w:trPr>
        <w:tc>
          <w:tcPr>
            <w:tcW w:w="2268" w:type="dxa"/>
            <w:vMerge/>
            <w:shd w:val="clear" w:color="auto" w:fill="auto"/>
            <w:vAlign w:val="center"/>
          </w:tcPr>
          <w:p w:rsidR="00B056B7" w:rsidRPr="001C0CC4" w:rsidRDefault="00B056B7" w:rsidP="00DA4E79">
            <w:pPr>
              <w:pStyle w:val="TAH"/>
              <w:rPr>
                <w:ins w:id="362" w:author="CATT" w:date="2020-02-05T21:58:00Z"/>
              </w:rPr>
            </w:pPr>
          </w:p>
        </w:tc>
        <w:tc>
          <w:tcPr>
            <w:tcW w:w="0" w:type="auto"/>
            <w:vMerge/>
            <w:vAlign w:val="center"/>
          </w:tcPr>
          <w:p w:rsidR="00B056B7" w:rsidRPr="001C0CC4" w:rsidRDefault="00B056B7" w:rsidP="00DA4E79">
            <w:pPr>
              <w:pStyle w:val="TAH"/>
              <w:rPr>
                <w:ins w:id="363" w:author="CATT" w:date="2020-02-05T21:58:00Z"/>
              </w:rPr>
            </w:pPr>
          </w:p>
        </w:tc>
        <w:tc>
          <w:tcPr>
            <w:tcW w:w="0" w:type="auto"/>
            <w:vAlign w:val="center"/>
          </w:tcPr>
          <w:p w:rsidR="00B056B7" w:rsidRPr="001C0CC4" w:rsidRDefault="00B056B7" w:rsidP="00DA4E79">
            <w:pPr>
              <w:pStyle w:val="TAH"/>
              <w:rPr>
                <w:ins w:id="364" w:author="CATT" w:date="2020-02-05T21:58:00Z"/>
              </w:rPr>
            </w:pPr>
            <w:ins w:id="365" w:author="CATT" w:date="2020-02-05T21:58:00Z">
              <w:r>
                <w:rPr>
                  <w:rFonts w:hint="eastAsia"/>
                  <w:lang w:eastAsia="zh-CN"/>
                </w:rPr>
                <w:t>10</w:t>
              </w:r>
              <w:r w:rsidRPr="001C0CC4">
                <w:t xml:space="preserve"> MHz</w:t>
              </w:r>
            </w:ins>
          </w:p>
        </w:tc>
        <w:tc>
          <w:tcPr>
            <w:tcW w:w="0" w:type="auto"/>
            <w:vAlign w:val="center"/>
          </w:tcPr>
          <w:p w:rsidR="00B056B7" w:rsidRPr="001C0CC4" w:rsidRDefault="00B056B7" w:rsidP="00DA4E79">
            <w:pPr>
              <w:pStyle w:val="TAH"/>
              <w:rPr>
                <w:ins w:id="366" w:author="CATT" w:date="2020-02-05T21:58:00Z"/>
              </w:rPr>
            </w:pPr>
            <w:ins w:id="367" w:author="CATT" w:date="2020-02-05T21:58:00Z">
              <w:r>
                <w:rPr>
                  <w:rFonts w:hint="eastAsia"/>
                  <w:lang w:eastAsia="zh-CN"/>
                </w:rPr>
                <w:t>2</w:t>
              </w:r>
              <w:r w:rsidRPr="001C0CC4">
                <w:t>0 MHz</w:t>
              </w:r>
            </w:ins>
          </w:p>
        </w:tc>
        <w:tc>
          <w:tcPr>
            <w:tcW w:w="0" w:type="auto"/>
            <w:vAlign w:val="center"/>
          </w:tcPr>
          <w:p w:rsidR="00B056B7" w:rsidRPr="001C0CC4" w:rsidRDefault="00B056B7" w:rsidP="00DA4E79">
            <w:pPr>
              <w:pStyle w:val="TAH"/>
              <w:rPr>
                <w:ins w:id="368" w:author="CATT" w:date="2020-02-05T21:58:00Z"/>
              </w:rPr>
            </w:pPr>
            <w:ins w:id="369" w:author="CATT" w:date="2020-02-05T21:58:00Z">
              <w:r>
                <w:rPr>
                  <w:rFonts w:hint="eastAsia"/>
                  <w:lang w:eastAsia="zh-CN"/>
                </w:rPr>
                <w:t>30</w:t>
              </w:r>
              <w:r w:rsidRPr="001C0CC4">
                <w:t xml:space="preserve"> MHz</w:t>
              </w:r>
            </w:ins>
          </w:p>
        </w:tc>
        <w:tc>
          <w:tcPr>
            <w:tcW w:w="0" w:type="auto"/>
            <w:vAlign w:val="center"/>
          </w:tcPr>
          <w:p w:rsidR="00B056B7" w:rsidRPr="001C0CC4" w:rsidRDefault="00B056B7" w:rsidP="00DA4E79">
            <w:pPr>
              <w:pStyle w:val="TAH"/>
              <w:rPr>
                <w:ins w:id="370" w:author="CATT" w:date="2020-02-05T21:58:00Z"/>
              </w:rPr>
            </w:pPr>
            <w:ins w:id="371" w:author="CATT" w:date="2020-02-05T21:58:00Z">
              <w:r>
                <w:rPr>
                  <w:rFonts w:hint="eastAsia"/>
                  <w:lang w:eastAsia="zh-CN"/>
                </w:rPr>
                <w:t>4</w:t>
              </w:r>
              <w:r w:rsidRPr="001C0CC4">
                <w:t>0 MHz</w:t>
              </w:r>
            </w:ins>
          </w:p>
        </w:tc>
        <w:tc>
          <w:tcPr>
            <w:tcW w:w="0" w:type="auto"/>
            <w:vAlign w:val="center"/>
          </w:tcPr>
          <w:p w:rsidR="00B056B7" w:rsidRPr="001C0CC4" w:rsidRDefault="00B056B7" w:rsidP="00DA4E79">
            <w:pPr>
              <w:pStyle w:val="TAH"/>
              <w:rPr>
                <w:ins w:id="372" w:author="CATT" w:date="2020-02-05T21:58:00Z"/>
              </w:rPr>
            </w:pPr>
            <w:ins w:id="373" w:author="CATT" w:date="2020-02-05T21:58:00Z">
              <w:r>
                <w:rPr>
                  <w:rFonts w:hint="eastAsia"/>
                  <w:lang w:eastAsia="zh-CN"/>
                </w:rPr>
                <w:t>50</w:t>
              </w:r>
              <w:r w:rsidRPr="001C0CC4">
                <w:t xml:space="preserve"> MHz</w:t>
              </w:r>
            </w:ins>
          </w:p>
        </w:tc>
      </w:tr>
      <w:tr w:rsidR="00B056B7" w:rsidRPr="001C0CC4" w:rsidTr="00DA4E79">
        <w:trPr>
          <w:jc w:val="center"/>
          <w:ins w:id="374" w:author="CATT" w:date="2020-02-05T21:58:00Z"/>
        </w:trPr>
        <w:tc>
          <w:tcPr>
            <w:tcW w:w="2268" w:type="dxa"/>
            <w:vMerge w:val="restart"/>
            <w:shd w:val="clear" w:color="auto" w:fill="auto"/>
            <w:vAlign w:val="center"/>
          </w:tcPr>
          <w:p w:rsidR="00B056B7" w:rsidRPr="001C0CC4" w:rsidRDefault="00B056B7" w:rsidP="00DA4E79">
            <w:pPr>
              <w:pStyle w:val="TAL"/>
              <w:rPr>
                <w:ins w:id="375" w:author="CATT" w:date="2020-02-05T21:58:00Z"/>
              </w:rPr>
            </w:pPr>
            <w:ins w:id="376" w:author="CATT" w:date="2020-02-05T21:58:00Z">
              <w:r w:rsidRPr="001C0CC4">
                <w:t>Power in transmission bandwidth configuration</w:t>
              </w:r>
            </w:ins>
          </w:p>
        </w:tc>
        <w:tc>
          <w:tcPr>
            <w:tcW w:w="0" w:type="auto"/>
            <w:vAlign w:val="center"/>
          </w:tcPr>
          <w:p w:rsidR="00B056B7" w:rsidRPr="001C0CC4" w:rsidRDefault="00B056B7" w:rsidP="00DA4E79">
            <w:pPr>
              <w:pStyle w:val="TAC"/>
              <w:rPr>
                <w:ins w:id="377" w:author="CATT" w:date="2020-02-05T21:58:00Z"/>
              </w:rPr>
            </w:pPr>
            <w:proofErr w:type="spellStart"/>
            <w:ins w:id="378" w:author="CATT" w:date="2020-02-05T21:58:00Z">
              <w:r w:rsidRPr="001C0CC4">
                <w:t>dBm</w:t>
              </w:r>
              <w:proofErr w:type="spellEnd"/>
            </w:ins>
          </w:p>
        </w:tc>
        <w:tc>
          <w:tcPr>
            <w:tcW w:w="0" w:type="auto"/>
            <w:gridSpan w:val="5"/>
            <w:vAlign w:val="center"/>
          </w:tcPr>
          <w:p w:rsidR="00B056B7" w:rsidRPr="001C0CC4" w:rsidRDefault="00B056B7" w:rsidP="00DA4E79">
            <w:pPr>
              <w:pStyle w:val="TAC"/>
              <w:rPr>
                <w:ins w:id="379" w:author="CATT" w:date="2020-02-05T21:58:00Z"/>
              </w:rPr>
            </w:pPr>
            <w:ins w:id="380" w:author="CATT" w:date="2020-02-05T21:58:00Z">
              <w:r w:rsidRPr="005E2366">
                <w:rPr>
                  <w:rFonts w:cs="Arial"/>
                </w:rPr>
                <w:t>P</w:t>
              </w:r>
              <w:r w:rsidRPr="005E2366">
                <w:rPr>
                  <w:rFonts w:cs="Arial"/>
                  <w:vertAlign w:val="subscript"/>
                </w:rPr>
                <w:t>REFSENS_</w:t>
              </w:r>
              <w:r w:rsidRPr="005E2366">
                <w:rPr>
                  <w:rFonts w:cs="Arial" w:hint="eastAsia"/>
                  <w:vertAlign w:val="subscript"/>
                  <w:lang w:eastAsia="zh-CN"/>
                </w:rPr>
                <w:t>V2X</w:t>
              </w:r>
              <w:r w:rsidRPr="001C0CC4">
                <w:t xml:space="preserve"> + channel bandwidth specific value below</w:t>
              </w:r>
            </w:ins>
          </w:p>
        </w:tc>
      </w:tr>
      <w:tr w:rsidR="00B056B7" w:rsidRPr="001C0CC4" w:rsidTr="00DA4E79">
        <w:trPr>
          <w:jc w:val="center"/>
          <w:ins w:id="381" w:author="CATT" w:date="2020-02-05T21:58:00Z"/>
        </w:trPr>
        <w:tc>
          <w:tcPr>
            <w:tcW w:w="2268" w:type="dxa"/>
            <w:vMerge/>
            <w:shd w:val="clear" w:color="auto" w:fill="auto"/>
            <w:vAlign w:val="center"/>
          </w:tcPr>
          <w:p w:rsidR="00B056B7" w:rsidRPr="001C0CC4" w:rsidRDefault="00B056B7" w:rsidP="00DA4E79">
            <w:pPr>
              <w:pStyle w:val="TAL"/>
              <w:rPr>
                <w:ins w:id="382" w:author="CATT" w:date="2020-02-05T21:58:00Z"/>
              </w:rPr>
            </w:pPr>
          </w:p>
        </w:tc>
        <w:tc>
          <w:tcPr>
            <w:tcW w:w="0" w:type="auto"/>
            <w:vAlign w:val="center"/>
          </w:tcPr>
          <w:p w:rsidR="00B056B7" w:rsidRPr="001C0CC4" w:rsidRDefault="00B056B7" w:rsidP="00DA4E79">
            <w:pPr>
              <w:pStyle w:val="TAC"/>
              <w:rPr>
                <w:ins w:id="383" w:author="CATT" w:date="2020-02-05T21:58:00Z"/>
              </w:rPr>
            </w:pPr>
            <w:ins w:id="384" w:author="CATT" w:date="2020-02-05T21:58:00Z">
              <w:r w:rsidRPr="001C0CC4">
                <w:t>dB</w:t>
              </w:r>
            </w:ins>
          </w:p>
        </w:tc>
        <w:tc>
          <w:tcPr>
            <w:tcW w:w="0" w:type="auto"/>
            <w:vAlign w:val="center"/>
          </w:tcPr>
          <w:p w:rsidR="00B056B7" w:rsidRPr="001C0CC4" w:rsidRDefault="00B056B7" w:rsidP="00DA4E79">
            <w:pPr>
              <w:pStyle w:val="TAC"/>
              <w:rPr>
                <w:ins w:id="385" w:author="CATT" w:date="2020-02-05T21:58:00Z"/>
              </w:rPr>
            </w:pPr>
            <w:ins w:id="386" w:author="CATT" w:date="2020-02-05T21:58:00Z">
              <w:r w:rsidRPr="001C0CC4">
                <w:t>6</w:t>
              </w:r>
            </w:ins>
          </w:p>
        </w:tc>
        <w:tc>
          <w:tcPr>
            <w:tcW w:w="0" w:type="auto"/>
            <w:vAlign w:val="center"/>
          </w:tcPr>
          <w:p w:rsidR="00B056B7" w:rsidRPr="001C0CC4" w:rsidRDefault="00B056B7" w:rsidP="00DA4E79">
            <w:pPr>
              <w:pStyle w:val="TAC"/>
              <w:rPr>
                <w:ins w:id="387" w:author="CATT" w:date="2020-02-05T21:58:00Z"/>
              </w:rPr>
            </w:pPr>
            <w:ins w:id="388" w:author="CATT" w:date="2020-02-05T21:58:00Z">
              <w:r>
                <w:rPr>
                  <w:rFonts w:hint="eastAsia"/>
                  <w:lang w:eastAsia="zh-CN"/>
                </w:rPr>
                <w:t>9</w:t>
              </w:r>
            </w:ins>
          </w:p>
        </w:tc>
        <w:tc>
          <w:tcPr>
            <w:tcW w:w="0" w:type="auto"/>
            <w:vAlign w:val="center"/>
          </w:tcPr>
          <w:p w:rsidR="00B056B7" w:rsidRPr="001C0CC4" w:rsidRDefault="00B056B7" w:rsidP="00DA4E79">
            <w:pPr>
              <w:pStyle w:val="TAC"/>
              <w:rPr>
                <w:ins w:id="389" w:author="CATT" w:date="2020-02-05T21:58:00Z"/>
                <w:lang w:val="sv-SE" w:eastAsia="zh-CN"/>
              </w:rPr>
            </w:pPr>
            <w:ins w:id="390" w:author="CATT" w:date="2020-02-05T21:58:00Z">
              <w:r>
                <w:rPr>
                  <w:rFonts w:hint="eastAsia"/>
                  <w:lang w:val="sv-SE" w:eastAsia="zh-CN"/>
                </w:rPr>
                <w:t>11</w:t>
              </w:r>
            </w:ins>
          </w:p>
        </w:tc>
        <w:tc>
          <w:tcPr>
            <w:tcW w:w="0" w:type="auto"/>
            <w:vAlign w:val="center"/>
          </w:tcPr>
          <w:p w:rsidR="00B056B7" w:rsidRPr="001C0CC4" w:rsidRDefault="00B056B7" w:rsidP="00DA4E79">
            <w:pPr>
              <w:pStyle w:val="TAC"/>
              <w:rPr>
                <w:ins w:id="391" w:author="CATT" w:date="2020-02-05T21:58:00Z"/>
                <w:lang w:val="sv-SE"/>
              </w:rPr>
            </w:pPr>
            <w:ins w:id="392" w:author="CATT" w:date="2020-02-05T21:58:00Z">
              <w:r>
                <w:rPr>
                  <w:rFonts w:hint="eastAsia"/>
                  <w:lang w:val="sv-SE" w:eastAsia="zh-CN"/>
                </w:rPr>
                <w:t>12</w:t>
              </w:r>
            </w:ins>
          </w:p>
        </w:tc>
        <w:tc>
          <w:tcPr>
            <w:tcW w:w="0" w:type="auto"/>
            <w:vAlign w:val="center"/>
          </w:tcPr>
          <w:p w:rsidR="00B056B7" w:rsidRPr="001C0CC4" w:rsidRDefault="00B056B7" w:rsidP="00DA4E79">
            <w:pPr>
              <w:pStyle w:val="TAC"/>
              <w:rPr>
                <w:ins w:id="393" w:author="CATT" w:date="2020-02-05T21:58:00Z"/>
                <w:lang w:val="sv-SE"/>
              </w:rPr>
            </w:pPr>
          </w:p>
        </w:tc>
      </w:tr>
      <w:tr w:rsidR="00B056B7" w:rsidRPr="001C0CC4" w:rsidTr="00DA4E79">
        <w:trPr>
          <w:jc w:val="center"/>
          <w:ins w:id="394" w:author="CATT" w:date="2020-02-05T21:58:00Z"/>
        </w:trPr>
        <w:tc>
          <w:tcPr>
            <w:tcW w:w="2268" w:type="dxa"/>
            <w:shd w:val="clear" w:color="auto" w:fill="auto"/>
            <w:vAlign w:val="center"/>
          </w:tcPr>
          <w:p w:rsidR="00B056B7" w:rsidRPr="001C0CC4" w:rsidRDefault="00B056B7" w:rsidP="00DA4E79">
            <w:pPr>
              <w:pStyle w:val="TAL"/>
              <w:rPr>
                <w:ins w:id="395" w:author="CATT" w:date="2020-02-05T21:58:00Z"/>
                <w:lang w:val="sv-SE"/>
              </w:rPr>
            </w:pPr>
            <w:ins w:id="396" w:author="CATT" w:date="2020-02-05T21:58:00Z">
              <w:r w:rsidRPr="001C0CC4">
                <w:rPr>
                  <w:lang w:val="sv-SE"/>
                </w:rPr>
                <w:t>BW</w:t>
              </w:r>
              <w:r w:rsidRPr="001C0CC4">
                <w:rPr>
                  <w:vertAlign w:val="subscript"/>
                  <w:lang w:val="sv-SE"/>
                </w:rPr>
                <w:t>interferer</w:t>
              </w:r>
            </w:ins>
          </w:p>
        </w:tc>
        <w:tc>
          <w:tcPr>
            <w:tcW w:w="0" w:type="auto"/>
            <w:vAlign w:val="center"/>
          </w:tcPr>
          <w:p w:rsidR="00B056B7" w:rsidRPr="001C0CC4" w:rsidRDefault="00B056B7" w:rsidP="00DA4E79">
            <w:pPr>
              <w:pStyle w:val="TAC"/>
              <w:rPr>
                <w:ins w:id="397" w:author="CATT" w:date="2020-02-05T21:58:00Z"/>
                <w:lang w:val="sv-SE"/>
              </w:rPr>
            </w:pPr>
            <w:ins w:id="398" w:author="CATT" w:date="2020-02-05T21:58:00Z">
              <w:r w:rsidRPr="001C0CC4">
                <w:rPr>
                  <w:lang w:val="sv-SE"/>
                </w:rPr>
                <w:t>MHz</w:t>
              </w:r>
            </w:ins>
          </w:p>
        </w:tc>
        <w:tc>
          <w:tcPr>
            <w:tcW w:w="0" w:type="auto"/>
            <w:gridSpan w:val="5"/>
            <w:vAlign w:val="center"/>
          </w:tcPr>
          <w:p w:rsidR="00B056B7" w:rsidRPr="001C0CC4" w:rsidRDefault="00B056B7" w:rsidP="00DA4E79">
            <w:pPr>
              <w:pStyle w:val="TAC"/>
              <w:rPr>
                <w:ins w:id="399" w:author="CATT" w:date="2020-02-05T21:58:00Z"/>
                <w:lang w:val="sv-SE"/>
              </w:rPr>
            </w:pPr>
            <w:ins w:id="400" w:author="CATT" w:date="2020-02-05T21:58:00Z">
              <w:r>
                <w:rPr>
                  <w:rFonts w:hint="eastAsia"/>
                  <w:lang w:val="sv-SE" w:eastAsia="zh-CN"/>
                </w:rPr>
                <w:t>10</w:t>
              </w:r>
            </w:ins>
          </w:p>
        </w:tc>
      </w:tr>
      <w:tr w:rsidR="00B056B7" w:rsidRPr="001C0CC4" w:rsidTr="00DA4E79">
        <w:trPr>
          <w:jc w:val="center"/>
          <w:ins w:id="401" w:author="CATT" w:date="2020-02-05T21:58:00Z"/>
        </w:trPr>
        <w:tc>
          <w:tcPr>
            <w:tcW w:w="2268" w:type="dxa"/>
            <w:shd w:val="clear" w:color="auto" w:fill="auto"/>
            <w:vAlign w:val="center"/>
          </w:tcPr>
          <w:p w:rsidR="00B056B7" w:rsidRPr="001C0CC4" w:rsidRDefault="00B056B7" w:rsidP="00DA4E79">
            <w:pPr>
              <w:pStyle w:val="TAL"/>
              <w:rPr>
                <w:ins w:id="402" w:author="CATT" w:date="2020-02-05T21:58:00Z"/>
                <w:lang w:val="sv-SE"/>
              </w:rPr>
            </w:pPr>
            <w:ins w:id="403" w:author="CATT" w:date="2020-02-05T21:58:00Z">
              <w:r w:rsidRPr="001C0CC4">
                <w:rPr>
                  <w:lang w:val="sv-SE"/>
                </w:rPr>
                <w:t>F</w:t>
              </w:r>
              <w:r w:rsidRPr="001C0CC4">
                <w:rPr>
                  <w:vertAlign w:val="subscript"/>
                  <w:lang w:val="sv-SE"/>
                </w:rPr>
                <w:t>Ioffset, case 1</w:t>
              </w:r>
            </w:ins>
          </w:p>
        </w:tc>
        <w:tc>
          <w:tcPr>
            <w:tcW w:w="0" w:type="auto"/>
            <w:vAlign w:val="center"/>
          </w:tcPr>
          <w:p w:rsidR="00B056B7" w:rsidRPr="001C0CC4" w:rsidRDefault="00B056B7" w:rsidP="00DA4E79">
            <w:pPr>
              <w:pStyle w:val="TAC"/>
              <w:rPr>
                <w:ins w:id="404" w:author="CATT" w:date="2020-02-05T21:58:00Z"/>
                <w:lang w:val="sv-SE"/>
              </w:rPr>
            </w:pPr>
            <w:ins w:id="405" w:author="CATT" w:date="2020-02-05T21:58:00Z">
              <w:r w:rsidRPr="001C0CC4">
                <w:rPr>
                  <w:lang w:val="sv-SE"/>
                </w:rPr>
                <w:t>MHz</w:t>
              </w:r>
            </w:ins>
          </w:p>
        </w:tc>
        <w:tc>
          <w:tcPr>
            <w:tcW w:w="0" w:type="auto"/>
            <w:gridSpan w:val="5"/>
            <w:vAlign w:val="center"/>
          </w:tcPr>
          <w:p w:rsidR="00B056B7" w:rsidRPr="001C0CC4" w:rsidRDefault="00B056B7" w:rsidP="00DA4E79">
            <w:pPr>
              <w:pStyle w:val="TAC"/>
              <w:rPr>
                <w:ins w:id="406" w:author="CATT" w:date="2020-02-05T21:58:00Z"/>
                <w:lang w:val="sv-SE"/>
              </w:rPr>
            </w:pPr>
            <w:ins w:id="407" w:author="CATT" w:date="2020-02-05T21:58:00Z">
              <w:r>
                <w:rPr>
                  <w:rFonts w:hint="eastAsia"/>
                  <w:lang w:val="sv-SE" w:eastAsia="zh-CN"/>
                </w:rPr>
                <w:t>1</w:t>
              </w:r>
              <w:r w:rsidRPr="001C0CC4">
                <w:rPr>
                  <w:lang w:val="sv-SE"/>
                </w:rPr>
                <w:t>5</w:t>
              </w:r>
            </w:ins>
          </w:p>
        </w:tc>
      </w:tr>
      <w:tr w:rsidR="00B056B7" w:rsidRPr="001C0CC4" w:rsidTr="00DA4E79">
        <w:trPr>
          <w:jc w:val="center"/>
          <w:ins w:id="408" w:author="CATT" w:date="2020-02-05T21:58:00Z"/>
        </w:trPr>
        <w:tc>
          <w:tcPr>
            <w:tcW w:w="2268" w:type="dxa"/>
            <w:shd w:val="clear" w:color="auto" w:fill="auto"/>
            <w:vAlign w:val="center"/>
          </w:tcPr>
          <w:p w:rsidR="00B056B7" w:rsidRPr="001C0CC4" w:rsidRDefault="00B056B7" w:rsidP="00DA4E79">
            <w:pPr>
              <w:pStyle w:val="TAL"/>
              <w:rPr>
                <w:ins w:id="409" w:author="CATT" w:date="2020-02-05T21:58:00Z"/>
                <w:lang w:val="sv-SE"/>
              </w:rPr>
            </w:pPr>
            <w:ins w:id="410" w:author="CATT" w:date="2020-02-05T21:58:00Z">
              <w:r w:rsidRPr="001C0CC4">
                <w:rPr>
                  <w:lang w:val="sv-SE"/>
                </w:rPr>
                <w:t>F</w:t>
              </w:r>
              <w:r w:rsidRPr="001C0CC4">
                <w:rPr>
                  <w:vertAlign w:val="subscript"/>
                  <w:lang w:val="sv-SE"/>
                </w:rPr>
                <w:t>Ioffset, case 2</w:t>
              </w:r>
            </w:ins>
          </w:p>
        </w:tc>
        <w:tc>
          <w:tcPr>
            <w:tcW w:w="0" w:type="auto"/>
            <w:vAlign w:val="center"/>
          </w:tcPr>
          <w:p w:rsidR="00B056B7" w:rsidRPr="001C0CC4" w:rsidRDefault="00B056B7" w:rsidP="00DA4E79">
            <w:pPr>
              <w:pStyle w:val="TAC"/>
              <w:rPr>
                <w:ins w:id="411" w:author="CATT" w:date="2020-02-05T21:58:00Z"/>
                <w:lang w:val="sv-SE"/>
              </w:rPr>
            </w:pPr>
            <w:ins w:id="412" w:author="CATT" w:date="2020-02-05T21:58:00Z">
              <w:r w:rsidRPr="001C0CC4">
                <w:rPr>
                  <w:lang w:val="sv-SE"/>
                </w:rPr>
                <w:t>MHz</w:t>
              </w:r>
            </w:ins>
          </w:p>
        </w:tc>
        <w:tc>
          <w:tcPr>
            <w:tcW w:w="0" w:type="auto"/>
            <w:gridSpan w:val="5"/>
            <w:vAlign w:val="center"/>
          </w:tcPr>
          <w:p w:rsidR="00B056B7" w:rsidRPr="001C0CC4" w:rsidRDefault="00B056B7" w:rsidP="00DA4E79">
            <w:pPr>
              <w:pStyle w:val="TAC"/>
              <w:rPr>
                <w:ins w:id="413" w:author="CATT" w:date="2020-02-05T21:58:00Z"/>
                <w:lang w:val="sv-SE"/>
              </w:rPr>
            </w:pPr>
            <w:ins w:id="414" w:author="CATT" w:date="2020-02-05T21:58:00Z">
              <w:r w:rsidRPr="001C0CC4">
                <w:rPr>
                  <w:lang w:val="sv-SE"/>
                </w:rPr>
                <w:t>25</w:t>
              </w:r>
            </w:ins>
          </w:p>
        </w:tc>
      </w:tr>
      <w:tr w:rsidR="00B056B7" w:rsidRPr="001C0CC4" w:rsidTr="00DA4E79">
        <w:trPr>
          <w:jc w:val="center"/>
          <w:ins w:id="415" w:author="CATT" w:date="2020-02-05T21:58:00Z"/>
        </w:trPr>
        <w:tc>
          <w:tcPr>
            <w:tcW w:w="2268" w:type="dxa"/>
            <w:gridSpan w:val="7"/>
            <w:shd w:val="clear" w:color="auto" w:fill="auto"/>
          </w:tcPr>
          <w:p w:rsidR="00B056B7" w:rsidRPr="001C0CC4" w:rsidRDefault="00B056B7" w:rsidP="00DA4E79">
            <w:pPr>
              <w:pStyle w:val="TAN"/>
              <w:rPr>
                <w:ins w:id="416" w:author="CATT" w:date="2020-02-05T21:58:00Z"/>
              </w:rPr>
            </w:pPr>
            <w:ins w:id="417" w:author="CATT" w:date="2020-02-05T21:58:00Z">
              <w:r w:rsidRPr="001C0CC4">
                <w:t>NOTE 1:</w:t>
              </w:r>
              <w:r w:rsidRPr="001C0CC4">
                <w:tab/>
              </w:r>
              <w:r w:rsidRPr="005E2366">
                <w:rPr>
                  <w:rFonts w:cs="Arial"/>
                </w:rPr>
                <w:t xml:space="preserve">The interferer is </w:t>
              </w:r>
              <w:r w:rsidRPr="005E2366">
                <w:rPr>
                  <w:rFonts w:cs="Arial"/>
                  <w:lang w:val="en-US"/>
                </w:rPr>
                <w:t xml:space="preserve">QPSK modulated </w:t>
              </w:r>
              <w:r w:rsidRPr="00795ABE">
                <w:rPr>
                  <w:rFonts w:cs="v4.2.0"/>
                </w:rPr>
                <w:t>PUSCH containing data and reference symbols. Normal cyclic prefix is used.</w:t>
              </w:r>
            </w:ins>
          </w:p>
        </w:tc>
      </w:tr>
    </w:tbl>
    <w:p w:rsidR="00B056B7" w:rsidRPr="001C0CC4" w:rsidRDefault="00B056B7" w:rsidP="00B056B7">
      <w:pPr>
        <w:rPr>
          <w:ins w:id="418" w:author="CATT" w:date="2020-02-05T21:58:00Z"/>
        </w:rPr>
      </w:pPr>
    </w:p>
    <w:p w:rsidR="00B056B7" w:rsidRPr="001C0CC4" w:rsidRDefault="00B056B7" w:rsidP="00B056B7">
      <w:pPr>
        <w:pStyle w:val="TH"/>
        <w:rPr>
          <w:ins w:id="419" w:author="CATT" w:date="2020-02-05T21:58:00Z"/>
        </w:rPr>
      </w:pPr>
      <w:ins w:id="420" w:author="CATT" w:date="2020-02-05T21:58:00Z">
        <w:r w:rsidRPr="001C0CC4">
          <w:t>Table 7.6</w:t>
        </w:r>
        <w:r>
          <w:rPr>
            <w:rFonts w:hint="eastAsia"/>
            <w:lang w:eastAsia="zh-CN"/>
          </w:rPr>
          <w:t>E</w:t>
        </w:r>
        <w:r w:rsidRPr="001C0CC4">
          <w:t xml:space="preserve">.2-2: In-band blocking for NR </w:t>
        </w:r>
        <w:r>
          <w:rPr>
            <w:rFonts w:hint="eastAsia"/>
            <w:lang w:eastAsia="zh-CN"/>
          </w:rPr>
          <w:t>V2X</w:t>
        </w:r>
      </w:ins>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2"/>
        <w:gridCol w:w="1965"/>
        <w:gridCol w:w="776"/>
        <w:gridCol w:w="2147"/>
        <w:gridCol w:w="2155"/>
      </w:tblGrid>
      <w:tr w:rsidR="00B056B7" w:rsidRPr="001C0CC4" w:rsidTr="00DA4E79">
        <w:trPr>
          <w:jc w:val="center"/>
          <w:ins w:id="421" w:author="CATT" w:date="2020-02-05T21:58:00Z"/>
        </w:trPr>
        <w:tc>
          <w:tcPr>
            <w:tcW w:w="1462" w:type="dxa"/>
            <w:vAlign w:val="center"/>
          </w:tcPr>
          <w:p w:rsidR="00B056B7" w:rsidRPr="001C0CC4" w:rsidRDefault="00B056B7" w:rsidP="00DA4E79">
            <w:pPr>
              <w:pStyle w:val="TAH"/>
              <w:rPr>
                <w:ins w:id="422" w:author="CATT" w:date="2020-02-05T21:58:00Z"/>
              </w:rPr>
            </w:pPr>
            <w:ins w:id="423" w:author="CATT" w:date="2020-02-05T21:58:00Z">
              <w:r w:rsidRPr="001C0CC4">
                <w:t>NR band</w:t>
              </w:r>
            </w:ins>
          </w:p>
        </w:tc>
        <w:tc>
          <w:tcPr>
            <w:tcW w:w="1965" w:type="dxa"/>
            <w:shd w:val="clear" w:color="auto" w:fill="auto"/>
            <w:vAlign w:val="center"/>
          </w:tcPr>
          <w:p w:rsidR="00B056B7" w:rsidRPr="001C0CC4" w:rsidRDefault="00B056B7" w:rsidP="00DA4E79">
            <w:pPr>
              <w:pStyle w:val="TAH"/>
              <w:rPr>
                <w:ins w:id="424" w:author="CATT" w:date="2020-02-05T21:58:00Z"/>
              </w:rPr>
            </w:pPr>
            <w:ins w:id="425" w:author="CATT" w:date="2020-02-05T21:58:00Z">
              <w:r w:rsidRPr="001C0CC4">
                <w:t>Parameter</w:t>
              </w:r>
            </w:ins>
          </w:p>
        </w:tc>
        <w:tc>
          <w:tcPr>
            <w:tcW w:w="776" w:type="dxa"/>
            <w:vAlign w:val="center"/>
          </w:tcPr>
          <w:p w:rsidR="00B056B7" w:rsidRPr="001C0CC4" w:rsidRDefault="00B056B7" w:rsidP="00DA4E79">
            <w:pPr>
              <w:pStyle w:val="TAH"/>
              <w:rPr>
                <w:ins w:id="426" w:author="CATT" w:date="2020-02-05T21:58:00Z"/>
              </w:rPr>
            </w:pPr>
            <w:ins w:id="427" w:author="CATT" w:date="2020-02-05T21:58:00Z">
              <w:r w:rsidRPr="001C0CC4">
                <w:t>Unit</w:t>
              </w:r>
            </w:ins>
          </w:p>
        </w:tc>
        <w:tc>
          <w:tcPr>
            <w:tcW w:w="2147" w:type="dxa"/>
            <w:vAlign w:val="center"/>
          </w:tcPr>
          <w:p w:rsidR="00B056B7" w:rsidRPr="001C0CC4" w:rsidRDefault="00B056B7" w:rsidP="00DA4E79">
            <w:pPr>
              <w:pStyle w:val="TAH"/>
              <w:rPr>
                <w:ins w:id="428" w:author="CATT" w:date="2020-02-05T21:58:00Z"/>
              </w:rPr>
            </w:pPr>
            <w:ins w:id="429" w:author="CATT" w:date="2020-02-05T21:58:00Z">
              <w:r w:rsidRPr="001C0CC4">
                <w:t>Case 1</w:t>
              </w:r>
            </w:ins>
          </w:p>
        </w:tc>
        <w:tc>
          <w:tcPr>
            <w:tcW w:w="2155" w:type="dxa"/>
            <w:vAlign w:val="center"/>
          </w:tcPr>
          <w:p w:rsidR="00B056B7" w:rsidRPr="001C0CC4" w:rsidRDefault="00B056B7" w:rsidP="00DA4E79">
            <w:pPr>
              <w:pStyle w:val="TAH"/>
              <w:rPr>
                <w:ins w:id="430" w:author="CATT" w:date="2020-02-05T21:58:00Z"/>
              </w:rPr>
            </w:pPr>
            <w:ins w:id="431" w:author="CATT" w:date="2020-02-05T21:58:00Z">
              <w:r w:rsidRPr="001C0CC4">
                <w:t>Case 2</w:t>
              </w:r>
            </w:ins>
          </w:p>
        </w:tc>
      </w:tr>
      <w:tr w:rsidR="00B056B7" w:rsidRPr="001C0CC4" w:rsidTr="00DA4E79">
        <w:trPr>
          <w:jc w:val="center"/>
          <w:ins w:id="432" w:author="CATT" w:date="2020-02-05T21:58:00Z"/>
        </w:trPr>
        <w:tc>
          <w:tcPr>
            <w:tcW w:w="1462" w:type="dxa"/>
            <w:vMerge w:val="restart"/>
          </w:tcPr>
          <w:p w:rsidR="00B056B7" w:rsidRPr="00E00B07" w:rsidRDefault="00B056B7" w:rsidP="00DA4E79">
            <w:pPr>
              <w:pStyle w:val="TAL"/>
              <w:jc w:val="center"/>
              <w:rPr>
                <w:ins w:id="433" w:author="CATT" w:date="2020-02-05T21:58:00Z"/>
                <w:lang w:eastAsia="zh-CN"/>
              </w:rPr>
            </w:pPr>
            <w:ins w:id="434" w:author="CATT" w:date="2020-02-05T21:58:00Z">
              <w:r>
                <w:rPr>
                  <w:rFonts w:hint="eastAsia"/>
                  <w:lang w:eastAsia="zh-CN"/>
                </w:rPr>
                <w:t>n47</w:t>
              </w:r>
            </w:ins>
          </w:p>
        </w:tc>
        <w:tc>
          <w:tcPr>
            <w:tcW w:w="1965" w:type="dxa"/>
            <w:shd w:val="clear" w:color="auto" w:fill="auto"/>
            <w:vAlign w:val="center"/>
          </w:tcPr>
          <w:p w:rsidR="00B056B7" w:rsidRPr="001C0CC4" w:rsidRDefault="00B056B7" w:rsidP="00DA4E79">
            <w:pPr>
              <w:pStyle w:val="TAL"/>
              <w:jc w:val="center"/>
              <w:rPr>
                <w:ins w:id="435" w:author="CATT" w:date="2020-02-05T21:58:00Z"/>
                <w:lang w:val="sv-SE"/>
              </w:rPr>
            </w:pPr>
            <w:ins w:id="436" w:author="CATT" w:date="2020-02-05T21:58:00Z">
              <w:r w:rsidRPr="001C0CC4">
                <w:rPr>
                  <w:lang w:val="sv-SE"/>
                </w:rPr>
                <w:t>P</w:t>
              </w:r>
              <w:r w:rsidRPr="001C0CC4">
                <w:rPr>
                  <w:vertAlign w:val="subscript"/>
                  <w:lang w:val="sv-SE"/>
                </w:rPr>
                <w:t>interferer</w:t>
              </w:r>
            </w:ins>
          </w:p>
        </w:tc>
        <w:tc>
          <w:tcPr>
            <w:tcW w:w="776" w:type="dxa"/>
            <w:vAlign w:val="center"/>
          </w:tcPr>
          <w:p w:rsidR="00B056B7" w:rsidRPr="001C0CC4" w:rsidRDefault="00B056B7" w:rsidP="00DA4E79">
            <w:pPr>
              <w:pStyle w:val="TAC"/>
              <w:rPr>
                <w:ins w:id="437" w:author="CATT" w:date="2020-02-05T21:58:00Z"/>
                <w:lang w:val="sv-SE"/>
              </w:rPr>
            </w:pPr>
            <w:ins w:id="438" w:author="CATT" w:date="2020-02-05T21:58:00Z">
              <w:r w:rsidRPr="001C0CC4">
                <w:rPr>
                  <w:lang w:val="sv-SE"/>
                </w:rPr>
                <w:t>dBm</w:t>
              </w:r>
            </w:ins>
          </w:p>
        </w:tc>
        <w:tc>
          <w:tcPr>
            <w:tcW w:w="2147" w:type="dxa"/>
            <w:vAlign w:val="center"/>
          </w:tcPr>
          <w:p w:rsidR="00B056B7" w:rsidRPr="001C0CC4" w:rsidRDefault="00B056B7" w:rsidP="00DA4E79">
            <w:pPr>
              <w:pStyle w:val="TAC"/>
              <w:rPr>
                <w:ins w:id="439" w:author="CATT" w:date="2020-02-05T21:58:00Z"/>
              </w:rPr>
            </w:pPr>
            <w:ins w:id="440" w:author="CATT" w:date="2020-02-05T21:58:00Z">
              <w:r w:rsidRPr="001C0CC4">
                <w:t>-</w:t>
              </w:r>
              <w:r>
                <w:rPr>
                  <w:rFonts w:hint="eastAsia"/>
                  <w:lang w:eastAsia="zh-CN"/>
                </w:rPr>
                <w:t>44</w:t>
              </w:r>
            </w:ins>
          </w:p>
        </w:tc>
        <w:tc>
          <w:tcPr>
            <w:tcW w:w="2155" w:type="dxa"/>
            <w:vAlign w:val="center"/>
          </w:tcPr>
          <w:p w:rsidR="00B056B7" w:rsidRPr="001C0CC4" w:rsidRDefault="00B056B7" w:rsidP="00DA4E79">
            <w:pPr>
              <w:pStyle w:val="TAC"/>
              <w:rPr>
                <w:ins w:id="441" w:author="CATT" w:date="2020-02-05T21:58:00Z"/>
              </w:rPr>
            </w:pPr>
            <w:ins w:id="442" w:author="CATT" w:date="2020-02-05T21:58:00Z">
              <w:r w:rsidRPr="001C0CC4">
                <w:t>-44</w:t>
              </w:r>
            </w:ins>
          </w:p>
        </w:tc>
      </w:tr>
      <w:tr w:rsidR="00B056B7" w:rsidRPr="001C0CC4" w:rsidTr="00DA4E79">
        <w:trPr>
          <w:jc w:val="center"/>
          <w:ins w:id="443" w:author="CATT" w:date="2020-02-05T21:58:00Z"/>
        </w:trPr>
        <w:tc>
          <w:tcPr>
            <w:tcW w:w="1462" w:type="dxa"/>
            <w:vMerge/>
          </w:tcPr>
          <w:p w:rsidR="00B056B7" w:rsidRPr="00E00B07" w:rsidRDefault="00B056B7" w:rsidP="00DA4E79">
            <w:pPr>
              <w:pStyle w:val="TAL"/>
              <w:jc w:val="center"/>
              <w:rPr>
                <w:ins w:id="444" w:author="CATT" w:date="2020-02-05T21:58:00Z"/>
                <w:lang w:eastAsia="zh-CN"/>
              </w:rPr>
            </w:pPr>
          </w:p>
        </w:tc>
        <w:tc>
          <w:tcPr>
            <w:tcW w:w="1965" w:type="dxa"/>
            <w:shd w:val="clear" w:color="auto" w:fill="auto"/>
            <w:vAlign w:val="center"/>
          </w:tcPr>
          <w:p w:rsidR="00B056B7" w:rsidRPr="001C0CC4" w:rsidRDefault="00B056B7" w:rsidP="00DA4E79">
            <w:pPr>
              <w:pStyle w:val="TAL"/>
              <w:jc w:val="center"/>
              <w:rPr>
                <w:ins w:id="445" w:author="CATT" w:date="2020-02-05T21:58:00Z"/>
                <w:lang w:val="sv-SE"/>
              </w:rPr>
            </w:pPr>
            <w:ins w:id="446" w:author="CATT" w:date="2020-02-05T21:58:00Z">
              <w:r w:rsidRPr="001C0CC4">
                <w:rPr>
                  <w:lang w:val="sv-SE"/>
                </w:rPr>
                <w:t>F</w:t>
              </w:r>
              <w:r w:rsidRPr="001C0CC4">
                <w:rPr>
                  <w:vertAlign w:val="subscript"/>
                  <w:lang w:val="sv-SE"/>
                </w:rPr>
                <w:t>interferer</w:t>
              </w:r>
              <w:r w:rsidRPr="001C0CC4">
                <w:rPr>
                  <w:lang w:val="sv-SE"/>
                </w:rPr>
                <w:t xml:space="preserve"> (offset)</w:t>
              </w:r>
            </w:ins>
          </w:p>
        </w:tc>
        <w:tc>
          <w:tcPr>
            <w:tcW w:w="776" w:type="dxa"/>
            <w:vAlign w:val="center"/>
          </w:tcPr>
          <w:p w:rsidR="00B056B7" w:rsidRPr="001C0CC4" w:rsidRDefault="00B056B7" w:rsidP="00DA4E79">
            <w:pPr>
              <w:pStyle w:val="TAC"/>
              <w:rPr>
                <w:ins w:id="447" w:author="CATT" w:date="2020-02-05T21:58:00Z"/>
                <w:lang w:val="sv-SE"/>
              </w:rPr>
            </w:pPr>
            <w:ins w:id="448" w:author="CATT" w:date="2020-02-05T21:58:00Z">
              <w:r w:rsidRPr="001C0CC4">
                <w:rPr>
                  <w:lang w:val="sv-SE"/>
                </w:rPr>
                <w:t>MHz</w:t>
              </w:r>
            </w:ins>
          </w:p>
        </w:tc>
        <w:tc>
          <w:tcPr>
            <w:tcW w:w="2147" w:type="dxa"/>
            <w:vAlign w:val="center"/>
          </w:tcPr>
          <w:p w:rsidR="00B056B7" w:rsidRPr="001C0CC4" w:rsidRDefault="00B056B7" w:rsidP="00DA4E79">
            <w:pPr>
              <w:pStyle w:val="TAC"/>
              <w:rPr>
                <w:ins w:id="449" w:author="CATT" w:date="2020-02-05T21:58:00Z"/>
              </w:rPr>
            </w:pPr>
            <w:ins w:id="450" w:author="CATT" w:date="2020-02-05T21:58:00Z">
              <w:r w:rsidRPr="001C0CC4">
                <w:t xml:space="preserve">-BW/2 – </w:t>
              </w:r>
              <w:proofErr w:type="spellStart"/>
              <w:r w:rsidRPr="001C0CC4">
                <w:t>F</w:t>
              </w:r>
              <w:r w:rsidRPr="001C0CC4">
                <w:rPr>
                  <w:vertAlign w:val="subscript"/>
                </w:rPr>
                <w:t>Ioffset</w:t>
              </w:r>
              <w:proofErr w:type="spellEnd"/>
              <w:r w:rsidRPr="001C0CC4">
                <w:rPr>
                  <w:vertAlign w:val="subscript"/>
                </w:rPr>
                <w:t>, case 1</w:t>
              </w:r>
            </w:ins>
          </w:p>
          <w:p w:rsidR="00B056B7" w:rsidRPr="001C0CC4" w:rsidRDefault="00B056B7" w:rsidP="00DA4E79">
            <w:pPr>
              <w:pStyle w:val="TAC"/>
              <w:rPr>
                <w:ins w:id="451" w:author="CATT" w:date="2020-02-05T21:58:00Z"/>
              </w:rPr>
            </w:pPr>
            <w:ins w:id="452" w:author="CATT" w:date="2020-02-05T21:58:00Z">
              <w:r>
                <w:rPr>
                  <w:rFonts w:hint="eastAsia"/>
                  <w:lang w:eastAsia="zh-CN"/>
                </w:rPr>
                <w:t>and</w:t>
              </w:r>
            </w:ins>
          </w:p>
          <w:p w:rsidR="00B056B7" w:rsidRPr="001C0CC4" w:rsidRDefault="00B056B7" w:rsidP="00DA4E79">
            <w:pPr>
              <w:pStyle w:val="TAC"/>
              <w:rPr>
                <w:ins w:id="453" w:author="CATT" w:date="2020-02-05T21:58:00Z"/>
              </w:rPr>
            </w:pPr>
            <w:ins w:id="454" w:author="CATT" w:date="2020-02-05T21:58:00Z">
              <w:r w:rsidRPr="001C0CC4">
                <w:t xml:space="preserve">BW/2 + </w:t>
              </w:r>
              <w:proofErr w:type="spellStart"/>
              <w:r w:rsidRPr="001C0CC4">
                <w:t>F</w:t>
              </w:r>
              <w:r w:rsidRPr="001C0CC4">
                <w:rPr>
                  <w:vertAlign w:val="subscript"/>
                </w:rPr>
                <w:t>Ioffset</w:t>
              </w:r>
              <w:proofErr w:type="spellEnd"/>
              <w:r w:rsidRPr="001C0CC4">
                <w:rPr>
                  <w:vertAlign w:val="subscript"/>
                </w:rPr>
                <w:t>, case 1</w:t>
              </w:r>
            </w:ins>
          </w:p>
        </w:tc>
        <w:tc>
          <w:tcPr>
            <w:tcW w:w="2155" w:type="dxa"/>
            <w:vAlign w:val="center"/>
          </w:tcPr>
          <w:p w:rsidR="00B056B7" w:rsidRPr="001C0CC4" w:rsidRDefault="00B056B7" w:rsidP="00DA4E79">
            <w:pPr>
              <w:pStyle w:val="TAC"/>
              <w:rPr>
                <w:ins w:id="455" w:author="CATT" w:date="2020-02-05T21:58:00Z"/>
              </w:rPr>
            </w:pPr>
            <w:ins w:id="456" w:author="CATT" w:date="2020-02-05T21:58:00Z">
              <w:r w:rsidRPr="001C0CC4">
                <w:t xml:space="preserve">≤ -BW/2 – </w:t>
              </w:r>
              <w:proofErr w:type="spellStart"/>
              <w:r w:rsidRPr="001C0CC4">
                <w:t>F</w:t>
              </w:r>
              <w:r w:rsidRPr="001C0CC4">
                <w:rPr>
                  <w:vertAlign w:val="subscript"/>
                </w:rPr>
                <w:t>Ioffset</w:t>
              </w:r>
              <w:proofErr w:type="spellEnd"/>
              <w:r w:rsidRPr="001C0CC4">
                <w:rPr>
                  <w:vertAlign w:val="subscript"/>
                </w:rPr>
                <w:t>, case 2</w:t>
              </w:r>
            </w:ins>
          </w:p>
          <w:p w:rsidR="00B056B7" w:rsidRPr="001C0CC4" w:rsidRDefault="00B056B7" w:rsidP="00DA4E79">
            <w:pPr>
              <w:pStyle w:val="TAC"/>
              <w:rPr>
                <w:ins w:id="457" w:author="CATT" w:date="2020-02-05T21:58:00Z"/>
              </w:rPr>
            </w:pPr>
            <w:ins w:id="458" w:author="CATT" w:date="2020-02-05T21:58:00Z">
              <w:r w:rsidRPr="001C0CC4">
                <w:t>and</w:t>
              </w:r>
            </w:ins>
          </w:p>
          <w:p w:rsidR="00B056B7" w:rsidRPr="001C0CC4" w:rsidRDefault="00B056B7" w:rsidP="00DA4E79">
            <w:pPr>
              <w:pStyle w:val="TAC"/>
              <w:rPr>
                <w:ins w:id="459" w:author="CATT" w:date="2020-02-05T21:58:00Z"/>
              </w:rPr>
            </w:pPr>
            <w:ins w:id="460" w:author="CATT" w:date="2020-02-05T21:58:00Z">
              <w:r w:rsidRPr="001C0CC4">
                <w:t xml:space="preserve">≥ BW/2 + </w:t>
              </w:r>
              <w:proofErr w:type="spellStart"/>
              <w:r w:rsidRPr="001C0CC4">
                <w:t>F</w:t>
              </w:r>
              <w:r w:rsidRPr="001C0CC4">
                <w:rPr>
                  <w:vertAlign w:val="subscript"/>
                </w:rPr>
                <w:t>Ioffset</w:t>
              </w:r>
              <w:proofErr w:type="spellEnd"/>
              <w:r w:rsidRPr="001C0CC4">
                <w:rPr>
                  <w:vertAlign w:val="subscript"/>
                </w:rPr>
                <w:t>, case 2</w:t>
              </w:r>
            </w:ins>
          </w:p>
        </w:tc>
      </w:tr>
      <w:tr w:rsidR="00B056B7" w:rsidRPr="001C0CC4" w:rsidTr="00DA4E79">
        <w:trPr>
          <w:jc w:val="center"/>
          <w:ins w:id="461" w:author="CATT" w:date="2020-02-05T21:58:00Z"/>
        </w:trPr>
        <w:tc>
          <w:tcPr>
            <w:tcW w:w="1462" w:type="dxa"/>
            <w:vMerge/>
            <w:vAlign w:val="center"/>
          </w:tcPr>
          <w:p w:rsidR="00B056B7" w:rsidRPr="001C0CC4" w:rsidRDefault="00B056B7" w:rsidP="00DA4E79">
            <w:pPr>
              <w:pStyle w:val="TAL"/>
              <w:jc w:val="center"/>
              <w:rPr>
                <w:ins w:id="462" w:author="CATT" w:date="2020-02-05T21:58:00Z"/>
              </w:rPr>
            </w:pPr>
          </w:p>
        </w:tc>
        <w:tc>
          <w:tcPr>
            <w:tcW w:w="1965" w:type="dxa"/>
            <w:shd w:val="clear" w:color="auto" w:fill="auto"/>
            <w:vAlign w:val="center"/>
          </w:tcPr>
          <w:p w:rsidR="00B056B7" w:rsidRPr="001C0CC4" w:rsidRDefault="00B056B7" w:rsidP="00DA4E79">
            <w:pPr>
              <w:pStyle w:val="TAL"/>
              <w:jc w:val="center"/>
              <w:rPr>
                <w:ins w:id="463" w:author="CATT" w:date="2020-02-05T21:58:00Z"/>
                <w:lang w:val="sv-SE"/>
              </w:rPr>
            </w:pPr>
            <w:ins w:id="464" w:author="CATT" w:date="2020-02-05T21:58:00Z">
              <w:r w:rsidRPr="001C0CC4">
                <w:rPr>
                  <w:lang w:val="sv-SE"/>
                </w:rPr>
                <w:t>F</w:t>
              </w:r>
              <w:r w:rsidRPr="001C0CC4">
                <w:rPr>
                  <w:vertAlign w:val="subscript"/>
                  <w:lang w:val="sv-SE"/>
                </w:rPr>
                <w:t>interferer</w:t>
              </w:r>
            </w:ins>
          </w:p>
        </w:tc>
        <w:tc>
          <w:tcPr>
            <w:tcW w:w="776" w:type="dxa"/>
            <w:vAlign w:val="center"/>
          </w:tcPr>
          <w:p w:rsidR="00B056B7" w:rsidRPr="001C0CC4" w:rsidRDefault="00B056B7" w:rsidP="00DA4E79">
            <w:pPr>
              <w:pStyle w:val="TAC"/>
              <w:rPr>
                <w:ins w:id="465" w:author="CATT" w:date="2020-02-05T21:58:00Z"/>
                <w:lang w:val="sv-SE"/>
              </w:rPr>
            </w:pPr>
            <w:ins w:id="466" w:author="CATT" w:date="2020-02-05T21:58:00Z">
              <w:r w:rsidRPr="001C0CC4">
                <w:rPr>
                  <w:lang w:val="sv-SE"/>
                </w:rPr>
                <w:t>MHz</w:t>
              </w:r>
            </w:ins>
          </w:p>
        </w:tc>
        <w:tc>
          <w:tcPr>
            <w:tcW w:w="2147" w:type="dxa"/>
            <w:vAlign w:val="center"/>
          </w:tcPr>
          <w:p w:rsidR="00B056B7" w:rsidRPr="001C0CC4" w:rsidRDefault="00B056B7" w:rsidP="00DA4E79">
            <w:pPr>
              <w:pStyle w:val="TAC"/>
              <w:rPr>
                <w:ins w:id="467" w:author="CATT" w:date="2020-02-05T21:58:00Z"/>
              </w:rPr>
            </w:pPr>
            <w:ins w:id="468" w:author="CATT" w:date="2020-02-05T21:58:00Z">
              <w:r w:rsidRPr="001C0CC4">
                <w:t>NOTE 2</w:t>
              </w:r>
            </w:ins>
          </w:p>
        </w:tc>
        <w:tc>
          <w:tcPr>
            <w:tcW w:w="2155" w:type="dxa"/>
            <w:vAlign w:val="center"/>
          </w:tcPr>
          <w:p w:rsidR="00B056B7" w:rsidRPr="001C0CC4" w:rsidRDefault="00B056B7" w:rsidP="00DA4E79">
            <w:pPr>
              <w:pStyle w:val="TAC"/>
              <w:rPr>
                <w:ins w:id="469" w:author="CATT" w:date="2020-02-05T21:58:00Z"/>
              </w:rPr>
            </w:pPr>
            <w:proofErr w:type="spellStart"/>
            <w:ins w:id="470" w:author="CATT" w:date="2020-02-05T21:58:00Z">
              <w:r w:rsidRPr="001C0CC4">
                <w:t>F</w:t>
              </w:r>
              <w:r w:rsidRPr="001C0CC4">
                <w:rPr>
                  <w:vertAlign w:val="subscript"/>
                </w:rPr>
                <w:t>DL_low</w:t>
              </w:r>
              <w:proofErr w:type="spellEnd"/>
              <w:r w:rsidRPr="001C0CC4">
                <w:t xml:space="preserve"> – </w:t>
              </w:r>
              <w:r>
                <w:rPr>
                  <w:rFonts w:hint="eastAsia"/>
                  <w:lang w:eastAsia="zh-CN"/>
                </w:rPr>
                <w:t>30</w:t>
              </w:r>
            </w:ins>
          </w:p>
          <w:p w:rsidR="00B056B7" w:rsidRPr="001C0CC4" w:rsidRDefault="00B056B7" w:rsidP="00DA4E79">
            <w:pPr>
              <w:pStyle w:val="TAC"/>
              <w:rPr>
                <w:ins w:id="471" w:author="CATT" w:date="2020-02-05T21:58:00Z"/>
              </w:rPr>
            </w:pPr>
            <w:ins w:id="472" w:author="CATT" w:date="2020-02-05T21:58:00Z">
              <w:r w:rsidRPr="001C0CC4">
                <w:t>to</w:t>
              </w:r>
            </w:ins>
          </w:p>
          <w:p w:rsidR="00B056B7" w:rsidRPr="001C0CC4" w:rsidRDefault="00B056B7" w:rsidP="00DA4E79">
            <w:pPr>
              <w:pStyle w:val="TAC"/>
              <w:rPr>
                <w:ins w:id="473" w:author="CATT" w:date="2020-02-05T21:58:00Z"/>
              </w:rPr>
            </w:pPr>
            <w:proofErr w:type="spellStart"/>
            <w:ins w:id="474" w:author="CATT" w:date="2020-02-05T21:58:00Z">
              <w:r w:rsidRPr="001C0CC4">
                <w:t>F</w:t>
              </w:r>
              <w:r w:rsidRPr="001C0CC4">
                <w:rPr>
                  <w:vertAlign w:val="subscript"/>
                </w:rPr>
                <w:t>DL_high</w:t>
              </w:r>
              <w:proofErr w:type="spellEnd"/>
              <w:r w:rsidRPr="001C0CC4">
                <w:t xml:space="preserve"> + </w:t>
              </w:r>
              <w:r>
                <w:rPr>
                  <w:rFonts w:hint="eastAsia"/>
                  <w:lang w:eastAsia="zh-CN"/>
                </w:rPr>
                <w:t>30</w:t>
              </w:r>
            </w:ins>
          </w:p>
        </w:tc>
      </w:tr>
      <w:tr w:rsidR="00B056B7" w:rsidRPr="001C0CC4" w:rsidTr="00DA4E79">
        <w:trPr>
          <w:jc w:val="center"/>
          <w:ins w:id="475" w:author="CATT" w:date="2020-02-05T21:58:00Z"/>
        </w:trPr>
        <w:tc>
          <w:tcPr>
            <w:tcW w:w="8505" w:type="dxa"/>
            <w:gridSpan w:val="5"/>
          </w:tcPr>
          <w:p w:rsidR="00B056B7" w:rsidRPr="005E2366" w:rsidRDefault="00B056B7" w:rsidP="00DA4E79">
            <w:pPr>
              <w:pStyle w:val="TAN"/>
              <w:rPr>
                <w:ins w:id="476" w:author="CATT" w:date="2020-02-05T21:58:00Z"/>
                <w:rFonts w:cs="Arial"/>
              </w:rPr>
            </w:pPr>
            <w:ins w:id="477" w:author="CATT" w:date="2020-02-05T21:58:00Z">
              <w:r w:rsidRPr="005E2366">
                <w:rPr>
                  <w:rFonts w:cs="Arial"/>
                </w:rPr>
                <w:t>NOTE 1:</w:t>
              </w:r>
              <w:r w:rsidRPr="005E2366">
                <w:rPr>
                  <w:rFonts w:cs="Arial"/>
                </w:rPr>
                <w:tab/>
                <w:t>For certain bands, the unwanted modulated interfering signal may not fall inside the UE receive band, but within the first 15 MHz bel</w:t>
              </w:r>
              <w:r>
                <w:rPr>
                  <w:rFonts w:cs="Arial"/>
                </w:rPr>
                <w:t>ow or above the UE receive band.</w:t>
              </w:r>
            </w:ins>
          </w:p>
          <w:p w:rsidR="00B056B7" w:rsidRPr="005E2366" w:rsidRDefault="00B056B7" w:rsidP="00DA4E79">
            <w:pPr>
              <w:pStyle w:val="TAN"/>
              <w:rPr>
                <w:ins w:id="478" w:author="CATT" w:date="2020-02-05T21:58:00Z"/>
                <w:rFonts w:cs="Arial"/>
              </w:rPr>
            </w:pPr>
            <w:ins w:id="479" w:author="CATT" w:date="2020-02-05T21:58:00Z">
              <w:r w:rsidRPr="005E2366">
                <w:rPr>
                  <w:rFonts w:cs="Arial"/>
                </w:rPr>
                <w:t>NOTE 2:</w:t>
              </w:r>
              <w:r w:rsidRPr="005E2366">
                <w:rPr>
                  <w:rFonts w:cs="Arial"/>
                </w:rPr>
                <w:tab/>
                <w:t>For each carrier frequency the requirement is valid for two frequencies:</w:t>
              </w:r>
            </w:ins>
          </w:p>
          <w:p w:rsidR="00B056B7" w:rsidRPr="005E2366" w:rsidRDefault="00B056B7" w:rsidP="00DA4E79">
            <w:pPr>
              <w:pStyle w:val="TAN"/>
              <w:ind w:left="1987"/>
              <w:rPr>
                <w:ins w:id="480" w:author="CATT" w:date="2020-02-05T21:58:00Z"/>
                <w:rFonts w:cs="Arial"/>
              </w:rPr>
            </w:pPr>
            <w:ins w:id="481" w:author="CATT" w:date="2020-02-05T21:58:00Z">
              <w:r w:rsidRPr="005E2366">
                <w:rPr>
                  <w:rFonts w:cs="Arial"/>
                </w:rPr>
                <w:t xml:space="preserve">a. the carrier frequency -BW/2 </w:t>
              </w:r>
              <w:r>
                <w:rPr>
                  <w:rFonts w:cs="Arial"/>
                </w:rPr>
                <w:t>–</w:t>
              </w:r>
              <w:r w:rsidRPr="005E2366">
                <w:rPr>
                  <w:rFonts w:cs="Arial"/>
                </w:rPr>
                <w:t xml:space="preserve"> </w:t>
              </w:r>
              <w:proofErr w:type="spellStart"/>
              <w:r w:rsidRPr="005E2366">
                <w:rPr>
                  <w:rFonts w:cs="Arial"/>
                </w:rPr>
                <w:t>F</w:t>
              </w:r>
              <w:r w:rsidRPr="005E2366">
                <w:rPr>
                  <w:rFonts w:cs="Arial"/>
                  <w:vertAlign w:val="subscript"/>
                </w:rPr>
                <w:t>Ioffset</w:t>
              </w:r>
              <w:proofErr w:type="spellEnd"/>
              <w:r w:rsidRPr="005E2366">
                <w:rPr>
                  <w:rFonts w:cs="Arial"/>
                  <w:vertAlign w:val="subscript"/>
                </w:rPr>
                <w:t xml:space="preserve">, case 1 </w:t>
              </w:r>
              <w:r w:rsidRPr="005E2366">
                <w:rPr>
                  <w:rFonts w:cs="Arial"/>
                </w:rPr>
                <w:t>and</w:t>
              </w:r>
            </w:ins>
          </w:p>
          <w:p w:rsidR="00B056B7" w:rsidRPr="005E2366" w:rsidRDefault="00B056B7" w:rsidP="00DA4E79">
            <w:pPr>
              <w:pStyle w:val="TAN"/>
              <w:ind w:left="1987"/>
              <w:rPr>
                <w:ins w:id="482" w:author="CATT" w:date="2020-02-05T21:58:00Z"/>
                <w:rFonts w:cs="Arial"/>
              </w:rPr>
            </w:pPr>
            <w:ins w:id="483" w:author="CATT" w:date="2020-02-05T21:58:00Z">
              <w:r w:rsidRPr="005E2366">
                <w:rPr>
                  <w:rFonts w:cs="Arial"/>
                </w:rPr>
                <w:t xml:space="preserve">b. the carrier frequency +BW/2 + </w:t>
              </w:r>
              <w:proofErr w:type="spellStart"/>
              <w:r w:rsidRPr="005E2366">
                <w:rPr>
                  <w:rFonts w:cs="Arial"/>
                </w:rPr>
                <w:t>F</w:t>
              </w:r>
              <w:r w:rsidRPr="005E2366">
                <w:rPr>
                  <w:rFonts w:cs="Arial"/>
                  <w:vertAlign w:val="subscript"/>
                </w:rPr>
                <w:t>Ioffset</w:t>
              </w:r>
              <w:proofErr w:type="spellEnd"/>
              <w:r w:rsidRPr="005E2366">
                <w:rPr>
                  <w:rFonts w:cs="Arial"/>
                  <w:vertAlign w:val="subscript"/>
                </w:rPr>
                <w:t>, case 1</w:t>
              </w:r>
            </w:ins>
          </w:p>
          <w:p w:rsidR="00B056B7" w:rsidRDefault="00B056B7" w:rsidP="00DA4E79">
            <w:pPr>
              <w:pStyle w:val="TAN"/>
              <w:rPr>
                <w:ins w:id="484" w:author="CATT" w:date="2020-02-05T21:58:00Z"/>
                <w:rFonts w:cs="Arial"/>
              </w:rPr>
            </w:pPr>
            <w:ins w:id="485" w:author="CATT" w:date="2020-02-05T21:58:00Z">
              <w:r w:rsidRPr="005E2366">
                <w:rPr>
                  <w:rFonts w:cs="Arial"/>
                </w:rPr>
                <w:t>NOTE 3:</w:t>
              </w:r>
              <w:r w:rsidRPr="005E2366">
                <w:rPr>
                  <w:rFonts w:cs="Arial"/>
                </w:rPr>
                <w:tab/>
              </w:r>
              <w:proofErr w:type="spellStart"/>
              <w:r w:rsidRPr="005E2366">
                <w:rPr>
                  <w:rFonts w:cs="Arial"/>
                  <w:lang w:eastAsia="zh-CN"/>
                </w:rPr>
                <w:t>F</w:t>
              </w:r>
              <w:r w:rsidRPr="005E2366">
                <w:rPr>
                  <w:rFonts w:cs="Arial"/>
                  <w:vertAlign w:val="subscript"/>
                  <w:lang w:eastAsia="zh-CN"/>
                </w:rPr>
                <w:t>Interferer</w:t>
              </w:r>
              <w:proofErr w:type="spellEnd"/>
              <w:r w:rsidRPr="005E2366">
                <w:rPr>
                  <w:rFonts w:cs="Arial"/>
                </w:rPr>
                <w:t xml:space="preserve"> range values for unwanted modulated interfering signal are interferer </w:t>
              </w:r>
              <w:proofErr w:type="spellStart"/>
              <w:r w:rsidRPr="005E2366">
                <w:rPr>
                  <w:rFonts w:cs="Arial"/>
                </w:rPr>
                <w:t>center</w:t>
              </w:r>
              <w:proofErr w:type="spellEnd"/>
              <w:r w:rsidRPr="005E2366">
                <w:rPr>
                  <w:rFonts w:cs="Arial"/>
                </w:rPr>
                <w:t xml:space="preserve"> frequencies </w:t>
              </w:r>
            </w:ins>
          </w:p>
          <w:p w:rsidR="00B056B7" w:rsidRPr="001C0CC4" w:rsidRDefault="00B056B7" w:rsidP="00DA4E79">
            <w:pPr>
              <w:pStyle w:val="TAN"/>
              <w:rPr>
                <w:ins w:id="486" w:author="CATT" w:date="2020-02-05T21:58:00Z"/>
                <w:rFonts w:eastAsia="MS Mincho"/>
              </w:rPr>
            </w:pPr>
            <w:ins w:id="487" w:author="CATT" w:date="2020-02-05T21:58:00Z">
              <w:r>
                <w:rPr>
                  <w:rFonts w:eastAsia="MS Mincho"/>
                </w:rPr>
                <w:t>NOTE 4</w:t>
              </w:r>
              <w:r w:rsidRPr="000E530E">
                <w:rPr>
                  <w:rFonts w:eastAsia="MS Mincho"/>
                </w:rPr>
                <w:t>:</w:t>
              </w:r>
              <w:r w:rsidRPr="000E530E">
                <w:rPr>
                  <w:rFonts w:eastAsia="MS Mincho"/>
                </w:rPr>
                <w:tab/>
                <w:t xml:space="preserve">The absolute value of the interferer offset </w:t>
              </w:r>
              <w:proofErr w:type="spellStart"/>
              <w:r w:rsidRPr="000E530E">
                <w:t>F</w:t>
              </w:r>
              <w:r w:rsidRPr="000E530E">
                <w:rPr>
                  <w:vertAlign w:val="subscript"/>
                </w:rPr>
                <w:t>interferer</w:t>
              </w:r>
              <w:proofErr w:type="spellEnd"/>
              <w:r w:rsidRPr="000E530E">
                <w:t xml:space="preserve"> (offset)</w:t>
              </w:r>
              <w:r w:rsidRPr="000E530E">
                <w:rPr>
                  <w:rFonts w:eastAsia="MS Mincho"/>
                </w:rPr>
                <w:t xml:space="preserve"> shall be further adjusted to </w:t>
              </w:r>
            </w:ins>
            <w:ins w:id="488" w:author="CATT" w:date="2020-02-05T21:58:00Z">
              <w:r w:rsidRPr="000E530E">
                <w:rPr>
                  <w:rFonts w:eastAsia="Osaka"/>
                  <w:position w:val="-14"/>
                </w:rPr>
                <w:object w:dxaOrig="2659" w:dyaOrig="400">
                  <v:shape id="_x0000_i1027" type="#_x0000_t75" style="width:114.2pt;height:14.05pt" o:ole="">
                    <v:imagedata r:id="rId14" o:title=""/>
                  </v:shape>
                  <o:OLEObject Type="Embed" ProgID="Equation.3" ShapeID="_x0000_i1027" DrawAspect="Content" ObjectID="_1642856196" r:id="rId17"/>
                </w:object>
              </w:r>
            </w:ins>
            <w:ins w:id="489" w:author="CATT" w:date="2020-02-05T21:58:00Z">
              <w:r w:rsidRPr="000E530E">
                <w:rPr>
                  <w:rFonts w:eastAsia="MS Mincho"/>
                </w:rPr>
                <w:t xml:space="preserve">MHz with SCS the sub-carrier spacing of the wanted signal in </w:t>
              </w:r>
              <w:proofErr w:type="spellStart"/>
              <w:r w:rsidRPr="000E530E">
                <w:rPr>
                  <w:rFonts w:eastAsia="MS Mincho"/>
                </w:rPr>
                <w:t>MHz.</w:t>
              </w:r>
              <w:proofErr w:type="spellEnd"/>
              <w:r w:rsidRPr="000E530E">
                <w:rPr>
                  <w:rFonts w:eastAsia="MS Mincho"/>
                </w:rPr>
                <w:t xml:space="preserve"> </w:t>
              </w:r>
              <w:r w:rsidRPr="000E530E">
                <w:t>The interferer is an NR signal with 15 kHz SCS.</w:t>
              </w:r>
            </w:ins>
          </w:p>
        </w:tc>
      </w:tr>
    </w:tbl>
    <w:p w:rsidR="00B056B7" w:rsidRPr="001C0CC4" w:rsidRDefault="00B056B7" w:rsidP="00B056B7">
      <w:pPr>
        <w:rPr>
          <w:ins w:id="490" w:author="CATT" w:date="2020-02-05T21:58:00Z"/>
        </w:rPr>
      </w:pPr>
    </w:p>
    <w:p w:rsidR="00B056B7" w:rsidRPr="001C0CC4" w:rsidRDefault="00B056B7" w:rsidP="00B056B7">
      <w:pPr>
        <w:pStyle w:val="30"/>
        <w:rPr>
          <w:ins w:id="491" w:author="CATT" w:date="2020-02-05T21:58:00Z"/>
        </w:rPr>
      </w:pPr>
      <w:bookmarkStart w:id="492" w:name="_Toc21344472"/>
      <w:bookmarkStart w:id="493" w:name="_Toc29801960"/>
      <w:bookmarkStart w:id="494" w:name="_Toc29802384"/>
      <w:bookmarkStart w:id="495" w:name="_Toc29803009"/>
      <w:ins w:id="496" w:author="CATT" w:date="2020-02-05T21:58:00Z">
        <w:r w:rsidRPr="001C0CC4">
          <w:t>7.6</w:t>
        </w:r>
        <w:r>
          <w:rPr>
            <w:rFonts w:hint="eastAsia"/>
          </w:rPr>
          <w:t>E</w:t>
        </w:r>
        <w:r w:rsidRPr="001C0CC4">
          <w:t>.3</w:t>
        </w:r>
        <w:r w:rsidRPr="001C0CC4">
          <w:tab/>
          <w:t>Out-of-band blocking</w:t>
        </w:r>
        <w:bookmarkEnd w:id="492"/>
        <w:bookmarkEnd w:id="493"/>
        <w:bookmarkEnd w:id="494"/>
        <w:bookmarkEnd w:id="495"/>
      </w:ins>
    </w:p>
    <w:p w:rsidR="00B056B7" w:rsidRPr="001C0CC4" w:rsidRDefault="00B056B7" w:rsidP="00B056B7">
      <w:pPr>
        <w:rPr>
          <w:ins w:id="497" w:author="CATT" w:date="2020-02-05T21:58:00Z"/>
        </w:rPr>
      </w:pPr>
      <w:ins w:id="498" w:author="CATT" w:date="2020-02-05T21:58:00Z">
        <w:r w:rsidRPr="001C0CC4">
          <w:t xml:space="preserve">For NR </w:t>
        </w:r>
        <w:r>
          <w:rPr>
            <w:rFonts w:hint="eastAsia"/>
            <w:lang w:eastAsia="zh-CN"/>
          </w:rPr>
          <w:t xml:space="preserve">V2X </w:t>
        </w:r>
        <w:r w:rsidRPr="001C0CC4">
          <w:t xml:space="preserve">bands </w:t>
        </w:r>
        <w:r w:rsidRPr="001C0CC4">
          <w:rPr>
            <w:rFonts w:eastAsia="Osaka"/>
          </w:rPr>
          <w:t>out-of-band band blocking is defined for an</w:t>
        </w:r>
        <w:r w:rsidRPr="001C0CC4">
          <w:t xml:space="preserve"> unwanted CW interfering signal falling outside a frequency range 15 MHz below or above the UE receive band. The throughput of the wanted signal shall be ≥ 95% of the maximum throughput of the reference measurement channels as specified in Annexes </w:t>
        </w:r>
        <w:proofErr w:type="spellStart"/>
        <w:r w:rsidRPr="001C0CC4">
          <w:t>A.</w:t>
        </w:r>
        <w:r>
          <w:rPr>
            <w:rFonts w:hint="eastAsia"/>
            <w:lang w:eastAsia="zh-CN"/>
          </w:rPr>
          <w:t>x</w:t>
        </w:r>
        <w:r w:rsidRPr="001C0CC4">
          <w:t>.</w:t>
        </w:r>
        <w:r>
          <w:rPr>
            <w:rFonts w:hint="eastAsia"/>
            <w:lang w:eastAsia="zh-CN"/>
          </w:rPr>
          <w:t>x</w:t>
        </w:r>
        <w:proofErr w:type="spellEnd"/>
        <w:r w:rsidRPr="001C0CC4">
          <w:t xml:space="preserve"> with parameters specified in Table 7.6</w:t>
        </w:r>
        <w:r>
          <w:rPr>
            <w:rFonts w:hint="eastAsia"/>
            <w:lang w:eastAsia="zh-CN"/>
          </w:rPr>
          <w:t>E</w:t>
        </w:r>
        <w:r w:rsidRPr="001C0CC4">
          <w:t>.3-1 and Table 7.6</w:t>
        </w:r>
        <w:r>
          <w:rPr>
            <w:rFonts w:hint="eastAsia"/>
            <w:lang w:eastAsia="zh-CN"/>
          </w:rPr>
          <w:t>E</w:t>
        </w:r>
        <w:r w:rsidRPr="001C0CC4">
          <w:t>.3-2. T</w:t>
        </w:r>
        <w:r w:rsidRPr="001C0CC4">
          <w:rPr>
            <w:rFonts w:cs="v5.0.0"/>
          </w:rPr>
          <w:t>he relative throughput requirement shall be met f</w:t>
        </w:r>
        <w:r w:rsidRPr="001C0CC4">
          <w:t>or any SCS specified for the channel bandwidth of the wanted signal.</w:t>
        </w:r>
      </w:ins>
    </w:p>
    <w:p w:rsidR="00B056B7" w:rsidRPr="001C0CC4" w:rsidRDefault="00B056B7" w:rsidP="00B056B7">
      <w:pPr>
        <w:pStyle w:val="TH"/>
        <w:rPr>
          <w:ins w:id="499" w:author="CATT" w:date="2020-02-05T21:58:00Z"/>
        </w:rPr>
      </w:pPr>
      <w:ins w:id="500" w:author="CATT" w:date="2020-02-05T21:58:00Z">
        <w:r w:rsidRPr="001C0CC4">
          <w:t>Table 7.6</w:t>
        </w:r>
        <w:r>
          <w:rPr>
            <w:rFonts w:hint="eastAsia"/>
            <w:lang w:eastAsia="zh-CN"/>
          </w:rPr>
          <w:t>E</w:t>
        </w:r>
        <w:r w:rsidRPr="001C0CC4">
          <w:t xml:space="preserve">.3-1: Out-of-band blocking parameters for NR </w:t>
        </w:r>
        <w:r>
          <w:rPr>
            <w:rFonts w:hint="eastAsia"/>
            <w:lang w:eastAsia="zh-CN"/>
          </w:rPr>
          <w:t>V2X</w:t>
        </w:r>
      </w:ins>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666"/>
        <w:gridCol w:w="1114"/>
        <w:gridCol w:w="1114"/>
        <w:gridCol w:w="1114"/>
        <w:gridCol w:w="1114"/>
        <w:gridCol w:w="1114"/>
      </w:tblGrid>
      <w:tr w:rsidR="00B056B7" w:rsidRPr="001C0CC4" w:rsidTr="00DA4E79">
        <w:trPr>
          <w:jc w:val="center"/>
          <w:ins w:id="501" w:author="CATT" w:date="2020-02-05T21:58:00Z"/>
        </w:trPr>
        <w:tc>
          <w:tcPr>
            <w:tcW w:w="2268" w:type="dxa"/>
            <w:vMerge w:val="restart"/>
            <w:shd w:val="clear" w:color="auto" w:fill="auto"/>
            <w:vAlign w:val="center"/>
          </w:tcPr>
          <w:p w:rsidR="00B056B7" w:rsidRPr="001C0CC4" w:rsidRDefault="00B056B7" w:rsidP="00DA4E79">
            <w:pPr>
              <w:pStyle w:val="TAH"/>
              <w:rPr>
                <w:ins w:id="502" w:author="CATT" w:date="2020-02-05T21:58:00Z"/>
              </w:rPr>
            </w:pPr>
            <w:ins w:id="503" w:author="CATT" w:date="2020-02-05T21:58:00Z">
              <w:r w:rsidRPr="001C0CC4">
                <w:t>RX parameter</w:t>
              </w:r>
            </w:ins>
          </w:p>
        </w:tc>
        <w:tc>
          <w:tcPr>
            <w:tcW w:w="567" w:type="dxa"/>
            <w:vMerge w:val="restart"/>
            <w:vAlign w:val="center"/>
          </w:tcPr>
          <w:p w:rsidR="00B056B7" w:rsidRPr="001C0CC4" w:rsidRDefault="00B056B7" w:rsidP="00DA4E79">
            <w:pPr>
              <w:pStyle w:val="TAH"/>
              <w:rPr>
                <w:ins w:id="504" w:author="CATT" w:date="2020-02-05T21:58:00Z"/>
              </w:rPr>
            </w:pPr>
            <w:ins w:id="505" w:author="CATT" w:date="2020-02-05T21:58:00Z">
              <w:r w:rsidRPr="001C0CC4">
                <w:t>Units</w:t>
              </w:r>
            </w:ins>
          </w:p>
        </w:tc>
        <w:tc>
          <w:tcPr>
            <w:tcW w:w="0" w:type="auto"/>
            <w:gridSpan w:val="5"/>
            <w:vAlign w:val="center"/>
          </w:tcPr>
          <w:p w:rsidR="00B056B7" w:rsidRPr="001C0CC4" w:rsidRDefault="00B056B7" w:rsidP="00DA4E79">
            <w:pPr>
              <w:pStyle w:val="TAH"/>
              <w:rPr>
                <w:ins w:id="506" w:author="CATT" w:date="2020-02-05T21:58:00Z"/>
              </w:rPr>
            </w:pPr>
            <w:ins w:id="507" w:author="CATT" w:date="2020-02-05T21:58:00Z">
              <w:r w:rsidRPr="001C0CC4">
                <w:t>Channel bandwidth</w:t>
              </w:r>
            </w:ins>
          </w:p>
        </w:tc>
      </w:tr>
      <w:tr w:rsidR="00B056B7" w:rsidRPr="001C0CC4" w:rsidTr="00DA4E79">
        <w:trPr>
          <w:jc w:val="center"/>
          <w:ins w:id="508" w:author="CATT" w:date="2020-02-05T21:58:00Z"/>
        </w:trPr>
        <w:tc>
          <w:tcPr>
            <w:tcW w:w="2268" w:type="dxa"/>
            <w:vMerge/>
            <w:shd w:val="clear" w:color="auto" w:fill="auto"/>
            <w:vAlign w:val="center"/>
          </w:tcPr>
          <w:p w:rsidR="00B056B7" w:rsidRPr="001C0CC4" w:rsidRDefault="00B056B7" w:rsidP="00DA4E79">
            <w:pPr>
              <w:pStyle w:val="TAH"/>
              <w:rPr>
                <w:ins w:id="509" w:author="CATT" w:date="2020-02-05T21:58:00Z"/>
              </w:rPr>
            </w:pPr>
          </w:p>
        </w:tc>
        <w:tc>
          <w:tcPr>
            <w:tcW w:w="567" w:type="dxa"/>
            <w:vMerge/>
            <w:vAlign w:val="center"/>
          </w:tcPr>
          <w:p w:rsidR="00B056B7" w:rsidRPr="001C0CC4" w:rsidRDefault="00B056B7" w:rsidP="00DA4E79">
            <w:pPr>
              <w:pStyle w:val="TAH"/>
              <w:rPr>
                <w:ins w:id="510" w:author="CATT" w:date="2020-02-05T21:58:00Z"/>
              </w:rPr>
            </w:pPr>
          </w:p>
        </w:tc>
        <w:tc>
          <w:tcPr>
            <w:tcW w:w="0" w:type="auto"/>
            <w:vAlign w:val="center"/>
          </w:tcPr>
          <w:p w:rsidR="00B056B7" w:rsidRPr="001C0CC4" w:rsidRDefault="00B056B7" w:rsidP="00DA4E79">
            <w:pPr>
              <w:pStyle w:val="TAH"/>
              <w:rPr>
                <w:ins w:id="511" w:author="CATT" w:date="2020-02-05T21:58:00Z"/>
              </w:rPr>
            </w:pPr>
            <w:ins w:id="512" w:author="CATT" w:date="2020-02-05T21:58:00Z">
              <w:r>
                <w:rPr>
                  <w:rFonts w:hint="eastAsia"/>
                  <w:lang w:eastAsia="zh-CN"/>
                </w:rPr>
                <w:t>10</w:t>
              </w:r>
              <w:r w:rsidRPr="001C0CC4">
                <w:t xml:space="preserve"> MHz</w:t>
              </w:r>
            </w:ins>
          </w:p>
        </w:tc>
        <w:tc>
          <w:tcPr>
            <w:tcW w:w="0" w:type="auto"/>
            <w:vAlign w:val="center"/>
          </w:tcPr>
          <w:p w:rsidR="00B056B7" w:rsidRPr="001C0CC4" w:rsidRDefault="00B056B7" w:rsidP="00DA4E79">
            <w:pPr>
              <w:pStyle w:val="TAH"/>
              <w:rPr>
                <w:ins w:id="513" w:author="CATT" w:date="2020-02-05T21:58:00Z"/>
              </w:rPr>
            </w:pPr>
            <w:ins w:id="514" w:author="CATT" w:date="2020-02-05T21:58:00Z">
              <w:r>
                <w:rPr>
                  <w:rFonts w:hint="eastAsia"/>
                  <w:lang w:eastAsia="zh-CN"/>
                </w:rPr>
                <w:t>2</w:t>
              </w:r>
              <w:r w:rsidRPr="001C0CC4">
                <w:t>0 MHz</w:t>
              </w:r>
            </w:ins>
          </w:p>
        </w:tc>
        <w:tc>
          <w:tcPr>
            <w:tcW w:w="0" w:type="auto"/>
            <w:vAlign w:val="center"/>
          </w:tcPr>
          <w:p w:rsidR="00B056B7" w:rsidRPr="001C0CC4" w:rsidRDefault="00B056B7" w:rsidP="00DA4E79">
            <w:pPr>
              <w:pStyle w:val="TAH"/>
              <w:rPr>
                <w:ins w:id="515" w:author="CATT" w:date="2020-02-05T21:58:00Z"/>
              </w:rPr>
            </w:pPr>
            <w:ins w:id="516" w:author="CATT" w:date="2020-02-05T21:58:00Z">
              <w:r>
                <w:rPr>
                  <w:rFonts w:hint="eastAsia"/>
                  <w:lang w:eastAsia="zh-CN"/>
                </w:rPr>
                <w:t>30</w:t>
              </w:r>
              <w:r w:rsidRPr="001C0CC4">
                <w:t xml:space="preserve"> MHz</w:t>
              </w:r>
            </w:ins>
          </w:p>
        </w:tc>
        <w:tc>
          <w:tcPr>
            <w:tcW w:w="0" w:type="auto"/>
            <w:vAlign w:val="center"/>
          </w:tcPr>
          <w:p w:rsidR="00B056B7" w:rsidRPr="001C0CC4" w:rsidRDefault="00B056B7" w:rsidP="00DA4E79">
            <w:pPr>
              <w:pStyle w:val="TAH"/>
              <w:rPr>
                <w:ins w:id="517" w:author="CATT" w:date="2020-02-05T21:58:00Z"/>
              </w:rPr>
            </w:pPr>
            <w:ins w:id="518" w:author="CATT" w:date="2020-02-05T21:58:00Z">
              <w:r>
                <w:rPr>
                  <w:rFonts w:hint="eastAsia"/>
                  <w:lang w:eastAsia="zh-CN"/>
                </w:rPr>
                <w:t>4</w:t>
              </w:r>
              <w:r w:rsidRPr="001C0CC4">
                <w:t>0 MHz</w:t>
              </w:r>
            </w:ins>
          </w:p>
        </w:tc>
        <w:tc>
          <w:tcPr>
            <w:tcW w:w="0" w:type="auto"/>
            <w:vAlign w:val="center"/>
          </w:tcPr>
          <w:p w:rsidR="00B056B7" w:rsidRPr="001C0CC4" w:rsidRDefault="00B056B7" w:rsidP="00DA4E79">
            <w:pPr>
              <w:pStyle w:val="TAH"/>
              <w:rPr>
                <w:ins w:id="519" w:author="CATT" w:date="2020-02-05T21:58:00Z"/>
              </w:rPr>
            </w:pPr>
            <w:ins w:id="520" w:author="CATT" w:date="2020-02-05T21:58:00Z">
              <w:r>
                <w:rPr>
                  <w:rFonts w:hint="eastAsia"/>
                  <w:lang w:eastAsia="zh-CN"/>
                </w:rPr>
                <w:t>50</w:t>
              </w:r>
              <w:r w:rsidRPr="001C0CC4">
                <w:t xml:space="preserve"> MHz</w:t>
              </w:r>
            </w:ins>
          </w:p>
        </w:tc>
      </w:tr>
      <w:tr w:rsidR="00B056B7" w:rsidRPr="001C0CC4" w:rsidTr="00DA4E79">
        <w:trPr>
          <w:jc w:val="center"/>
          <w:ins w:id="521" w:author="CATT" w:date="2020-02-05T21:58:00Z"/>
        </w:trPr>
        <w:tc>
          <w:tcPr>
            <w:tcW w:w="2268" w:type="dxa"/>
            <w:vMerge w:val="restart"/>
            <w:shd w:val="clear" w:color="auto" w:fill="auto"/>
          </w:tcPr>
          <w:p w:rsidR="00B056B7" w:rsidRPr="001C0CC4" w:rsidRDefault="00B056B7" w:rsidP="00DA4E79">
            <w:pPr>
              <w:pStyle w:val="TAC"/>
              <w:rPr>
                <w:ins w:id="522" w:author="CATT" w:date="2020-02-05T21:58:00Z"/>
              </w:rPr>
            </w:pPr>
            <w:ins w:id="523" w:author="CATT" w:date="2020-02-05T21:58:00Z">
              <w:r w:rsidRPr="001C0CC4">
                <w:t>Power in transmission bandwidth configuration</w:t>
              </w:r>
            </w:ins>
          </w:p>
        </w:tc>
        <w:tc>
          <w:tcPr>
            <w:tcW w:w="567" w:type="dxa"/>
            <w:vAlign w:val="center"/>
          </w:tcPr>
          <w:p w:rsidR="00B056B7" w:rsidRPr="001C0CC4" w:rsidRDefault="00B056B7" w:rsidP="00DA4E79">
            <w:pPr>
              <w:pStyle w:val="TAC"/>
              <w:rPr>
                <w:ins w:id="524" w:author="CATT" w:date="2020-02-05T21:58:00Z"/>
              </w:rPr>
            </w:pPr>
            <w:proofErr w:type="spellStart"/>
            <w:ins w:id="525" w:author="CATT" w:date="2020-02-05T21:58:00Z">
              <w:r w:rsidRPr="001C0CC4">
                <w:t>dBm</w:t>
              </w:r>
              <w:proofErr w:type="spellEnd"/>
            </w:ins>
          </w:p>
        </w:tc>
        <w:tc>
          <w:tcPr>
            <w:tcW w:w="0" w:type="auto"/>
            <w:gridSpan w:val="5"/>
            <w:vAlign w:val="center"/>
          </w:tcPr>
          <w:p w:rsidR="00B056B7" w:rsidRPr="001C0CC4" w:rsidRDefault="00B056B7" w:rsidP="00DA4E79">
            <w:pPr>
              <w:pStyle w:val="TAC"/>
              <w:rPr>
                <w:ins w:id="526" w:author="CATT" w:date="2020-02-05T21:58:00Z"/>
              </w:rPr>
            </w:pPr>
            <w:ins w:id="527" w:author="CATT" w:date="2020-02-05T21:58:00Z">
              <w:r w:rsidRPr="00840529">
                <w:rPr>
                  <w:rFonts w:cs="Arial"/>
                </w:rPr>
                <w:t>P</w:t>
              </w:r>
              <w:r w:rsidRPr="00840529">
                <w:rPr>
                  <w:rFonts w:cs="Arial"/>
                  <w:vertAlign w:val="subscript"/>
                </w:rPr>
                <w:t>REFSENS_</w:t>
              </w:r>
              <w:r w:rsidRPr="00840529">
                <w:rPr>
                  <w:rFonts w:cs="Arial" w:hint="eastAsia"/>
                  <w:vertAlign w:val="subscript"/>
                  <w:lang w:eastAsia="zh-CN"/>
                </w:rPr>
                <w:t>V2X</w:t>
              </w:r>
              <w:r w:rsidRPr="001C0CC4">
                <w:t xml:space="preserve"> + channel </w:t>
              </w:r>
              <w:r>
                <w:rPr>
                  <w:rFonts w:hint="eastAsia"/>
                  <w:lang w:eastAsia="zh-CN"/>
                </w:rPr>
                <w:t xml:space="preserve">bandwidth </w:t>
              </w:r>
              <w:r w:rsidRPr="001C0CC4">
                <w:t>specific value below</w:t>
              </w:r>
            </w:ins>
          </w:p>
        </w:tc>
      </w:tr>
      <w:tr w:rsidR="00B056B7" w:rsidRPr="001C0CC4" w:rsidTr="00DA4E79">
        <w:trPr>
          <w:jc w:val="center"/>
          <w:ins w:id="528" w:author="CATT" w:date="2020-02-05T21:58:00Z"/>
        </w:trPr>
        <w:tc>
          <w:tcPr>
            <w:tcW w:w="2268" w:type="dxa"/>
            <w:vMerge/>
            <w:shd w:val="clear" w:color="auto" w:fill="auto"/>
          </w:tcPr>
          <w:p w:rsidR="00B056B7" w:rsidRPr="001C0CC4" w:rsidRDefault="00B056B7" w:rsidP="00DA4E79">
            <w:pPr>
              <w:pStyle w:val="TAC"/>
              <w:rPr>
                <w:ins w:id="529" w:author="CATT" w:date="2020-02-05T21:58:00Z"/>
              </w:rPr>
            </w:pPr>
          </w:p>
        </w:tc>
        <w:tc>
          <w:tcPr>
            <w:tcW w:w="567" w:type="dxa"/>
            <w:vAlign w:val="center"/>
          </w:tcPr>
          <w:p w:rsidR="00B056B7" w:rsidRPr="001C0CC4" w:rsidRDefault="00B056B7" w:rsidP="00DA4E79">
            <w:pPr>
              <w:pStyle w:val="TAC"/>
              <w:rPr>
                <w:ins w:id="530" w:author="CATT" w:date="2020-02-05T21:58:00Z"/>
              </w:rPr>
            </w:pPr>
            <w:ins w:id="531" w:author="CATT" w:date="2020-02-05T21:58:00Z">
              <w:r w:rsidRPr="001C0CC4">
                <w:t>dB</w:t>
              </w:r>
            </w:ins>
          </w:p>
        </w:tc>
        <w:tc>
          <w:tcPr>
            <w:tcW w:w="0" w:type="auto"/>
            <w:vAlign w:val="center"/>
          </w:tcPr>
          <w:p w:rsidR="00B056B7" w:rsidRPr="001C0CC4" w:rsidRDefault="00B056B7" w:rsidP="00DA4E79">
            <w:pPr>
              <w:pStyle w:val="TAC"/>
              <w:rPr>
                <w:ins w:id="532" w:author="CATT" w:date="2020-02-05T21:58:00Z"/>
              </w:rPr>
            </w:pPr>
            <w:ins w:id="533" w:author="CATT" w:date="2020-02-05T21:58:00Z">
              <w:r w:rsidRPr="001C0CC4">
                <w:t>6</w:t>
              </w:r>
            </w:ins>
          </w:p>
        </w:tc>
        <w:tc>
          <w:tcPr>
            <w:tcW w:w="0" w:type="auto"/>
            <w:vAlign w:val="center"/>
          </w:tcPr>
          <w:p w:rsidR="00B056B7" w:rsidRPr="001C0CC4" w:rsidRDefault="00B056B7" w:rsidP="00DA4E79">
            <w:pPr>
              <w:pStyle w:val="TAC"/>
              <w:rPr>
                <w:ins w:id="534" w:author="CATT" w:date="2020-02-05T21:58:00Z"/>
              </w:rPr>
            </w:pPr>
            <w:ins w:id="535" w:author="CATT" w:date="2020-02-05T21:58:00Z">
              <w:r>
                <w:rPr>
                  <w:rFonts w:hint="eastAsia"/>
                  <w:lang w:eastAsia="zh-CN"/>
                </w:rPr>
                <w:t>9</w:t>
              </w:r>
            </w:ins>
          </w:p>
        </w:tc>
        <w:tc>
          <w:tcPr>
            <w:tcW w:w="0" w:type="auto"/>
            <w:vAlign w:val="center"/>
          </w:tcPr>
          <w:p w:rsidR="00B056B7" w:rsidRPr="001C0CC4" w:rsidRDefault="00B056B7" w:rsidP="00DA4E79">
            <w:pPr>
              <w:pStyle w:val="TAC"/>
              <w:rPr>
                <w:ins w:id="536" w:author="CATT" w:date="2020-02-05T21:58:00Z"/>
                <w:lang w:val="sv-SE" w:eastAsia="zh-CN"/>
              </w:rPr>
            </w:pPr>
            <w:ins w:id="537" w:author="CATT" w:date="2020-02-05T21:58:00Z">
              <w:r>
                <w:rPr>
                  <w:rFonts w:hint="eastAsia"/>
                  <w:lang w:val="sv-SE" w:eastAsia="zh-CN"/>
                </w:rPr>
                <w:t>11</w:t>
              </w:r>
            </w:ins>
          </w:p>
        </w:tc>
        <w:tc>
          <w:tcPr>
            <w:tcW w:w="0" w:type="auto"/>
            <w:vAlign w:val="center"/>
          </w:tcPr>
          <w:p w:rsidR="00B056B7" w:rsidRPr="001C0CC4" w:rsidRDefault="00B056B7" w:rsidP="00DA4E79">
            <w:pPr>
              <w:pStyle w:val="TAC"/>
              <w:rPr>
                <w:ins w:id="538" w:author="CATT" w:date="2020-02-05T21:58:00Z"/>
                <w:lang w:val="sv-SE"/>
              </w:rPr>
            </w:pPr>
            <w:ins w:id="539" w:author="CATT" w:date="2020-02-05T21:58:00Z">
              <w:r>
                <w:rPr>
                  <w:rFonts w:hint="eastAsia"/>
                  <w:lang w:val="sv-SE" w:eastAsia="zh-CN"/>
                </w:rPr>
                <w:t>12</w:t>
              </w:r>
            </w:ins>
          </w:p>
        </w:tc>
        <w:tc>
          <w:tcPr>
            <w:tcW w:w="0" w:type="auto"/>
            <w:vAlign w:val="center"/>
          </w:tcPr>
          <w:p w:rsidR="00B056B7" w:rsidRPr="001C0CC4" w:rsidRDefault="00B056B7" w:rsidP="00DA4E79">
            <w:pPr>
              <w:pStyle w:val="TAC"/>
              <w:rPr>
                <w:ins w:id="540" w:author="CATT" w:date="2020-02-05T21:58:00Z"/>
                <w:lang w:val="sv-SE"/>
              </w:rPr>
            </w:pPr>
          </w:p>
        </w:tc>
      </w:tr>
      <w:tr w:rsidR="00B056B7" w:rsidRPr="001C0CC4" w:rsidTr="00DA4E79">
        <w:trPr>
          <w:jc w:val="center"/>
          <w:ins w:id="541" w:author="CATT" w:date="2020-02-05T21:58:00Z"/>
        </w:trPr>
        <w:tc>
          <w:tcPr>
            <w:tcW w:w="567" w:type="dxa"/>
            <w:gridSpan w:val="7"/>
            <w:shd w:val="clear" w:color="auto" w:fill="auto"/>
          </w:tcPr>
          <w:p w:rsidR="00B056B7" w:rsidRPr="001C0CC4" w:rsidRDefault="00B056B7" w:rsidP="00DA4E79">
            <w:pPr>
              <w:pStyle w:val="TAN"/>
              <w:rPr>
                <w:ins w:id="542" w:author="CATT" w:date="2020-02-05T21:58:00Z"/>
                <w:rFonts w:eastAsia="MS Mincho"/>
              </w:rPr>
            </w:pPr>
            <w:ins w:id="543" w:author="CATT" w:date="2020-02-05T21:58:00Z">
              <w:r w:rsidRPr="001C0CC4">
                <w:rPr>
                  <w:rFonts w:eastAsia="MS Mincho"/>
                </w:rPr>
                <w:t>NOTE:</w:t>
              </w:r>
              <w:r w:rsidRPr="001C0CC4">
                <w:rPr>
                  <w:rFonts w:eastAsia="MS Mincho"/>
                </w:rPr>
                <w:tab/>
              </w:r>
              <w:r>
                <w:rPr>
                  <w:rFonts w:hint="eastAsia"/>
                  <w:lang w:eastAsia="zh-CN"/>
                </w:rPr>
                <w:t>Reference measurement channel is FFS</w:t>
              </w:r>
              <w:r w:rsidRPr="001C0CC4">
                <w:rPr>
                  <w:rFonts w:eastAsia="MS Mincho"/>
                </w:rPr>
                <w:t>.</w:t>
              </w:r>
            </w:ins>
          </w:p>
        </w:tc>
      </w:tr>
    </w:tbl>
    <w:p w:rsidR="00B056B7" w:rsidRPr="00E00B07" w:rsidRDefault="00B056B7" w:rsidP="00B056B7">
      <w:pPr>
        <w:rPr>
          <w:ins w:id="544" w:author="CATT" w:date="2020-02-05T21:58:00Z"/>
        </w:rPr>
      </w:pPr>
    </w:p>
    <w:p w:rsidR="00B056B7" w:rsidRPr="001C0CC4" w:rsidRDefault="00B056B7" w:rsidP="00B056B7">
      <w:pPr>
        <w:pStyle w:val="TH"/>
        <w:rPr>
          <w:ins w:id="545" w:author="CATT" w:date="2020-02-05T21:58:00Z"/>
        </w:rPr>
      </w:pPr>
      <w:ins w:id="546" w:author="CATT" w:date="2020-02-05T21:58:00Z">
        <w:r w:rsidRPr="001C0CC4">
          <w:t>Table 7.6</w:t>
        </w:r>
        <w:r>
          <w:rPr>
            <w:rFonts w:hint="eastAsia"/>
            <w:lang w:eastAsia="zh-CN"/>
          </w:rPr>
          <w:t>E</w:t>
        </w:r>
        <w:r w:rsidRPr="001C0CC4">
          <w:t xml:space="preserve">.3-2: Out of-band blocking for NR </w:t>
        </w:r>
        <w:r>
          <w:rPr>
            <w:rFonts w:hint="eastAsia"/>
            <w:lang w:eastAsia="zh-CN"/>
          </w:rPr>
          <w:t>V2X</w:t>
        </w:r>
      </w:ins>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6"/>
        <w:gridCol w:w="1622"/>
        <w:gridCol w:w="666"/>
        <w:gridCol w:w="1667"/>
        <w:gridCol w:w="1667"/>
        <w:gridCol w:w="1667"/>
      </w:tblGrid>
      <w:tr w:rsidR="00B056B7" w:rsidRPr="001C0CC4" w:rsidTr="00DA4E79">
        <w:trPr>
          <w:jc w:val="center"/>
          <w:ins w:id="547" w:author="CATT" w:date="2020-02-05T21:58:00Z"/>
        </w:trPr>
        <w:tc>
          <w:tcPr>
            <w:tcW w:w="0" w:type="auto"/>
          </w:tcPr>
          <w:p w:rsidR="00B056B7" w:rsidRPr="001C0CC4" w:rsidRDefault="00B056B7" w:rsidP="00DA4E79">
            <w:pPr>
              <w:pStyle w:val="TAH"/>
              <w:rPr>
                <w:ins w:id="548" w:author="CATT" w:date="2020-02-05T21:58:00Z"/>
              </w:rPr>
            </w:pPr>
            <w:ins w:id="549" w:author="CATT" w:date="2020-02-05T21:58:00Z">
              <w:r w:rsidRPr="001C0CC4">
                <w:t>NR band</w:t>
              </w:r>
            </w:ins>
          </w:p>
        </w:tc>
        <w:tc>
          <w:tcPr>
            <w:tcW w:w="0" w:type="auto"/>
            <w:shd w:val="clear" w:color="auto" w:fill="auto"/>
          </w:tcPr>
          <w:p w:rsidR="00B056B7" w:rsidRPr="001C0CC4" w:rsidRDefault="00B056B7" w:rsidP="00DA4E79">
            <w:pPr>
              <w:pStyle w:val="TAH"/>
              <w:rPr>
                <w:ins w:id="550" w:author="CATT" w:date="2020-02-05T21:58:00Z"/>
              </w:rPr>
            </w:pPr>
            <w:ins w:id="551" w:author="CATT" w:date="2020-02-05T21:58:00Z">
              <w:r w:rsidRPr="001C0CC4">
                <w:t>Parameter</w:t>
              </w:r>
            </w:ins>
          </w:p>
        </w:tc>
        <w:tc>
          <w:tcPr>
            <w:tcW w:w="567" w:type="dxa"/>
          </w:tcPr>
          <w:p w:rsidR="00B056B7" w:rsidRPr="001C0CC4" w:rsidRDefault="00B056B7" w:rsidP="00DA4E79">
            <w:pPr>
              <w:pStyle w:val="TAH"/>
              <w:rPr>
                <w:ins w:id="552" w:author="CATT" w:date="2020-02-05T21:58:00Z"/>
                <w:lang w:eastAsia="zh-CN"/>
              </w:rPr>
            </w:pPr>
            <w:ins w:id="553" w:author="CATT" w:date="2020-02-05T21:58:00Z">
              <w:r w:rsidRPr="001C0CC4">
                <w:t>Unit</w:t>
              </w:r>
              <w:r>
                <w:rPr>
                  <w:rFonts w:hint="eastAsia"/>
                  <w:lang w:eastAsia="zh-CN"/>
                </w:rPr>
                <w:t>s</w:t>
              </w:r>
            </w:ins>
          </w:p>
        </w:tc>
        <w:tc>
          <w:tcPr>
            <w:tcW w:w="0" w:type="auto"/>
          </w:tcPr>
          <w:p w:rsidR="00B056B7" w:rsidRPr="001C0CC4" w:rsidRDefault="00B056B7" w:rsidP="00DA4E79">
            <w:pPr>
              <w:pStyle w:val="TAH"/>
              <w:rPr>
                <w:ins w:id="554" w:author="CATT" w:date="2020-02-05T21:58:00Z"/>
              </w:rPr>
            </w:pPr>
            <w:ins w:id="555" w:author="CATT" w:date="2020-02-05T21:58:00Z">
              <w:r w:rsidRPr="001C0CC4">
                <w:t>Range 1</w:t>
              </w:r>
            </w:ins>
          </w:p>
        </w:tc>
        <w:tc>
          <w:tcPr>
            <w:tcW w:w="0" w:type="auto"/>
          </w:tcPr>
          <w:p w:rsidR="00B056B7" w:rsidRPr="001C0CC4" w:rsidRDefault="00B056B7" w:rsidP="00DA4E79">
            <w:pPr>
              <w:pStyle w:val="TAH"/>
              <w:rPr>
                <w:ins w:id="556" w:author="CATT" w:date="2020-02-05T21:58:00Z"/>
              </w:rPr>
            </w:pPr>
            <w:ins w:id="557" w:author="CATT" w:date="2020-02-05T21:58:00Z">
              <w:r w:rsidRPr="001C0CC4">
                <w:t>Range 2</w:t>
              </w:r>
            </w:ins>
          </w:p>
        </w:tc>
        <w:tc>
          <w:tcPr>
            <w:tcW w:w="0" w:type="auto"/>
          </w:tcPr>
          <w:p w:rsidR="00B056B7" w:rsidRPr="001C0CC4" w:rsidRDefault="00B056B7" w:rsidP="00DA4E79">
            <w:pPr>
              <w:pStyle w:val="TAH"/>
              <w:rPr>
                <w:ins w:id="558" w:author="CATT" w:date="2020-02-05T21:58:00Z"/>
              </w:rPr>
            </w:pPr>
            <w:ins w:id="559" w:author="CATT" w:date="2020-02-05T21:58:00Z">
              <w:r w:rsidRPr="001C0CC4">
                <w:t>Range 3</w:t>
              </w:r>
            </w:ins>
          </w:p>
        </w:tc>
      </w:tr>
      <w:tr w:rsidR="00B056B7" w:rsidRPr="001C0CC4" w:rsidTr="00DA4E79">
        <w:trPr>
          <w:jc w:val="center"/>
          <w:ins w:id="560" w:author="CATT" w:date="2020-02-05T21:58:00Z"/>
        </w:trPr>
        <w:tc>
          <w:tcPr>
            <w:tcW w:w="0" w:type="auto"/>
            <w:vMerge w:val="restart"/>
          </w:tcPr>
          <w:p w:rsidR="00B056B7" w:rsidRPr="001C0CC4" w:rsidRDefault="00B056B7" w:rsidP="00DA4E79">
            <w:pPr>
              <w:pStyle w:val="TAC"/>
              <w:rPr>
                <w:ins w:id="561" w:author="CATT" w:date="2020-02-05T21:58:00Z"/>
              </w:rPr>
            </w:pPr>
            <w:ins w:id="562" w:author="CATT" w:date="2020-02-05T21:58:00Z">
              <w:r>
                <w:rPr>
                  <w:rFonts w:hint="eastAsia"/>
                  <w:lang w:eastAsia="zh-CN"/>
                </w:rPr>
                <w:t>n47</w:t>
              </w:r>
            </w:ins>
          </w:p>
        </w:tc>
        <w:tc>
          <w:tcPr>
            <w:tcW w:w="0" w:type="auto"/>
            <w:shd w:val="clear" w:color="auto" w:fill="auto"/>
          </w:tcPr>
          <w:p w:rsidR="00B056B7" w:rsidRPr="001C0CC4" w:rsidRDefault="00B056B7" w:rsidP="00DA4E79">
            <w:pPr>
              <w:pStyle w:val="TAC"/>
              <w:rPr>
                <w:ins w:id="563" w:author="CATT" w:date="2020-02-05T21:58:00Z"/>
                <w:lang w:val="sv-SE"/>
              </w:rPr>
            </w:pPr>
            <w:ins w:id="564" w:author="CATT" w:date="2020-02-05T21:58:00Z">
              <w:r w:rsidRPr="001C0CC4">
                <w:rPr>
                  <w:lang w:val="sv-SE"/>
                </w:rPr>
                <w:t>P</w:t>
              </w:r>
              <w:r w:rsidRPr="001C0CC4">
                <w:rPr>
                  <w:vertAlign w:val="subscript"/>
                  <w:lang w:val="sv-SE"/>
                </w:rPr>
                <w:t>interferer</w:t>
              </w:r>
            </w:ins>
          </w:p>
        </w:tc>
        <w:tc>
          <w:tcPr>
            <w:tcW w:w="567" w:type="dxa"/>
          </w:tcPr>
          <w:p w:rsidR="00B056B7" w:rsidRPr="001C0CC4" w:rsidRDefault="00B056B7" w:rsidP="00DA4E79">
            <w:pPr>
              <w:pStyle w:val="TAC"/>
              <w:rPr>
                <w:ins w:id="565" w:author="CATT" w:date="2020-02-05T21:58:00Z"/>
                <w:lang w:val="sv-SE"/>
              </w:rPr>
            </w:pPr>
            <w:ins w:id="566" w:author="CATT" w:date="2020-02-05T21:58:00Z">
              <w:r w:rsidRPr="001C0CC4">
                <w:rPr>
                  <w:lang w:val="sv-SE"/>
                </w:rPr>
                <w:t>dBm</w:t>
              </w:r>
            </w:ins>
          </w:p>
        </w:tc>
        <w:tc>
          <w:tcPr>
            <w:tcW w:w="0" w:type="auto"/>
            <w:vAlign w:val="center"/>
          </w:tcPr>
          <w:p w:rsidR="00B056B7" w:rsidRPr="001C0CC4" w:rsidRDefault="00B056B7" w:rsidP="00DA4E79">
            <w:pPr>
              <w:pStyle w:val="TAC"/>
              <w:rPr>
                <w:ins w:id="567" w:author="CATT" w:date="2020-02-05T21:58:00Z"/>
              </w:rPr>
            </w:pPr>
            <w:ins w:id="568" w:author="CATT" w:date="2020-02-05T21:58:00Z">
              <w:r w:rsidRPr="001C0CC4">
                <w:t>-44</w:t>
              </w:r>
            </w:ins>
          </w:p>
        </w:tc>
        <w:tc>
          <w:tcPr>
            <w:tcW w:w="0" w:type="auto"/>
            <w:vAlign w:val="center"/>
          </w:tcPr>
          <w:p w:rsidR="00B056B7" w:rsidRPr="001C0CC4" w:rsidRDefault="00B056B7" w:rsidP="00DA4E79">
            <w:pPr>
              <w:pStyle w:val="TAC"/>
              <w:rPr>
                <w:ins w:id="569" w:author="CATT" w:date="2020-02-05T21:58:00Z"/>
              </w:rPr>
            </w:pPr>
            <w:ins w:id="570" w:author="CATT" w:date="2020-02-05T21:58:00Z">
              <w:r w:rsidRPr="001C0CC4">
                <w:t>-30</w:t>
              </w:r>
            </w:ins>
          </w:p>
        </w:tc>
        <w:tc>
          <w:tcPr>
            <w:tcW w:w="0" w:type="auto"/>
            <w:vAlign w:val="center"/>
          </w:tcPr>
          <w:p w:rsidR="00B056B7" w:rsidRPr="001C0CC4" w:rsidRDefault="00B056B7" w:rsidP="00DA4E79">
            <w:pPr>
              <w:pStyle w:val="TAC"/>
              <w:rPr>
                <w:ins w:id="571" w:author="CATT" w:date="2020-02-05T21:58:00Z"/>
              </w:rPr>
            </w:pPr>
            <w:ins w:id="572" w:author="CATT" w:date="2020-02-05T21:58:00Z">
              <w:r w:rsidRPr="001C0CC4">
                <w:t>-15</w:t>
              </w:r>
            </w:ins>
          </w:p>
        </w:tc>
      </w:tr>
      <w:tr w:rsidR="00B056B7" w:rsidRPr="001C0CC4" w:rsidTr="00DA4E79">
        <w:trPr>
          <w:jc w:val="center"/>
          <w:ins w:id="573" w:author="CATT" w:date="2020-02-05T21:58:00Z"/>
        </w:trPr>
        <w:tc>
          <w:tcPr>
            <w:tcW w:w="0" w:type="auto"/>
            <w:vMerge/>
          </w:tcPr>
          <w:p w:rsidR="00B056B7" w:rsidRPr="001C0CC4" w:rsidRDefault="00B056B7" w:rsidP="00DA4E79">
            <w:pPr>
              <w:pStyle w:val="TAC"/>
              <w:rPr>
                <w:ins w:id="574" w:author="CATT" w:date="2020-02-05T21:58:00Z"/>
                <w:lang w:val="sv-SE"/>
              </w:rPr>
            </w:pPr>
          </w:p>
        </w:tc>
        <w:tc>
          <w:tcPr>
            <w:tcW w:w="0" w:type="auto"/>
            <w:vMerge w:val="restart"/>
            <w:shd w:val="clear" w:color="auto" w:fill="auto"/>
          </w:tcPr>
          <w:p w:rsidR="00B056B7" w:rsidRPr="001C0CC4" w:rsidRDefault="00B056B7" w:rsidP="00DA4E79">
            <w:pPr>
              <w:pStyle w:val="TAC"/>
              <w:rPr>
                <w:ins w:id="575" w:author="CATT" w:date="2020-02-05T21:58:00Z"/>
                <w:lang w:val="sv-SE"/>
              </w:rPr>
            </w:pPr>
            <w:ins w:id="576" w:author="CATT" w:date="2020-02-05T21:58:00Z">
              <w:r w:rsidRPr="001C0CC4">
                <w:rPr>
                  <w:lang w:val="sv-SE"/>
                </w:rPr>
                <w:t>F</w:t>
              </w:r>
              <w:r w:rsidRPr="001C0CC4">
                <w:rPr>
                  <w:vertAlign w:val="subscript"/>
                  <w:lang w:val="sv-SE"/>
                </w:rPr>
                <w:t>interferer</w:t>
              </w:r>
              <w:r w:rsidRPr="001C0CC4">
                <w:rPr>
                  <w:lang w:val="sv-SE"/>
                </w:rPr>
                <w:t xml:space="preserve"> (CW)</w:t>
              </w:r>
            </w:ins>
          </w:p>
        </w:tc>
        <w:tc>
          <w:tcPr>
            <w:tcW w:w="567" w:type="dxa"/>
            <w:vMerge w:val="restart"/>
          </w:tcPr>
          <w:p w:rsidR="00B056B7" w:rsidRPr="001C0CC4" w:rsidRDefault="00B056B7" w:rsidP="00DA4E79">
            <w:pPr>
              <w:pStyle w:val="TAC"/>
              <w:rPr>
                <w:ins w:id="577" w:author="CATT" w:date="2020-02-05T21:58:00Z"/>
                <w:lang w:val="sv-SE"/>
              </w:rPr>
            </w:pPr>
            <w:ins w:id="578" w:author="CATT" w:date="2020-02-05T21:58:00Z">
              <w:r w:rsidRPr="001C0CC4">
                <w:rPr>
                  <w:lang w:val="sv-SE"/>
                </w:rPr>
                <w:t>MHz</w:t>
              </w:r>
            </w:ins>
          </w:p>
        </w:tc>
        <w:tc>
          <w:tcPr>
            <w:tcW w:w="0" w:type="auto"/>
            <w:vAlign w:val="center"/>
          </w:tcPr>
          <w:p w:rsidR="00B056B7" w:rsidRPr="00840529" w:rsidRDefault="00B056B7" w:rsidP="00DA4E79">
            <w:pPr>
              <w:pStyle w:val="TAC"/>
              <w:rPr>
                <w:ins w:id="579" w:author="CATT" w:date="2020-02-05T21:58:00Z"/>
                <w:rFonts w:cs="Arial"/>
              </w:rPr>
            </w:pPr>
            <w:proofErr w:type="spellStart"/>
            <w:ins w:id="580" w:author="CATT" w:date="2020-02-05T21:58:00Z">
              <w:r w:rsidRPr="00840529">
                <w:rPr>
                  <w:rFonts w:cs="Arial"/>
                </w:rPr>
                <w:t>F</w:t>
              </w:r>
              <w:r w:rsidRPr="00840529">
                <w:rPr>
                  <w:rFonts w:cs="Arial"/>
                  <w:vertAlign w:val="subscript"/>
                </w:rPr>
                <w:t>DL_low</w:t>
              </w:r>
              <w:proofErr w:type="spellEnd"/>
              <w:r w:rsidRPr="00840529">
                <w:rPr>
                  <w:rFonts w:cs="Arial"/>
                  <w:vertAlign w:val="subscript"/>
                </w:rPr>
                <w:t xml:space="preserve"> </w:t>
              </w:r>
              <w:r w:rsidRPr="00840529">
                <w:rPr>
                  <w:rFonts w:cs="Arial"/>
                </w:rPr>
                <w:t>-</w:t>
              </w:r>
              <w:r w:rsidRPr="00840529">
                <w:rPr>
                  <w:rFonts w:cs="Arial" w:hint="eastAsia"/>
                  <w:lang w:eastAsia="zh-CN"/>
                </w:rPr>
                <w:t>30</w:t>
              </w:r>
              <w:r w:rsidRPr="00840529">
                <w:rPr>
                  <w:rFonts w:cs="Arial"/>
                </w:rPr>
                <w:t xml:space="preserve"> to</w:t>
              </w:r>
            </w:ins>
          </w:p>
          <w:p w:rsidR="00B056B7" w:rsidRPr="001C0CC4" w:rsidRDefault="00B056B7" w:rsidP="00DA4E79">
            <w:pPr>
              <w:pStyle w:val="TAC"/>
              <w:rPr>
                <w:ins w:id="581" w:author="CATT" w:date="2020-02-05T21:58:00Z"/>
                <w:rFonts w:cs="Arial"/>
              </w:rPr>
            </w:pPr>
            <w:proofErr w:type="spellStart"/>
            <w:ins w:id="582" w:author="CATT" w:date="2020-02-05T21:58:00Z">
              <w:r w:rsidRPr="00840529">
                <w:rPr>
                  <w:rFonts w:cs="Arial"/>
                </w:rPr>
                <w:t>F</w:t>
              </w:r>
              <w:r w:rsidRPr="00840529">
                <w:rPr>
                  <w:rFonts w:cs="Arial"/>
                  <w:vertAlign w:val="subscript"/>
                </w:rPr>
                <w:t>DL_low</w:t>
              </w:r>
              <w:proofErr w:type="spellEnd"/>
              <w:r w:rsidRPr="00840529">
                <w:rPr>
                  <w:rFonts w:cs="Arial"/>
                  <w:vertAlign w:val="subscript"/>
                </w:rPr>
                <w:t xml:space="preserve"> </w:t>
              </w:r>
              <w:r w:rsidRPr="00840529">
                <w:rPr>
                  <w:rFonts w:cs="Arial"/>
                </w:rPr>
                <w:t>-60</w:t>
              </w:r>
            </w:ins>
          </w:p>
        </w:tc>
        <w:tc>
          <w:tcPr>
            <w:tcW w:w="0" w:type="auto"/>
            <w:vAlign w:val="center"/>
          </w:tcPr>
          <w:p w:rsidR="00B056B7" w:rsidRPr="00840529" w:rsidRDefault="00B056B7" w:rsidP="00DA4E79">
            <w:pPr>
              <w:pStyle w:val="TAC"/>
              <w:rPr>
                <w:ins w:id="583" w:author="CATT" w:date="2020-02-05T21:58:00Z"/>
                <w:rFonts w:cs="Arial"/>
              </w:rPr>
            </w:pPr>
            <w:proofErr w:type="spellStart"/>
            <w:ins w:id="584" w:author="CATT" w:date="2020-02-05T21:58:00Z">
              <w:r w:rsidRPr="00840529">
                <w:rPr>
                  <w:rFonts w:cs="Arial"/>
                </w:rPr>
                <w:t>F</w:t>
              </w:r>
              <w:r w:rsidRPr="00840529">
                <w:rPr>
                  <w:rFonts w:cs="Arial"/>
                  <w:vertAlign w:val="subscript"/>
                </w:rPr>
                <w:t>DL_low</w:t>
              </w:r>
              <w:proofErr w:type="spellEnd"/>
              <w:r w:rsidRPr="00840529">
                <w:rPr>
                  <w:rFonts w:cs="Arial"/>
                  <w:vertAlign w:val="subscript"/>
                </w:rPr>
                <w:t xml:space="preserve"> </w:t>
              </w:r>
              <w:r w:rsidRPr="00840529">
                <w:rPr>
                  <w:rFonts w:cs="Arial"/>
                </w:rPr>
                <w:t>-60 to</w:t>
              </w:r>
            </w:ins>
          </w:p>
          <w:p w:rsidR="00B056B7" w:rsidRPr="00840529" w:rsidRDefault="00B056B7" w:rsidP="00DA4E79">
            <w:pPr>
              <w:pStyle w:val="TAC"/>
              <w:rPr>
                <w:ins w:id="585" w:author="CATT" w:date="2020-02-05T21:58:00Z"/>
                <w:rFonts w:cs="Arial"/>
              </w:rPr>
            </w:pPr>
            <w:proofErr w:type="spellStart"/>
            <w:ins w:id="586" w:author="CATT" w:date="2020-02-05T21:58:00Z">
              <w:r w:rsidRPr="00840529">
                <w:rPr>
                  <w:rFonts w:cs="Arial"/>
                </w:rPr>
                <w:t>F</w:t>
              </w:r>
              <w:r w:rsidRPr="00840529">
                <w:rPr>
                  <w:rFonts w:cs="Arial"/>
                  <w:vertAlign w:val="subscript"/>
                </w:rPr>
                <w:t>DL_low</w:t>
              </w:r>
              <w:proofErr w:type="spellEnd"/>
              <w:r w:rsidRPr="00840529">
                <w:rPr>
                  <w:rFonts w:cs="Arial"/>
                  <w:vertAlign w:val="subscript"/>
                </w:rPr>
                <w:t xml:space="preserve"> </w:t>
              </w:r>
              <w:r w:rsidRPr="00840529">
                <w:rPr>
                  <w:rFonts w:cs="Arial"/>
                </w:rPr>
                <w:t xml:space="preserve">-85 </w:t>
              </w:r>
            </w:ins>
          </w:p>
        </w:tc>
        <w:tc>
          <w:tcPr>
            <w:tcW w:w="0" w:type="auto"/>
            <w:vAlign w:val="center"/>
          </w:tcPr>
          <w:p w:rsidR="00B056B7" w:rsidRPr="00840529" w:rsidRDefault="00B056B7" w:rsidP="00DA4E79">
            <w:pPr>
              <w:pStyle w:val="TAC"/>
              <w:rPr>
                <w:ins w:id="587" w:author="CATT" w:date="2020-02-05T21:58:00Z"/>
                <w:rFonts w:cs="Arial"/>
              </w:rPr>
            </w:pPr>
            <w:proofErr w:type="spellStart"/>
            <w:ins w:id="588" w:author="CATT" w:date="2020-02-05T21:58:00Z">
              <w:r w:rsidRPr="00840529">
                <w:rPr>
                  <w:rFonts w:cs="Arial"/>
                </w:rPr>
                <w:t>F</w:t>
              </w:r>
              <w:r w:rsidRPr="00840529">
                <w:rPr>
                  <w:rFonts w:cs="Arial"/>
                  <w:vertAlign w:val="subscript"/>
                </w:rPr>
                <w:t>DL_low</w:t>
              </w:r>
              <w:proofErr w:type="spellEnd"/>
              <w:r w:rsidRPr="00840529">
                <w:rPr>
                  <w:rFonts w:cs="Arial"/>
                  <w:vertAlign w:val="subscript"/>
                </w:rPr>
                <w:t xml:space="preserve"> </w:t>
              </w:r>
              <w:r w:rsidRPr="00840529">
                <w:rPr>
                  <w:rFonts w:cs="Arial"/>
                </w:rPr>
                <w:t>-85 to</w:t>
              </w:r>
            </w:ins>
          </w:p>
          <w:p w:rsidR="00B056B7" w:rsidRPr="00840529" w:rsidRDefault="00B056B7" w:rsidP="00DA4E79">
            <w:pPr>
              <w:pStyle w:val="TAC"/>
              <w:rPr>
                <w:ins w:id="589" w:author="CATT" w:date="2020-02-05T21:58:00Z"/>
                <w:rFonts w:cs="Arial"/>
              </w:rPr>
            </w:pPr>
            <w:ins w:id="590" w:author="CATT" w:date="2020-02-05T21:58:00Z">
              <w:r w:rsidRPr="00840529">
                <w:rPr>
                  <w:rFonts w:cs="Arial"/>
                </w:rPr>
                <w:t>1 MHz</w:t>
              </w:r>
            </w:ins>
          </w:p>
        </w:tc>
      </w:tr>
      <w:tr w:rsidR="00B056B7" w:rsidRPr="001C0CC4" w:rsidTr="00DA4E79">
        <w:trPr>
          <w:jc w:val="center"/>
          <w:ins w:id="591" w:author="CATT" w:date="2020-02-05T21:58:00Z"/>
        </w:trPr>
        <w:tc>
          <w:tcPr>
            <w:tcW w:w="0" w:type="auto"/>
            <w:vMerge/>
          </w:tcPr>
          <w:p w:rsidR="00B056B7" w:rsidRPr="001C0CC4" w:rsidRDefault="00B056B7" w:rsidP="00DA4E79">
            <w:pPr>
              <w:pStyle w:val="TAC"/>
              <w:rPr>
                <w:ins w:id="592" w:author="CATT" w:date="2020-02-05T21:58:00Z"/>
                <w:lang w:val="sv-SE"/>
              </w:rPr>
            </w:pPr>
          </w:p>
        </w:tc>
        <w:tc>
          <w:tcPr>
            <w:tcW w:w="0" w:type="auto"/>
            <w:vMerge/>
            <w:shd w:val="clear" w:color="auto" w:fill="auto"/>
          </w:tcPr>
          <w:p w:rsidR="00B056B7" w:rsidRPr="001C0CC4" w:rsidRDefault="00B056B7" w:rsidP="00DA4E79">
            <w:pPr>
              <w:pStyle w:val="TAC"/>
              <w:rPr>
                <w:ins w:id="593" w:author="CATT" w:date="2020-02-05T21:58:00Z"/>
                <w:lang w:val="sv-SE"/>
              </w:rPr>
            </w:pPr>
          </w:p>
        </w:tc>
        <w:tc>
          <w:tcPr>
            <w:tcW w:w="567" w:type="dxa"/>
            <w:vMerge/>
          </w:tcPr>
          <w:p w:rsidR="00B056B7" w:rsidRPr="001C0CC4" w:rsidRDefault="00B056B7" w:rsidP="00DA4E79">
            <w:pPr>
              <w:pStyle w:val="TAC"/>
              <w:rPr>
                <w:ins w:id="594" w:author="CATT" w:date="2020-02-05T21:58:00Z"/>
                <w:lang w:val="sv-SE"/>
              </w:rPr>
            </w:pPr>
          </w:p>
        </w:tc>
        <w:tc>
          <w:tcPr>
            <w:tcW w:w="0" w:type="auto"/>
            <w:vAlign w:val="center"/>
          </w:tcPr>
          <w:p w:rsidR="00B056B7" w:rsidRPr="00840529" w:rsidRDefault="00B056B7" w:rsidP="00DA4E79">
            <w:pPr>
              <w:pStyle w:val="TAC"/>
              <w:rPr>
                <w:ins w:id="595" w:author="CATT" w:date="2020-02-05T21:58:00Z"/>
                <w:rFonts w:cs="Arial"/>
              </w:rPr>
            </w:pPr>
            <w:proofErr w:type="spellStart"/>
            <w:ins w:id="596" w:author="CATT" w:date="2020-02-05T21:58:00Z">
              <w:r w:rsidRPr="00840529">
                <w:rPr>
                  <w:rFonts w:cs="Arial"/>
                </w:rPr>
                <w:t>F</w:t>
              </w:r>
              <w:r w:rsidRPr="00840529">
                <w:rPr>
                  <w:rFonts w:cs="Arial"/>
                  <w:vertAlign w:val="subscript"/>
                </w:rPr>
                <w:t>DL_high</w:t>
              </w:r>
              <w:proofErr w:type="spellEnd"/>
              <w:r w:rsidRPr="00840529">
                <w:rPr>
                  <w:rFonts w:cs="Arial"/>
                  <w:vertAlign w:val="subscript"/>
                </w:rPr>
                <w:t xml:space="preserve"> </w:t>
              </w:r>
              <w:r w:rsidRPr="00840529">
                <w:rPr>
                  <w:rFonts w:cs="Arial"/>
                </w:rPr>
                <w:t>+</w:t>
              </w:r>
              <w:r w:rsidRPr="00840529">
                <w:rPr>
                  <w:rFonts w:cs="Arial" w:hint="eastAsia"/>
                  <w:lang w:eastAsia="zh-CN"/>
                </w:rPr>
                <w:t>30</w:t>
              </w:r>
              <w:r w:rsidRPr="00840529">
                <w:rPr>
                  <w:rFonts w:cs="Arial"/>
                </w:rPr>
                <w:t xml:space="preserve"> to</w:t>
              </w:r>
            </w:ins>
          </w:p>
          <w:p w:rsidR="00B056B7" w:rsidRPr="001C0CC4" w:rsidRDefault="00B056B7" w:rsidP="00DA4E79">
            <w:pPr>
              <w:pStyle w:val="TAC"/>
              <w:rPr>
                <w:ins w:id="597" w:author="CATT" w:date="2020-02-05T21:58:00Z"/>
                <w:rFonts w:cs="Arial"/>
              </w:rPr>
            </w:pPr>
            <w:proofErr w:type="spellStart"/>
            <w:ins w:id="598" w:author="CATT" w:date="2020-02-05T21:58:00Z">
              <w:r w:rsidRPr="00840529">
                <w:rPr>
                  <w:rFonts w:cs="Arial"/>
                </w:rPr>
                <w:t>F</w:t>
              </w:r>
              <w:r w:rsidRPr="00840529">
                <w:rPr>
                  <w:rFonts w:cs="Arial"/>
                  <w:vertAlign w:val="subscript"/>
                </w:rPr>
                <w:t>DL_high</w:t>
              </w:r>
              <w:proofErr w:type="spellEnd"/>
              <w:r w:rsidRPr="00840529">
                <w:rPr>
                  <w:rFonts w:cs="Arial"/>
                  <w:vertAlign w:val="subscript"/>
                </w:rPr>
                <w:t xml:space="preserve"> </w:t>
              </w:r>
              <w:r w:rsidRPr="00840529">
                <w:rPr>
                  <w:rFonts w:cs="Arial"/>
                </w:rPr>
                <w:t>+ 60</w:t>
              </w:r>
            </w:ins>
          </w:p>
        </w:tc>
        <w:tc>
          <w:tcPr>
            <w:tcW w:w="0" w:type="auto"/>
            <w:vAlign w:val="center"/>
          </w:tcPr>
          <w:p w:rsidR="00B056B7" w:rsidRPr="00840529" w:rsidRDefault="00B056B7" w:rsidP="00DA4E79">
            <w:pPr>
              <w:pStyle w:val="TAC"/>
              <w:rPr>
                <w:ins w:id="599" w:author="CATT" w:date="2020-02-05T21:58:00Z"/>
                <w:rFonts w:cs="Arial"/>
              </w:rPr>
            </w:pPr>
            <w:proofErr w:type="spellStart"/>
            <w:ins w:id="600" w:author="CATT" w:date="2020-02-05T21:58:00Z">
              <w:r w:rsidRPr="00840529">
                <w:rPr>
                  <w:rFonts w:cs="Arial"/>
                </w:rPr>
                <w:t>F</w:t>
              </w:r>
              <w:r w:rsidRPr="00840529">
                <w:rPr>
                  <w:rFonts w:cs="Arial"/>
                  <w:vertAlign w:val="subscript"/>
                </w:rPr>
                <w:t>DL_high</w:t>
              </w:r>
              <w:proofErr w:type="spellEnd"/>
              <w:r w:rsidRPr="00840529">
                <w:rPr>
                  <w:rFonts w:cs="Arial"/>
                  <w:vertAlign w:val="subscript"/>
                </w:rPr>
                <w:t xml:space="preserve"> </w:t>
              </w:r>
              <w:r w:rsidRPr="00840529">
                <w:rPr>
                  <w:rFonts w:cs="Arial"/>
                </w:rPr>
                <w:t>+60 to</w:t>
              </w:r>
            </w:ins>
          </w:p>
          <w:p w:rsidR="00B056B7" w:rsidRPr="00840529" w:rsidRDefault="00B056B7" w:rsidP="00DA4E79">
            <w:pPr>
              <w:pStyle w:val="TAC"/>
              <w:rPr>
                <w:ins w:id="601" w:author="CATT" w:date="2020-02-05T21:58:00Z"/>
                <w:rFonts w:cs="Arial"/>
                <w:b/>
              </w:rPr>
            </w:pPr>
            <w:proofErr w:type="spellStart"/>
            <w:ins w:id="602" w:author="CATT" w:date="2020-02-05T21:58:00Z">
              <w:r w:rsidRPr="00840529">
                <w:rPr>
                  <w:rFonts w:cs="Arial"/>
                </w:rPr>
                <w:t>F</w:t>
              </w:r>
              <w:r w:rsidRPr="00840529">
                <w:rPr>
                  <w:rFonts w:cs="Arial"/>
                  <w:vertAlign w:val="subscript"/>
                </w:rPr>
                <w:t>DL_high</w:t>
              </w:r>
              <w:proofErr w:type="spellEnd"/>
              <w:r w:rsidRPr="00840529">
                <w:rPr>
                  <w:rFonts w:cs="Arial"/>
                  <w:vertAlign w:val="subscript"/>
                </w:rPr>
                <w:t xml:space="preserve"> </w:t>
              </w:r>
              <w:r w:rsidRPr="00840529">
                <w:rPr>
                  <w:rFonts w:cs="Arial"/>
                </w:rPr>
                <w:t xml:space="preserve">+85 </w:t>
              </w:r>
            </w:ins>
          </w:p>
        </w:tc>
        <w:tc>
          <w:tcPr>
            <w:tcW w:w="0" w:type="auto"/>
            <w:vAlign w:val="center"/>
          </w:tcPr>
          <w:p w:rsidR="00B056B7" w:rsidRPr="00840529" w:rsidRDefault="00B056B7" w:rsidP="00DA4E79">
            <w:pPr>
              <w:pStyle w:val="TAC"/>
              <w:rPr>
                <w:ins w:id="603" w:author="CATT" w:date="2020-02-05T21:58:00Z"/>
                <w:rFonts w:cs="Arial"/>
              </w:rPr>
            </w:pPr>
            <w:proofErr w:type="spellStart"/>
            <w:ins w:id="604" w:author="CATT" w:date="2020-02-05T21:58:00Z">
              <w:r w:rsidRPr="00840529">
                <w:rPr>
                  <w:rFonts w:cs="Arial"/>
                </w:rPr>
                <w:t>F</w:t>
              </w:r>
              <w:r w:rsidRPr="00840529">
                <w:rPr>
                  <w:rFonts w:cs="Arial"/>
                  <w:vertAlign w:val="subscript"/>
                </w:rPr>
                <w:t>DL_high</w:t>
              </w:r>
              <w:proofErr w:type="spellEnd"/>
              <w:r w:rsidRPr="00840529">
                <w:rPr>
                  <w:rFonts w:cs="Arial"/>
                  <w:vertAlign w:val="subscript"/>
                </w:rPr>
                <w:t xml:space="preserve"> </w:t>
              </w:r>
              <w:r w:rsidRPr="00840529">
                <w:rPr>
                  <w:rFonts w:cs="Arial"/>
                </w:rPr>
                <w:t>+85 to</w:t>
              </w:r>
            </w:ins>
          </w:p>
          <w:p w:rsidR="00B056B7" w:rsidRPr="00840529" w:rsidRDefault="00B056B7" w:rsidP="00DA4E79">
            <w:pPr>
              <w:pStyle w:val="TAC"/>
              <w:rPr>
                <w:ins w:id="605" w:author="CATT" w:date="2020-02-05T21:58:00Z"/>
                <w:rFonts w:cs="Arial"/>
              </w:rPr>
            </w:pPr>
            <w:ins w:id="606" w:author="CATT" w:date="2020-02-05T21:58:00Z">
              <w:r w:rsidRPr="00840529">
                <w:rPr>
                  <w:rFonts w:cs="Arial"/>
                </w:rPr>
                <w:t>+12750 MHz</w:t>
              </w:r>
            </w:ins>
          </w:p>
        </w:tc>
      </w:tr>
      <w:tr w:rsidR="00B056B7" w:rsidRPr="001C0CC4" w:rsidTr="00DA4E79">
        <w:trPr>
          <w:jc w:val="center"/>
          <w:ins w:id="607" w:author="CATT" w:date="2020-02-05T21:58:00Z"/>
        </w:trPr>
        <w:tc>
          <w:tcPr>
            <w:tcW w:w="567" w:type="dxa"/>
            <w:gridSpan w:val="6"/>
          </w:tcPr>
          <w:p w:rsidR="00B056B7" w:rsidRPr="001C0CC4" w:rsidRDefault="00B056B7" w:rsidP="00DA4E79">
            <w:pPr>
              <w:pStyle w:val="TAN"/>
              <w:rPr>
                <w:ins w:id="608" w:author="CATT" w:date="2020-02-05T21:58:00Z"/>
              </w:rPr>
            </w:pPr>
            <w:ins w:id="609" w:author="CATT" w:date="2020-02-05T21:58:00Z">
              <w:r w:rsidRPr="001C0CC4">
                <w:t>NOTE 1:</w:t>
              </w:r>
              <w:r w:rsidRPr="001C0CC4">
                <w:tab/>
                <w:t>The power level of the interferer (</w:t>
              </w:r>
              <w:proofErr w:type="spellStart"/>
              <w:r w:rsidRPr="001C0CC4">
                <w:t>P</w:t>
              </w:r>
              <w:r w:rsidRPr="001C0CC4">
                <w:rPr>
                  <w:vertAlign w:val="subscript"/>
                </w:rPr>
                <w:t>Interferer</w:t>
              </w:r>
              <w:proofErr w:type="spellEnd"/>
              <w:r w:rsidRPr="001C0CC4">
                <w:t xml:space="preserve">) for Range 3 shall be modified to -20 </w:t>
              </w:r>
              <w:proofErr w:type="spellStart"/>
              <w:r w:rsidRPr="001C0CC4">
                <w:t>dBm</w:t>
              </w:r>
              <w:proofErr w:type="spellEnd"/>
              <w:r w:rsidRPr="001C0CC4">
                <w:t xml:space="preserve"> for </w:t>
              </w:r>
              <w:proofErr w:type="spellStart"/>
              <w:r w:rsidRPr="001C0CC4">
                <w:t>F</w:t>
              </w:r>
              <w:r w:rsidRPr="001C0CC4">
                <w:rPr>
                  <w:vertAlign w:val="subscript"/>
                </w:rPr>
                <w:t>Interferer</w:t>
              </w:r>
              <w:proofErr w:type="spellEnd"/>
              <w:r w:rsidRPr="001C0CC4">
                <w:t xml:space="preserve"> &gt; </w:t>
              </w:r>
              <w:r>
                <w:rPr>
                  <w:rFonts w:hint="eastAsia"/>
                  <w:lang w:eastAsia="zh-CN"/>
                </w:rPr>
                <w:t>4400</w:t>
              </w:r>
              <w:r w:rsidRPr="001C0CC4">
                <w:t xml:space="preserve"> </w:t>
              </w:r>
              <w:proofErr w:type="spellStart"/>
              <w:r w:rsidRPr="001C0CC4">
                <w:t>MHz.</w:t>
              </w:r>
              <w:proofErr w:type="spellEnd"/>
            </w:ins>
          </w:p>
        </w:tc>
      </w:tr>
    </w:tbl>
    <w:p w:rsidR="00B056B7" w:rsidRPr="001C0CC4" w:rsidRDefault="00B056B7" w:rsidP="00B056B7">
      <w:pPr>
        <w:rPr>
          <w:ins w:id="610" w:author="CATT" w:date="2020-02-05T21:58:00Z"/>
        </w:rPr>
      </w:pPr>
    </w:p>
    <w:p w:rsidR="009F7139" w:rsidRPr="00DB3342" w:rsidRDefault="009F7139" w:rsidP="009F7139">
      <w:pPr>
        <w:rPr>
          <w:color w:val="FF0000"/>
          <w:sz w:val="24"/>
          <w:lang w:eastAsia="zh-CN"/>
        </w:rPr>
      </w:pPr>
      <w:r>
        <w:rPr>
          <w:rFonts w:hint="eastAsia"/>
          <w:color w:val="FF0000"/>
          <w:sz w:val="24"/>
          <w:lang w:eastAsia="zh-CN"/>
        </w:rPr>
        <w:t>=========================</w:t>
      </w:r>
      <w:r w:rsidRPr="00DB3342">
        <w:rPr>
          <w:rFonts w:hint="eastAsia"/>
          <w:color w:val="FF0000"/>
          <w:sz w:val="24"/>
          <w:lang w:eastAsia="zh-CN"/>
        </w:rPr>
        <w:t xml:space="preserve"> </w:t>
      </w:r>
      <w:r>
        <w:rPr>
          <w:rFonts w:hint="eastAsia"/>
          <w:color w:val="FF0000"/>
          <w:sz w:val="24"/>
          <w:lang w:eastAsia="zh-CN"/>
        </w:rPr>
        <w:t xml:space="preserve">Fifth </w:t>
      </w:r>
      <w:r w:rsidRPr="00DB3342">
        <w:rPr>
          <w:rFonts w:hint="eastAsia"/>
          <w:color w:val="FF0000"/>
          <w:sz w:val="24"/>
          <w:lang w:eastAsia="zh-CN"/>
        </w:rPr>
        <w:t>Change Reque</w:t>
      </w:r>
      <w:r>
        <w:rPr>
          <w:rFonts w:hint="eastAsia"/>
          <w:color w:val="FF0000"/>
          <w:sz w:val="24"/>
          <w:lang w:eastAsia="zh-CN"/>
        </w:rPr>
        <w:t>st ===========================</w:t>
      </w:r>
    </w:p>
    <w:p w:rsidR="00B056B7" w:rsidRPr="001C0CC4" w:rsidRDefault="00B056B7" w:rsidP="00B056B7">
      <w:pPr>
        <w:pStyle w:val="2"/>
        <w:rPr>
          <w:ins w:id="611" w:author="CATT" w:date="2020-02-05T21:59:00Z"/>
          <w:lang w:eastAsia="zh-CN"/>
        </w:rPr>
      </w:pPr>
      <w:bookmarkStart w:id="612" w:name="_Toc21344500"/>
      <w:bookmarkStart w:id="613" w:name="_Toc29801988"/>
      <w:bookmarkStart w:id="614" w:name="_Toc29802412"/>
      <w:bookmarkStart w:id="615" w:name="_Toc29803037"/>
      <w:bookmarkEnd w:id="331"/>
      <w:bookmarkEnd w:id="332"/>
      <w:bookmarkEnd w:id="333"/>
      <w:bookmarkEnd w:id="334"/>
      <w:ins w:id="616" w:author="CATT" w:date="2020-02-05T21:59:00Z">
        <w:r w:rsidRPr="001C0CC4">
          <w:lastRenderedPageBreak/>
          <w:t>7.7</w:t>
        </w:r>
        <w:r>
          <w:rPr>
            <w:rFonts w:hint="eastAsia"/>
            <w:lang w:eastAsia="zh-CN"/>
          </w:rPr>
          <w:t>E</w:t>
        </w:r>
        <w:r w:rsidRPr="001C0CC4">
          <w:tab/>
        </w:r>
        <w:proofErr w:type="gramStart"/>
        <w:r w:rsidRPr="001C0CC4">
          <w:t>Spurious</w:t>
        </w:r>
        <w:proofErr w:type="gramEnd"/>
        <w:r w:rsidRPr="001C0CC4">
          <w:t xml:space="preserve"> response</w:t>
        </w:r>
        <w:r>
          <w:rPr>
            <w:rFonts w:hint="eastAsia"/>
            <w:lang w:eastAsia="zh-CN"/>
          </w:rPr>
          <w:t xml:space="preserve"> for NR V2X</w:t>
        </w:r>
      </w:ins>
    </w:p>
    <w:p w:rsidR="00B056B7" w:rsidRPr="001C0CC4" w:rsidRDefault="00B056B7" w:rsidP="00B056B7">
      <w:pPr>
        <w:rPr>
          <w:ins w:id="617" w:author="CATT" w:date="2020-02-05T21:59:00Z"/>
        </w:rPr>
      </w:pPr>
      <w:ins w:id="618" w:author="CATT" w:date="2020-02-05T21:59:00Z">
        <w:r w:rsidRPr="001C0CC4">
          <w:t xml:space="preserve">Spurious response is a measure of the </w:t>
        </w:r>
        <w:r>
          <w:rPr>
            <w:rFonts w:hint="eastAsia"/>
            <w:lang w:eastAsia="zh-CN"/>
          </w:rPr>
          <w:t>receiver</w:t>
        </w:r>
        <w:r>
          <w:rPr>
            <w:lang w:eastAsia="zh-CN"/>
          </w:rPr>
          <w:t>’</w:t>
        </w:r>
        <w:r>
          <w:rPr>
            <w:rFonts w:hint="eastAsia"/>
            <w:lang w:eastAsia="zh-CN"/>
          </w:rPr>
          <w:t xml:space="preserve">s </w:t>
        </w:r>
        <w:r w:rsidRPr="001C0CC4">
          <w:t xml:space="preserve">ability to receive a wanted signal on its assigned channel frequency without exceeding a given degradation due to the presence of an unwanted CW interfering signal at any other frequency for which a response is obtained, i.e. for which the out-of-band blocking limit as specified in </w:t>
        </w:r>
        <w:r>
          <w:t>clause</w:t>
        </w:r>
        <w:r w:rsidRPr="001C0CC4">
          <w:t xml:space="preserve"> 7.6</w:t>
        </w:r>
        <w:r>
          <w:rPr>
            <w:rFonts w:hint="eastAsia"/>
            <w:lang w:eastAsia="zh-CN"/>
          </w:rPr>
          <w:t>E</w:t>
        </w:r>
        <w:r w:rsidRPr="001C0CC4">
          <w:t>.3 is not met.</w:t>
        </w:r>
      </w:ins>
    </w:p>
    <w:p w:rsidR="00B056B7" w:rsidRPr="001C0CC4" w:rsidRDefault="00B056B7" w:rsidP="00B056B7">
      <w:pPr>
        <w:rPr>
          <w:ins w:id="619" w:author="CATT" w:date="2020-02-05T21:59:00Z"/>
        </w:rPr>
      </w:pPr>
      <w:ins w:id="620" w:author="CATT" w:date="2020-02-05T21:59:00Z">
        <w:r w:rsidRPr="001C0CC4">
          <w:t xml:space="preserve">The throughput shall be ≥ 95 % of the maximum throughput of the reference measurement channels as specified in Annexes </w:t>
        </w:r>
        <w:proofErr w:type="spellStart"/>
        <w:r w:rsidRPr="001C0CC4">
          <w:t>A.</w:t>
        </w:r>
        <w:r>
          <w:rPr>
            <w:rFonts w:hint="eastAsia"/>
            <w:lang w:eastAsia="zh-CN"/>
          </w:rPr>
          <w:t>x</w:t>
        </w:r>
        <w:r w:rsidRPr="001C0CC4">
          <w:t>.</w:t>
        </w:r>
        <w:r>
          <w:rPr>
            <w:rFonts w:hint="eastAsia"/>
            <w:lang w:eastAsia="zh-CN"/>
          </w:rPr>
          <w:t>x</w:t>
        </w:r>
        <w:proofErr w:type="spellEnd"/>
        <w:r w:rsidRPr="001C0CC4">
          <w:t xml:space="preserve"> with parameters for the wanted signal as specified in Table 7.7</w:t>
        </w:r>
        <w:r>
          <w:rPr>
            <w:rFonts w:hint="eastAsia"/>
            <w:lang w:eastAsia="zh-CN"/>
          </w:rPr>
          <w:t>E</w:t>
        </w:r>
        <w:r w:rsidRPr="001C0CC4">
          <w:t>-1</w:t>
        </w:r>
        <w:r>
          <w:rPr>
            <w:rFonts w:hint="eastAsia"/>
            <w:lang w:eastAsia="zh-CN"/>
          </w:rPr>
          <w:t xml:space="preserve"> and Table 7.7E-2</w:t>
        </w:r>
        <w:r w:rsidRPr="001C0CC4">
          <w:t xml:space="preserve"> for NR</w:t>
        </w:r>
        <w:r>
          <w:rPr>
            <w:rFonts w:hint="eastAsia"/>
            <w:lang w:eastAsia="zh-CN"/>
          </w:rPr>
          <w:t xml:space="preserve"> V2X</w:t>
        </w:r>
        <w:r w:rsidRPr="001C0CC4">
          <w:t xml:space="preserve"> bands. The relative throughput requirement shall be met for any SCS specified for the channel bandwidth of the wanted signal.</w:t>
        </w:r>
      </w:ins>
    </w:p>
    <w:p w:rsidR="00B056B7" w:rsidRPr="001C0CC4" w:rsidRDefault="00B056B7" w:rsidP="00B056B7">
      <w:pPr>
        <w:pStyle w:val="TH"/>
        <w:rPr>
          <w:ins w:id="621" w:author="CATT" w:date="2020-02-05T21:59:00Z"/>
        </w:rPr>
      </w:pPr>
      <w:ins w:id="622" w:author="CATT" w:date="2020-02-05T21:59:00Z">
        <w:r w:rsidRPr="001C0CC4">
          <w:t xml:space="preserve">Table </w:t>
        </w:r>
        <w:r w:rsidRPr="001C0CC4">
          <w:rPr>
            <w:rFonts w:eastAsia="MS Mincho"/>
          </w:rPr>
          <w:t>7.7</w:t>
        </w:r>
        <w:r>
          <w:rPr>
            <w:rFonts w:hint="eastAsia"/>
            <w:lang w:eastAsia="zh-CN"/>
          </w:rPr>
          <w:t>E</w:t>
        </w:r>
        <w:r w:rsidRPr="001C0CC4">
          <w:rPr>
            <w:rFonts w:eastAsia="MS Mincho"/>
          </w:rPr>
          <w:t>-1</w:t>
        </w:r>
        <w:r w:rsidRPr="001C0CC4">
          <w:t xml:space="preserve">: Spurious response parameters for NR </w:t>
        </w:r>
        <w:r>
          <w:rPr>
            <w:rFonts w:hint="eastAsia"/>
            <w:lang w:eastAsia="zh-CN"/>
          </w:rPr>
          <w:t>V2X</w:t>
        </w:r>
      </w:ins>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666"/>
        <w:gridCol w:w="1114"/>
        <w:gridCol w:w="1114"/>
        <w:gridCol w:w="1114"/>
        <w:gridCol w:w="1114"/>
        <w:gridCol w:w="1114"/>
      </w:tblGrid>
      <w:tr w:rsidR="00B056B7" w:rsidRPr="001C0CC4" w:rsidTr="00DA4E79">
        <w:trPr>
          <w:jc w:val="center"/>
          <w:ins w:id="623" w:author="CATT" w:date="2020-02-05T21:59:00Z"/>
        </w:trPr>
        <w:tc>
          <w:tcPr>
            <w:tcW w:w="2268" w:type="dxa"/>
            <w:vMerge w:val="restart"/>
            <w:shd w:val="clear" w:color="auto" w:fill="auto"/>
            <w:vAlign w:val="center"/>
          </w:tcPr>
          <w:p w:rsidR="00B056B7" w:rsidRPr="001C0CC4" w:rsidRDefault="00B056B7" w:rsidP="00DA4E79">
            <w:pPr>
              <w:pStyle w:val="TAH"/>
              <w:rPr>
                <w:ins w:id="624" w:author="CATT" w:date="2020-02-05T21:59:00Z"/>
              </w:rPr>
            </w:pPr>
            <w:ins w:id="625" w:author="CATT" w:date="2020-02-05T21:59:00Z">
              <w:r w:rsidRPr="001C0CC4">
                <w:t>RX parameter</w:t>
              </w:r>
            </w:ins>
          </w:p>
        </w:tc>
        <w:tc>
          <w:tcPr>
            <w:tcW w:w="567" w:type="dxa"/>
            <w:vMerge w:val="restart"/>
            <w:vAlign w:val="center"/>
          </w:tcPr>
          <w:p w:rsidR="00B056B7" w:rsidRPr="001C0CC4" w:rsidRDefault="00B056B7" w:rsidP="00DA4E79">
            <w:pPr>
              <w:pStyle w:val="TAH"/>
              <w:rPr>
                <w:ins w:id="626" w:author="CATT" w:date="2020-02-05T21:59:00Z"/>
              </w:rPr>
            </w:pPr>
            <w:ins w:id="627" w:author="CATT" w:date="2020-02-05T21:59:00Z">
              <w:r w:rsidRPr="001C0CC4">
                <w:t>Units</w:t>
              </w:r>
            </w:ins>
          </w:p>
        </w:tc>
        <w:tc>
          <w:tcPr>
            <w:tcW w:w="0" w:type="auto"/>
            <w:gridSpan w:val="5"/>
            <w:vAlign w:val="center"/>
          </w:tcPr>
          <w:p w:rsidR="00B056B7" w:rsidRPr="001C0CC4" w:rsidRDefault="00B056B7" w:rsidP="00DA4E79">
            <w:pPr>
              <w:pStyle w:val="TAH"/>
              <w:rPr>
                <w:ins w:id="628" w:author="CATT" w:date="2020-02-05T21:59:00Z"/>
              </w:rPr>
            </w:pPr>
            <w:ins w:id="629" w:author="CATT" w:date="2020-02-05T21:59:00Z">
              <w:r w:rsidRPr="001C0CC4">
                <w:t>Channel bandwidth</w:t>
              </w:r>
            </w:ins>
          </w:p>
        </w:tc>
      </w:tr>
      <w:tr w:rsidR="00B056B7" w:rsidRPr="001C0CC4" w:rsidTr="00DA4E79">
        <w:trPr>
          <w:jc w:val="center"/>
          <w:ins w:id="630" w:author="CATT" w:date="2020-02-05T21:59:00Z"/>
        </w:trPr>
        <w:tc>
          <w:tcPr>
            <w:tcW w:w="2268" w:type="dxa"/>
            <w:vMerge/>
            <w:shd w:val="clear" w:color="auto" w:fill="auto"/>
            <w:vAlign w:val="center"/>
          </w:tcPr>
          <w:p w:rsidR="00B056B7" w:rsidRPr="001C0CC4" w:rsidRDefault="00B056B7" w:rsidP="00DA4E79">
            <w:pPr>
              <w:pStyle w:val="TAH"/>
              <w:rPr>
                <w:ins w:id="631" w:author="CATT" w:date="2020-02-05T21:59:00Z"/>
              </w:rPr>
            </w:pPr>
          </w:p>
        </w:tc>
        <w:tc>
          <w:tcPr>
            <w:tcW w:w="567" w:type="dxa"/>
            <w:vMerge/>
            <w:vAlign w:val="center"/>
          </w:tcPr>
          <w:p w:rsidR="00B056B7" w:rsidRPr="001C0CC4" w:rsidRDefault="00B056B7" w:rsidP="00DA4E79">
            <w:pPr>
              <w:pStyle w:val="TAH"/>
              <w:rPr>
                <w:ins w:id="632" w:author="CATT" w:date="2020-02-05T21:59:00Z"/>
              </w:rPr>
            </w:pPr>
          </w:p>
        </w:tc>
        <w:tc>
          <w:tcPr>
            <w:tcW w:w="0" w:type="auto"/>
            <w:vAlign w:val="center"/>
          </w:tcPr>
          <w:p w:rsidR="00B056B7" w:rsidRPr="001C0CC4" w:rsidRDefault="00B056B7" w:rsidP="00DA4E79">
            <w:pPr>
              <w:pStyle w:val="TAH"/>
              <w:rPr>
                <w:ins w:id="633" w:author="CATT" w:date="2020-02-05T21:59:00Z"/>
              </w:rPr>
            </w:pPr>
            <w:ins w:id="634" w:author="CATT" w:date="2020-02-05T21:59:00Z">
              <w:r>
                <w:rPr>
                  <w:rFonts w:hint="eastAsia"/>
                  <w:lang w:eastAsia="zh-CN"/>
                </w:rPr>
                <w:t>10</w:t>
              </w:r>
              <w:r w:rsidRPr="001C0CC4">
                <w:t xml:space="preserve"> MHz</w:t>
              </w:r>
            </w:ins>
          </w:p>
        </w:tc>
        <w:tc>
          <w:tcPr>
            <w:tcW w:w="0" w:type="auto"/>
            <w:vAlign w:val="center"/>
          </w:tcPr>
          <w:p w:rsidR="00B056B7" w:rsidRPr="001C0CC4" w:rsidRDefault="00B056B7" w:rsidP="00DA4E79">
            <w:pPr>
              <w:pStyle w:val="TAH"/>
              <w:rPr>
                <w:ins w:id="635" w:author="CATT" w:date="2020-02-05T21:59:00Z"/>
              </w:rPr>
            </w:pPr>
            <w:ins w:id="636" w:author="CATT" w:date="2020-02-05T21:59:00Z">
              <w:r>
                <w:rPr>
                  <w:rFonts w:hint="eastAsia"/>
                  <w:lang w:eastAsia="zh-CN"/>
                </w:rPr>
                <w:t>2</w:t>
              </w:r>
              <w:r w:rsidRPr="001C0CC4">
                <w:t>0 MHz</w:t>
              </w:r>
            </w:ins>
          </w:p>
        </w:tc>
        <w:tc>
          <w:tcPr>
            <w:tcW w:w="0" w:type="auto"/>
            <w:vAlign w:val="center"/>
          </w:tcPr>
          <w:p w:rsidR="00B056B7" w:rsidRPr="001C0CC4" w:rsidRDefault="00B056B7" w:rsidP="00DA4E79">
            <w:pPr>
              <w:pStyle w:val="TAH"/>
              <w:rPr>
                <w:ins w:id="637" w:author="CATT" w:date="2020-02-05T21:59:00Z"/>
              </w:rPr>
            </w:pPr>
            <w:ins w:id="638" w:author="CATT" w:date="2020-02-05T21:59:00Z">
              <w:r>
                <w:rPr>
                  <w:rFonts w:hint="eastAsia"/>
                  <w:lang w:eastAsia="zh-CN"/>
                </w:rPr>
                <w:t>30</w:t>
              </w:r>
              <w:r w:rsidRPr="001C0CC4">
                <w:t xml:space="preserve"> MHz</w:t>
              </w:r>
            </w:ins>
          </w:p>
        </w:tc>
        <w:tc>
          <w:tcPr>
            <w:tcW w:w="0" w:type="auto"/>
            <w:vAlign w:val="center"/>
          </w:tcPr>
          <w:p w:rsidR="00B056B7" w:rsidRPr="001C0CC4" w:rsidRDefault="00B056B7" w:rsidP="00DA4E79">
            <w:pPr>
              <w:pStyle w:val="TAH"/>
              <w:rPr>
                <w:ins w:id="639" w:author="CATT" w:date="2020-02-05T21:59:00Z"/>
              </w:rPr>
            </w:pPr>
            <w:ins w:id="640" w:author="CATT" w:date="2020-02-05T21:59:00Z">
              <w:r>
                <w:rPr>
                  <w:rFonts w:hint="eastAsia"/>
                  <w:lang w:eastAsia="zh-CN"/>
                </w:rPr>
                <w:t>4</w:t>
              </w:r>
              <w:r w:rsidRPr="001C0CC4">
                <w:t>0 MHz</w:t>
              </w:r>
            </w:ins>
          </w:p>
        </w:tc>
        <w:tc>
          <w:tcPr>
            <w:tcW w:w="0" w:type="auto"/>
            <w:vAlign w:val="center"/>
          </w:tcPr>
          <w:p w:rsidR="00B056B7" w:rsidRPr="001C0CC4" w:rsidRDefault="00B056B7" w:rsidP="00DA4E79">
            <w:pPr>
              <w:pStyle w:val="TAH"/>
              <w:rPr>
                <w:ins w:id="641" w:author="CATT" w:date="2020-02-05T21:59:00Z"/>
              </w:rPr>
            </w:pPr>
            <w:ins w:id="642" w:author="CATT" w:date="2020-02-05T21:59:00Z">
              <w:r>
                <w:rPr>
                  <w:rFonts w:hint="eastAsia"/>
                  <w:lang w:eastAsia="zh-CN"/>
                </w:rPr>
                <w:t>50</w:t>
              </w:r>
              <w:r w:rsidRPr="001C0CC4">
                <w:t xml:space="preserve"> MHz</w:t>
              </w:r>
            </w:ins>
          </w:p>
        </w:tc>
      </w:tr>
      <w:tr w:rsidR="00B056B7" w:rsidRPr="001C0CC4" w:rsidTr="00DA4E79">
        <w:trPr>
          <w:jc w:val="center"/>
          <w:ins w:id="643" w:author="CATT" w:date="2020-02-05T21:59:00Z"/>
        </w:trPr>
        <w:tc>
          <w:tcPr>
            <w:tcW w:w="2268" w:type="dxa"/>
            <w:vMerge w:val="restart"/>
            <w:shd w:val="clear" w:color="auto" w:fill="auto"/>
          </w:tcPr>
          <w:p w:rsidR="00B056B7" w:rsidRPr="001C0CC4" w:rsidRDefault="00B056B7" w:rsidP="00DA4E79">
            <w:pPr>
              <w:pStyle w:val="TAL"/>
              <w:rPr>
                <w:ins w:id="644" w:author="CATT" w:date="2020-02-05T21:59:00Z"/>
              </w:rPr>
            </w:pPr>
            <w:ins w:id="645" w:author="CATT" w:date="2020-02-05T21:59:00Z">
              <w:r w:rsidRPr="001C0CC4">
                <w:t>Power in transmission bandwidth configuration</w:t>
              </w:r>
            </w:ins>
          </w:p>
        </w:tc>
        <w:tc>
          <w:tcPr>
            <w:tcW w:w="567" w:type="dxa"/>
          </w:tcPr>
          <w:p w:rsidR="00B056B7" w:rsidRPr="001C0CC4" w:rsidRDefault="00B056B7" w:rsidP="00DA4E79">
            <w:pPr>
              <w:pStyle w:val="TAC"/>
              <w:rPr>
                <w:ins w:id="646" w:author="CATT" w:date="2020-02-05T21:59:00Z"/>
              </w:rPr>
            </w:pPr>
            <w:proofErr w:type="spellStart"/>
            <w:ins w:id="647" w:author="CATT" w:date="2020-02-05T21:59:00Z">
              <w:r w:rsidRPr="001C0CC4">
                <w:t>dBm</w:t>
              </w:r>
              <w:proofErr w:type="spellEnd"/>
            </w:ins>
          </w:p>
        </w:tc>
        <w:tc>
          <w:tcPr>
            <w:tcW w:w="0" w:type="auto"/>
            <w:gridSpan w:val="5"/>
          </w:tcPr>
          <w:p w:rsidR="00B056B7" w:rsidRPr="001C0CC4" w:rsidRDefault="00B056B7" w:rsidP="00DA4E79">
            <w:pPr>
              <w:pStyle w:val="TAC"/>
              <w:rPr>
                <w:ins w:id="648" w:author="CATT" w:date="2020-02-05T21:59:00Z"/>
              </w:rPr>
            </w:pPr>
            <w:ins w:id="649" w:author="CATT" w:date="2020-02-05T21:59:00Z">
              <w:r w:rsidRPr="005E2366">
                <w:rPr>
                  <w:rFonts w:cs="Arial"/>
                </w:rPr>
                <w:t>P</w:t>
              </w:r>
              <w:r w:rsidRPr="005E2366">
                <w:rPr>
                  <w:rFonts w:cs="Arial"/>
                  <w:vertAlign w:val="subscript"/>
                </w:rPr>
                <w:t>REFSENS_</w:t>
              </w:r>
              <w:r w:rsidRPr="005E2366">
                <w:rPr>
                  <w:rFonts w:cs="Arial" w:hint="eastAsia"/>
                  <w:vertAlign w:val="subscript"/>
                  <w:lang w:eastAsia="zh-CN"/>
                </w:rPr>
                <w:t>V2X</w:t>
              </w:r>
              <w:r w:rsidRPr="001C0CC4">
                <w:t xml:space="preserve"> + channel bandwidth specific value below</w:t>
              </w:r>
            </w:ins>
          </w:p>
        </w:tc>
      </w:tr>
      <w:tr w:rsidR="00B056B7" w:rsidRPr="001C0CC4" w:rsidTr="00DA4E79">
        <w:trPr>
          <w:jc w:val="center"/>
          <w:ins w:id="650" w:author="CATT" w:date="2020-02-05T21:59:00Z"/>
        </w:trPr>
        <w:tc>
          <w:tcPr>
            <w:tcW w:w="2268" w:type="dxa"/>
            <w:vMerge/>
            <w:shd w:val="clear" w:color="auto" w:fill="auto"/>
          </w:tcPr>
          <w:p w:rsidR="00B056B7" w:rsidRPr="001C0CC4" w:rsidRDefault="00B056B7" w:rsidP="00DA4E79">
            <w:pPr>
              <w:pStyle w:val="TAC"/>
              <w:rPr>
                <w:ins w:id="651" w:author="CATT" w:date="2020-02-05T21:59:00Z"/>
              </w:rPr>
            </w:pPr>
          </w:p>
        </w:tc>
        <w:tc>
          <w:tcPr>
            <w:tcW w:w="567" w:type="dxa"/>
          </w:tcPr>
          <w:p w:rsidR="00B056B7" w:rsidRPr="001C0CC4" w:rsidRDefault="00B056B7" w:rsidP="00DA4E79">
            <w:pPr>
              <w:pStyle w:val="TAC"/>
              <w:rPr>
                <w:ins w:id="652" w:author="CATT" w:date="2020-02-05T21:59:00Z"/>
              </w:rPr>
            </w:pPr>
            <w:ins w:id="653" w:author="CATT" w:date="2020-02-05T21:59:00Z">
              <w:r w:rsidRPr="001C0CC4">
                <w:t>dB</w:t>
              </w:r>
            </w:ins>
          </w:p>
        </w:tc>
        <w:tc>
          <w:tcPr>
            <w:tcW w:w="0" w:type="auto"/>
          </w:tcPr>
          <w:p w:rsidR="00B056B7" w:rsidRPr="001C0CC4" w:rsidRDefault="00B056B7" w:rsidP="00DA4E79">
            <w:pPr>
              <w:pStyle w:val="TAC"/>
              <w:rPr>
                <w:ins w:id="654" w:author="CATT" w:date="2020-02-05T21:59:00Z"/>
              </w:rPr>
            </w:pPr>
            <w:ins w:id="655" w:author="CATT" w:date="2020-02-05T21:59:00Z">
              <w:r w:rsidRPr="001C0CC4">
                <w:t>6</w:t>
              </w:r>
            </w:ins>
          </w:p>
        </w:tc>
        <w:tc>
          <w:tcPr>
            <w:tcW w:w="0" w:type="auto"/>
          </w:tcPr>
          <w:p w:rsidR="00B056B7" w:rsidRPr="001C0CC4" w:rsidRDefault="00B056B7" w:rsidP="00DA4E79">
            <w:pPr>
              <w:pStyle w:val="TAC"/>
              <w:rPr>
                <w:ins w:id="656" w:author="CATT" w:date="2020-02-05T21:59:00Z"/>
              </w:rPr>
            </w:pPr>
            <w:ins w:id="657" w:author="CATT" w:date="2020-02-05T21:59:00Z">
              <w:r>
                <w:rPr>
                  <w:rFonts w:hint="eastAsia"/>
                  <w:lang w:eastAsia="zh-CN"/>
                </w:rPr>
                <w:t>9</w:t>
              </w:r>
            </w:ins>
          </w:p>
        </w:tc>
        <w:tc>
          <w:tcPr>
            <w:tcW w:w="0" w:type="auto"/>
          </w:tcPr>
          <w:p w:rsidR="00B056B7" w:rsidRPr="001C0CC4" w:rsidRDefault="00B056B7" w:rsidP="00DA4E79">
            <w:pPr>
              <w:pStyle w:val="TAC"/>
              <w:rPr>
                <w:ins w:id="658" w:author="CATT" w:date="2020-02-05T21:59:00Z"/>
                <w:lang w:val="sv-SE" w:eastAsia="zh-CN"/>
              </w:rPr>
            </w:pPr>
            <w:ins w:id="659" w:author="CATT" w:date="2020-02-05T21:59:00Z">
              <w:r>
                <w:rPr>
                  <w:rFonts w:hint="eastAsia"/>
                  <w:lang w:val="sv-SE" w:eastAsia="zh-CN"/>
                </w:rPr>
                <w:t>11</w:t>
              </w:r>
            </w:ins>
          </w:p>
        </w:tc>
        <w:tc>
          <w:tcPr>
            <w:tcW w:w="0" w:type="auto"/>
          </w:tcPr>
          <w:p w:rsidR="00B056B7" w:rsidRPr="001C0CC4" w:rsidRDefault="00B056B7" w:rsidP="00DA4E79">
            <w:pPr>
              <w:pStyle w:val="TAC"/>
              <w:rPr>
                <w:ins w:id="660" w:author="CATT" w:date="2020-02-05T21:59:00Z"/>
                <w:lang w:val="sv-SE"/>
              </w:rPr>
            </w:pPr>
            <w:ins w:id="661" w:author="CATT" w:date="2020-02-05T21:59:00Z">
              <w:r>
                <w:rPr>
                  <w:rFonts w:hint="eastAsia"/>
                  <w:lang w:val="sv-SE" w:eastAsia="zh-CN"/>
                </w:rPr>
                <w:t>12</w:t>
              </w:r>
            </w:ins>
          </w:p>
        </w:tc>
        <w:tc>
          <w:tcPr>
            <w:tcW w:w="0" w:type="auto"/>
          </w:tcPr>
          <w:p w:rsidR="00B056B7" w:rsidRPr="001C0CC4" w:rsidRDefault="00B056B7" w:rsidP="00DA4E79">
            <w:pPr>
              <w:pStyle w:val="TAC"/>
              <w:rPr>
                <w:ins w:id="662" w:author="CATT" w:date="2020-02-05T21:59:00Z"/>
                <w:lang w:val="sv-SE"/>
              </w:rPr>
            </w:pPr>
          </w:p>
        </w:tc>
      </w:tr>
      <w:tr w:rsidR="00B056B7" w:rsidRPr="001C0CC4" w:rsidTr="00DA4E79">
        <w:trPr>
          <w:jc w:val="center"/>
          <w:ins w:id="663" w:author="CATT" w:date="2020-02-05T21:59:00Z"/>
        </w:trPr>
        <w:tc>
          <w:tcPr>
            <w:tcW w:w="2268" w:type="dxa"/>
            <w:gridSpan w:val="7"/>
            <w:shd w:val="clear" w:color="auto" w:fill="auto"/>
          </w:tcPr>
          <w:p w:rsidR="00B056B7" w:rsidRPr="001C0CC4" w:rsidRDefault="00B056B7" w:rsidP="00DA4E79">
            <w:pPr>
              <w:pStyle w:val="TAN"/>
              <w:rPr>
                <w:ins w:id="664" w:author="CATT" w:date="2020-02-05T21:59:00Z"/>
                <w:rFonts w:eastAsia="MS Mincho"/>
              </w:rPr>
            </w:pPr>
            <w:ins w:id="665" w:author="CATT" w:date="2020-02-05T21:59:00Z">
              <w:r w:rsidRPr="001C0CC4">
                <w:rPr>
                  <w:rFonts w:eastAsia="MS Mincho"/>
                </w:rPr>
                <w:t>NOTE 1:</w:t>
              </w:r>
              <w:r w:rsidRPr="001C0CC4">
                <w:rPr>
                  <w:rFonts w:eastAsia="MS Mincho"/>
                </w:rPr>
                <w:tab/>
              </w:r>
              <w:r w:rsidRPr="005E2366">
                <w:rPr>
                  <w:rFonts w:eastAsia="?? ??" w:cs="Arial"/>
                </w:rPr>
                <w:t xml:space="preserve">Reference measurement channel is </w:t>
              </w:r>
              <w:r>
                <w:rPr>
                  <w:rFonts w:eastAsia="MS Mincho" w:cs="Arial"/>
                </w:rPr>
                <w:t>FFS</w:t>
              </w:r>
              <w:r w:rsidRPr="001C0CC4">
                <w:rPr>
                  <w:rFonts w:eastAsia="MS Mincho"/>
                </w:rPr>
                <w:t>.</w:t>
              </w:r>
            </w:ins>
          </w:p>
        </w:tc>
      </w:tr>
    </w:tbl>
    <w:p w:rsidR="00B056B7" w:rsidRPr="00795ABE" w:rsidRDefault="00B056B7" w:rsidP="00B056B7">
      <w:pPr>
        <w:rPr>
          <w:ins w:id="666" w:author="CATT" w:date="2020-02-05T21:59:00Z"/>
        </w:rPr>
      </w:pPr>
    </w:p>
    <w:p w:rsidR="00B056B7" w:rsidRPr="00795ABE" w:rsidRDefault="00B056B7" w:rsidP="00B056B7">
      <w:pPr>
        <w:pStyle w:val="TH"/>
        <w:rPr>
          <w:ins w:id="667" w:author="CATT" w:date="2020-02-05T21:59:00Z"/>
          <w:rFonts w:eastAsia="宋体"/>
          <w:lang w:eastAsia="zh-CN"/>
        </w:rPr>
      </w:pPr>
      <w:ins w:id="668" w:author="CATT" w:date="2020-02-05T21:59:00Z">
        <w:r w:rsidRPr="00795ABE">
          <w:t xml:space="preserve">Table </w:t>
        </w:r>
        <w:r>
          <w:rPr>
            <w:rFonts w:hint="eastAsia"/>
            <w:lang w:eastAsia="zh-CN"/>
          </w:rPr>
          <w:t>7.7E</w:t>
        </w:r>
        <w:r w:rsidRPr="00795ABE">
          <w:rPr>
            <w:rFonts w:eastAsia="宋体" w:hint="eastAsia"/>
            <w:lang w:eastAsia="zh-CN"/>
          </w:rPr>
          <w:t>-2</w:t>
        </w:r>
        <w:r w:rsidRPr="00795ABE">
          <w:t xml:space="preserve">: Spurious response for </w:t>
        </w:r>
        <w:r>
          <w:rPr>
            <w:rFonts w:hint="eastAsia"/>
            <w:lang w:eastAsia="zh-CN"/>
          </w:rPr>
          <w:t xml:space="preserve">NR </w:t>
        </w:r>
        <w:r w:rsidRPr="00795ABE">
          <w:rPr>
            <w:rFonts w:eastAsia="宋体" w:hint="eastAsia"/>
            <w:lang w:eastAsia="zh-CN"/>
          </w:rPr>
          <w:t>V2X</w:t>
        </w:r>
      </w:ins>
    </w:p>
    <w:tbl>
      <w:tblPr>
        <w:tblW w:w="56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1"/>
        <w:gridCol w:w="680"/>
        <w:gridCol w:w="3289"/>
      </w:tblGrid>
      <w:tr w:rsidR="00B056B7" w:rsidRPr="00795ABE" w:rsidTr="00DA4E79">
        <w:trPr>
          <w:trHeight w:val="255"/>
          <w:jc w:val="center"/>
          <w:ins w:id="669" w:author="CATT" w:date="2020-02-05T21:59:00Z"/>
        </w:trPr>
        <w:tc>
          <w:tcPr>
            <w:tcW w:w="1701" w:type="dxa"/>
          </w:tcPr>
          <w:p w:rsidR="00B056B7" w:rsidRPr="005E2366" w:rsidRDefault="00B056B7" w:rsidP="00DA4E79">
            <w:pPr>
              <w:pStyle w:val="TAH"/>
              <w:rPr>
                <w:ins w:id="670" w:author="CATT" w:date="2020-02-05T21:59:00Z"/>
                <w:rFonts w:cs="Arial"/>
              </w:rPr>
            </w:pPr>
            <w:ins w:id="671" w:author="CATT" w:date="2020-02-05T21:59:00Z">
              <w:r w:rsidRPr="005E2366">
                <w:rPr>
                  <w:rFonts w:cs="Arial"/>
                </w:rPr>
                <w:br w:type="page"/>
                <w:t>Parameter</w:t>
              </w:r>
            </w:ins>
          </w:p>
        </w:tc>
        <w:tc>
          <w:tcPr>
            <w:tcW w:w="680" w:type="dxa"/>
          </w:tcPr>
          <w:p w:rsidR="00B056B7" w:rsidRPr="005E2366" w:rsidRDefault="00B056B7" w:rsidP="00DA4E79">
            <w:pPr>
              <w:pStyle w:val="TAH"/>
              <w:rPr>
                <w:ins w:id="672" w:author="CATT" w:date="2020-02-05T21:59:00Z"/>
                <w:rFonts w:cs="Arial"/>
              </w:rPr>
            </w:pPr>
            <w:ins w:id="673" w:author="CATT" w:date="2020-02-05T21:59:00Z">
              <w:r w:rsidRPr="005E2366">
                <w:rPr>
                  <w:rFonts w:cs="Arial"/>
                </w:rPr>
                <w:t>Unit</w:t>
              </w:r>
            </w:ins>
          </w:p>
        </w:tc>
        <w:tc>
          <w:tcPr>
            <w:tcW w:w="0" w:type="auto"/>
          </w:tcPr>
          <w:p w:rsidR="00B056B7" w:rsidRPr="005E2366" w:rsidRDefault="00B056B7" w:rsidP="00DA4E79">
            <w:pPr>
              <w:pStyle w:val="TAH"/>
              <w:rPr>
                <w:ins w:id="674" w:author="CATT" w:date="2020-02-05T21:59:00Z"/>
                <w:rFonts w:cs="Arial"/>
              </w:rPr>
            </w:pPr>
            <w:ins w:id="675" w:author="CATT" w:date="2020-02-05T21:59:00Z">
              <w:r w:rsidRPr="005E2366">
                <w:rPr>
                  <w:rFonts w:cs="Arial"/>
                </w:rPr>
                <w:t>Level</w:t>
              </w:r>
            </w:ins>
          </w:p>
        </w:tc>
      </w:tr>
      <w:tr w:rsidR="00B056B7" w:rsidRPr="00795ABE" w:rsidTr="00DA4E79">
        <w:trPr>
          <w:trHeight w:val="255"/>
          <w:jc w:val="center"/>
          <w:ins w:id="676" w:author="CATT" w:date="2020-02-05T21:59:00Z"/>
        </w:trPr>
        <w:tc>
          <w:tcPr>
            <w:tcW w:w="1701" w:type="dxa"/>
            <w:vAlign w:val="center"/>
          </w:tcPr>
          <w:p w:rsidR="00B056B7" w:rsidRPr="005E2366" w:rsidRDefault="00B056B7" w:rsidP="00DA4E79">
            <w:pPr>
              <w:pStyle w:val="TAL"/>
              <w:rPr>
                <w:ins w:id="677" w:author="CATT" w:date="2020-02-05T21:59:00Z"/>
                <w:rFonts w:cs="Arial"/>
              </w:rPr>
            </w:pPr>
            <w:proofErr w:type="spellStart"/>
            <w:ins w:id="678" w:author="CATT" w:date="2020-02-05T21:59:00Z">
              <w:r w:rsidRPr="005E2366">
                <w:rPr>
                  <w:rFonts w:cs="Arial"/>
                </w:rPr>
                <w:t>P</w:t>
              </w:r>
              <w:r w:rsidRPr="005E2366">
                <w:rPr>
                  <w:rFonts w:cs="Arial"/>
                  <w:vertAlign w:val="subscript"/>
                </w:rPr>
                <w:t>Interferer</w:t>
              </w:r>
              <w:proofErr w:type="spellEnd"/>
              <w:r>
                <w:rPr>
                  <w:rFonts w:cs="Arial" w:hint="eastAsia"/>
                  <w:vertAlign w:val="subscript"/>
                  <w:lang w:eastAsia="zh-CN"/>
                </w:rPr>
                <w:t xml:space="preserve">  </w:t>
              </w:r>
              <w:r w:rsidRPr="005E2366">
                <w:rPr>
                  <w:rFonts w:cs="Arial"/>
                </w:rPr>
                <w:t>(CW)</w:t>
              </w:r>
            </w:ins>
          </w:p>
        </w:tc>
        <w:tc>
          <w:tcPr>
            <w:tcW w:w="680" w:type="dxa"/>
            <w:vAlign w:val="center"/>
          </w:tcPr>
          <w:p w:rsidR="00B056B7" w:rsidRPr="005E2366" w:rsidRDefault="00B056B7" w:rsidP="00DA4E79">
            <w:pPr>
              <w:pStyle w:val="TAC"/>
              <w:rPr>
                <w:ins w:id="679" w:author="CATT" w:date="2020-02-05T21:59:00Z"/>
                <w:rFonts w:cs="Arial"/>
              </w:rPr>
            </w:pPr>
            <w:proofErr w:type="spellStart"/>
            <w:ins w:id="680" w:author="CATT" w:date="2020-02-05T21:59:00Z">
              <w:r w:rsidRPr="005E2366">
                <w:rPr>
                  <w:rFonts w:cs="Arial"/>
                </w:rPr>
                <w:t>dBm</w:t>
              </w:r>
              <w:proofErr w:type="spellEnd"/>
            </w:ins>
          </w:p>
        </w:tc>
        <w:tc>
          <w:tcPr>
            <w:tcW w:w="0" w:type="auto"/>
            <w:vAlign w:val="center"/>
          </w:tcPr>
          <w:p w:rsidR="00B056B7" w:rsidRPr="005E2366" w:rsidRDefault="00B056B7" w:rsidP="00DA4E79">
            <w:pPr>
              <w:pStyle w:val="TAC"/>
              <w:rPr>
                <w:ins w:id="681" w:author="CATT" w:date="2020-02-05T21:59:00Z"/>
                <w:rFonts w:cs="Arial"/>
              </w:rPr>
            </w:pPr>
            <w:ins w:id="682" w:author="CATT" w:date="2020-02-05T21:59:00Z">
              <w:r w:rsidRPr="005E2366">
                <w:rPr>
                  <w:rFonts w:cs="Arial"/>
                </w:rPr>
                <w:t>-44</w:t>
              </w:r>
            </w:ins>
          </w:p>
        </w:tc>
      </w:tr>
      <w:tr w:rsidR="00B056B7" w:rsidRPr="00795ABE" w:rsidTr="00DA4E79">
        <w:trPr>
          <w:trHeight w:val="255"/>
          <w:jc w:val="center"/>
          <w:ins w:id="683" w:author="CATT" w:date="2020-02-05T21:59:00Z"/>
        </w:trPr>
        <w:tc>
          <w:tcPr>
            <w:tcW w:w="1701" w:type="dxa"/>
            <w:vAlign w:val="center"/>
          </w:tcPr>
          <w:p w:rsidR="00B056B7" w:rsidRPr="005E2366" w:rsidRDefault="00B056B7" w:rsidP="00DA4E79">
            <w:pPr>
              <w:pStyle w:val="TAL"/>
              <w:rPr>
                <w:ins w:id="684" w:author="CATT" w:date="2020-02-05T21:59:00Z"/>
                <w:rFonts w:cs="Arial"/>
              </w:rPr>
            </w:pPr>
            <w:proofErr w:type="spellStart"/>
            <w:ins w:id="685" w:author="CATT" w:date="2020-02-05T21:59:00Z">
              <w:r w:rsidRPr="005E2366">
                <w:rPr>
                  <w:rFonts w:cs="Arial"/>
                </w:rPr>
                <w:t>F</w:t>
              </w:r>
              <w:r w:rsidRPr="005E2366">
                <w:rPr>
                  <w:rFonts w:cs="Arial"/>
                  <w:vertAlign w:val="subscript"/>
                </w:rPr>
                <w:t>Interferer</w:t>
              </w:r>
              <w:proofErr w:type="spellEnd"/>
            </w:ins>
          </w:p>
        </w:tc>
        <w:tc>
          <w:tcPr>
            <w:tcW w:w="680" w:type="dxa"/>
            <w:vAlign w:val="center"/>
          </w:tcPr>
          <w:p w:rsidR="00B056B7" w:rsidRPr="005E2366" w:rsidRDefault="00B056B7" w:rsidP="00DA4E79">
            <w:pPr>
              <w:pStyle w:val="TAC"/>
              <w:rPr>
                <w:ins w:id="686" w:author="CATT" w:date="2020-02-05T21:59:00Z"/>
                <w:rFonts w:cs="Arial"/>
              </w:rPr>
            </w:pPr>
            <w:ins w:id="687" w:author="CATT" w:date="2020-02-05T21:59:00Z">
              <w:r w:rsidRPr="005E2366">
                <w:rPr>
                  <w:rFonts w:cs="Arial"/>
                </w:rPr>
                <w:t>MHz</w:t>
              </w:r>
            </w:ins>
          </w:p>
        </w:tc>
        <w:tc>
          <w:tcPr>
            <w:tcW w:w="0" w:type="auto"/>
            <w:vAlign w:val="center"/>
          </w:tcPr>
          <w:p w:rsidR="00B056B7" w:rsidRPr="005E2366" w:rsidRDefault="00B056B7" w:rsidP="00DA4E79">
            <w:pPr>
              <w:pStyle w:val="TAC"/>
              <w:rPr>
                <w:ins w:id="688" w:author="CATT" w:date="2020-02-05T21:59:00Z"/>
                <w:rFonts w:cs="Arial"/>
              </w:rPr>
            </w:pPr>
            <w:ins w:id="689" w:author="CATT" w:date="2020-02-05T21:59:00Z">
              <w:r w:rsidRPr="005E2366">
                <w:rPr>
                  <w:rFonts w:cs="Arial"/>
                </w:rPr>
                <w:t>Spurious response frequencies</w:t>
              </w:r>
            </w:ins>
          </w:p>
        </w:tc>
      </w:tr>
    </w:tbl>
    <w:p w:rsidR="00B056B7" w:rsidRPr="00795ABE" w:rsidRDefault="00B056B7" w:rsidP="00B056B7">
      <w:pPr>
        <w:rPr>
          <w:ins w:id="690" w:author="CATT" w:date="2020-02-05T21:59:00Z"/>
          <w:lang w:eastAsia="zh-CN"/>
        </w:rPr>
      </w:pPr>
    </w:p>
    <w:p w:rsidR="00872C43" w:rsidRPr="00DB3342" w:rsidRDefault="00872C43" w:rsidP="00872C43">
      <w:pPr>
        <w:rPr>
          <w:color w:val="FF0000"/>
          <w:sz w:val="24"/>
          <w:lang w:eastAsia="zh-CN"/>
        </w:rPr>
      </w:pPr>
      <w:r>
        <w:rPr>
          <w:rFonts w:hint="eastAsia"/>
          <w:color w:val="FF0000"/>
          <w:sz w:val="24"/>
          <w:lang w:eastAsia="zh-CN"/>
        </w:rPr>
        <w:t>=========================</w:t>
      </w:r>
      <w:r w:rsidRPr="00DB3342">
        <w:rPr>
          <w:rFonts w:hint="eastAsia"/>
          <w:color w:val="FF0000"/>
          <w:sz w:val="24"/>
          <w:lang w:eastAsia="zh-CN"/>
        </w:rPr>
        <w:t xml:space="preserve"> </w:t>
      </w:r>
      <w:r>
        <w:rPr>
          <w:rFonts w:hint="eastAsia"/>
          <w:color w:val="FF0000"/>
          <w:sz w:val="24"/>
          <w:lang w:eastAsia="zh-CN"/>
        </w:rPr>
        <w:t xml:space="preserve">Sixth </w:t>
      </w:r>
      <w:r w:rsidRPr="00DB3342">
        <w:rPr>
          <w:rFonts w:hint="eastAsia"/>
          <w:color w:val="FF0000"/>
          <w:sz w:val="24"/>
          <w:lang w:eastAsia="zh-CN"/>
        </w:rPr>
        <w:t>Change Reque</w:t>
      </w:r>
      <w:r>
        <w:rPr>
          <w:rFonts w:hint="eastAsia"/>
          <w:color w:val="FF0000"/>
          <w:sz w:val="24"/>
          <w:lang w:eastAsia="zh-CN"/>
        </w:rPr>
        <w:t>st ===========================</w:t>
      </w:r>
    </w:p>
    <w:bookmarkEnd w:id="612"/>
    <w:bookmarkEnd w:id="613"/>
    <w:bookmarkEnd w:id="614"/>
    <w:bookmarkEnd w:id="615"/>
    <w:p w:rsidR="00B056B7" w:rsidRPr="001C0CC4" w:rsidRDefault="00B056B7" w:rsidP="00B056B7">
      <w:pPr>
        <w:pStyle w:val="2"/>
        <w:rPr>
          <w:ins w:id="691" w:author="CATT" w:date="2020-02-05T21:59:00Z"/>
          <w:lang w:eastAsia="zh-CN"/>
        </w:rPr>
      </w:pPr>
      <w:ins w:id="692" w:author="CATT" w:date="2020-02-05T21:59:00Z">
        <w:r w:rsidRPr="001C0CC4">
          <w:t>7.8</w:t>
        </w:r>
        <w:r>
          <w:rPr>
            <w:rFonts w:hint="eastAsia"/>
            <w:lang w:eastAsia="zh-CN"/>
          </w:rPr>
          <w:t>E</w:t>
        </w:r>
        <w:r w:rsidRPr="001C0CC4">
          <w:tab/>
          <w:t>Intermodulation characteristics</w:t>
        </w:r>
        <w:r>
          <w:rPr>
            <w:rFonts w:hint="eastAsia"/>
            <w:lang w:eastAsia="zh-CN"/>
          </w:rPr>
          <w:t xml:space="preserve"> for NR V2X</w:t>
        </w:r>
      </w:ins>
    </w:p>
    <w:p w:rsidR="00B056B7" w:rsidRPr="001C0CC4" w:rsidRDefault="00B056B7" w:rsidP="00B056B7">
      <w:pPr>
        <w:pStyle w:val="30"/>
        <w:rPr>
          <w:ins w:id="693" w:author="CATT" w:date="2020-02-05T21:59:00Z"/>
        </w:rPr>
      </w:pPr>
      <w:bookmarkStart w:id="694" w:name="_Toc21344501"/>
      <w:bookmarkStart w:id="695" w:name="_Toc29801989"/>
      <w:bookmarkStart w:id="696" w:name="_Toc29802413"/>
      <w:bookmarkStart w:id="697" w:name="_Toc29803038"/>
      <w:ins w:id="698" w:author="CATT" w:date="2020-02-05T21:59:00Z">
        <w:r w:rsidRPr="001C0CC4">
          <w:t>7.8</w:t>
        </w:r>
        <w:r>
          <w:rPr>
            <w:rFonts w:hint="eastAsia"/>
          </w:rPr>
          <w:t>E</w:t>
        </w:r>
        <w:r w:rsidRPr="001C0CC4">
          <w:t>.1</w:t>
        </w:r>
        <w:r w:rsidRPr="001C0CC4">
          <w:tab/>
          <w:t>General</w:t>
        </w:r>
        <w:bookmarkEnd w:id="694"/>
        <w:bookmarkEnd w:id="695"/>
        <w:bookmarkEnd w:id="696"/>
        <w:bookmarkEnd w:id="697"/>
      </w:ins>
    </w:p>
    <w:p w:rsidR="00B056B7" w:rsidRPr="001C0CC4" w:rsidRDefault="00B056B7" w:rsidP="00B056B7">
      <w:pPr>
        <w:rPr>
          <w:ins w:id="699" w:author="CATT" w:date="2020-02-05T21:59:00Z"/>
          <w:rFonts w:cs="v5.0.0"/>
          <w:lang w:eastAsia="zh-CN"/>
        </w:rPr>
      </w:pPr>
      <w:ins w:id="700" w:author="CATT" w:date="2020-02-05T21:59:00Z">
        <w:r w:rsidRPr="001C0CC4">
          <w:rPr>
            <w:rFonts w:cs="v5.0.0"/>
          </w:rPr>
          <w:t xml:space="preserve">Intermodulation response rejection is a measure of the capability of the </w:t>
        </w:r>
        <w:r w:rsidRPr="000E530E">
          <w:rPr>
            <w:rFonts w:cs="v5.0.0"/>
          </w:rPr>
          <w:t xml:space="preserve">receiver to </w:t>
        </w:r>
        <w:r>
          <w:rPr>
            <w:rFonts w:cs="v5.0.0" w:hint="eastAsia"/>
            <w:lang w:eastAsia="zh-CN"/>
          </w:rPr>
          <w:t>receive</w:t>
        </w:r>
        <w:r w:rsidRPr="000E530E">
          <w:rPr>
            <w:rFonts w:cs="v5.0.0"/>
          </w:rPr>
          <w:t xml:space="preserve"> a wanted</w:t>
        </w:r>
        <w:r w:rsidRPr="001C0CC4">
          <w:rPr>
            <w:rFonts w:cs="v5.0.0"/>
          </w:rPr>
          <w:t xml:space="preserve"> signal on its assigned channel frequency in the presence of two or more interfering signals which have a specific frequency relationship to the wanted signal</w:t>
        </w:r>
        <w:r>
          <w:rPr>
            <w:rFonts w:cs="v5.0.0" w:hint="eastAsia"/>
            <w:lang w:eastAsia="zh-CN"/>
          </w:rPr>
          <w:t>.</w:t>
        </w:r>
      </w:ins>
    </w:p>
    <w:p w:rsidR="00B056B7" w:rsidRPr="001C0CC4" w:rsidRDefault="00B056B7" w:rsidP="00B056B7">
      <w:pPr>
        <w:pStyle w:val="30"/>
        <w:rPr>
          <w:ins w:id="701" w:author="CATT" w:date="2020-02-05T21:59:00Z"/>
        </w:rPr>
      </w:pPr>
      <w:bookmarkStart w:id="702" w:name="_Toc21344502"/>
      <w:bookmarkStart w:id="703" w:name="_Toc29801990"/>
      <w:bookmarkStart w:id="704" w:name="_Toc29802414"/>
      <w:bookmarkStart w:id="705" w:name="_Toc29803039"/>
      <w:ins w:id="706" w:author="CATT" w:date="2020-02-05T21:59:00Z">
        <w:r w:rsidRPr="001C0CC4">
          <w:t>7.8</w:t>
        </w:r>
        <w:r>
          <w:rPr>
            <w:rFonts w:hint="eastAsia"/>
          </w:rPr>
          <w:t>E</w:t>
        </w:r>
        <w:r w:rsidRPr="001C0CC4">
          <w:t>.2</w:t>
        </w:r>
        <w:r w:rsidRPr="001C0CC4">
          <w:tab/>
          <w:t>Wide band Intermodulation</w:t>
        </w:r>
        <w:bookmarkEnd w:id="702"/>
        <w:bookmarkEnd w:id="703"/>
        <w:bookmarkEnd w:id="704"/>
        <w:bookmarkEnd w:id="705"/>
      </w:ins>
    </w:p>
    <w:p w:rsidR="00B056B7" w:rsidRPr="001C0CC4" w:rsidRDefault="00B056B7" w:rsidP="00B056B7">
      <w:pPr>
        <w:rPr>
          <w:ins w:id="707" w:author="CATT" w:date="2020-02-05T21:59:00Z"/>
          <w:rFonts w:eastAsia="MS Mincho"/>
        </w:rPr>
      </w:pPr>
      <w:ins w:id="708" w:author="CATT" w:date="2020-02-05T21:59:00Z">
        <w:r w:rsidRPr="001C0CC4">
          <w:rPr>
            <w:rFonts w:eastAsia="MS Mincho"/>
          </w:rPr>
          <w:t xml:space="preserve">The wide band intermodulation requirement is defined using </w:t>
        </w:r>
        <w:r>
          <w:rPr>
            <w:rFonts w:hint="eastAsia"/>
            <w:lang w:eastAsia="zh-CN"/>
          </w:rPr>
          <w:t xml:space="preserve">modulated NR carrier and </w:t>
        </w:r>
        <w:r w:rsidRPr="001C0CC4">
          <w:rPr>
            <w:rFonts w:eastAsia="MS Mincho"/>
          </w:rPr>
          <w:t xml:space="preserve">a CW </w:t>
        </w:r>
        <w:r>
          <w:rPr>
            <w:rFonts w:hint="eastAsia"/>
            <w:lang w:eastAsia="zh-CN"/>
          </w:rPr>
          <w:t xml:space="preserve">signal </w:t>
        </w:r>
        <w:r w:rsidRPr="001C0CC4">
          <w:rPr>
            <w:rFonts w:eastAsia="MS Mincho"/>
          </w:rPr>
          <w:t>as interferer 1 and interferer 2 respectively.</w:t>
        </w:r>
        <w:r>
          <w:rPr>
            <w:rFonts w:hint="eastAsia"/>
            <w:lang w:eastAsia="zh-CN"/>
          </w:rPr>
          <w:t xml:space="preserve"> </w:t>
        </w:r>
        <w:r w:rsidRPr="001C0CC4">
          <w:t xml:space="preserve">The throughput shall be ≥ 95 % of the maximum throughput of the reference measurement channels as specified in Annexes </w:t>
        </w:r>
        <w:proofErr w:type="spellStart"/>
        <w:r w:rsidRPr="001C0CC4">
          <w:t>A.</w:t>
        </w:r>
        <w:r>
          <w:rPr>
            <w:rFonts w:hint="eastAsia"/>
            <w:lang w:eastAsia="zh-CN"/>
          </w:rPr>
          <w:t>x</w:t>
        </w:r>
        <w:r w:rsidRPr="001C0CC4">
          <w:t>.</w:t>
        </w:r>
        <w:r>
          <w:rPr>
            <w:rFonts w:hint="eastAsia"/>
            <w:lang w:eastAsia="zh-CN"/>
          </w:rPr>
          <w:t>x</w:t>
        </w:r>
        <w:proofErr w:type="spellEnd"/>
        <w:r w:rsidRPr="001C0CC4">
          <w:t xml:space="preserve"> with parameters specified in Table 7.8</w:t>
        </w:r>
        <w:r>
          <w:rPr>
            <w:rFonts w:hint="eastAsia"/>
            <w:lang w:eastAsia="zh-CN"/>
          </w:rPr>
          <w:t>E</w:t>
        </w:r>
        <w:r w:rsidRPr="001C0CC4">
          <w:t xml:space="preserve">.2-1 for NR </w:t>
        </w:r>
        <w:r>
          <w:rPr>
            <w:rFonts w:hint="eastAsia"/>
            <w:lang w:eastAsia="zh-CN"/>
          </w:rPr>
          <w:t xml:space="preserve">V2X </w:t>
        </w:r>
        <w:r w:rsidRPr="001C0CC4">
          <w:t xml:space="preserve">bands. </w:t>
        </w:r>
        <w:r w:rsidRPr="001C0CC4">
          <w:rPr>
            <w:rFonts w:eastAsia="MS Mincho"/>
          </w:rPr>
          <w:t>The relative throughput requirement shall be met for any SCS specified for the channel bandwidth of the wanted signal.</w:t>
        </w:r>
      </w:ins>
    </w:p>
    <w:p w:rsidR="00B056B7" w:rsidRPr="001C0CC4" w:rsidRDefault="00B056B7" w:rsidP="00B056B7">
      <w:pPr>
        <w:pStyle w:val="TH"/>
        <w:rPr>
          <w:ins w:id="709" w:author="CATT" w:date="2020-02-05T21:59:00Z"/>
        </w:rPr>
      </w:pPr>
      <w:ins w:id="710" w:author="CATT" w:date="2020-02-05T21:59:00Z">
        <w:r w:rsidRPr="001C0CC4">
          <w:t>Table 7.8</w:t>
        </w:r>
        <w:r>
          <w:rPr>
            <w:rFonts w:hint="eastAsia"/>
            <w:lang w:eastAsia="zh-CN"/>
          </w:rPr>
          <w:t>E</w:t>
        </w:r>
        <w:r w:rsidRPr="001C0CC4">
          <w:t xml:space="preserve">.2-1: Wide band intermodulation parameters for NR </w:t>
        </w:r>
        <w:r>
          <w:rPr>
            <w:rFonts w:hint="eastAsia"/>
            <w:lang w:eastAsia="zh-CN"/>
          </w:rPr>
          <w:t>V2X</w:t>
        </w:r>
      </w:ins>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
        <w:gridCol w:w="2268"/>
        <w:gridCol w:w="687"/>
        <w:gridCol w:w="940"/>
        <w:gridCol w:w="940"/>
        <w:gridCol w:w="940"/>
        <w:gridCol w:w="940"/>
        <w:gridCol w:w="940"/>
      </w:tblGrid>
      <w:tr w:rsidR="00B056B7" w:rsidRPr="001C0CC4" w:rsidTr="00DA4E79">
        <w:trPr>
          <w:trHeight w:val="155"/>
          <w:jc w:val="center"/>
          <w:ins w:id="711" w:author="CATT" w:date="2020-02-05T21:59:00Z"/>
        </w:trPr>
        <w:tc>
          <w:tcPr>
            <w:tcW w:w="851" w:type="dxa"/>
            <w:vMerge w:val="restart"/>
            <w:vAlign w:val="center"/>
          </w:tcPr>
          <w:p w:rsidR="00B056B7" w:rsidRPr="001C0CC4" w:rsidRDefault="00B056B7" w:rsidP="00DA4E79">
            <w:pPr>
              <w:pStyle w:val="TAH"/>
              <w:rPr>
                <w:ins w:id="712" w:author="CATT" w:date="2020-02-05T21:59:00Z"/>
                <w:lang w:eastAsia="zh-CN"/>
              </w:rPr>
            </w:pPr>
            <w:ins w:id="713" w:author="CATT" w:date="2020-02-05T21:59:00Z">
              <w:r>
                <w:rPr>
                  <w:rFonts w:hint="eastAsia"/>
                  <w:lang w:eastAsia="zh-CN"/>
                </w:rPr>
                <w:t>NR band</w:t>
              </w:r>
            </w:ins>
          </w:p>
        </w:tc>
        <w:tc>
          <w:tcPr>
            <w:tcW w:w="2268" w:type="dxa"/>
            <w:vMerge w:val="restart"/>
            <w:vAlign w:val="center"/>
          </w:tcPr>
          <w:p w:rsidR="00B056B7" w:rsidRPr="001C0CC4" w:rsidRDefault="00B056B7" w:rsidP="00DA4E79">
            <w:pPr>
              <w:pStyle w:val="TAH"/>
              <w:rPr>
                <w:ins w:id="714" w:author="CATT" w:date="2020-02-05T21:59:00Z"/>
              </w:rPr>
            </w:pPr>
            <w:ins w:id="715" w:author="CATT" w:date="2020-02-05T21:59:00Z">
              <w:r w:rsidRPr="001C0CC4">
                <w:t>Rx parameter</w:t>
              </w:r>
            </w:ins>
          </w:p>
        </w:tc>
        <w:tc>
          <w:tcPr>
            <w:tcW w:w="0" w:type="auto"/>
            <w:vMerge w:val="restart"/>
            <w:vAlign w:val="center"/>
          </w:tcPr>
          <w:p w:rsidR="00B056B7" w:rsidRPr="001C0CC4" w:rsidRDefault="00B056B7" w:rsidP="00DA4E79">
            <w:pPr>
              <w:pStyle w:val="TAH"/>
              <w:rPr>
                <w:ins w:id="716" w:author="CATT" w:date="2020-02-05T21:59:00Z"/>
              </w:rPr>
            </w:pPr>
            <w:ins w:id="717" w:author="CATT" w:date="2020-02-05T21:59:00Z">
              <w:r w:rsidRPr="001C0CC4">
                <w:t>Units</w:t>
              </w:r>
            </w:ins>
          </w:p>
        </w:tc>
        <w:tc>
          <w:tcPr>
            <w:tcW w:w="0" w:type="auto"/>
            <w:gridSpan w:val="5"/>
            <w:vAlign w:val="center"/>
          </w:tcPr>
          <w:p w:rsidR="00B056B7" w:rsidRPr="001C0CC4" w:rsidRDefault="00B056B7" w:rsidP="00DA4E79">
            <w:pPr>
              <w:pStyle w:val="TAH"/>
              <w:rPr>
                <w:ins w:id="718" w:author="CATT" w:date="2020-02-05T21:59:00Z"/>
              </w:rPr>
            </w:pPr>
            <w:ins w:id="719" w:author="CATT" w:date="2020-02-05T21:59:00Z">
              <w:r w:rsidRPr="001C0CC4">
                <w:t>Channel bandwidth</w:t>
              </w:r>
            </w:ins>
          </w:p>
        </w:tc>
      </w:tr>
      <w:tr w:rsidR="00B056B7" w:rsidRPr="001C0CC4" w:rsidTr="00DA4E79">
        <w:trPr>
          <w:trHeight w:val="108"/>
          <w:jc w:val="center"/>
          <w:ins w:id="720" w:author="CATT" w:date="2020-02-05T21:59:00Z"/>
        </w:trPr>
        <w:tc>
          <w:tcPr>
            <w:tcW w:w="851" w:type="dxa"/>
            <w:vMerge/>
            <w:vAlign w:val="center"/>
          </w:tcPr>
          <w:p w:rsidR="00B056B7" w:rsidRPr="001C0CC4" w:rsidRDefault="00B056B7" w:rsidP="00DA4E79">
            <w:pPr>
              <w:pStyle w:val="TAH"/>
              <w:rPr>
                <w:ins w:id="721" w:author="CATT" w:date="2020-02-05T21:59:00Z"/>
              </w:rPr>
            </w:pPr>
          </w:p>
        </w:tc>
        <w:tc>
          <w:tcPr>
            <w:tcW w:w="2268" w:type="dxa"/>
            <w:vMerge/>
            <w:vAlign w:val="center"/>
          </w:tcPr>
          <w:p w:rsidR="00B056B7" w:rsidRPr="001C0CC4" w:rsidRDefault="00B056B7" w:rsidP="00DA4E79">
            <w:pPr>
              <w:pStyle w:val="TAH"/>
              <w:rPr>
                <w:ins w:id="722" w:author="CATT" w:date="2020-02-05T21:59:00Z"/>
              </w:rPr>
            </w:pPr>
          </w:p>
        </w:tc>
        <w:tc>
          <w:tcPr>
            <w:tcW w:w="0" w:type="auto"/>
            <w:vMerge/>
            <w:vAlign w:val="center"/>
          </w:tcPr>
          <w:p w:rsidR="00B056B7" w:rsidRPr="001C0CC4" w:rsidRDefault="00B056B7" w:rsidP="00DA4E79">
            <w:pPr>
              <w:pStyle w:val="TAH"/>
              <w:rPr>
                <w:ins w:id="723" w:author="CATT" w:date="2020-02-05T21:59:00Z"/>
              </w:rPr>
            </w:pPr>
          </w:p>
        </w:tc>
        <w:tc>
          <w:tcPr>
            <w:tcW w:w="0" w:type="auto"/>
            <w:vAlign w:val="center"/>
          </w:tcPr>
          <w:p w:rsidR="00B056B7" w:rsidRPr="001C0CC4" w:rsidRDefault="00B056B7" w:rsidP="00DA4E79">
            <w:pPr>
              <w:pStyle w:val="TAH"/>
              <w:rPr>
                <w:ins w:id="724" w:author="CATT" w:date="2020-02-05T21:59:00Z"/>
              </w:rPr>
            </w:pPr>
            <w:ins w:id="725" w:author="CATT" w:date="2020-02-05T21:59:00Z">
              <w:r>
                <w:rPr>
                  <w:rFonts w:hint="eastAsia"/>
                  <w:lang w:eastAsia="zh-CN"/>
                </w:rPr>
                <w:t xml:space="preserve">10 </w:t>
              </w:r>
              <w:r w:rsidRPr="001C0CC4">
                <w:t>MHz</w:t>
              </w:r>
            </w:ins>
          </w:p>
        </w:tc>
        <w:tc>
          <w:tcPr>
            <w:tcW w:w="0" w:type="auto"/>
            <w:vAlign w:val="center"/>
          </w:tcPr>
          <w:p w:rsidR="00B056B7" w:rsidRPr="001C0CC4" w:rsidRDefault="00B056B7" w:rsidP="00DA4E79">
            <w:pPr>
              <w:pStyle w:val="TAH"/>
              <w:rPr>
                <w:ins w:id="726" w:author="CATT" w:date="2020-02-05T21:59:00Z"/>
              </w:rPr>
            </w:pPr>
            <w:ins w:id="727" w:author="CATT" w:date="2020-02-05T21:59:00Z">
              <w:r>
                <w:rPr>
                  <w:rFonts w:hint="eastAsia"/>
                  <w:lang w:eastAsia="zh-CN"/>
                </w:rPr>
                <w:t>2</w:t>
              </w:r>
              <w:r w:rsidRPr="001C0CC4">
                <w:t>0</w:t>
              </w:r>
              <w:r>
                <w:rPr>
                  <w:rFonts w:hint="eastAsia"/>
                  <w:lang w:eastAsia="zh-CN"/>
                </w:rPr>
                <w:t xml:space="preserve"> </w:t>
              </w:r>
              <w:r w:rsidRPr="001C0CC4">
                <w:t>MHz</w:t>
              </w:r>
            </w:ins>
          </w:p>
        </w:tc>
        <w:tc>
          <w:tcPr>
            <w:tcW w:w="0" w:type="auto"/>
            <w:vAlign w:val="center"/>
          </w:tcPr>
          <w:p w:rsidR="00B056B7" w:rsidRPr="001C0CC4" w:rsidRDefault="00B056B7" w:rsidP="00DA4E79">
            <w:pPr>
              <w:pStyle w:val="TAH"/>
              <w:rPr>
                <w:ins w:id="728" w:author="CATT" w:date="2020-02-05T21:59:00Z"/>
              </w:rPr>
            </w:pPr>
            <w:ins w:id="729" w:author="CATT" w:date="2020-02-05T21:59:00Z">
              <w:r>
                <w:rPr>
                  <w:rFonts w:hint="eastAsia"/>
                  <w:lang w:eastAsia="zh-CN"/>
                </w:rPr>
                <w:t xml:space="preserve">30 </w:t>
              </w:r>
              <w:r w:rsidRPr="001C0CC4">
                <w:t>MHz</w:t>
              </w:r>
            </w:ins>
          </w:p>
        </w:tc>
        <w:tc>
          <w:tcPr>
            <w:tcW w:w="0" w:type="auto"/>
            <w:vAlign w:val="center"/>
          </w:tcPr>
          <w:p w:rsidR="00B056B7" w:rsidRPr="001C0CC4" w:rsidRDefault="00B056B7" w:rsidP="00DA4E79">
            <w:pPr>
              <w:pStyle w:val="TAH"/>
              <w:rPr>
                <w:ins w:id="730" w:author="CATT" w:date="2020-02-05T21:59:00Z"/>
              </w:rPr>
            </w:pPr>
            <w:ins w:id="731" w:author="CATT" w:date="2020-02-05T21:59:00Z">
              <w:r>
                <w:rPr>
                  <w:rFonts w:hint="eastAsia"/>
                  <w:lang w:eastAsia="zh-CN"/>
                </w:rPr>
                <w:t xml:space="preserve">40 </w:t>
              </w:r>
              <w:r w:rsidRPr="001C0CC4">
                <w:t>MHz</w:t>
              </w:r>
            </w:ins>
          </w:p>
        </w:tc>
        <w:tc>
          <w:tcPr>
            <w:tcW w:w="0" w:type="auto"/>
            <w:vAlign w:val="center"/>
          </w:tcPr>
          <w:p w:rsidR="00B056B7" w:rsidRPr="001C0CC4" w:rsidRDefault="00B056B7" w:rsidP="00DA4E79">
            <w:pPr>
              <w:pStyle w:val="TAH"/>
              <w:rPr>
                <w:ins w:id="732" w:author="CATT" w:date="2020-02-05T21:59:00Z"/>
              </w:rPr>
            </w:pPr>
            <w:ins w:id="733" w:author="CATT" w:date="2020-02-05T21:59:00Z">
              <w:r>
                <w:rPr>
                  <w:rFonts w:hint="eastAsia"/>
                  <w:lang w:eastAsia="zh-CN"/>
                </w:rPr>
                <w:t xml:space="preserve">50 </w:t>
              </w:r>
              <w:r w:rsidRPr="001C0CC4">
                <w:t>MHz</w:t>
              </w:r>
            </w:ins>
          </w:p>
        </w:tc>
      </w:tr>
      <w:tr w:rsidR="00B056B7" w:rsidRPr="001C0CC4" w:rsidTr="00DA4E79">
        <w:trPr>
          <w:trHeight w:val="161"/>
          <w:jc w:val="center"/>
          <w:ins w:id="734" w:author="CATT" w:date="2020-02-05T21:59:00Z"/>
        </w:trPr>
        <w:tc>
          <w:tcPr>
            <w:tcW w:w="851" w:type="dxa"/>
            <w:vMerge w:val="restart"/>
            <w:vAlign w:val="center"/>
          </w:tcPr>
          <w:p w:rsidR="00B056B7" w:rsidRPr="001C0CC4" w:rsidRDefault="00B056B7" w:rsidP="00DA4E79">
            <w:pPr>
              <w:pStyle w:val="TAC"/>
              <w:rPr>
                <w:ins w:id="735" w:author="CATT" w:date="2020-02-05T21:59:00Z"/>
                <w:lang w:eastAsia="zh-CN"/>
              </w:rPr>
            </w:pPr>
            <w:ins w:id="736" w:author="CATT" w:date="2020-02-05T21:59:00Z">
              <w:r>
                <w:rPr>
                  <w:rFonts w:hint="eastAsia"/>
                  <w:lang w:eastAsia="zh-CN"/>
                </w:rPr>
                <w:t>n47</w:t>
              </w:r>
            </w:ins>
          </w:p>
        </w:tc>
        <w:tc>
          <w:tcPr>
            <w:tcW w:w="2268" w:type="dxa"/>
            <w:vMerge w:val="restart"/>
            <w:vAlign w:val="center"/>
          </w:tcPr>
          <w:p w:rsidR="00B056B7" w:rsidRPr="001C0CC4" w:rsidRDefault="00B056B7" w:rsidP="00DA4E79">
            <w:pPr>
              <w:pStyle w:val="TAC"/>
              <w:rPr>
                <w:ins w:id="737" w:author="CATT" w:date="2020-02-05T21:59:00Z"/>
                <w:bCs/>
              </w:rPr>
            </w:pPr>
            <w:ins w:id="738" w:author="CATT" w:date="2020-02-05T21:59:00Z">
              <w:r w:rsidRPr="001C0CC4">
                <w:t>P</w:t>
              </w:r>
              <w:r>
                <w:rPr>
                  <w:rFonts w:hint="eastAsia"/>
                  <w:lang w:eastAsia="zh-CN"/>
                </w:rPr>
                <w:t>ower</w:t>
              </w:r>
              <w:r w:rsidRPr="001C0CC4">
                <w:t xml:space="preserve"> in Transmission Bandwidth Configuration</w:t>
              </w:r>
            </w:ins>
          </w:p>
        </w:tc>
        <w:tc>
          <w:tcPr>
            <w:tcW w:w="0" w:type="auto"/>
            <w:vMerge w:val="restart"/>
            <w:vAlign w:val="center"/>
          </w:tcPr>
          <w:p w:rsidR="00B056B7" w:rsidRPr="001C0CC4" w:rsidRDefault="00B056B7" w:rsidP="00DA4E79">
            <w:pPr>
              <w:pStyle w:val="TAC"/>
              <w:rPr>
                <w:ins w:id="739" w:author="CATT" w:date="2020-02-05T21:59:00Z"/>
              </w:rPr>
            </w:pPr>
            <w:proofErr w:type="spellStart"/>
            <w:ins w:id="740" w:author="CATT" w:date="2020-02-05T21:59:00Z">
              <w:r w:rsidRPr="001C0CC4">
                <w:t>dBm</w:t>
              </w:r>
              <w:proofErr w:type="spellEnd"/>
            </w:ins>
          </w:p>
        </w:tc>
        <w:tc>
          <w:tcPr>
            <w:tcW w:w="0" w:type="auto"/>
            <w:gridSpan w:val="5"/>
            <w:vAlign w:val="center"/>
          </w:tcPr>
          <w:p w:rsidR="00B056B7" w:rsidRPr="001C0CC4" w:rsidRDefault="00B056B7" w:rsidP="00DA4E79">
            <w:pPr>
              <w:pStyle w:val="TAC"/>
              <w:rPr>
                <w:ins w:id="741" w:author="CATT" w:date="2020-02-05T21:59:00Z"/>
              </w:rPr>
            </w:pPr>
            <w:ins w:id="742" w:author="CATT" w:date="2020-02-05T21:59:00Z">
              <w:r w:rsidRPr="005E2366">
                <w:rPr>
                  <w:rFonts w:cs="Arial"/>
                </w:rPr>
                <w:t>P</w:t>
              </w:r>
              <w:r w:rsidRPr="005E2366">
                <w:rPr>
                  <w:rFonts w:cs="Arial"/>
                  <w:vertAlign w:val="subscript"/>
                </w:rPr>
                <w:t>REFSENS_</w:t>
              </w:r>
              <w:r w:rsidRPr="005E2366">
                <w:rPr>
                  <w:rFonts w:cs="Arial" w:hint="eastAsia"/>
                  <w:vertAlign w:val="subscript"/>
                </w:rPr>
                <w:t>V2X</w:t>
              </w:r>
              <w:r w:rsidRPr="001C0CC4">
                <w:t xml:space="preserve"> + channel bandwidth specific value below</w:t>
              </w:r>
            </w:ins>
          </w:p>
        </w:tc>
      </w:tr>
      <w:tr w:rsidR="00B056B7" w:rsidRPr="001C0CC4" w:rsidTr="00DA4E79">
        <w:trPr>
          <w:trHeight w:val="108"/>
          <w:jc w:val="center"/>
          <w:ins w:id="743" w:author="CATT" w:date="2020-02-05T21:59:00Z"/>
        </w:trPr>
        <w:tc>
          <w:tcPr>
            <w:tcW w:w="851" w:type="dxa"/>
            <w:vMerge/>
            <w:vAlign w:val="center"/>
          </w:tcPr>
          <w:p w:rsidR="00B056B7" w:rsidRPr="001C0CC4" w:rsidRDefault="00B056B7" w:rsidP="00DA4E79">
            <w:pPr>
              <w:pStyle w:val="TAC"/>
              <w:rPr>
                <w:ins w:id="744" w:author="CATT" w:date="2020-02-05T21:59:00Z"/>
                <w:bCs/>
              </w:rPr>
            </w:pPr>
          </w:p>
        </w:tc>
        <w:tc>
          <w:tcPr>
            <w:tcW w:w="2268" w:type="dxa"/>
            <w:vMerge/>
            <w:vAlign w:val="center"/>
          </w:tcPr>
          <w:p w:rsidR="00B056B7" w:rsidRPr="001C0CC4" w:rsidRDefault="00B056B7" w:rsidP="00DA4E79">
            <w:pPr>
              <w:pStyle w:val="TAC"/>
              <w:rPr>
                <w:ins w:id="745" w:author="CATT" w:date="2020-02-05T21:59:00Z"/>
                <w:bCs/>
              </w:rPr>
            </w:pPr>
          </w:p>
        </w:tc>
        <w:tc>
          <w:tcPr>
            <w:tcW w:w="0" w:type="auto"/>
            <w:vMerge/>
            <w:vAlign w:val="center"/>
          </w:tcPr>
          <w:p w:rsidR="00B056B7" w:rsidRPr="001C0CC4" w:rsidRDefault="00B056B7" w:rsidP="00DA4E79">
            <w:pPr>
              <w:keepNext/>
              <w:keepLines/>
              <w:spacing w:after="0"/>
              <w:jc w:val="center"/>
              <w:rPr>
                <w:ins w:id="746" w:author="CATT" w:date="2020-02-05T21:59:00Z"/>
                <w:rFonts w:ascii="Arial" w:hAnsi="Arial" w:cs="Arial"/>
                <w:kern w:val="2"/>
                <w:sz w:val="18"/>
              </w:rPr>
            </w:pPr>
          </w:p>
        </w:tc>
        <w:tc>
          <w:tcPr>
            <w:tcW w:w="0" w:type="auto"/>
            <w:vAlign w:val="center"/>
          </w:tcPr>
          <w:p w:rsidR="00B056B7" w:rsidRPr="001C0CC4" w:rsidRDefault="00B056B7" w:rsidP="00DA4E79">
            <w:pPr>
              <w:pStyle w:val="TAC"/>
              <w:rPr>
                <w:ins w:id="747" w:author="CATT" w:date="2020-02-05T21:59:00Z"/>
              </w:rPr>
            </w:pPr>
            <w:ins w:id="748" w:author="CATT" w:date="2020-02-05T21:59:00Z">
              <w:r w:rsidRPr="001C0CC4">
                <w:t>6</w:t>
              </w:r>
            </w:ins>
          </w:p>
        </w:tc>
        <w:tc>
          <w:tcPr>
            <w:tcW w:w="0" w:type="auto"/>
            <w:vAlign w:val="center"/>
          </w:tcPr>
          <w:p w:rsidR="00B056B7" w:rsidRPr="001C0CC4" w:rsidRDefault="00B056B7" w:rsidP="00DA4E79">
            <w:pPr>
              <w:pStyle w:val="TAC"/>
              <w:rPr>
                <w:ins w:id="749" w:author="CATT" w:date="2020-02-05T21:59:00Z"/>
              </w:rPr>
            </w:pPr>
            <w:ins w:id="750" w:author="CATT" w:date="2020-02-05T21:59:00Z">
              <w:r>
                <w:rPr>
                  <w:rFonts w:hint="eastAsia"/>
                  <w:lang w:eastAsia="zh-CN"/>
                </w:rPr>
                <w:t>9</w:t>
              </w:r>
            </w:ins>
          </w:p>
        </w:tc>
        <w:tc>
          <w:tcPr>
            <w:tcW w:w="0" w:type="auto"/>
            <w:vAlign w:val="center"/>
          </w:tcPr>
          <w:p w:rsidR="00B056B7" w:rsidRPr="001C0CC4" w:rsidRDefault="00B056B7" w:rsidP="00DA4E79">
            <w:pPr>
              <w:pStyle w:val="TAC"/>
              <w:rPr>
                <w:ins w:id="751" w:author="CATT" w:date="2020-02-05T21:59:00Z"/>
                <w:lang w:eastAsia="zh-CN"/>
              </w:rPr>
            </w:pPr>
            <w:ins w:id="752" w:author="CATT" w:date="2020-02-05T21:59:00Z">
              <w:r>
                <w:rPr>
                  <w:rFonts w:hint="eastAsia"/>
                  <w:lang w:eastAsia="zh-CN"/>
                </w:rPr>
                <w:t>11</w:t>
              </w:r>
            </w:ins>
          </w:p>
        </w:tc>
        <w:tc>
          <w:tcPr>
            <w:tcW w:w="0" w:type="auto"/>
            <w:vAlign w:val="center"/>
          </w:tcPr>
          <w:p w:rsidR="00B056B7" w:rsidRPr="001C0CC4" w:rsidRDefault="00B056B7" w:rsidP="00DA4E79">
            <w:pPr>
              <w:pStyle w:val="TAC"/>
              <w:rPr>
                <w:ins w:id="753" w:author="CATT" w:date="2020-02-05T21:59:00Z"/>
              </w:rPr>
            </w:pPr>
            <w:ins w:id="754" w:author="CATT" w:date="2020-02-05T21:59:00Z">
              <w:r>
                <w:rPr>
                  <w:rFonts w:hint="eastAsia"/>
                  <w:lang w:eastAsia="zh-CN"/>
                </w:rPr>
                <w:t>12</w:t>
              </w:r>
            </w:ins>
          </w:p>
        </w:tc>
        <w:tc>
          <w:tcPr>
            <w:tcW w:w="0" w:type="auto"/>
            <w:vAlign w:val="center"/>
          </w:tcPr>
          <w:p w:rsidR="00B056B7" w:rsidRPr="001C0CC4" w:rsidRDefault="00B056B7" w:rsidP="00DA4E79">
            <w:pPr>
              <w:pStyle w:val="TAC"/>
              <w:rPr>
                <w:ins w:id="755" w:author="CATT" w:date="2020-02-05T21:59:00Z"/>
              </w:rPr>
            </w:pPr>
          </w:p>
        </w:tc>
      </w:tr>
      <w:tr w:rsidR="00B056B7" w:rsidRPr="001C0CC4" w:rsidTr="00DA4E79">
        <w:trPr>
          <w:trHeight w:val="308"/>
          <w:jc w:val="center"/>
          <w:ins w:id="756" w:author="CATT" w:date="2020-02-05T21:59:00Z"/>
        </w:trPr>
        <w:tc>
          <w:tcPr>
            <w:tcW w:w="851" w:type="dxa"/>
            <w:vMerge/>
            <w:vAlign w:val="center"/>
          </w:tcPr>
          <w:p w:rsidR="00B056B7" w:rsidRPr="001C0CC4" w:rsidRDefault="00B056B7" w:rsidP="00DA4E79">
            <w:pPr>
              <w:pStyle w:val="TAC"/>
              <w:rPr>
                <w:ins w:id="757" w:author="CATT" w:date="2020-02-05T21:59:00Z"/>
              </w:rPr>
            </w:pPr>
          </w:p>
        </w:tc>
        <w:tc>
          <w:tcPr>
            <w:tcW w:w="2268" w:type="dxa"/>
            <w:vAlign w:val="center"/>
          </w:tcPr>
          <w:p w:rsidR="00B056B7" w:rsidRPr="001C0CC4" w:rsidRDefault="00B056B7" w:rsidP="00DA4E79">
            <w:pPr>
              <w:pStyle w:val="TAC"/>
              <w:rPr>
                <w:ins w:id="758" w:author="CATT" w:date="2020-02-05T21:59:00Z"/>
                <w:vertAlign w:val="subscript"/>
              </w:rPr>
            </w:pPr>
            <w:proofErr w:type="spellStart"/>
            <w:ins w:id="759" w:author="CATT" w:date="2020-02-05T21:59:00Z">
              <w:r w:rsidRPr="001C0CC4">
                <w:t>P</w:t>
              </w:r>
              <w:r w:rsidRPr="001C0CC4">
                <w:rPr>
                  <w:vertAlign w:val="subscript"/>
                </w:rPr>
                <w:t>Interferer</w:t>
              </w:r>
              <w:proofErr w:type="spellEnd"/>
              <w:r w:rsidRPr="001C0CC4">
                <w:rPr>
                  <w:vertAlign w:val="subscript"/>
                </w:rPr>
                <w:t xml:space="preserve"> 1</w:t>
              </w:r>
              <w:r w:rsidRPr="001C0CC4">
                <w:t xml:space="preserve"> (CW)</w:t>
              </w:r>
            </w:ins>
          </w:p>
        </w:tc>
        <w:tc>
          <w:tcPr>
            <w:tcW w:w="0" w:type="auto"/>
            <w:vAlign w:val="center"/>
          </w:tcPr>
          <w:p w:rsidR="00B056B7" w:rsidRPr="001C0CC4" w:rsidRDefault="00B056B7" w:rsidP="00DA4E79">
            <w:pPr>
              <w:pStyle w:val="TAC"/>
              <w:rPr>
                <w:ins w:id="760" w:author="CATT" w:date="2020-02-05T21:59:00Z"/>
              </w:rPr>
            </w:pPr>
            <w:proofErr w:type="spellStart"/>
            <w:ins w:id="761" w:author="CATT" w:date="2020-02-05T21:59:00Z">
              <w:r w:rsidRPr="001C0CC4">
                <w:t>dBm</w:t>
              </w:r>
              <w:proofErr w:type="spellEnd"/>
            </w:ins>
          </w:p>
        </w:tc>
        <w:tc>
          <w:tcPr>
            <w:tcW w:w="0" w:type="auto"/>
            <w:gridSpan w:val="5"/>
            <w:vAlign w:val="center"/>
          </w:tcPr>
          <w:p w:rsidR="00B056B7" w:rsidRPr="001C0CC4" w:rsidRDefault="00B056B7" w:rsidP="00DA4E79">
            <w:pPr>
              <w:pStyle w:val="TAC"/>
              <w:rPr>
                <w:ins w:id="762" w:author="CATT" w:date="2020-02-05T21:59:00Z"/>
              </w:rPr>
            </w:pPr>
            <w:ins w:id="763" w:author="CATT" w:date="2020-02-05T21:59:00Z">
              <w:r w:rsidRPr="001C0CC4">
                <w:t>-46</w:t>
              </w:r>
            </w:ins>
          </w:p>
        </w:tc>
      </w:tr>
      <w:tr w:rsidR="00B056B7" w:rsidRPr="001C0CC4" w:rsidTr="00DA4E79">
        <w:trPr>
          <w:trHeight w:val="308"/>
          <w:jc w:val="center"/>
          <w:ins w:id="764" w:author="CATT" w:date="2020-02-05T21:59:00Z"/>
        </w:trPr>
        <w:tc>
          <w:tcPr>
            <w:tcW w:w="851" w:type="dxa"/>
            <w:vMerge/>
            <w:vAlign w:val="center"/>
          </w:tcPr>
          <w:p w:rsidR="00B056B7" w:rsidRPr="001C0CC4" w:rsidRDefault="00B056B7" w:rsidP="00DA4E79">
            <w:pPr>
              <w:pStyle w:val="TAC"/>
              <w:rPr>
                <w:ins w:id="765" w:author="CATT" w:date="2020-02-05T21:59:00Z"/>
              </w:rPr>
            </w:pPr>
          </w:p>
        </w:tc>
        <w:tc>
          <w:tcPr>
            <w:tcW w:w="2268" w:type="dxa"/>
            <w:vAlign w:val="center"/>
          </w:tcPr>
          <w:p w:rsidR="00B056B7" w:rsidRPr="001C0CC4" w:rsidRDefault="00B056B7" w:rsidP="00DA4E79">
            <w:pPr>
              <w:pStyle w:val="TAC"/>
              <w:rPr>
                <w:ins w:id="766" w:author="CATT" w:date="2020-02-05T21:59:00Z"/>
              </w:rPr>
            </w:pPr>
            <w:proofErr w:type="spellStart"/>
            <w:ins w:id="767" w:author="CATT" w:date="2020-02-05T21:59:00Z">
              <w:r w:rsidRPr="001C0CC4">
                <w:t>P</w:t>
              </w:r>
              <w:r w:rsidRPr="001C0CC4">
                <w:rPr>
                  <w:vertAlign w:val="subscript"/>
                </w:rPr>
                <w:t>Interferer</w:t>
              </w:r>
              <w:proofErr w:type="spellEnd"/>
              <w:r w:rsidRPr="001C0CC4">
                <w:rPr>
                  <w:vertAlign w:val="subscript"/>
                </w:rPr>
                <w:t xml:space="preserve"> 2</w:t>
              </w:r>
              <w:r>
                <w:rPr>
                  <w:rFonts w:hint="eastAsia"/>
                  <w:vertAlign w:val="subscript"/>
                  <w:lang w:eastAsia="zh-CN"/>
                </w:rPr>
                <w:t xml:space="preserve"> </w:t>
              </w:r>
              <w:r w:rsidRPr="001C0CC4">
                <w:t>(Modulated)</w:t>
              </w:r>
            </w:ins>
          </w:p>
        </w:tc>
        <w:tc>
          <w:tcPr>
            <w:tcW w:w="0" w:type="auto"/>
            <w:vAlign w:val="center"/>
          </w:tcPr>
          <w:p w:rsidR="00B056B7" w:rsidRPr="001C0CC4" w:rsidRDefault="00B056B7" w:rsidP="00DA4E79">
            <w:pPr>
              <w:pStyle w:val="TAC"/>
              <w:rPr>
                <w:ins w:id="768" w:author="CATT" w:date="2020-02-05T21:59:00Z"/>
              </w:rPr>
            </w:pPr>
            <w:proofErr w:type="spellStart"/>
            <w:ins w:id="769" w:author="CATT" w:date="2020-02-05T21:59:00Z">
              <w:r w:rsidRPr="001C0CC4">
                <w:t>dBm</w:t>
              </w:r>
              <w:proofErr w:type="spellEnd"/>
            </w:ins>
          </w:p>
        </w:tc>
        <w:tc>
          <w:tcPr>
            <w:tcW w:w="0" w:type="auto"/>
            <w:gridSpan w:val="5"/>
            <w:vAlign w:val="center"/>
          </w:tcPr>
          <w:p w:rsidR="00B056B7" w:rsidRPr="001C0CC4" w:rsidRDefault="00B056B7" w:rsidP="00DA4E79">
            <w:pPr>
              <w:pStyle w:val="TAC"/>
              <w:rPr>
                <w:ins w:id="770" w:author="CATT" w:date="2020-02-05T21:59:00Z"/>
                <w:lang w:eastAsia="zh-CN"/>
              </w:rPr>
            </w:pPr>
            <w:ins w:id="771" w:author="CATT" w:date="2020-02-05T21:59:00Z">
              <w:r>
                <w:rPr>
                  <w:rFonts w:hint="eastAsia"/>
                  <w:lang w:eastAsia="zh-CN"/>
                </w:rPr>
                <w:t>-46</w:t>
              </w:r>
            </w:ins>
          </w:p>
        </w:tc>
      </w:tr>
      <w:tr w:rsidR="00B056B7" w:rsidRPr="001C0CC4" w:rsidTr="00DA4E79">
        <w:trPr>
          <w:trHeight w:val="161"/>
          <w:jc w:val="center"/>
          <w:ins w:id="772" w:author="CATT" w:date="2020-02-05T21:59:00Z"/>
        </w:trPr>
        <w:tc>
          <w:tcPr>
            <w:tcW w:w="851" w:type="dxa"/>
            <w:vMerge/>
            <w:vAlign w:val="center"/>
          </w:tcPr>
          <w:p w:rsidR="00B056B7" w:rsidRPr="001C0CC4" w:rsidRDefault="00B056B7" w:rsidP="00DA4E79">
            <w:pPr>
              <w:pStyle w:val="TAC"/>
              <w:rPr>
                <w:ins w:id="773" w:author="CATT" w:date="2020-02-05T21:59:00Z"/>
              </w:rPr>
            </w:pPr>
          </w:p>
        </w:tc>
        <w:tc>
          <w:tcPr>
            <w:tcW w:w="2268" w:type="dxa"/>
            <w:vAlign w:val="center"/>
          </w:tcPr>
          <w:p w:rsidR="00B056B7" w:rsidRPr="001C0CC4" w:rsidRDefault="00B056B7" w:rsidP="00DA4E79">
            <w:pPr>
              <w:pStyle w:val="TAC"/>
              <w:rPr>
                <w:ins w:id="774" w:author="CATT" w:date="2020-02-05T21:59:00Z"/>
              </w:rPr>
            </w:pPr>
            <w:proofErr w:type="spellStart"/>
            <w:ins w:id="775" w:author="CATT" w:date="2020-02-05T21:59:00Z">
              <w:r w:rsidRPr="001C0CC4">
                <w:t>BW</w:t>
              </w:r>
              <w:r w:rsidRPr="001C0CC4">
                <w:rPr>
                  <w:vertAlign w:val="subscript"/>
                </w:rPr>
                <w:t>Interferer</w:t>
              </w:r>
              <w:proofErr w:type="spellEnd"/>
              <w:r w:rsidRPr="001C0CC4">
                <w:rPr>
                  <w:vertAlign w:val="subscript"/>
                </w:rPr>
                <w:t xml:space="preserve"> 2</w:t>
              </w:r>
            </w:ins>
          </w:p>
        </w:tc>
        <w:tc>
          <w:tcPr>
            <w:tcW w:w="0" w:type="auto"/>
            <w:vAlign w:val="center"/>
          </w:tcPr>
          <w:p w:rsidR="00B056B7" w:rsidRPr="001C0CC4" w:rsidRDefault="00B056B7" w:rsidP="00DA4E79">
            <w:pPr>
              <w:pStyle w:val="TAC"/>
              <w:rPr>
                <w:ins w:id="776" w:author="CATT" w:date="2020-02-05T21:59:00Z"/>
              </w:rPr>
            </w:pPr>
            <w:ins w:id="777" w:author="CATT" w:date="2020-02-05T21:59:00Z">
              <w:r w:rsidRPr="001C0CC4">
                <w:t>MHz</w:t>
              </w:r>
            </w:ins>
          </w:p>
        </w:tc>
        <w:tc>
          <w:tcPr>
            <w:tcW w:w="0" w:type="auto"/>
            <w:gridSpan w:val="5"/>
            <w:vAlign w:val="center"/>
          </w:tcPr>
          <w:p w:rsidR="00B056B7" w:rsidRPr="001C0CC4" w:rsidRDefault="00B056B7" w:rsidP="00DA4E79">
            <w:pPr>
              <w:pStyle w:val="TAC"/>
              <w:rPr>
                <w:ins w:id="778" w:author="CATT" w:date="2020-02-05T21:59:00Z"/>
                <w:lang w:eastAsia="zh-CN"/>
              </w:rPr>
            </w:pPr>
            <w:ins w:id="779" w:author="CATT" w:date="2020-02-05T21:59:00Z">
              <w:r>
                <w:rPr>
                  <w:rFonts w:hint="eastAsia"/>
                  <w:lang w:eastAsia="zh-CN"/>
                </w:rPr>
                <w:t>10</w:t>
              </w:r>
            </w:ins>
          </w:p>
        </w:tc>
      </w:tr>
      <w:tr w:rsidR="00B056B7" w:rsidRPr="001C0CC4" w:rsidTr="00DA4E79">
        <w:trPr>
          <w:trHeight w:val="463"/>
          <w:jc w:val="center"/>
          <w:ins w:id="780" w:author="CATT" w:date="2020-02-05T21:59:00Z"/>
        </w:trPr>
        <w:tc>
          <w:tcPr>
            <w:tcW w:w="851" w:type="dxa"/>
            <w:vMerge/>
            <w:vAlign w:val="center"/>
          </w:tcPr>
          <w:p w:rsidR="00B056B7" w:rsidRPr="001C0CC4" w:rsidRDefault="00B056B7" w:rsidP="00DA4E79">
            <w:pPr>
              <w:pStyle w:val="TAC"/>
              <w:rPr>
                <w:ins w:id="781" w:author="CATT" w:date="2020-02-05T21:59:00Z"/>
              </w:rPr>
            </w:pPr>
          </w:p>
        </w:tc>
        <w:tc>
          <w:tcPr>
            <w:tcW w:w="2268" w:type="dxa"/>
            <w:vAlign w:val="center"/>
          </w:tcPr>
          <w:p w:rsidR="00B056B7" w:rsidRPr="001C0CC4" w:rsidRDefault="00B056B7" w:rsidP="00DA4E79">
            <w:pPr>
              <w:pStyle w:val="TAC"/>
              <w:rPr>
                <w:ins w:id="782" w:author="CATT" w:date="2020-02-05T21:59:00Z"/>
                <w:i/>
              </w:rPr>
            </w:pPr>
            <w:proofErr w:type="spellStart"/>
            <w:ins w:id="783" w:author="CATT" w:date="2020-02-05T21:59:00Z">
              <w:r w:rsidRPr="001C0CC4">
                <w:t>F</w:t>
              </w:r>
              <w:r w:rsidRPr="001C0CC4">
                <w:rPr>
                  <w:vertAlign w:val="subscript"/>
                </w:rPr>
                <w:t>Interferer</w:t>
              </w:r>
              <w:proofErr w:type="spellEnd"/>
              <w:r w:rsidRPr="001C0CC4">
                <w:rPr>
                  <w:vertAlign w:val="subscript"/>
                </w:rPr>
                <w:t xml:space="preserve"> 1</w:t>
              </w:r>
              <w:r>
                <w:rPr>
                  <w:rFonts w:hint="eastAsia"/>
                  <w:vertAlign w:val="subscript"/>
                  <w:lang w:eastAsia="zh-CN"/>
                </w:rPr>
                <w:t xml:space="preserve">  </w:t>
              </w:r>
              <w:r w:rsidRPr="001C0CC4">
                <w:t>(Offset)</w:t>
              </w:r>
            </w:ins>
          </w:p>
        </w:tc>
        <w:tc>
          <w:tcPr>
            <w:tcW w:w="0" w:type="auto"/>
            <w:vAlign w:val="center"/>
          </w:tcPr>
          <w:p w:rsidR="00B056B7" w:rsidRPr="001C0CC4" w:rsidRDefault="00B056B7" w:rsidP="00DA4E79">
            <w:pPr>
              <w:pStyle w:val="TAC"/>
              <w:rPr>
                <w:ins w:id="784" w:author="CATT" w:date="2020-02-05T21:59:00Z"/>
              </w:rPr>
            </w:pPr>
            <w:ins w:id="785" w:author="CATT" w:date="2020-02-05T21:59:00Z">
              <w:r w:rsidRPr="001C0CC4">
                <w:t>MHz</w:t>
              </w:r>
            </w:ins>
          </w:p>
        </w:tc>
        <w:tc>
          <w:tcPr>
            <w:tcW w:w="0" w:type="auto"/>
            <w:gridSpan w:val="5"/>
            <w:vAlign w:val="center"/>
          </w:tcPr>
          <w:p w:rsidR="00B056B7" w:rsidRDefault="00B056B7" w:rsidP="00DA4E79">
            <w:pPr>
              <w:pStyle w:val="TAC"/>
              <w:rPr>
                <w:ins w:id="786" w:author="CATT" w:date="2020-02-05T21:59:00Z"/>
                <w:lang w:eastAsia="zh-CN"/>
              </w:rPr>
            </w:pPr>
            <w:ins w:id="787" w:author="CATT" w:date="2020-02-05T21:59:00Z">
              <w:r w:rsidRPr="001C0CC4">
                <w:t xml:space="preserve">-BW/2 – </w:t>
              </w:r>
              <w:r>
                <w:rPr>
                  <w:rFonts w:hint="eastAsia"/>
                  <w:lang w:eastAsia="zh-CN"/>
                </w:rPr>
                <w:t>1</w:t>
              </w:r>
              <w:r w:rsidRPr="001C0CC4">
                <w:t>5</w:t>
              </w:r>
            </w:ins>
          </w:p>
          <w:p w:rsidR="00B056B7" w:rsidRPr="001C0CC4" w:rsidRDefault="00B056B7" w:rsidP="00DA4E79">
            <w:pPr>
              <w:pStyle w:val="TAC"/>
              <w:rPr>
                <w:ins w:id="788" w:author="CATT" w:date="2020-02-05T21:59:00Z"/>
              </w:rPr>
            </w:pPr>
            <w:ins w:id="789" w:author="CATT" w:date="2020-02-05T21:59:00Z">
              <w:r w:rsidRPr="001C0CC4">
                <w:t>/</w:t>
              </w:r>
            </w:ins>
          </w:p>
          <w:p w:rsidR="00B056B7" w:rsidRPr="001C0CC4" w:rsidRDefault="00B056B7" w:rsidP="00DA4E79">
            <w:pPr>
              <w:pStyle w:val="TAC"/>
              <w:rPr>
                <w:ins w:id="790" w:author="CATT" w:date="2020-02-05T21:59:00Z"/>
              </w:rPr>
            </w:pPr>
            <w:ins w:id="791" w:author="CATT" w:date="2020-02-05T21:59:00Z">
              <w:r w:rsidRPr="001C0CC4">
                <w:t xml:space="preserve">+BW/2 + </w:t>
              </w:r>
              <w:r>
                <w:rPr>
                  <w:rFonts w:hint="eastAsia"/>
                  <w:lang w:eastAsia="zh-CN"/>
                </w:rPr>
                <w:t>1</w:t>
              </w:r>
              <w:r w:rsidRPr="001C0CC4">
                <w:t>5</w:t>
              </w:r>
            </w:ins>
          </w:p>
        </w:tc>
      </w:tr>
      <w:tr w:rsidR="00B056B7" w:rsidRPr="001C0CC4" w:rsidTr="00DA4E79">
        <w:trPr>
          <w:trHeight w:val="308"/>
          <w:jc w:val="center"/>
          <w:ins w:id="792" w:author="CATT" w:date="2020-02-05T21:59:00Z"/>
        </w:trPr>
        <w:tc>
          <w:tcPr>
            <w:tcW w:w="851" w:type="dxa"/>
            <w:vMerge/>
            <w:vAlign w:val="center"/>
          </w:tcPr>
          <w:p w:rsidR="00B056B7" w:rsidRPr="001C0CC4" w:rsidRDefault="00B056B7" w:rsidP="00DA4E79">
            <w:pPr>
              <w:pStyle w:val="TAC"/>
              <w:rPr>
                <w:ins w:id="793" w:author="CATT" w:date="2020-02-05T21:59:00Z"/>
              </w:rPr>
            </w:pPr>
          </w:p>
        </w:tc>
        <w:tc>
          <w:tcPr>
            <w:tcW w:w="2268" w:type="dxa"/>
            <w:vAlign w:val="center"/>
          </w:tcPr>
          <w:p w:rsidR="00B056B7" w:rsidRPr="001C0CC4" w:rsidRDefault="00B056B7" w:rsidP="00DA4E79">
            <w:pPr>
              <w:pStyle w:val="TAC"/>
              <w:rPr>
                <w:ins w:id="794" w:author="CATT" w:date="2020-02-05T21:59:00Z"/>
              </w:rPr>
            </w:pPr>
            <w:proofErr w:type="spellStart"/>
            <w:ins w:id="795" w:author="CATT" w:date="2020-02-05T21:59:00Z">
              <w:r w:rsidRPr="001C0CC4">
                <w:t>F</w:t>
              </w:r>
              <w:r w:rsidRPr="001C0CC4">
                <w:rPr>
                  <w:vertAlign w:val="subscript"/>
                </w:rPr>
                <w:t>Interferer</w:t>
              </w:r>
              <w:proofErr w:type="spellEnd"/>
              <w:r w:rsidRPr="001C0CC4">
                <w:rPr>
                  <w:vertAlign w:val="subscript"/>
                </w:rPr>
                <w:t xml:space="preserve"> 2</w:t>
              </w:r>
              <w:r>
                <w:rPr>
                  <w:rFonts w:hint="eastAsia"/>
                  <w:vertAlign w:val="subscript"/>
                  <w:lang w:eastAsia="zh-CN"/>
                </w:rPr>
                <w:t xml:space="preserve">  </w:t>
              </w:r>
              <w:r w:rsidRPr="001C0CC4">
                <w:t>(Offset)</w:t>
              </w:r>
            </w:ins>
          </w:p>
        </w:tc>
        <w:tc>
          <w:tcPr>
            <w:tcW w:w="0" w:type="auto"/>
            <w:vAlign w:val="center"/>
          </w:tcPr>
          <w:p w:rsidR="00B056B7" w:rsidRPr="001C0CC4" w:rsidRDefault="00B056B7" w:rsidP="00DA4E79">
            <w:pPr>
              <w:pStyle w:val="TAC"/>
              <w:rPr>
                <w:ins w:id="796" w:author="CATT" w:date="2020-02-05T21:59:00Z"/>
              </w:rPr>
            </w:pPr>
            <w:ins w:id="797" w:author="CATT" w:date="2020-02-05T21:59:00Z">
              <w:r w:rsidRPr="001C0CC4">
                <w:t>MHz</w:t>
              </w:r>
            </w:ins>
          </w:p>
        </w:tc>
        <w:tc>
          <w:tcPr>
            <w:tcW w:w="0" w:type="auto"/>
            <w:gridSpan w:val="5"/>
            <w:vAlign w:val="center"/>
          </w:tcPr>
          <w:p w:rsidR="00B056B7" w:rsidRPr="001C0CC4" w:rsidRDefault="00B056B7" w:rsidP="00DA4E79">
            <w:pPr>
              <w:pStyle w:val="TAC"/>
              <w:rPr>
                <w:ins w:id="798" w:author="CATT" w:date="2020-02-05T21:59:00Z"/>
                <w:bCs/>
              </w:rPr>
            </w:pPr>
            <w:ins w:id="799" w:author="CATT" w:date="2020-02-05T21:59:00Z">
              <w:r w:rsidRPr="001C0CC4">
                <w:t>2</w:t>
              </w:r>
              <w:r>
                <w:rPr>
                  <w:rFonts w:hint="eastAsia"/>
                  <w:lang w:eastAsia="zh-CN"/>
                </w:rPr>
                <w:t xml:space="preserve"> </w:t>
              </w:r>
              <w:r w:rsidRPr="001C0CC4">
                <w:t>*</w:t>
              </w:r>
              <w:r>
                <w:rPr>
                  <w:rFonts w:hint="eastAsia"/>
                  <w:lang w:eastAsia="zh-CN"/>
                </w:rPr>
                <w:t xml:space="preserve"> </w:t>
              </w:r>
              <w:proofErr w:type="spellStart"/>
              <w:r w:rsidRPr="001C0CC4">
                <w:t>F</w:t>
              </w:r>
              <w:r w:rsidRPr="001C0CC4">
                <w:rPr>
                  <w:vertAlign w:val="subscript"/>
                </w:rPr>
                <w:t>Interferer</w:t>
              </w:r>
              <w:proofErr w:type="spellEnd"/>
              <w:r w:rsidRPr="001C0CC4">
                <w:rPr>
                  <w:vertAlign w:val="subscript"/>
                </w:rPr>
                <w:t xml:space="preserve"> 1</w:t>
              </w:r>
            </w:ins>
          </w:p>
        </w:tc>
      </w:tr>
      <w:tr w:rsidR="00B056B7" w:rsidRPr="001C0CC4" w:rsidTr="00DA4E79">
        <w:trPr>
          <w:trHeight w:val="299"/>
          <w:jc w:val="center"/>
          <w:ins w:id="800" w:author="CATT" w:date="2020-02-05T21:59:00Z"/>
        </w:trPr>
        <w:tc>
          <w:tcPr>
            <w:tcW w:w="851" w:type="dxa"/>
            <w:gridSpan w:val="8"/>
          </w:tcPr>
          <w:p w:rsidR="00B056B7" w:rsidRPr="005E2366" w:rsidRDefault="00B056B7" w:rsidP="00DA4E79">
            <w:pPr>
              <w:pStyle w:val="TAN"/>
              <w:rPr>
                <w:ins w:id="801" w:author="CATT" w:date="2020-02-05T21:59:00Z"/>
                <w:rFonts w:eastAsia="MS Mincho" w:cs="Arial"/>
              </w:rPr>
            </w:pPr>
            <w:ins w:id="802" w:author="CATT" w:date="2020-02-05T21:59:00Z">
              <w:r w:rsidRPr="005E2366">
                <w:rPr>
                  <w:rFonts w:eastAsia="MS Mincho" w:cs="Arial"/>
                </w:rPr>
                <w:t>NOTE 1:</w:t>
              </w:r>
              <w:r w:rsidRPr="005E2366">
                <w:rPr>
                  <w:rFonts w:eastAsia="MS Mincho" w:cs="Arial"/>
                </w:rPr>
                <w:tab/>
                <w:t xml:space="preserve">Reference measurement channel is </w:t>
              </w:r>
              <w:r>
                <w:rPr>
                  <w:rFonts w:eastAsia="MS Mincho" w:cs="Arial"/>
                </w:rPr>
                <w:t>FFS</w:t>
              </w:r>
            </w:ins>
          </w:p>
          <w:p w:rsidR="00B056B7" w:rsidRPr="001C0CC4" w:rsidRDefault="00B056B7" w:rsidP="00DA4E79">
            <w:pPr>
              <w:pStyle w:val="TAN"/>
              <w:rPr>
                <w:ins w:id="803" w:author="CATT" w:date="2020-02-05T21:59:00Z"/>
                <w:lang w:eastAsia="zh-CN"/>
              </w:rPr>
            </w:pPr>
            <w:ins w:id="804" w:author="CATT" w:date="2020-02-05T21:59:00Z">
              <w:r w:rsidRPr="005E2366">
                <w:rPr>
                  <w:rFonts w:eastAsia="MS Mincho" w:cs="Arial"/>
                </w:rPr>
                <w:t>NOTE 2:</w:t>
              </w:r>
              <w:r w:rsidRPr="005E2366">
                <w:rPr>
                  <w:rFonts w:eastAsia="MS Mincho" w:cs="Arial"/>
                </w:rPr>
                <w:tab/>
              </w:r>
              <w:r w:rsidRPr="005E2366">
                <w:rPr>
                  <w:rFonts w:cs="Arial"/>
                </w:rPr>
                <w:t>The interferer is QPSK modulated PUSCH containing data and reference symbols. Normal cyclic prefix is used.</w:t>
              </w:r>
            </w:ins>
          </w:p>
        </w:tc>
      </w:tr>
    </w:tbl>
    <w:p w:rsidR="00F42252" w:rsidRDefault="00F42252" w:rsidP="00A87854">
      <w:pPr>
        <w:rPr>
          <w:ins w:id="805" w:author="CATT" w:date="2020-02-05T22:00:00Z"/>
          <w:lang w:eastAsia="zh-CN"/>
        </w:rPr>
      </w:pPr>
    </w:p>
    <w:p w:rsidR="00B056B7" w:rsidRPr="00360E74" w:rsidRDefault="00B056B7" w:rsidP="00B056B7">
      <w:pPr>
        <w:rPr>
          <w:lang w:eastAsia="zh-CN"/>
        </w:rPr>
      </w:pPr>
    </w:p>
    <w:sectPr w:rsidR="00B056B7" w:rsidRPr="00360E74" w:rsidSect="000B7FED">
      <w:headerReference w:type="even" r:id="rId18"/>
      <w:headerReference w:type="default" r:id="rId19"/>
      <w:headerReference w:type="first" r:id="rId20"/>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0E24" w:rsidRDefault="00A80E24">
      <w:r>
        <w:separator/>
      </w:r>
    </w:p>
  </w:endnote>
  <w:endnote w:type="continuationSeparator" w:id="0">
    <w:p w:rsidR="00A80E24" w:rsidRDefault="00A80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ZapfDingbats">
    <w:panose1 w:val="00000000000000000000"/>
    <w:charset w:val="FF"/>
    <w:family w:val="roman"/>
    <w:notTrueType/>
    <w:pitch w:val="variable"/>
    <w:sig w:usb0="00000003" w:usb1="00000000" w:usb2="00000000" w:usb3="00000000" w:csb0="00000001"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Light">
    <w:charset w:val="00"/>
    <w:family w:val="swiss"/>
    <w:pitch w:val="variable"/>
    <w:sig w:usb0="E0002AFF" w:usb1="C000247B" w:usb2="00000009" w:usb3="00000000" w:csb0="000001FF" w:csb1="00000000"/>
  </w:font>
  <w:font w:name="Times-Roman">
    <w:altName w:val="Times New Roman"/>
    <w:panose1 w:val="00000000000000000000"/>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Osaka">
    <w:altName w:val="MS Gothic"/>
    <w:charset w:val="80"/>
    <w:family w:val="swiss"/>
    <w:pitch w:val="variable"/>
    <w:sig w:usb0="00000001" w:usb1="08070000" w:usb2="00000010" w:usb3="00000000" w:csb0="00020093"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Yu Mincho">
    <w:altName w:val="MS Mincho"/>
    <w:charset w:val="80"/>
    <w:family w:val="roman"/>
    <w:pitch w:val="variable"/>
    <w:sig w:usb0="00000000" w:usb1="2AC7FCFF" w:usb2="00000012" w:usb3="00000000" w:csb0="0002009F" w:csb1="00000000"/>
  </w:font>
  <w:font w:name="Bookman">
    <w:altName w:val="Cambri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v4.2.0">
    <w:altName w:val="Times New Roman"/>
    <w:charset w:val="00"/>
    <w:family w:val="auto"/>
    <w:pitch w:val="default"/>
  </w:font>
  <w:font w:name="Yu Gothic Light">
    <w:charset w:val="80"/>
    <w:family w:val="swiss"/>
    <w:pitch w:val="variable"/>
    <w:sig w:usb0="E00002FF" w:usb1="2AC7FDFF" w:usb2="00000016" w:usb3="00000000" w:csb0="0002009F" w:csb1="00000000"/>
  </w:font>
  <w:font w:name="v5.0.0">
    <w:altName w:val="Times New Roman"/>
    <w:panose1 w:val="00000000000000000000"/>
    <w:charset w:val="00"/>
    <w:family w:val="roman"/>
    <w:notTrueType/>
    <w:pitch w:val="default"/>
  </w:font>
  <w:font w:name="?? ??">
    <w:altName w:val="MS Mincho"/>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0E24" w:rsidRDefault="00A80E24">
      <w:r>
        <w:separator/>
      </w:r>
    </w:p>
  </w:footnote>
  <w:footnote w:type="continuationSeparator" w:id="0">
    <w:p w:rsidR="00A80E24" w:rsidRDefault="00A80E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6C4" w:rsidRDefault="003216C4">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6C4" w:rsidRDefault="003216C4">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6C4" w:rsidRDefault="003216C4">
    <w:pPr>
      <w:pStyle w:val="a6"/>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6C4" w:rsidRDefault="003216C4">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68029DA"/>
    <w:lvl w:ilvl="0">
      <w:start w:val="1"/>
      <w:numFmt w:val="decimal"/>
      <w:pStyle w:val="NumPar4"/>
      <w:lvlText w:val="%1."/>
      <w:lvlJc w:val="left"/>
      <w:pPr>
        <w:tabs>
          <w:tab w:val="num" w:pos="1492"/>
        </w:tabs>
        <w:ind w:left="1492" w:hanging="360"/>
      </w:pPr>
      <w:rPr>
        <w:rFonts w:cs="Times New Roman"/>
      </w:rPr>
    </w:lvl>
  </w:abstractNum>
  <w:abstractNum w:abstractNumId="1">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16B73BA"/>
    <w:multiLevelType w:val="hybridMultilevel"/>
    <w:tmpl w:val="11B23932"/>
    <w:lvl w:ilvl="0" w:tplc="0809000F">
      <w:start w:val="1"/>
      <w:numFmt w:val="decimal"/>
      <w:pStyle w:val="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2FB01FD2"/>
    <w:multiLevelType w:val="hybridMultilevel"/>
    <w:tmpl w:val="E8F228B2"/>
    <w:lvl w:ilvl="0" w:tplc="0809000F">
      <w:start w:val="1"/>
      <w:numFmt w:val="decimal"/>
      <w:pStyle w:val="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31913D55"/>
    <w:multiLevelType w:val="multilevel"/>
    <w:tmpl w:val="31913D55"/>
    <w:lvl w:ilvl="0">
      <w:start w:val="1"/>
      <w:numFmt w:val="decimal"/>
      <w:pStyle w:val="1"/>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7">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8">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F1D6A21"/>
    <w:multiLevelType w:val="singleLevel"/>
    <w:tmpl w:val="6F1D6A21"/>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1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13">
    <w:nsid w:val="7BC330F5"/>
    <w:multiLevelType w:val="hybridMultilevel"/>
    <w:tmpl w:val="C2769C2A"/>
    <w:lvl w:ilvl="0" w:tplc="FFFFFFFF">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
  </w:num>
  <w:num w:numId="3">
    <w:abstractNumId w:val="8"/>
  </w:num>
  <w:num w:numId="4">
    <w:abstractNumId w:val="5"/>
  </w:num>
  <w:num w:numId="5">
    <w:abstractNumId w:val="10"/>
  </w:num>
  <w:num w:numId="6">
    <w:abstractNumId w:val="12"/>
  </w:num>
  <w:num w:numId="7">
    <w:abstractNumId w:val="13"/>
  </w:num>
  <w:num w:numId="8">
    <w:abstractNumId w:val="3"/>
  </w:num>
  <w:num w:numId="9">
    <w:abstractNumId w:val="2"/>
  </w:num>
  <w:num w:numId="10">
    <w:abstractNumId w:val="6"/>
  </w:num>
  <w:num w:numId="11">
    <w:abstractNumId w:val="7"/>
  </w:num>
  <w:num w:numId="12">
    <w:abstractNumId w:val="4"/>
  </w:num>
  <w:num w:numId="13">
    <w:abstractNumId w:val="9"/>
  </w:num>
  <w:num w:numId="14">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7"/>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E4A"/>
    <w:rsid w:val="000054C5"/>
    <w:rsid w:val="00022E4A"/>
    <w:rsid w:val="00025B83"/>
    <w:rsid w:val="00043DF6"/>
    <w:rsid w:val="00044DDE"/>
    <w:rsid w:val="00054816"/>
    <w:rsid w:val="00061C3F"/>
    <w:rsid w:val="00080F99"/>
    <w:rsid w:val="000A6394"/>
    <w:rsid w:val="000B7FED"/>
    <w:rsid w:val="000C038A"/>
    <w:rsid w:val="000C6598"/>
    <w:rsid w:val="000E6690"/>
    <w:rsid w:val="00105377"/>
    <w:rsid w:val="0010739B"/>
    <w:rsid w:val="00121105"/>
    <w:rsid w:val="001249F2"/>
    <w:rsid w:val="00145D43"/>
    <w:rsid w:val="00166938"/>
    <w:rsid w:val="001746E0"/>
    <w:rsid w:val="00192C46"/>
    <w:rsid w:val="001A08B3"/>
    <w:rsid w:val="001A7B60"/>
    <w:rsid w:val="001B52F0"/>
    <w:rsid w:val="001B7A65"/>
    <w:rsid w:val="001E1AB8"/>
    <w:rsid w:val="001E41F3"/>
    <w:rsid w:val="001E6117"/>
    <w:rsid w:val="002108B1"/>
    <w:rsid w:val="00214E09"/>
    <w:rsid w:val="00231CDB"/>
    <w:rsid w:val="00250E5A"/>
    <w:rsid w:val="00255B76"/>
    <w:rsid w:val="00257950"/>
    <w:rsid w:val="0026004D"/>
    <w:rsid w:val="002640DD"/>
    <w:rsid w:val="0026724A"/>
    <w:rsid w:val="00275D12"/>
    <w:rsid w:val="00284FEB"/>
    <w:rsid w:val="002860C4"/>
    <w:rsid w:val="002B5741"/>
    <w:rsid w:val="002D0FF2"/>
    <w:rsid w:val="002D3DA5"/>
    <w:rsid w:val="002E2E31"/>
    <w:rsid w:val="00300A43"/>
    <w:rsid w:val="003014EE"/>
    <w:rsid w:val="00302A62"/>
    <w:rsid w:val="00305409"/>
    <w:rsid w:val="003216C4"/>
    <w:rsid w:val="00340CEB"/>
    <w:rsid w:val="003609EF"/>
    <w:rsid w:val="00360E74"/>
    <w:rsid w:val="0036231A"/>
    <w:rsid w:val="00363CAC"/>
    <w:rsid w:val="00374DD4"/>
    <w:rsid w:val="003A6EAD"/>
    <w:rsid w:val="003C5509"/>
    <w:rsid w:val="003E1A36"/>
    <w:rsid w:val="00410371"/>
    <w:rsid w:val="00423CF8"/>
    <w:rsid w:val="004242F1"/>
    <w:rsid w:val="00445AA6"/>
    <w:rsid w:val="00462BE7"/>
    <w:rsid w:val="004724FA"/>
    <w:rsid w:val="0047398A"/>
    <w:rsid w:val="004B1161"/>
    <w:rsid w:val="004B75B7"/>
    <w:rsid w:val="004C160F"/>
    <w:rsid w:val="004F1A9C"/>
    <w:rsid w:val="0051580D"/>
    <w:rsid w:val="00547111"/>
    <w:rsid w:val="00580BC9"/>
    <w:rsid w:val="00592D74"/>
    <w:rsid w:val="005966E6"/>
    <w:rsid w:val="005E2C44"/>
    <w:rsid w:val="005F03DB"/>
    <w:rsid w:val="00621188"/>
    <w:rsid w:val="006257ED"/>
    <w:rsid w:val="00630BA9"/>
    <w:rsid w:val="00695808"/>
    <w:rsid w:val="006B216D"/>
    <w:rsid w:val="006B46FB"/>
    <w:rsid w:val="006B717F"/>
    <w:rsid w:val="006E21FB"/>
    <w:rsid w:val="00723ECB"/>
    <w:rsid w:val="00761628"/>
    <w:rsid w:val="00792342"/>
    <w:rsid w:val="007977A8"/>
    <w:rsid w:val="007B512A"/>
    <w:rsid w:val="007C2097"/>
    <w:rsid w:val="007D6A07"/>
    <w:rsid w:val="007E4F9F"/>
    <w:rsid w:val="007F50A5"/>
    <w:rsid w:val="007F7259"/>
    <w:rsid w:val="008040A8"/>
    <w:rsid w:val="008207F8"/>
    <w:rsid w:val="00823BFF"/>
    <w:rsid w:val="008279FA"/>
    <w:rsid w:val="008626E7"/>
    <w:rsid w:val="00870EE7"/>
    <w:rsid w:val="00872C43"/>
    <w:rsid w:val="00885317"/>
    <w:rsid w:val="008863B9"/>
    <w:rsid w:val="00886D32"/>
    <w:rsid w:val="008A45A6"/>
    <w:rsid w:val="008E135D"/>
    <w:rsid w:val="008E69E3"/>
    <w:rsid w:val="008F686C"/>
    <w:rsid w:val="009148DE"/>
    <w:rsid w:val="00927E21"/>
    <w:rsid w:val="00941E30"/>
    <w:rsid w:val="00950DA9"/>
    <w:rsid w:val="00962140"/>
    <w:rsid w:val="009666CE"/>
    <w:rsid w:val="009777D9"/>
    <w:rsid w:val="009820BE"/>
    <w:rsid w:val="00991B88"/>
    <w:rsid w:val="009A5753"/>
    <w:rsid w:val="009A579D"/>
    <w:rsid w:val="009A7C42"/>
    <w:rsid w:val="009B3F59"/>
    <w:rsid w:val="009C13BF"/>
    <w:rsid w:val="009D7447"/>
    <w:rsid w:val="009E3297"/>
    <w:rsid w:val="009F6835"/>
    <w:rsid w:val="009F7139"/>
    <w:rsid w:val="009F734F"/>
    <w:rsid w:val="00A246B6"/>
    <w:rsid w:val="00A47E70"/>
    <w:rsid w:val="00A50CF0"/>
    <w:rsid w:val="00A7671C"/>
    <w:rsid w:val="00A80E24"/>
    <w:rsid w:val="00A87854"/>
    <w:rsid w:val="00AA2CBC"/>
    <w:rsid w:val="00AA437D"/>
    <w:rsid w:val="00AC0AC1"/>
    <w:rsid w:val="00AC5820"/>
    <w:rsid w:val="00AD1A82"/>
    <w:rsid w:val="00AD1CD8"/>
    <w:rsid w:val="00B056B7"/>
    <w:rsid w:val="00B075FA"/>
    <w:rsid w:val="00B258BB"/>
    <w:rsid w:val="00B334E1"/>
    <w:rsid w:val="00B67B97"/>
    <w:rsid w:val="00B93059"/>
    <w:rsid w:val="00B968C8"/>
    <w:rsid w:val="00BA3EC5"/>
    <w:rsid w:val="00BA51D9"/>
    <w:rsid w:val="00BB5DFC"/>
    <w:rsid w:val="00BD279D"/>
    <w:rsid w:val="00BD6BB8"/>
    <w:rsid w:val="00BE0826"/>
    <w:rsid w:val="00BE772C"/>
    <w:rsid w:val="00C06837"/>
    <w:rsid w:val="00C45793"/>
    <w:rsid w:val="00C66BA2"/>
    <w:rsid w:val="00C95985"/>
    <w:rsid w:val="00CA2C44"/>
    <w:rsid w:val="00CA4C3D"/>
    <w:rsid w:val="00CC5026"/>
    <w:rsid w:val="00CC68D0"/>
    <w:rsid w:val="00D02D48"/>
    <w:rsid w:val="00D03F9A"/>
    <w:rsid w:val="00D06D51"/>
    <w:rsid w:val="00D24991"/>
    <w:rsid w:val="00D3585B"/>
    <w:rsid w:val="00D46699"/>
    <w:rsid w:val="00D50255"/>
    <w:rsid w:val="00D66520"/>
    <w:rsid w:val="00D677BD"/>
    <w:rsid w:val="00DA5331"/>
    <w:rsid w:val="00DB1C9D"/>
    <w:rsid w:val="00DC1DA4"/>
    <w:rsid w:val="00DE34CF"/>
    <w:rsid w:val="00E00B07"/>
    <w:rsid w:val="00E13F3D"/>
    <w:rsid w:val="00E34898"/>
    <w:rsid w:val="00EB09B7"/>
    <w:rsid w:val="00EB2E87"/>
    <w:rsid w:val="00EC106D"/>
    <w:rsid w:val="00EC132D"/>
    <w:rsid w:val="00EC2049"/>
    <w:rsid w:val="00EC308A"/>
    <w:rsid w:val="00ED16B0"/>
    <w:rsid w:val="00EE0524"/>
    <w:rsid w:val="00EE7D7C"/>
    <w:rsid w:val="00F07F1B"/>
    <w:rsid w:val="00F25D98"/>
    <w:rsid w:val="00F300FB"/>
    <w:rsid w:val="00F42252"/>
    <w:rsid w:val="00FA47B6"/>
    <w:rsid w:val="00FA4C0B"/>
    <w:rsid w:val="00FA711E"/>
    <w:rsid w:val="00FB638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heme="minorEastAsia" w:hAnsi="CG Times (W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0B7FED"/>
    <w:pPr>
      <w:spacing w:after="180"/>
    </w:pPr>
    <w:rPr>
      <w:rFonts w:ascii="Times New Roman" w:hAnsi="Times New Roman"/>
      <w:lang w:val="en-GB" w:eastAsia="en-US"/>
    </w:rPr>
  </w:style>
  <w:style w:type="paragraph" w:styleId="10">
    <w:name w:val="heading 1"/>
    <w:aliases w:val="Char,NMP Heading 1,H1,h1,app heading 1,l1,Memo Heading 1,h11,h12,h13,h14,h15,h16,h17,h111,h121,h131,h141,h151,h161,h18,h112,h122,h132,h142,h152,h162,h19,h113,h123,h133,h143,h153,h163,1,Section of paper,Heading 1_a,Huvudrubrik,heading 1,Titre§"/>
    <w:next w:val="a1"/>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ead2A,2,H2,h2,DO NOT USE_h2,h21,UNDERRUBRIK 1-2,Head 2,l2,TitreProp,Header 2,ITT t2,PA Major Section,Livello 2,R2,H21,Heading 2 Hidden,Head1,2nd level,heading 2,I2,Section Title,Heading2,list2,H2-Heading 2,Header&#10;2,Header2,22,heading2,2&#10;2,h22"/>
    <w:basedOn w:val="10"/>
    <w:next w:val="a1"/>
    <w:link w:val="2Char"/>
    <w:qFormat/>
    <w:rsid w:val="000B7FED"/>
    <w:pPr>
      <w:pBdr>
        <w:top w:val="none" w:sz="0" w:space="0" w:color="auto"/>
      </w:pBdr>
      <w:spacing w:before="180"/>
      <w:outlineLvl w:val="1"/>
    </w:pPr>
    <w:rPr>
      <w:sz w:val="32"/>
    </w:rPr>
  </w:style>
  <w:style w:type="paragraph" w:styleId="30">
    <w:name w:val="heading 3"/>
    <w:aliases w:val="Underrubrik2,H3,h3,Memo Heading 3,no break,0H,l3,list 3,Head 3,1.1.1,3rd level,Major Section Sub Section,PA Minor Section,Head3,Level 3 Head,31,32,33,311,321,34,312,322,35,313,323,36,314,324,37,315,325,38,316,326,39,317,327,310,318,328,1.1,331"/>
    <w:basedOn w:val="2"/>
    <w:next w:val="a1"/>
    <w:link w:val="3Char"/>
    <w:qFormat/>
    <w:rsid w:val="000B7FED"/>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4H,heading 4,Heading 14,Heading 141,Heading 142,4,subsub,subsubsect,..."/>
    <w:basedOn w:val="30"/>
    <w:next w:val="a1"/>
    <w:link w:val="4Char"/>
    <w:qFormat/>
    <w:rsid w:val="000B7FED"/>
    <w:pPr>
      <w:ind w:left="1418" w:hanging="1418"/>
      <w:outlineLvl w:val="3"/>
    </w:pPr>
    <w:rPr>
      <w:sz w:val="24"/>
    </w:rPr>
  </w:style>
  <w:style w:type="paragraph" w:styleId="5">
    <w:name w:val="heading 5"/>
    <w:aliases w:val="h5,Heading5,Head5,H5,M5,mh2,Module heading 2,heading 8,Numbered Sub-list,Heading 81,标题 81,Heading 811,Heading 8111"/>
    <w:basedOn w:val="40"/>
    <w:next w:val="a1"/>
    <w:link w:val="5Char"/>
    <w:qFormat/>
    <w:rsid w:val="000B7FED"/>
    <w:pPr>
      <w:ind w:left="1701" w:hanging="1701"/>
      <w:outlineLvl w:val="4"/>
    </w:pPr>
    <w:rPr>
      <w:sz w:val="22"/>
    </w:rPr>
  </w:style>
  <w:style w:type="paragraph" w:styleId="6">
    <w:name w:val="heading 6"/>
    <w:aliases w:val="T1,Header 6"/>
    <w:basedOn w:val="H6"/>
    <w:next w:val="a1"/>
    <w:link w:val="6Char"/>
    <w:qFormat/>
    <w:rsid w:val="000B7FED"/>
    <w:pPr>
      <w:outlineLvl w:val="5"/>
    </w:pPr>
  </w:style>
  <w:style w:type="paragraph" w:styleId="7">
    <w:name w:val="heading 7"/>
    <w:basedOn w:val="H6"/>
    <w:next w:val="a1"/>
    <w:link w:val="7Char"/>
    <w:qFormat/>
    <w:rsid w:val="000B7FED"/>
    <w:pPr>
      <w:outlineLvl w:val="6"/>
    </w:pPr>
  </w:style>
  <w:style w:type="paragraph" w:styleId="8">
    <w:name w:val="heading 8"/>
    <w:basedOn w:val="10"/>
    <w:next w:val="a1"/>
    <w:link w:val="8Char"/>
    <w:qFormat/>
    <w:rsid w:val="000B7FED"/>
    <w:pPr>
      <w:ind w:left="0" w:firstLine="0"/>
      <w:outlineLvl w:val="7"/>
    </w:pPr>
  </w:style>
  <w:style w:type="paragraph" w:styleId="9">
    <w:name w:val="heading 9"/>
    <w:basedOn w:val="8"/>
    <w:next w:val="a1"/>
    <w:link w:val="9Char"/>
    <w:qFormat/>
    <w:rsid w:val="000B7FED"/>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0">
    <w:name w:val="toc 8"/>
    <w:basedOn w:val="11"/>
    <w:uiPriority w:val="39"/>
    <w:rsid w:val="000B7FED"/>
    <w:pPr>
      <w:spacing w:before="180"/>
      <w:ind w:left="2693" w:hanging="2693"/>
    </w:pPr>
    <w:rPr>
      <w:b/>
    </w:rPr>
  </w:style>
  <w:style w:type="paragraph" w:styleId="1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1"/>
    <w:uiPriority w:val="39"/>
    <w:rsid w:val="000B7FED"/>
    <w:pPr>
      <w:ind w:left="1701" w:hanging="1701"/>
    </w:pPr>
  </w:style>
  <w:style w:type="paragraph" w:styleId="41">
    <w:name w:val="toc 4"/>
    <w:basedOn w:val="31"/>
    <w:uiPriority w:val="39"/>
    <w:rsid w:val="000B7FED"/>
    <w:pPr>
      <w:ind w:left="1418" w:hanging="1418"/>
    </w:pPr>
  </w:style>
  <w:style w:type="paragraph" w:styleId="31">
    <w:name w:val="toc 3"/>
    <w:basedOn w:val="20"/>
    <w:uiPriority w:val="39"/>
    <w:rsid w:val="000B7FED"/>
    <w:pPr>
      <w:ind w:left="1134" w:hanging="1134"/>
    </w:pPr>
  </w:style>
  <w:style w:type="paragraph" w:styleId="20">
    <w:name w:val="toc 2"/>
    <w:basedOn w:val="11"/>
    <w:uiPriority w:val="39"/>
    <w:rsid w:val="000B7FED"/>
    <w:pPr>
      <w:keepNext w:val="0"/>
      <w:spacing w:before="0"/>
      <w:ind w:left="851" w:hanging="851"/>
    </w:pPr>
    <w:rPr>
      <w:sz w:val="20"/>
    </w:rPr>
  </w:style>
  <w:style w:type="paragraph" w:styleId="21">
    <w:name w:val="index 2"/>
    <w:basedOn w:val="12"/>
    <w:rsid w:val="000B7FED"/>
    <w:pPr>
      <w:ind w:left="284"/>
    </w:pPr>
  </w:style>
  <w:style w:type="paragraph" w:styleId="12">
    <w:name w:val="index 1"/>
    <w:basedOn w:val="a1"/>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0"/>
    <w:next w:val="a1"/>
    <w:rsid w:val="000B7FED"/>
    <w:pPr>
      <w:outlineLvl w:val="9"/>
    </w:pPr>
  </w:style>
  <w:style w:type="paragraph" w:styleId="22">
    <w:name w:val="List Number 2"/>
    <w:basedOn w:val="a5"/>
    <w:rsid w:val="000B7FED"/>
    <w:pPr>
      <w:ind w:left="851"/>
    </w:pPr>
  </w:style>
  <w:style w:type="paragraph" w:styleId="a6">
    <w:name w:val="header"/>
    <w:aliases w:val="header odd,header odd1,header odd2,header,header odd3,header odd4,header odd5,header odd6,header1,header2,header3,header odd11,header odd21,header odd7,header4,header odd8,header odd9,header5,header odd12,header11,header21,header odd22,header31,h"/>
    <w:link w:val="Char"/>
    <w:rsid w:val="000B7FED"/>
    <w:pPr>
      <w:widowControl w:val="0"/>
    </w:pPr>
    <w:rPr>
      <w:rFonts w:ascii="Arial" w:hAnsi="Arial"/>
      <w:b/>
      <w:noProof/>
      <w:sz w:val="18"/>
      <w:lang w:val="en-GB" w:eastAsia="en-US"/>
    </w:rPr>
  </w:style>
  <w:style w:type="character" w:styleId="a7">
    <w:name w:val="footnote reference"/>
    <w:aliases w:val="Appel note de bas de p,Nota,Footnote symbol,Footnote"/>
    <w:rsid w:val="000B7FED"/>
    <w:rPr>
      <w:b/>
      <w:position w:val="6"/>
      <w:sz w:val="16"/>
    </w:rPr>
  </w:style>
  <w:style w:type="paragraph" w:styleId="a8">
    <w:name w:val="footnote text"/>
    <w:aliases w:val="footnote text1,footnote text2,footnote text3,footnote text4,footnote text5,footnote text6,footnote text7,footnote text11,footnote text21,footnote text31,footnote text41,footnote text51,footnote text61,footnote text8,ALTS FOOTNOTE"/>
    <w:basedOn w:val="a1"/>
    <w:link w:val="Char0"/>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a1"/>
    <w:link w:val="NOChar"/>
    <w:rsid w:val="000B7FED"/>
    <w:pPr>
      <w:keepLines/>
      <w:ind w:left="1135" w:hanging="851"/>
    </w:pPr>
  </w:style>
  <w:style w:type="paragraph" w:styleId="90">
    <w:name w:val="toc 9"/>
    <w:basedOn w:val="80"/>
    <w:uiPriority w:val="39"/>
    <w:rsid w:val="000B7FED"/>
    <w:pPr>
      <w:ind w:left="1418" w:hanging="1418"/>
    </w:pPr>
  </w:style>
  <w:style w:type="paragraph" w:customStyle="1" w:styleId="EX">
    <w:name w:val="EX"/>
    <w:basedOn w:val="a1"/>
    <w:link w:val="EXChar"/>
    <w:qFormat/>
    <w:rsid w:val="000B7FED"/>
    <w:pPr>
      <w:keepLines/>
      <w:ind w:left="1702" w:hanging="1418"/>
    </w:pPr>
  </w:style>
  <w:style w:type="paragraph" w:customStyle="1" w:styleId="FP">
    <w:name w:val="FP"/>
    <w:basedOn w:val="a1"/>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1"/>
    <w:uiPriority w:val="39"/>
    <w:rsid w:val="000B7FED"/>
    <w:pPr>
      <w:ind w:left="1985" w:hanging="1985"/>
    </w:pPr>
  </w:style>
  <w:style w:type="paragraph" w:styleId="70">
    <w:name w:val="toc 7"/>
    <w:basedOn w:val="60"/>
    <w:next w:val="a1"/>
    <w:uiPriority w:val="39"/>
    <w:rsid w:val="000B7FED"/>
    <w:pPr>
      <w:ind w:left="2268" w:hanging="2268"/>
    </w:pPr>
  </w:style>
  <w:style w:type="paragraph" w:styleId="23">
    <w:name w:val="List Bullet 2"/>
    <w:basedOn w:val="a9"/>
    <w:link w:val="2Char0"/>
    <w:rsid w:val="000B7FED"/>
    <w:pPr>
      <w:ind w:left="851"/>
    </w:pPr>
  </w:style>
  <w:style w:type="paragraph" w:styleId="32">
    <w:name w:val="List Bullet 3"/>
    <w:basedOn w:val="23"/>
    <w:link w:val="3Char0"/>
    <w:rsid w:val="000B7FED"/>
    <w:pPr>
      <w:ind w:left="1135"/>
    </w:pPr>
  </w:style>
  <w:style w:type="paragraph" w:styleId="a5">
    <w:name w:val="List Number"/>
    <w:basedOn w:val="aa"/>
    <w:rsid w:val="000B7FED"/>
  </w:style>
  <w:style w:type="paragraph" w:customStyle="1" w:styleId="EQ">
    <w:name w:val="EQ"/>
    <w:basedOn w:val="a1"/>
    <w:next w:val="a1"/>
    <w:link w:val="EQChar"/>
    <w:rsid w:val="000B7FED"/>
    <w:pPr>
      <w:keepLines/>
      <w:tabs>
        <w:tab w:val="center" w:pos="4536"/>
        <w:tab w:val="right" w:pos="9072"/>
      </w:tabs>
    </w:pPr>
    <w:rPr>
      <w:noProof/>
    </w:rPr>
  </w:style>
  <w:style w:type="paragraph" w:customStyle="1" w:styleId="TH">
    <w:name w:val="TH"/>
    <w:basedOn w:val="a1"/>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1"/>
    <w:link w:val="H6Char"/>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1"/>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qFormat/>
    <w:rsid w:val="000B7FED"/>
  </w:style>
  <w:style w:type="paragraph" w:styleId="24">
    <w:name w:val="List 2"/>
    <w:basedOn w:val="aa"/>
    <w:link w:val="2Char1"/>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rsid w:val="000B7FED"/>
    <w:pPr>
      <w:ind w:left="1135"/>
    </w:pPr>
  </w:style>
  <w:style w:type="paragraph" w:styleId="42">
    <w:name w:val="List 4"/>
    <w:basedOn w:val="33"/>
    <w:rsid w:val="000B7FED"/>
    <w:pPr>
      <w:ind w:left="1418"/>
    </w:pPr>
  </w:style>
  <w:style w:type="paragraph" w:styleId="51">
    <w:name w:val="List 5"/>
    <w:basedOn w:val="42"/>
    <w:rsid w:val="000B7FED"/>
    <w:pPr>
      <w:ind w:left="1702"/>
    </w:pPr>
  </w:style>
  <w:style w:type="paragraph" w:customStyle="1" w:styleId="EditorsNote">
    <w:name w:val="Editor's Note"/>
    <w:aliases w:val="EN"/>
    <w:basedOn w:val="NO"/>
    <w:rsid w:val="000B7FED"/>
    <w:rPr>
      <w:color w:val="FF0000"/>
    </w:rPr>
  </w:style>
  <w:style w:type="paragraph" w:styleId="aa">
    <w:name w:val="List"/>
    <w:basedOn w:val="a1"/>
    <w:link w:val="Char1"/>
    <w:rsid w:val="000B7FED"/>
    <w:pPr>
      <w:ind w:left="568" w:hanging="284"/>
    </w:pPr>
  </w:style>
  <w:style w:type="paragraph" w:styleId="a9">
    <w:name w:val="List Bullet"/>
    <w:basedOn w:val="aa"/>
    <w:link w:val="Char2"/>
    <w:rsid w:val="000B7FED"/>
  </w:style>
  <w:style w:type="paragraph" w:styleId="43">
    <w:name w:val="List Bullet 4"/>
    <w:basedOn w:val="32"/>
    <w:rsid w:val="000B7FED"/>
    <w:pPr>
      <w:ind w:left="1418"/>
    </w:pPr>
  </w:style>
  <w:style w:type="paragraph" w:styleId="52">
    <w:name w:val="List Bullet 5"/>
    <w:basedOn w:val="43"/>
    <w:rsid w:val="000B7FED"/>
    <w:pPr>
      <w:ind w:left="1702"/>
    </w:pPr>
  </w:style>
  <w:style w:type="paragraph" w:customStyle="1" w:styleId="B1">
    <w:name w:val="B1"/>
    <w:basedOn w:val="aa"/>
    <w:link w:val="B1Char"/>
    <w:qFormat/>
    <w:rsid w:val="000B7FED"/>
  </w:style>
  <w:style w:type="paragraph" w:customStyle="1" w:styleId="B20">
    <w:name w:val="B2"/>
    <w:basedOn w:val="24"/>
    <w:link w:val="B2Char"/>
    <w:qFormat/>
    <w:rsid w:val="000B7FED"/>
  </w:style>
  <w:style w:type="paragraph" w:customStyle="1" w:styleId="B30">
    <w:name w:val="B3"/>
    <w:basedOn w:val="33"/>
    <w:link w:val="B3Char"/>
    <w:rsid w:val="000B7FED"/>
  </w:style>
  <w:style w:type="paragraph" w:customStyle="1" w:styleId="B4">
    <w:name w:val="B4"/>
    <w:basedOn w:val="42"/>
    <w:rsid w:val="000B7FED"/>
  </w:style>
  <w:style w:type="paragraph" w:customStyle="1" w:styleId="B5">
    <w:name w:val="B5"/>
    <w:basedOn w:val="51"/>
    <w:rsid w:val="000B7FED"/>
  </w:style>
  <w:style w:type="paragraph" w:styleId="ab">
    <w:name w:val="footer"/>
    <w:aliases w:val="footer odd,footer,fo,pie de página"/>
    <w:basedOn w:val="a6"/>
    <w:link w:val="Char3"/>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c">
    <w:name w:val="Hyperlink"/>
    <w:rsid w:val="000B7FED"/>
    <w:rPr>
      <w:color w:val="0000FF"/>
      <w:u w:val="single"/>
    </w:rPr>
  </w:style>
  <w:style w:type="character" w:styleId="ad">
    <w:name w:val="annotation reference"/>
    <w:uiPriority w:val="99"/>
    <w:rsid w:val="000B7FED"/>
    <w:rPr>
      <w:sz w:val="16"/>
    </w:rPr>
  </w:style>
  <w:style w:type="paragraph" w:styleId="ae">
    <w:name w:val="annotation text"/>
    <w:basedOn w:val="a1"/>
    <w:link w:val="Char4"/>
    <w:uiPriority w:val="99"/>
    <w:rsid w:val="000B7FED"/>
  </w:style>
  <w:style w:type="character" w:styleId="af">
    <w:name w:val="FollowedHyperlink"/>
    <w:rsid w:val="000B7FED"/>
    <w:rPr>
      <w:color w:val="800080"/>
      <w:u w:val="single"/>
    </w:rPr>
  </w:style>
  <w:style w:type="paragraph" w:styleId="af0">
    <w:name w:val="Balloon Text"/>
    <w:basedOn w:val="a1"/>
    <w:link w:val="Char5"/>
    <w:rsid w:val="000B7FED"/>
    <w:rPr>
      <w:rFonts w:ascii="Tahoma" w:hAnsi="Tahoma" w:cs="Tahoma"/>
      <w:sz w:val="16"/>
      <w:szCs w:val="16"/>
    </w:rPr>
  </w:style>
  <w:style w:type="paragraph" w:styleId="af1">
    <w:name w:val="annotation subject"/>
    <w:basedOn w:val="ae"/>
    <w:next w:val="ae"/>
    <w:link w:val="Char6"/>
    <w:rsid w:val="000B7FED"/>
    <w:rPr>
      <w:b/>
      <w:bCs/>
    </w:rPr>
  </w:style>
  <w:style w:type="paragraph" w:styleId="af2">
    <w:name w:val="Document Map"/>
    <w:basedOn w:val="a1"/>
    <w:link w:val="Char7"/>
    <w:rsid w:val="005E2C44"/>
    <w:pPr>
      <w:shd w:val="clear" w:color="auto" w:fill="000080"/>
    </w:pPr>
    <w:rPr>
      <w:rFonts w:ascii="Tahoma" w:hAnsi="Tahoma" w:cs="Tahoma"/>
    </w:rPr>
  </w:style>
  <w:style w:type="character" w:customStyle="1" w:styleId="TACChar">
    <w:name w:val="TAC Char"/>
    <w:link w:val="TAC"/>
    <w:qFormat/>
    <w:locked/>
    <w:rsid w:val="00FA47B6"/>
    <w:rPr>
      <w:rFonts w:ascii="Arial" w:hAnsi="Arial"/>
      <w:sz w:val="18"/>
      <w:lang w:val="en-GB" w:eastAsia="en-US"/>
    </w:rPr>
  </w:style>
  <w:style w:type="character" w:customStyle="1" w:styleId="THChar">
    <w:name w:val="TH Char"/>
    <w:link w:val="TH"/>
    <w:qFormat/>
    <w:locked/>
    <w:rsid w:val="00FA47B6"/>
    <w:rPr>
      <w:rFonts w:ascii="Arial" w:hAnsi="Arial"/>
      <w:b/>
      <w:lang w:val="en-GB" w:eastAsia="en-US"/>
    </w:rPr>
  </w:style>
  <w:style w:type="character" w:customStyle="1" w:styleId="TANChar">
    <w:name w:val="TAN Char"/>
    <w:link w:val="TAN"/>
    <w:qFormat/>
    <w:locked/>
    <w:rsid w:val="00FA47B6"/>
    <w:rPr>
      <w:rFonts w:ascii="Arial" w:hAnsi="Arial"/>
      <w:sz w:val="18"/>
      <w:lang w:val="en-GB" w:eastAsia="en-US"/>
    </w:rPr>
  </w:style>
  <w:style w:type="character" w:customStyle="1" w:styleId="B2Char">
    <w:name w:val="B2 Char"/>
    <w:link w:val="B20"/>
    <w:qFormat/>
    <w:locked/>
    <w:rsid w:val="00FA47B6"/>
    <w:rPr>
      <w:rFonts w:ascii="Times New Roman" w:hAnsi="Times New Roman"/>
      <w:lang w:val="en-GB" w:eastAsia="en-US"/>
    </w:rPr>
  </w:style>
  <w:style w:type="character" w:customStyle="1" w:styleId="TAHCar">
    <w:name w:val="TAH Car"/>
    <w:link w:val="TAH"/>
    <w:qFormat/>
    <w:locked/>
    <w:rsid w:val="00FA47B6"/>
    <w:rPr>
      <w:rFonts w:ascii="Arial" w:hAnsi="Arial"/>
      <w:b/>
      <w:sz w:val="18"/>
      <w:lang w:val="en-GB" w:eastAsia="en-US"/>
    </w:rPr>
  </w:style>
  <w:style w:type="character" w:customStyle="1" w:styleId="TALCar">
    <w:name w:val="TAL Car"/>
    <w:link w:val="TAL"/>
    <w:qFormat/>
    <w:rsid w:val="00FA47B6"/>
    <w:rPr>
      <w:rFonts w:ascii="Arial" w:hAnsi="Arial"/>
      <w:sz w:val="18"/>
      <w:lang w:val="en-GB" w:eastAsia="en-US"/>
    </w:rPr>
  </w:style>
  <w:style w:type="character" w:customStyle="1" w:styleId="EQChar">
    <w:name w:val="EQ Char"/>
    <w:link w:val="EQ"/>
    <w:qFormat/>
    <w:rsid w:val="009666CE"/>
    <w:rPr>
      <w:rFonts w:ascii="Times New Roman" w:hAnsi="Times New Roman"/>
      <w:noProof/>
      <w:lang w:val="en-GB" w:eastAsia="en-US"/>
    </w:rPr>
  </w:style>
  <w:style w:type="character" w:customStyle="1" w:styleId="UnresolvedMention1">
    <w:name w:val="Unresolved Mention1"/>
    <w:uiPriority w:val="99"/>
    <w:semiHidden/>
    <w:unhideWhenUsed/>
    <w:rsid w:val="00A87854"/>
    <w:rPr>
      <w:color w:val="808080"/>
      <w:shd w:val="clear" w:color="auto" w:fill="E6E6E6"/>
    </w:rPr>
  </w:style>
  <w:style w:type="paragraph" w:customStyle="1" w:styleId="TAJ">
    <w:name w:val="TAJ"/>
    <w:basedOn w:val="a1"/>
    <w:rsid w:val="00A87854"/>
    <w:pPr>
      <w:keepNext/>
      <w:keepLines/>
      <w:overflowPunct w:val="0"/>
      <w:autoSpaceDE w:val="0"/>
      <w:autoSpaceDN w:val="0"/>
      <w:adjustRightInd w:val="0"/>
      <w:spacing w:after="0"/>
      <w:jc w:val="both"/>
      <w:textAlignment w:val="baseline"/>
    </w:pPr>
    <w:rPr>
      <w:rFonts w:ascii="Arial" w:eastAsia="Times New Roman" w:hAnsi="Arial"/>
      <w:sz w:val="18"/>
      <w:lang w:eastAsia="ko-KR"/>
    </w:rPr>
  </w:style>
  <w:style w:type="character" w:customStyle="1" w:styleId="3Char">
    <w:name w:val="标题 3 Char"/>
    <w:aliases w:val="Underrubrik2 Char,H3 Char,h3 Char,Memo Heading 3 Char,no break Char,0H Char,l3 Char,list 3 Char,Head 3 Char,1.1.1 Char,3rd level Char,Major Section Sub Section Char,PA Minor Section Char,Head3 Char,Level 3 Head Char,31 Char,32 Char,33 Char"/>
    <w:link w:val="30"/>
    <w:rsid w:val="00A87854"/>
    <w:rPr>
      <w:rFonts w:ascii="Arial" w:hAnsi="Arial"/>
      <w:sz w:val="28"/>
      <w:lang w:val="en-GB" w:eastAsia="en-US"/>
    </w:rPr>
  </w:style>
  <w:style w:type="character" w:customStyle="1" w:styleId="NOChar">
    <w:name w:val="NO Char"/>
    <w:link w:val="NO"/>
    <w:qFormat/>
    <w:rsid w:val="00A87854"/>
    <w:rPr>
      <w:rFonts w:ascii="Times New Roman" w:hAnsi="Times New Roman"/>
      <w:lang w:val="en-GB" w:eastAsia="en-US"/>
    </w:rPr>
  </w:style>
  <w:style w:type="character" w:customStyle="1" w:styleId="B1Char">
    <w:name w:val="B1 Char"/>
    <w:link w:val="B1"/>
    <w:locked/>
    <w:rsid w:val="00A87854"/>
    <w:rPr>
      <w:rFonts w:ascii="Times New Roman" w:hAnsi="Times New Roman"/>
      <w:lang w:val="en-GB" w:eastAsia="en-US"/>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H Char"/>
    <w:link w:val="40"/>
    <w:rsid w:val="00A87854"/>
    <w:rPr>
      <w:rFonts w:ascii="Arial" w:hAnsi="Arial"/>
      <w:sz w:val="24"/>
      <w:lang w:val="en-GB" w:eastAsia="en-US"/>
    </w:rPr>
  </w:style>
  <w:style w:type="character" w:customStyle="1" w:styleId="5Char">
    <w:name w:val="标题 5 Char"/>
    <w:aliases w:val="h5 Char,Heading5 Char,Head5 Char,H5 Char,M5 Char,mh2 Char,Module heading 2 Char,heading 8 Char,Numbered Sub-list Char,Heading 81 Char,标题 81 Char,Heading 811 Char,Heading 8111 Char"/>
    <w:link w:val="5"/>
    <w:rsid w:val="00A87854"/>
    <w:rPr>
      <w:rFonts w:ascii="Arial" w:hAnsi="Arial"/>
      <w:sz w:val="22"/>
      <w:lang w:val="en-GB" w:eastAsia="en-US"/>
    </w:rPr>
  </w:style>
  <w:style w:type="character" w:styleId="af3">
    <w:name w:val="Subtle Reference"/>
    <w:uiPriority w:val="31"/>
    <w:qFormat/>
    <w:rsid w:val="00A87854"/>
    <w:rPr>
      <w:smallCaps/>
      <w:color w:val="5A5A5A"/>
    </w:rPr>
  </w:style>
  <w:style w:type="character" w:customStyle="1" w:styleId="Char5">
    <w:name w:val="批注框文本 Char"/>
    <w:link w:val="af0"/>
    <w:rsid w:val="00A87854"/>
    <w:rPr>
      <w:rFonts w:ascii="Tahoma" w:hAnsi="Tahoma" w:cs="Tahoma"/>
      <w:sz w:val="16"/>
      <w:szCs w:val="16"/>
      <w:lang w:val="en-GB" w:eastAsia="en-US"/>
    </w:rPr>
  </w:style>
  <w:style w:type="character" w:customStyle="1" w:styleId="Char4">
    <w:name w:val="批注文字 Char"/>
    <w:link w:val="ae"/>
    <w:uiPriority w:val="99"/>
    <w:rsid w:val="00A87854"/>
    <w:rPr>
      <w:rFonts w:ascii="Times New Roman" w:hAnsi="Times New Roman"/>
      <w:lang w:val="en-GB" w:eastAsia="en-US"/>
    </w:rPr>
  </w:style>
  <w:style w:type="character" w:customStyle="1" w:styleId="TFChar">
    <w:name w:val="TF Char"/>
    <w:link w:val="TF"/>
    <w:qFormat/>
    <w:rsid w:val="00A87854"/>
    <w:rPr>
      <w:rFonts w:ascii="Arial" w:hAnsi="Arial"/>
      <w:b/>
      <w:lang w:val="en-GB" w:eastAsia="en-US"/>
    </w:rPr>
  </w:style>
  <w:style w:type="character" w:customStyle="1" w:styleId="TALChar">
    <w:name w:val="TAL Char"/>
    <w:qFormat/>
    <w:locked/>
    <w:rsid w:val="00A87854"/>
    <w:rPr>
      <w:rFonts w:ascii="Arial" w:hAnsi="Arial" w:cs="Arial"/>
      <w:sz w:val="18"/>
      <w:lang w:val="en-GB"/>
    </w:rPr>
  </w:style>
  <w:style w:type="character" w:customStyle="1" w:styleId="2Char">
    <w:name w:val="标题 2 Char"/>
    <w:aliases w:val="Head2A Char,2 Char,H2 Char,h2 Char,DO NOT USE_h2 Char,h21 Char,UNDERRUBRIK 1-2 Char,Head 2 Char,l2 Char,TitreProp Char,Header 2 Char,ITT t2 Char,PA Major Section Char,Livello 2 Char,R2 Char,H21 Char,Heading 2 Hidden Char,Head1 Char,I2 Char"/>
    <w:link w:val="2"/>
    <w:rsid w:val="00A87854"/>
    <w:rPr>
      <w:rFonts w:ascii="Arial" w:hAnsi="Arial"/>
      <w:sz w:val="32"/>
      <w:lang w:val="en-GB" w:eastAsia="en-US"/>
    </w:rPr>
  </w:style>
  <w:style w:type="paragraph" w:customStyle="1" w:styleId="TableText">
    <w:name w:val="TableText"/>
    <w:basedOn w:val="af4"/>
    <w:rsid w:val="00A87854"/>
    <w:pPr>
      <w:keepNext/>
      <w:keepLines/>
      <w:snapToGrid w:val="0"/>
      <w:spacing w:after="180"/>
      <w:ind w:left="0"/>
      <w:jc w:val="center"/>
    </w:pPr>
    <w:rPr>
      <w:kern w:val="2"/>
    </w:rPr>
  </w:style>
  <w:style w:type="paragraph" w:styleId="af4">
    <w:name w:val="Body Text Indent"/>
    <w:basedOn w:val="a1"/>
    <w:link w:val="Char8"/>
    <w:rsid w:val="00A87854"/>
    <w:pPr>
      <w:overflowPunct w:val="0"/>
      <w:autoSpaceDE w:val="0"/>
      <w:autoSpaceDN w:val="0"/>
      <w:adjustRightInd w:val="0"/>
      <w:spacing w:after="120"/>
      <w:ind w:left="360"/>
      <w:textAlignment w:val="baseline"/>
    </w:pPr>
    <w:rPr>
      <w:rFonts w:eastAsia="宋体"/>
      <w:lang w:eastAsia="ko-KR"/>
    </w:rPr>
  </w:style>
  <w:style w:type="character" w:customStyle="1" w:styleId="Char8">
    <w:name w:val="正文文本缩进 Char"/>
    <w:basedOn w:val="a2"/>
    <w:link w:val="af4"/>
    <w:rsid w:val="00A87854"/>
    <w:rPr>
      <w:rFonts w:ascii="Times New Roman" w:eastAsia="宋体" w:hAnsi="Times New Roman"/>
      <w:lang w:val="en-GB" w:eastAsia="ko-KR"/>
    </w:rPr>
  </w:style>
  <w:style w:type="character" w:customStyle="1" w:styleId="Char7">
    <w:name w:val="文档结构图 Char"/>
    <w:link w:val="af2"/>
    <w:rsid w:val="00A87854"/>
    <w:rPr>
      <w:rFonts w:ascii="Tahoma" w:hAnsi="Tahoma" w:cs="Tahoma"/>
      <w:shd w:val="clear" w:color="auto" w:fill="000080"/>
      <w:lang w:val="en-GB" w:eastAsia="en-US"/>
    </w:rPr>
  </w:style>
  <w:style w:type="character" w:customStyle="1" w:styleId="Char6">
    <w:name w:val="批注主题 Char"/>
    <w:link w:val="af1"/>
    <w:rsid w:val="00A87854"/>
    <w:rPr>
      <w:rFonts w:ascii="Times New Roman" w:hAnsi="Times New Roman"/>
      <w:b/>
      <w:bCs/>
      <w:lang w:val="en-GB" w:eastAsia="en-US"/>
    </w:rPr>
  </w:style>
  <w:style w:type="character" w:customStyle="1" w:styleId="EXChar">
    <w:name w:val="EX Char"/>
    <w:link w:val="EX"/>
    <w:locked/>
    <w:rsid w:val="00A87854"/>
    <w:rPr>
      <w:rFonts w:ascii="Times New Roman" w:hAnsi="Times New Roman"/>
      <w:lang w:val="en-GB" w:eastAsia="en-US"/>
    </w:rPr>
  </w:style>
  <w:style w:type="paragraph" w:customStyle="1" w:styleId="B2">
    <w:name w:val="B2+"/>
    <w:basedOn w:val="B20"/>
    <w:rsid w:val="00A87854"/>
    <w:pPr>
      <w:numPr>
        <w:numId w:val="1"/>
      </w:numPr>
      <w:overflowPunct w:val="0"/>
      <w:autoSpaceDE w:val="0"/>
      <w:autoSpaceDN w:val="0"/>
      <w:adjustRightInd w:val="0"/>
      <w:textAlignment w:val="baseline"/>
    </w:pPr>
    <w:rPr>
      <w:rFonts w:eastAsia="Times New Roman"/>
      <w:lang w:eastAsia="ko-KR"/>
    </w:rPr>
  </w:style>
  <w:style w:type="paragraph" w:customStyle="1" w:styleId="B3">
    <w:name w:val="B3+"/>
    <w:basedOn w:val="B30"/>
    <w:rsid w:val="00A87854"/>
    <w:pPr>
      <w:numPr>
        <w:numId w:val="2"/>
      </w:numPr>
      <w:tabs>
        <w:tab w:val="left" w:pos="1134"/>
      </w:tabs>
      <w:overflowPunct w:val="0"/>
      <w:autoSpaceDE w:val="0"/>
      <w:autoSpaceDN w:val="0"/>
      <w:adjustRightInd w:val="0"/>
      <w:textAlignment w:val="baseline"/>
    </w:pPr>
    <w:rPr>
      <w:rFonts w:eastAsia="Times New Roman"/>
      <w:lang w:eastAsia="ko-KR"/>
    </w:rPr>
  </w:style>
  <w:style w:type="paragraph" w:customStyle="1" w:styleId="BL">
    <w:name w:val="BL"/>
    <w:basedOn w:val="a1"/>
    <w:rsid w:val="00A87854"/>
    <w:pPr>
      <w:numPr>
        <w:numId w:val="3"/>
      </w:numPr>
      <w:tabs>
        <w:tab w:val="left" w:pos="851"/>
      </w:tabs>
      <w:overflowPunct w:val="0"/>
      <w:autoSpaceDE w:val="0"/>
      <w:autoSpaceDN w:val="0"/>
      <w:adjustRightInd w:val="0"/>
      <w:textAlignment w:val="baseline"/>
    </w:pPr>
    <w:rPr>
      <w:rFonts w:eastAsia="Times New Roman"/>
      <w:lang w:eastAsia="ko-KR"/>
    </w:rPr>
  </w:style>
  <w:style w:type="paragraph" w:customStyle="1" w:styleId="BN">
    <w:name w:val="BN"/>
    <w:basedOn w:val="a1"/>
    <w:rsid w:val="00A87854"/>
    <w:pPr>
      <w:numPr>
        <w:numId w:val="4"/>
      </w:numPr>
      <w:overflowPunct w:val="0"/>
      <w:autoSpaceDE w:val="0"/>
      <w:autoSpaceDN w:val="0"/>
      <w:adjustRightInd w:val="0"/>
      <w:textAlignment w:val="baseline"/>
    </w:pPr>
    <w:rPr>
      <w:rFonts w:eastAsia="Times New Roman"/>
      <w:lang w:eastAsia="ko-KR"/>
    </w:rPr>
  </w:style>
  <w:style w:type="character" w:customStyle="1" w:styleId="Char0">
    <w:name w:val="脚注文本 Char"/>
    <w:aliases w:val="footnote text1 Char,footnote text2 Char,footnote text3 Char,footnote text4 Char,footnote text5 Char,footnote text6 Char,footnote text7 Char,footnote text11 Char,footnote text21 Char,footnote text31 Char,footnote text41 Char,footnote text8 Char"/>
    <w:link w:val="a8"/>
    <w:rsid w:val="00A87854"/>
    <w:rPr>
      <w:rFonts w:ascii="Times New Roman" w:hAnsi="Times New Roman"/>
      <w:sz w:val="16"/>
      <w:lang w:val="en-GB" w:eastAsia="en-US"/>
    </w:rPr>
  </w:style>
  <w:style w:type="paragraph" w:customStyle="1" w:styleId="FL">
    <w:name w:val="FL"/>
    <w:basedOn w:val="a1"/>
    <w:rsid w:val="00A87854"/>
    <w:pPr>
      <w:keepNext/>
      <w:keepLines/>
      <w:overflowPunct w:val="0"/>
      <w:autoSpaceDE w:val="0"/>
      <w:autoSpaceDN w:val="0"/>
      <w:adjustRightInd w:val="0"/>
      <w:spacing w:before="60"/>
      <w:jc w:val="center"/>
      <w:textAlignment w:val="baseline"/>
    </w:pPr>
    <w:rPr>
      <w:rFonts w:ascii="Arial" w:eastAsia="Times New Roman" w:hAnsi="Arial"/>
      <w:b/>
      <w:lang w:eastAsia="ko-KR"/>
    </w:rPr>
  </w:style>
  <w:style w:type="paragraph" w:customStyle="1" w:styleId="TB1">
    <w:name w:val="TB1"/>
    <w:basedOn w:val="a1"/>
    <w:qFormat/>
    <w:rsid w:val="00A87854"/>
    <w:pPr>
      <w:keepNext/>
      <w:keepLines/>
      <w:numPr>
        <w:numId w:val="5"/>
      </w:numPr>
      <w:tabs>
        <w:tab w:val="left" w:pos="720"/>
      </w:tabs>
      <w:overflowPunct w:val="0"/>
      <w:autoSpaceDE w:val="0"/>
      <w:autoSpaceDN w:val="0"/>
      <w:adjustRightInd w:val="0"/>
      <w:spacing w:after="0"/>
      <w:textAlignment w:val="baseline"/>
    </w:pPr>
    <w:rPr>
      <w:rFonts w:ascii="Arial" w:eastAsia="Times New Roman" w:hAnsi="Arial"/>
      <w:sz w:val="18"/>
      <w:lang w:eastAsia="ko-KR"/>
    </w:rPr>
  </w:style>
  <w:style w:type="paragraph" w:customStyle="1" w:styleId="TB2">
    <w:name w:val="TB2"/>
    <w:basedOn w:val="a1"/>
    <w:qFormat/>
    <w:rsid w:val="00A87854"/>
    <w:pPr>
      <w:keepNext/>
      <w:keepLines/>
      <w:numPr>
        <w:numId w:val="6"/>
      </w:numPr>
      <w:tabs>
        <w:tab w:val="left" w:pos="1109"/>
      </w:tabs>
      <w:overflowPunct w:val="0"/>
      <w:autoSpaceDE w:val="0"/>
      <w:autoSpaceDN w:val="0"/>
      <w:adjustRightInd w:val="0"/>
      <w:spacing w:after="0"/>
      <w:textAlignment w:val="baseline"/>
    </w:pPr>
    <w:rPr>
      <w:rFonts w:ascii="Arial" w:eastAsia="Times New Roman" w:hAnsi="Arial"/>
      <w:sz w:val="18"/>
      <w:lang w:eastAsia="ko-KR"/>
    </w:rPr>
  </w:style>
  <w:style w:type="character" w:customStyle="1" w:styleId="CRCoverPageChar">
    <w:name w:val="CR Cover Page Char"/>
    <w:link w:val="CRCoverPage"/>
    <w:rsid w:val="00A87854"/>
    <w:rPr>
      <w:rFonts w:ascii="Arial" w:hAnsi="Arial"/>
      <w:lang w:val="en-GB" w:eastAsia="en-US"/>
    </w:rPr>
  </w:style>
  <w:style w:type="table" w:styleId="af5">
    <w:name w:val="Table Grid"/>
    <w:basedOn w:val="a3"/>
    <w:rsid w:val="00A87854"/>
    <w:rPr>
      <w:rFonts w:eastAsia="宋体"/>
      <w:lang w:val="en-US"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Revision"/>
    <w:hidden/>
    <w:uiPriority w:val="99"/>
    <w:semiHidden/>
    <w:rsid w:val="00A87854"/>
    <w:rPr>
      <w:rFonts w:ascii="Times New Roman" w:eastAsia="宋体" w:hAnsi="Times New Roman"/>
      <w:lang w:val="en-GB" w:eastAsia="en-US"/>
    </w:rPr>
  </w:style>
  <w:style w:type="paragraph" w:customStyle="1" w:styleId="Guidance">
    <w:name w:val="Guidance"/>
    <w:basedOn w:val="a1"/>
    <w:link w:val="GuidanceChar"/>
    <w:rsid w:val="00A87854"/>
    <w:pPr>
      <w:overflowPunct w:val="0"/>
      <w:autoSpaceDE w:val="0"/>
      <w:autoSpaceDN w:val="0"/>
      <w:adjustRightInd w:val="0"/>
      <w:textAlignment w:val="baseline"/>
    </w:pPr>
    <w:rPr>
      <w:rFonts w:eastAsia="Times New Roman"/>
      <w:i/>
      <w:color w:val="0000FF"/>
      <w:lang w:eastAsia="ko-KR"/>
    </w:rPr>
  </w:style>
  <w:style w:type="paragraph" w:styleId="TOC">
    <w:name w:val="TOC Heading"/>
    <w:basedOn w:val="10"/>
    <w:next w:val="a1"/>
    <w:uiPriority w:val="39"/>
    <w:unhideWhenUsed/>
    <w:qFormat/>
    <w:rsid w:val="00A87854"/>
    <w:pPr>
      <w:pBdr>
        <w:top w:val="none" w:sz="0" w:space="0" w:color="auto"/>
      </w:pBdr>
      <w:overflowPunct w:val="0"/>
      <w:autoSpaceDE w:val="0"/>
      <w:autoSpaceDN w:val="0"/>
      <w:adjustRightInd w:val="0"/>
      <w:spacing w:after="0" w:line="259" w:lineRule="auto"/>
      <w:ind w:left="0" w:firstLine="0"/>
      <w:textAlignment w:val="baseline"/>
      <w:outlineLvl w:val="9"/>
    </w:pPr>
    <w:rPr>
      <w:rFonts w:ascii="Calibri Light" w:eastAsia="Times New Roman" w:hAnsi="Calibri Light"/>
      <w:color w:val="2F5496"/>
      <w:sz w:val="32"/>
      <w:szCs w:val="32"/>
      <w:lang w:val="en-US" w:eastAsia="ko-KR"/>
    </w:rPr>
  </w:style>
  <w:style w:type="numbering" w:customStyle="1" w:styleId="NoList1">
    <w:name w:val="No List1"/>
    <w:next w:val="a4"/>
    <w:uiPriority w:val="99"/>
    <w:semiHidden/>
    <w:unhideWhenUsed/>
    <w:rsid w:val="00A87854"/>
  </w:style>
  <w:style w:type="character" w:customStyle="1" w:styleId="1Char">
    <w:name w:val="标题 1 Char"/>
    <w:aliases w:val="Char Char,NMP Heading 1 Char,H1 Char,h1 Char,app heading 1 Char,l1 Char,Memo Heading 1 Char,h11 Char,h12 Char,h13 Char,h14 Char,h15 Char,h16 Char,h17 Char,h111 Char,h121 Char,h131 Char,h141 Char,h151 Char,h161 Char,h18 Char,h112 Char,h122 Char"/>
    <w:basedOn w:val="a2"/>
    <w:link w:val="10"/>
    <w:rsid w:val="00A87854"/>
    <w:rPr>
      <w:rFonts w:ascii="Arial" w:hAnsi="Arial"/>
      <w:sz w:val="36"/>
      <w:lang w:val="en-GB" w:eastAsia="en-US"/>
    </w:rPr>
  </w:style>
  <w:style w:type="character" w:customStyle="1" w:styleId="6Char">
    <w:name w:val="标题 6 Char"/>
    <w:aliases w:val="T1 Char,Header 6 Char"/>
    <w:basedOn w:val="a2"/>
    <w:link w:val="6"/>
    <w:rsid w:val="00A87854"/>
    <w:rPr>
      <w:rFonts w:ascii="Arial" w:hAnsi="Arial"/>
      <w:lang w:val="en-GB" w:eastAsia="en-US"/>
    </w:rPr>
  </w:style>
  <w:style w:type="character" w:customStyle="1" w:styleId="Char">
    <w:name w:val="页眉 Char"/>
    <w:aliases w:val="header odd Char,header odd1 Char,header odd2 Char,header Char,header odd3 Char,header odd4 Char,header odd5 Char,header odd6 Char,header1 Char,header2 Char,header3 Char,header odd11 Char,header odd21 Char,header odd7 Char,header4 Char,h Char"/>
    <w:basedOn w:val="a2"/>
    <w:link w:val="a6"/>
    <w:rsid w:val="00A87854"/>
    <w:rPr>
      <w:rFonts w:ascii="Arial" w:hAnsi="Arial"/>
      <w:b/>
      <w:noProof/>
      <w:sz w:val="18"/>
      <w:lang w:val="en-GB" w:eastAsia="en-US"/>
    </w:rPr>
  </w:style>
  <w:style w:type="paragraph" w:styleId="af7">
    <w:name w:val="caption"/>
    <w:aliases w:val="cap,cap Char,Caption Char1 Char,cap Char Char1,Caption Char Char1 Char,cap Char2,3GPP Caption Table,Caption Char,Ca,Caption Char C...,cap1,cap2,cap11,Légende-figure,Légende-figure Char,Beschrifubg,Beschriftung Char,label,cap11 Char Char Char,captions"/>
    <w:basedOn w:val="a1"/>
    <w:next w:val="a1"/>
    <w:link w:val="Char9"/>
    <w:qFormat/>
    <w:rsid w:val="00A87854"/>
    <w:pPr>
      <w:keepNext/>
      <w:overflowPunct w:val="0"/>
      <w:autoSpaceDE w:val="0"/>
      <w:autoSpaceDN w:val="0"/>
      <w:adjustRightInd w:val="0"/>
      <w:spacing w:before="60" w:after="60"/>
      <w:textAlignment w:val="baseline"/>
    </w:pPr>
    <w:rPr>
      <w:rFonts w:eastAsia="Symbol"/>
      <w:b/>
      <w:bCs/>
      <w:sz w:val="16"/>
      <w:lang w:eastAsia="ko-KR"/>
    </w:rPr>
  </w:style>
  <w:style w:type="character" w:customStyle="1" w:styleId="Char9">
    <w:name w:val="题注 Char"/>
    <w:aliases w:val="cap Char1,cap Char Char,Caption Char1 Char Char,cap Char Char1 Char,Caption Char Char1 Char Char,cap Char2 Char,3GPP Caption Table Char,Caption Char Char,Ca Char,Caption Char C... Char,cap1 Char,cap2 Char,cap11 Char,Légende-figure Char1"/>
    <w:link w:val="af7"/>
    <w:locked/>
    <w:rsid w:val="00A87854"/>
    <w:rPr>
      <w:rFonts w:ascii="Times New Roman" w:eastAsia="Symbol" w:hAnsi="Times New Roman"/>
      <w:b/>
      <w:bCs/>
      <w:sz w:val="16"/>
      <w:lang w:val="en-GB" w:eastAsia="ko-KR"/>
    </w:rPr>
  </w:style>
  <w:style w:type="character" w:customStyle="1" w:styleId="H6Char">
    <w:name w:val="H6 Char"/>
    <w:link w:val="H6"/>
    <w:rsid w:val="00A87854"/>
    <w:rPr>
      <w:rFonts w:ascii="Arial" w:hAnsi="Arial"/>
      <w:lang w:val="en-GB" w:eastAsia="en-US"/>
    </w:rPr>
  </w:style>
  <w:style w:type="paragraph" w:styleId="af8">
    <w:name w:val="Normal (Web)"/>
    <w:basedOn w:val="a1"/>
    <w:uiPriority w:val="99"/>
    <w:unhideWhenUsed/>
    <w:rsid w:val="00A87854"/>
    <w:pPr>
      <w:overflowPunct w:val="0"/>
      <w:autoSpaceDE w:val="0"/>
      <w:autoSpaceDN w:val="0"/>
      <w:adjustRightInd w:val="0"/>
      <w:spacing w:before="100" w:beforeAutospacing="1" w:after="100" w:afterAutospacing="1"/>
      <w:textAlignment w:val="baseline"/>
    </w:pPr>
    <w:rPr>
      <w:rFonts w:eastAsia="Times New Roman"/>
      <w:sz w:val="24"/>
      <w:szCs w:val="24"/>
      <w:lang w:eastAsia="ko-KR"/>
    </w:rPr>
  </w:style>
  <w:style w:type="character" w:customStyle="1" w:styleId="fontstyle01">
    <w:name w:val="fontstyle01"/>
    <w:rsid w:val="00A87854"/>
    <w:rPr>
      <w:rFonts w:ascii="Times-Roman" w:hAnsi="Times-Roman" w:hint="default"/>
      <w:b w:val="0"/>
      <w:bCs w:val="0"/>
      <w:i w:val="0"/>
      <w:iCs w:val="0"/>
      <w:color w:val="000000"/>
      <w:sz w:val="20"/>
      <w:szCs w:val="20"/>
    </w:rPr>
  </w:style>
  <w:style w:type="numbering" w:customStyle="1" w:styleId="NoList2">
    <w:name w:val="No List2"/>
    <w:next w:val="a4"/>
    <w:uiPriority w:val="99"/>
    <w:semiHidden/>
    <w:unhideWhenUsed/>
    <w:rsid w:val="00A87854"/>
  </w:style>
  <w:style w:type="numbering" w:customStyle="1" w:styleId="NoList3">
    <w:name w:val="No List3"/>
    <w:next w:val="a4"/>
    <w:uiPriority w:val="99"/>
    <w:semiHidden/>
    <w:unhideWhenUsed/>
    <w:rsid w:val="00A87854"/>
  </w:style>
  <w:style w:type="numbering" w:customStyle="1" w:styleId="NoList4">
    <w:name w:val="No List4"/>
    <w:next w:val="a4"/>
    <w:uiPriority w:val="99"/>
    <w:semiHidden/>
    <w:unhideWhenUsed/>
    <w:rsid w:val="00A87854"/>
  </w:style>
  <w:style w:type="table" w:customStyle="1" w:styleId="TableGrid1">
    <w:name w:val="Table Grid1"/>
    <w:basedOn w:val="a3"/>
    <w:next w:val="af5"/>
    <w:uiPriority w:val="39"/>
    <w:rsid w:val="00A87854"/>
    <w:rPr>
      <w:rFonts w:ascii="Calibri" w:eastAsia="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3">
    <w:name w:val="页脚 Char"/>
    <w:aliases w:val="footer odd Char,footer Char,fo Char,pie de página Char"/>
    <w:basedOn w:val="a2"/>
    <w:link w:val="ab"/>
    <w:rsid w:val="00A87854"/>
    <w:rPr>
      <w:rFonts w:ascii="Arial" w:hAnsi="Arial"/>
      <w:b/>
      <w:i/>
      <w:noProof/>
      <w:sz w:val="18"/>
      <w:lang w:val="en-GB" w:eastAsia="en-US"/>
    </w:rPr>
  </w:style>
  <w:style w:type="numbering" w:customStyle="1" w:styleId="NoList5">
    <w:name w:val="No List5"/>
    <w:next w:val="a4"/>
    <w:uiPriority w:val="99"/>
    <w:semiHidden/>
    <w:unhideWhenUsed/>
    <w:rsid w:val="00A87854"/>
  </w:style>
  <w:style w:type="character" w:customStyle="1" w:styleId="7Char">
    <w:name w:val="标题 7 Char"/>
    <w:basedOn w:val="a2"/>
    <w:link w:val="7"/>
    <w:rsid w:val="00A87854"/>
    <w:rPr>
      <w:rFonts w:ascii="Arial" w:hAnsi="Arial"/>
      <w:lang w:val="en-GB" w:eastAsia="en-US"/>
    </w:rPr>
  </w:style>
  <w:style w:type="character" w:customStyle="1" w:styleId="8Char">
    <w:name w:val="标题 8 Char"/>
    <w:basedOn w:val="a2"/>
    <w:link w:val="8"/>
    <w:rsid w:val="00A87854"/>
    <w:rPr>
      <w:rFonts w:ascii="Arial" w:hAnsi="Arial"/>
      <w:sz w:val="36"/>
      <w:lang w:val="en-GB" w:eastAsia="en-US"/>
    </w:rPr>
  </w:style>
  <w:style w:type="character" w:customStyle="1" w:styleId="9Char">
    <w:name w:val="标题 9 Char"/>
    <w:basedOn w:val="a2"/>
    <w:link w:val="9"/>
    <w:rsid w:val="00A87854"/>
    <w:rPr>
      <w:rFonts w:ascii="Arial" w:hAnsi="Arial"/>
      <w:sz w:val="36"/>
      <w:lang w:val="en-GB" w:eastAsia="en-US"/>
    </w:rPr>
  </w:style>
  <w:style w:type="table" w:customStyle="1" w:styleId="TableGrid2">
    <w:name w:val="Table Grid2"/>
    <w:basedOn w:val="a3"/>
    <w:next w:val="af5"/>
    <w:rsid w:val="00A87854"/>
    <w:rPr>
      <w:rFonts w:eastAsia="宋体"/>
      <w:lang w:val="en-US"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a4"/>
    <w:uiPriority w:val="99"/>
    <w:semiHidden/>
    <w:unhideWhenUsed/>
    <w:rsid w:val="00A87854"/>
  </w:style>
  <w:style w:type="numbering" w:customStyle="1" w:styleId="NoList21">
    <w:name w:val="No List21"/>
    <w:next w:val="a4"/>
    <w:uiPriority w:val="99"/>
    <w:semiHidden/>
    <w:unhideWhenUsed/>
    <w:rsid w:val="00A87854"/>
  </w:style>
  <w:style w:type="numbering" w:customStyle="1" w:styleId="NoList31">
    <w:name w:val="No List31"/>
    <w:next w:val="a4"/>
    <w:uiPriority w:val="99"/>
    <w:semiHidden/>
    <w:unhideWhenUsed/>
    <w:rsid w:val="00A87854"/>
  </w:style>
  <w:style w:type="numbering" w:customStyle="1" w:styleId="NoList41">
    <w:name w:val="No List41"/>
    <w:next w:val="a4"/>
    <w:uiPriority w:val="99"/>
    <w:semiHidden/>
    <w:unhideWhenUsed/>
    <w:rsid w:val="00A87854"/>
  </w:style>
  <w:style w:type="table" w:customStyle="1" w:styleId="TableGrid11">
    <w:name w:val="Table Grid11"/>
    <w:basedOn w:val="a3"/>
    <w:next w:val="af5"/>
    <w:uiPriority w:val="39"/>
    <w:rsid w:val="00A87854"/>
    <w:rPr>
      <w:rFonts w:ascii="Calibri" w:eastAsia="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a4"/>
    <w:uiPriority w:val="99"/>
    <w:semiHidden/>
    <w:unhideWhenUsed/>
    <w:rsid w:val="00A87854"/>
  </w:style>
  <w:style w:type="table" w:customStyle="1" w:styleId="TableGrid3">
    <w:name w:val="Table Grid3"/>
    <w:basedOn w:val="a3"/>
    <w:next w:val="af5"/>
    <w:rsid w:val="00A87854"/>
    <w:rPr>
      <w:rFonts w:eastAsia="宋体"/>
      <w:lang w:val="en-US"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List Paragraph"/>
    <w:basedOn w:val="a1"/>
    <w:link w:val="Chara"/>
    <w:uiPriority w:val="34"/>
    <w:qFormat/>
    <w:rsid w:val="00A87854"/>
    <w:pPr>
      <w:overflowPunct w:val="0"/>
      <w:autoSpaceDE w:val="0"/>
      <w:autoSpaceDN w:val="0"/>
      <w:adjustRightInd w:val="0"/>
      <w:ind w:left="720"/>
      <w:contextualSpacing/>
      <w:textAlignment w:val="baseline"/>
    </w:pPr>
    <w:rPr>
      <w:rFonts w:eastAsia="Times New Roman"/>
      <w:lang w:eastAsia="ko-KR"/>
    </w:rPr>
  </w:style>
  <w:style w:type="character" w:styleId="afa">
    <w:name w:val="Emphasis"/>
    <w:basedOn w:val="a2"/>
    <w:qFormat/>
    <w:rsid w:val="00A87854"/>
    <w:rPr>
      <w:i/>
      <w:iCs/>
    </w:rPr>
  </w:style>
  <w:style w:type="paragraph" w:customStyle="1" w:styleId="B10">
    <w:name w:val="B1+"/>
    <w:basedOn w:val="B1"/>
    <w:rsid w:val="00A87854"/>
    <w:pPr>
      <w:tabs>
        <w:tab w:val="num" w:pos="737"/>
      </w:tabs>
      <w:overflowPunct w:val="0"/>
      <w:autoSpaceDE w:val="0"/>
      <w:autoSpaceDN w:val="0"/>
      <w:adjustRightInd w:val="0"/>
      <w:ind w:left="737" w:hanging="453"/>
      <w:textAlignment w:val="baseline"/>
    </w:pPr>
    <w:rPr>
      <w:rFonts w:eastAsia="Times New Roman"/>
      <w:lang w:eastAsia="ko-KR"/>
    </w:rPr>
  </w:style>
  <w:style w:type="paragraph" w:customStyle="1" w:styleId="afb">
    <w:name w:val="样式 页眉"/>
    <w:basedOn w:val="a6"/>
    <w:link w:val="Charb"/>
    <w:rsid w:val="00360E74"/>
    <w:pPr>
      <w:overflowPunct w:val="0"/>
      <w:autoSpaceDE w:val="0"/>
      <w:autoSpaceDN w:val="0"/>
      <w:adjustRightInd w:val="0"/>
      <w:textAlignment w:val="baseline"/>
    </w:pPr>
    <w:rPr>
      <w:rFonts w:eastAsia="Arial"/>
      <w:bCs/>
      <w:sz w:val="22"/>
    </w:rPr>
  </w:style>
  <w:style w:type="paragraph" w:customStyle="1" w:styleId="Default">
    <w:name w:val="Default"/>
    <w:rsid w:val="00360E74"/>
    <w:pPr>
      <w:widowControl w:val="0"/>
      <w:autoSpaceDE w:val="0"/>
      <w:autoSpaceDN w:val="0"/>
      <w:adjustRightInd w:val="0"/>
    </w:pPr>
    <w:rPr>
      <w:rFonts w:ascii="Arial" w:eastAsia="MS Mincho" w:hAnsi="Arial" w:cs="Arial"/>
      <w:color w:val="000000"/>
      <w:sz w:val="24"/>
      <w:szCs w:val="24"/>
      <w:lang w:val="en-US"/>
    </w:rPr>
  </w:style>
  <w:style w:type="character" w:customStyle="1" w:styleId="Chara">
    <w:name w:val="列出段落 Char"/>
    <w:link w:val="af9"/>
    <w:uiPriority w:val="34"/>
    <w:locked/>
    <w:rsid w:val="00360E74"/>
    <w:rPr>
      <w:rFonts w:ascii="Times New Roman" w:eastAsia="Times New Roman" w:hAnsi="Times New Roman"/>
      <w:lang w:val="en-GB" w:eastAsia="ko-KR"/>
    </w:rPr>
  </w:style>
  <w:style w:type="paragraph" w:styleId="afc">
    <w:name w:val="index heading"/>
    <w:basedOn w:val="a1"/>
    <w:next w:val="a1"/>
    <w:rsid w:val="00360E74"/>
    <w:pPr>
      <w:pBdr>
        <w:top w:val="single" w:sz="12" w:space="0" w:color="auto"/>
      </w:pBdr>
      <w:overflowPunct w:val="0"/>
      <w:autoSpaceDE w:val="0"/>
      <w:autoSpaceDN w:val="0"/>
      <w:adjustRightInd w:val="0"/>
      <w:spacing w:before="360" w:after="240"/>
      <w:textAlignment w:val="baseline"/>
    </w:pPr>
    <w:rPr>
      <w:rFonts w:eastAsia="MS Mincho"/>
      <w:b/>
      <w:i/>
      <w:sz w:val="26"/>
    </w:rPr>
  </w:style>
  <w:style w:type="paragraph" w:styleId="afd">
    <w:name w:val="Plain Text"/>
    <w:basedOn w:val="a1"/>
    <w:link w:val="Charc"/>
    <w:rsid w:val="00360E74"/>
    <w:pPr>
      <w:overflowPunct w:val="0"/>
      <w:autoSpaceDE w:val="0"/>
      <w:autoSpaceDN w:val="0"/>
      <w:adjustRightInd w:val="0"/>
      <w:textAlignment w:val="baseline"/>
    </w:pPr>
    <w:rPr>
      <w:rFonts w:ascii="Courier New" w:eastAsia="MS Mincho" w:hAnsi="Courier New"/>
      <w:lang w:val="nb-NO" w:eastAsia="ja-JP"/>
    </w:rPr>
  </w:style>
  <w:style w:type="character" w:customStyle="1" w:styleId="Charc">
    <w:name w:val="纯文本 Char"/>
    <w:basedOn w:val="a2"/>
    <w:link w:val="afd"/>
    <w:rsid w:val="00360E74"/>
    <w:rPr>
      <w:rFonts w:ascii="Courier New" w:eastAsia="MS Mincho" w:hAnsi="Courier New"/>
      <w:lang w:val="nb-NO" w:eastAsia="ja-JP"/>
    </w:rPr>
  </w:style>
  <w:style w:type="paragraph" w:styleId="afe">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1"/>
    <w:link w:val="Chard"/>
    <w:rsid w:val="00360E74"/>
    <w:pPr>
      <w:overflowPunct w:val="0"/>
      <w:autoSpaceDE w:val="0"/>
      <w:autoSpaceDN w:val="0"/>
      <w:adjustRightInd w:val="0"/>
      <w:textAlignment w:val="baseline"/>
    </w:pPr>
    <w:rPr>
      <w:rFonts w:eastAsia="MS Mincho"/>
      <w:lang w:eastAsia="ja-JP"/>
    </w:rPr>
  </w:style>
  <w:style w:type="character" w:customStyle="1" w:styleId="Chard">
    <w:name w:val="正文文本 Char"/>
    <w:aliases w:val="bt Char4,Corps de texte Car Char3,Corps de texte Car1 Car Char3,Corps de texte Car Car Car Char3,Corps de texte Car1 Car Car Car Char3,Corps de texte Car Car Car Car Car Char3,Corps de texte Car1 Car Car Car Car Car Char3,bt Car Char"/>
    <w:basedOn w:val="a2"/>
    <w:link w:val="afe"/>
    <w:rsid w:val="00360E74"/>
    <w:rPr>
      <w:rFonts w:ascii="Times New Roman" w:eastAsia="MS Mincho" w:hAnsi="Times New Roman"/>
      <w:lang w:val="en-GB" w:eastAsia="ja-JP"/>
    </w:rPr>
  </w:style>
  <w:style w:type="character" w:customStyle="1" w:styleId="BodyTextChar">
    <w:name w:val="Body Text Char"/>
    <w:aliases w:val="bt Car Char1"/>
    <w:rsid w:val="00360E74"/>
    <w:rPr>
      <w:rFonts w:ascii="Times New Roman" w:hAnsi="Times New Roman"/>
      <w:lang w:val="en-GB"/>
    </w:rPr>
  </w:style>
  <w:style w:type="paragraph" w:styleId="25">
    <w:name w:val="Body Text 2"/>
    <w:basedOn w:val="a1"/>
    <w:link w:val="2Char2"/>
    <w:rsid w:val="00360E74"/>
    <w:pPr>
      <w:overflowPunct w:val="0"/>
      <w:autoSpaceDE w:val="0"/>
      <w:autoSpaceDN w:val="0"/>
      <w:adjustRightInd w:val="0"/>
      <w:textAlignment w:val="baseline"/>
    </w:pPr>
    <w:rPr>
      <w:rFonts w:eastAsia="MS Mincho"/>
      <w:i/>
    </w:rPr>
  </w:style>
  <w:style w:type="character" w:customStyle="1" w:styleId="2Char2">
    <w:name w:val="正文文本 2 Char"/>
    <w:basedOn w:val="a2"/>
    <w:link w:val="25"/>
    <w:rsid w:val="00360E74"/>
    <w:rPr>
      <w:rFonts w:ascii="Times New Roman" w:eastAsia="MS Mincho" w:hAnsi="Times New Roman"/>
      <w:i/>
      <w:lang w:val="en-GB" w:eastAsia="en-US"/>
    </w:rPr>
  </w:style>
  <w:style w:type="paragraph" w:styleId="34">
    <w:name w:val="Body Text 3"/>
    <w:basedOn w:val="a1"/>
    <w:link w:val="3Char1"/>
    <w:rsid w:val="00360E74"/>
    <w:pPr>
      <w:keepNext/>
      <w:keepLines/>
      <w:overflowPunct w:val="0"/>
      <w:autoSpaceDE w:val="0"/>
      <w:autoSpaceDN w:val="0"/>
      <w:adjustRightInd w:val="0"/>
      <w:textAlignment w:val="baseline"/>
    </w:pPr>
    <w:rPr>
      <w:rFonts w:eastAsia="Osaka"/>
      <w:color w:val="000000"/>
    </w:rPr>
  </w:style>
  <w:style w:type="character" w:customStyle="1" w:styleId="3Char1">
    <w:name w:val="正文文本 3 Char"/>
    <w:basedOn w:val="a2"/>
    <w:link w:val="34"/>
    <w:rsid w:val="00360E74"/>
    <w:rPr>
      <w:rFonts w:ascii="Times New Roman" w:eastAsia="Osaka" w:hAnsi="Times New Roman"/>
      <w:color w:val="000000"/>
      <w:lang w:val="en-GB" w:eastAsia="en-US"/>
    </w:rPr>
  </w:style>
  <w:style w:type="character" w:styleId="aff">
    <w:name w:val="page number"/>
    <w:rsid w:val="00360E74"/>
  </w:style>
  <w:style w:type="paragraph" w:customStyle="1" w:styleId="CharCharCharCharChar">
    <w:name w:val="Char Char Char Char Char"/>
    <w:semiHidden/>
    <w:rsid w:val="00360E74"/>
    <w:pPr>
      <w:keepNext/>
      <w:numPr>
        <w:numId w:val="7"/>
      </w:numPr>
      <w:autoSpaceDE w:val="0"/>
      <w:autoSpaceDN w:val="0"/>
      <w:adjustRightInd w:val="0"/>
      <w:spacing w:before="60" w:after="60"/>
      <w:jc w:val="both"/>
    </w:pPr>
    <w:rPr>
      <w:rFonts w:ascii="Arial" w:eastAsia="宋体" w:hAnsi="Arial" w:cs="Arial"/>
      <w:color w:val="0000FF"/>
      <w:kern w:val="2"/>
      <w:lang w:val="en-US" w:eastAsia="zh-CN"/>
    </w:rPr>
  </w:style>
  <w:style w:type="character" w:customStyle="1" w:styleId="Charb">
    <w:name w:val="样式 页眉 Char"/>
    <w:link w:val="afb"/>
    <w:rsid w:val="00360E74"/>
    <w:rPr>
      <w:rFonts w:ascii="Arial" w:eastAsia="Arial" w:hAnsi="Arial"/>
      <w:b/>
      <w:bCs/>
      <w:noProof/>
      <w:sz w:val="22"/>
      <w:lang w:val="en-GB" w:eastAsia="en-US"/>
    </w:rPr>
  </w:style>
  <w:style w:type="paragraph" w:customStyle="1" w:styleId="Char20">
    <w:name w:val="Char2"/>
    <w:semiHidden/>
    <w:rsid w:val="00360E7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
    <w:name w:val="Char Char Char"/>
    <w:semiHidden/>
    <w:rsid w:val="00360E7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
    <w:name w:val="Char Char1"/>
    <w:rsid w:val="00360E74"/>
    <w:rPr>
      <w:lang w:val="en-GB" w:eastAsia="ja-JP" w:bidi="ar-SA"/>
    </w:rPr>
  </w:style>
  <w:style w:type="paragraph" w:customStyle="1" w:styleId="1Char0">
    <w:name w:val="(文字) (文字)1 Char (文字) (文字)"/>
    <w:semiHidden/>
    <w:rsid w:val="00360E7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
    <w:name w:val="Char Char1 Char Char"/>
    <w:semiHidden/>
    <w:rsid w:val="00360E7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
    <w:name w:val="(文字) (文字)1 Char (文字) (文字) Char (文字) (文字)1"/>
    <w:semiHidden/>
    <w:rsid w:val="00360E7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
    <w:rsid w:val="00360E74"/>
    <w:rPr>
      <w:rFonts w:eastAsia="MS Mincho"/>
      <w:lang w:val="en-GB" w:eastAsia="en-US" w:bidi="ar-SA"/>
    </w:rPr>
  </w:style>
  <w:style w:type="paragraph" w:customStyle="1" w:styleId="1CharChar">
    <w:name w:val="(文字) (文字)1 Char (文字) (文字) Char"/>
    <w:semiHidden/>
    <w:rsid w:val="00360E7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
    <w:name w:val="(文字) (文字)1 Char (文字) (文字) Char (文字) (文字)1 Char (文字) (文字) Char Char Char"/>
    <w:semiHidden/>
    <w:rsid w:val="00360E7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1">
    <w:name w:val="Char Char Char Char1"/>
    <w:semiHidden/>
    <w:rsid w:val="00360E7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
    <w:name w:val="Char Char2 Char Char"/>
    <w:basedOn w:val="a1"/>
    <w:rsid w:val="00360E74"/>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rsid w:val="00360E74"/>
    <w:rPr>
      <w:lang w:val="en-GB" w:eastAsia="ja-JP" w:bidi="ar-SA"/>
    </w:rPr>
  </w:style>
  <w:style w:type="character" w:customStyle="1" w:styleId="capCharChar2">
    <w:name w:val="cap Char Char2"/>
    <w:aliases w:val="Caption Char Char1,Caption Char1 Char Char1,cap Char Char1 Char1,Caption Char Char1 Char Char1,cap Char2 Char Char Char1"/>
    <w:rsid w:val="00360E74"/>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rsid w:val="00360E74"/>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360E74"/>
    <w:rPr>
      <w:rFonts w:ascii="Arial" w:hAnsi="Arial"/>
      <w:sz w:val="32"/>
      <w:lang w:val="en-GB" w:eastAsia="ja-JP" w:bidi="ar-SA"/>
    </w:rPr>
  </w:style>
  <w:style w:type="character" w:customStyle="1" w:styleId="CharChar4">
    <w:name w:val="Char Char4"/>
    <w:rsid w:val="00360E74"/>
    <w:rPr>
      <w:rFonts w:ascii="Courier New" w:hAnsi="Courier New"/>
      <w:lang w:val="nb-NO" w:eastAsia="ja-JP" w:bidi="ar-SA"/>
    </w:rPr>
  </w:style>
  <w:style w:type="character" w:customStyle="1" w:styleId="AndreaLeonardi">
    <w:name w:val="Andrea Leonardi"/>
    <w:semiHidden/>
    <w:rsid w:val="00360E74"/>
    <w:rPr>
      <w:rFonts w:ascii="Arial" w:hAnsi="Arial" w:cs="Arial"/>
      <w:color w:val="auto"/>
      <w:sz w:val="20"/>
      <w:szCs w:val="20"/>
    </w:rPr>
  </w:style>
  <w:style w:type="character" w:customStyle="1" w:styleId="B1Char1">
    <w:name w:val="B1 Char1"/>
    <w:rsid w:val="00360E74"/>
    <w:rPr>
      <w:lang w:val="en-GB"/>
    </w:rPr>
  </w:style>
  <w:style w:type="character" w:customStyle="1" w:styleId="msoins0">
    <w:name w:val="msoins"/>
    <w:basedOn w:val="a2"/>
    <w:rsid w:val="00360E74"/>
  </w:style>
  <w:style w:type="character" w:customStyle="1" w:styleId="Heading1Char">
    <w:name w:val="Heading 1 Char"/>
    <w:rsid w:val="00360E74"/>
    <w:rPr>
      <w:rFonts w:ascii="Arial" w:hAnsi="Arial"/>
      <w:sz w:val="36"/>
      <w:lang w:val="en-GB" w:eastAsia="en-US" w:bidi="ar-SA"/>
    </w:rPr>
  </w:style>
  <w:style w:type="character" w:customStyle="1" w:styleId="NOCharChar">
    <w:name w:val="NO Char Char"/>
    <w:rsid w:val="00360E74"/>
    <w:rPr>
      <w:lang w:val="en-GB" w:eastAsia="en-US" w:bidi="ar-SA"/>
    </w:rPr>
  </w:style>
  <w:style w:type="character" w:customStyle="1" w:styleId="NOZchn">
    <w:name w:val="NO Zchn"/>
    <w:rsid w:val="00360E74"/>
    <w:rPr>
      <w:lang w:val="en-GB" w:eastAsia="en-US" w:bidi="ar-SA"/>
    </w:rPr>
  </w:style>
  <w:style w:type="paragraph" w:customStyle="1" w:styleId="CharCharCharCharCharChar">
    <w:name w:val="Char Char Char Char Char Char"/>
    <w:semiHidden/>
    <w:rsid w:val="00360E74"/>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aff0">
    <w:name w:val="(文字) (文字)"/>
    <w:semiHidden/>
    <w:rsid w:val="00360E7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1">
    <w:name w:val="T1 Char1"/>
    <w:aliases w:val="Header 6 Char Char1"/>
    <w:rsid w:val="00360E74"/>
  </w:style>
  <w:style w:type="paragraph" w:customStyle="1" w:styleId="CarCar">
    <w:name w:val="Car Car"/>
    <w:semiHidden/>
    <w:rsid w:val="00360E7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360E74"/>
    <w:rPr>
      <w:rFonts w:ascii="Arial" w:hAnsi="Arial"/>
      <w:sz w:val="32"/>
      <w:lang w:val="en-GB" w:eastAsia="en-US" w:bidi="ar-SA"/>
    </w:rPr>
  </w:style>
  <w:style w:type="character" w:customStyle="1" w:styleId="TACCar">
    <w:name w:val="TAC Car"/>
    <w:rsid w:val="00360E74"/>
    <w:rPr>
      <w:rFonts w:ascii="Arial" w:hAnsi="Arial"/>
      <w:sz w:val="18"/>
      <w:lang w:val="en-GB" w:eastAsia="ja-JP" w:bidi="ar-SA"/>
    </w:rPr>
  </w:style>
  <w:style w:type="paragraph" w:customStyle="1" w:styleId="ZchnZchn1">
    <w:name w:val="Zchn Zchn1"/>
    <w:semiHidden/>
    <w:rsid w:val="00360E7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AL0">
    <w:name w:val="TAL (文字)"/>
    <w:rsid w:val="00360E74"/>
    <w:rPr>
      <w:rFonts w:ascii="Arial" w:hAnsi="Arial"/>
      <w:sz w:val="18"/>
      <w:lang w:val="en-GB" w:eastAsia="ja-JP"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360E74"/>
    <w:rPr>
      <w:rFonts w:ascii="Arial" w:hAnsi="Arial"/>
      <w:sz w:val="32"/>
      <w:lang w:val="en-GB" w:eastAsia="en-US" w:bidi="ar-SA"/>
    </w:rPr>
  </w:style>
  <w:style w:type="paragraph" w:customStyle="1" w:styleId="26">
    <w:name w:val="(文字) (文字)2"/>
    <w:semiHidden/>
    <w:rsid w:val="00360E7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360E74"/>
    <w:rPr>
      <w:rFonts w:ascii="Arial" w:hAnsi="Arial"/>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rsid w:val="00360E74"/>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Heading 8111 Char1"/>
    <w:rsid w:val="00360E74"/>
    <w:rPr>
      <w:rFonts w:ascii="Arial" w:eastAsia="MS Mincho" w:hAnsi="Arial"/>
      <w:sz w:val="22"/>
      <w:lang w:val="en-GB" w:eastAsia="en-US" w:bidi="ar-SA"/>
    </w:rPr>
  </w:style>
  <w:style w:type="paragraph" w:customStyle="1" w:styleId="35">
    <w:name w:val="(文字) (文字)3"/>
    <w:semiHidden/>
    <w:rsid w:val="00360E7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
    <w:name w:val="Zchn Zchn2"/>
    <w:semiHidden/>
    <w:rsid w:val="00360E7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4">
    <w:name w:val="(文字) (文字)4"/>
    <w:semiHidden/>
    <w:rsid w:val="00360E7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2">
    <w:name w:val="T1 Char2"/>
    <w:aliases w:val="Header 6 Char Char2"/>
    <w:rsid w:val="00360E74"/>
  </w:style>
  <w:style w:type="paragraph" w:customStyle="1" w:styleId="13">
    <w:name w:val="(文字) (文字)1"/>
    <w:semiHidden/>
    <w:rsid w:val="00360E7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styleId="27">
    <w:name w:val="Body Text Indent 2"/>
    <w:basedOn w:val="a1"/>
    <w:link w:val="2Char3"/>
    <w:rsid w:val="00360E74"/>
    <w:pPr>
      <w:overflowPunct w:val="0"/>
      <w:autoSpaceDE w:val="0"/>
      <w:autoSpaceDN w:val="0"/>
      <w:adjustRightInd w:val="0"/>
      <w:ind w:leftChars="100" w:left="400" w:hangingChars="100" w:hanging="200"/>
      <w:textAlignment w:val="baseline"/>
    </w:pPr>
    <w:rPr>
      <w:rFonts w:eastAsia="MS Mincho"/>
      <w:lang w:eastAsia="en-GB"/>
    </w:rPr>
  </w:style>
  <w:style w:type="character" w:customStyle="1" w:styleId="2Char3">
    <w:name w:val="正文文本缩进 2 Char"/>
    <w:basedOn w:val="a2"/>
    <w:link w:val="27"/>
    <w:rsid w:val="00360E74"/>
    <w:rPr>
      <w:rFonts w:ascii="Times New Roman" w:eastAsia="MS Mincho" w:hAnsi="Times New Roman"/>
      <w:lang w:val="en-GB" w:eastAsia="en-GB"/>
    </w:rPr>
  </w:style>
  <w:style w:type="paragraph" w:styleId="aff1">
    <w:name w:val="Normal Indent"/>
    <w:basedOn w:val="a1"/>
    <w:rsid w:val="00360E74"/>
    <w:pPr>
      <w:spacing w:after="0"/>
      <w:ind w:left="851"/>
    </w:pPr>
    <w:rPr>
      <w:rFonts w:eastAsia="MS Mincho"/>
      <w:lang w:val="it-IT" w:eastAsia="en-GB"/>
    </w:rPr>
  </w:style>
  <w:style w:type="paragraph" w:styleId="53">
    <w:name w:val="List Number 5"/>
    <w:basedOn w:val="a1"/>
    <w:rsid w:val="00360E74"/>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3">
    <w:name w:val="List Number 3"/>
    <w:basedOn w:val="a1"/>
    <w:rsid w:val="00360E74"/>
    <w:pPr>
      <w:numPr>
        <w:numId w:val="9"/>
      </w:numPr>
      <w:tabs>
        <w:tab w:val="num" w:pos="926"/>
      </w:tabs>
      <w:overflowPunct w:val="0"/>
      <w:autoSpaceDE w:val="0"/>
      <w:autoSpaceDN w:val="0"/>
      <w:adjustRightInd w:val="0"/>
      <w:ind w:left="926"/>
      <w:textAlignment w:val="baseline"/>
    </w:pPr>
    <w:rPr>
      <w:rFonts w:eastAsia="MS Mincho"/>
      <w:lang w:eastAsia="en-GB"/>
    </w:rPr>
  </w:style>
  <w:style w:type="paragraph" w:styleId="4">
    <w:name w:val="List Number 4"/>
    <w:basedOn w:val="a1"/>
    <w:rsid w:val="00360E74"/>
    <w:pPr>
      <w:numPr>
        <w:numId w:val="8"/>
      </w:numPr>
      <w:tabs>
        <w:tab w:val="num" w:pos="1209"/>
      </w:tabs>
      <w:overflowPunct w:val="0"/>
      <w:autoSpaceDE w:val="0"/>
      <w:autoSpaceDN w:val="0"/>
      <w:adjustRightInd w:val="0"/>
      <w:ind w:left="1209"/>
      <w:textAlignment w:val="baseline"/>
    </w:pPr>
    <w:rPr>
      <w:rFonts w:eastAsia="MS Mincho"/>
      <w:lang w:eastAsia="en-GB"/>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rsid w:val="00360E74"/>
    <w:rPr>
      <w:rFonts w:ascii="Arial" w:hAnsi="Arial"/>
      <w:sz w:val="36"/>
      <w:lang w:val="en-GB" w:eastAsia="en-US" w:bidi="ar-SA"/>
    </w:rPr>
  </w:style>
  <w:style w:type="character" w:customStyle="1" w:styleId="CharChar7">
    <w:name w:val="Char Char7"/>
    <w:semiHidden/>
    <w:rsid w:val="00360E74"/>
    <w:rPr>
      <w:rFonts w:ascii="Tahoma" w:hAnsi="Tahoma" w:cs="Tahoma"/>
      <w:shd w:val="clear" w:color="auto" w:fill="000080"/>
      <w:lang w:val="en-GB" w:eastAsia="en-US"/>
    </w:rPr>
  </w:style>
  <w:style w:type="character" w:customStyle="1" w:styleId="ZchnZchn5">
    <w:name w:val="Zchn Zchn5"/>
    <w:rsid w:val="00360E74"/>
    <w:rPr>
      <w:rFonts w:ascii="Courier New" w:eastAsia="Batang" w:hAnsi="Courier New"/>
      <w:lang w:val="nb-NO" w:eastAsia="en-US" w:bidi="ar-SA"/>
    </w:rPr>
  </w:style>
  <w:style w:type="character" w:customStyle="1" w:styleId="CharChar10">
    <w:name w:val="Char Char10"/>
    <w:semiHidden/>
    <w:rsid w:val="00360E74"/>
    <w:rPr>
      <w:rFonts w:ascii="Times New Roman" w:hAnsi="Times New Roman"/>
      <w:lang w:val="en-GB" w:eastAsia="en-US"/>
    </w:rPr>
  </w:style>
  <w:style w:type="character" w:customStyle="1" w:styleId="CharChar9">
    <w:name w:val="Char Char9"/>
    <w:semiHidden/>
    <w:rsid w:val="00360E74"/>
    <w:rPr>
      <w:rFonts w:ascii="Tahoma" w:hAnsi="Tahoma" w:cs="Tahoma"/>
      <w:sz w:val="16"/>
      <w:szCs w:val="16"/>
      <w:lang w:val="en-GB" w:eastAsia="en-US"/>
    </w:rPr>
  </w:style>
  <w:style w:type="character" w:customStyle="1" w:styleId="CharChar8">
    <w:name w:val="Char Char8"/>
    <w:semiHidden/>
    <w:rsid w:val="00360E74"/>
    <w:rPr>
      <w:rFonts w:ascii="Times New Roman" w:hAnsi="Times New Roman"/>
      <w:b/>
      <w:bCs/>
      <w:lang w:val="en-GB" w:eastAsia="en-US"/>
    </w:rPr>
  </w:style>
  <w:style w:type="paragraph" w:customStyle="1" w:styleId="14">
    <w:name w:val="修订1"/>
    <w:hidden/>
    <w:semiHidden/>
    <w:rsid w:val="00360E74"/>
    <w:rPr>
      <w:rFonts w:ascii="Times New Roman" w:eastAsia="Batang" w:hAnsi="Times New Roman"/>
      <w:lang w:val="en-GB" w:eastAsia="en-US"/>
    </w:rPr>
  </w:style>
  <w:style w:type="paragraph" w:styleId="aff2">
    <w:name w:val="endnote text"/>
    <w:basedOn w:val="a1"/>
    <w:link w:val="Chare"/>
    <w:rsid w:val="00360E74"/>
    <w:pPr>
      <w:snapToGrid w:val="0"/>
    </w:pPr>
    <w:rPr>
      <w:rFonts w:eastAsia="宋体"/>
    </w:rPr>
  </w:style>
  <w:style w:type="character" w:customStyle="1" w:styleId="Chare">
    <w:name w:val="尾注文本 Char"/>
    <w:basedOn w:val="a2"/>
    <w:link w:val="aff2"/>
    <w:rsid w:val="00360E74"/>
    <w:rPr>
      <w:rFonts w:ascii="Times New Roman" w:eastAsia="宋体" w:hAnsi="Times New Roman"/>
      <w:lang w:val="en-GB" w:eastAsia="en-US"/>
    </w:rPr>
  </w:style>
  <w:style w:type="character" w:styleId="aff3">
    <w:name w:val="endnote reference"/>
    <w:rsid w:val="00360E74"/>
    <w:rPr>
      <w:vertAlign w:val="superscript"/>
    </w:rPr>
  </w:style>
  <w:style w:type="character" w:customStyle="1" w:styleId="btChar3">
    <w:name w:val="bt Char3"/>
    <w:aliases w:val="bt Car Char Char3"/>
    <w:rsid w:val="00360E74"/>
    <w:rPr>
      <w:lang w:val="en-GB" w:eastAsia="ja-JP" w:bidi="ar-SA"/>
    </w:rPr>
  </w:style>
  <w:style w:type="paragraph" w:styleId="aff4">
    <w:name w:val="Title"/>
    <w:basedOn w:val="a1"/>
    <w:next w:val="a1"/>
    <w:link w:val="Charf"/>
    <w:qFormat/>
    <w:rsid w:val="00360E74"/>
    <w:pPr>
      <w:overflowPunct w:val="0"/>
      <w:autoSpaceDE w:val="0"/>
      <w:autoSpaceDN w:val="0"/>
      <w:adjustRightInd w:val="0"/>
      <w:spacing w:before="240" w:after="60"/>
      <w:textAlignment w:val="baseline"/>
      <w:outlineLvl w:val="0"/>
    </w:pPr>
    <w:rPr>
      <w:rFonts w:ascii="Courier New" w:eastAsia="MS Mincho" w:hAnsi="Courier New"/>
      <w:lang w:val="nb-NO"/>
    </w:rPr>
  </w:style>
  <w:style w:type="character" w:customStyle="1" w:styleId="Charf">
    <w:name w:val="标题 Char"/>
    <w:basedOn w:val="a2"/>
    <w:link w:val="aff4"/>
    <w:rsid w:val="00360E74"/>
    <w:rPr>
      <w:rFonts w:ascii="Courier New" w:eastAsia="MS Mincho" w:hAnsi="Courier New"/>
      <w:lang w:val="nb-NO" w:eastAsia="en-US"/>
    </w:rPr>
  </w:style>
  <w:style w:type="character" w:customStyle="1" w:styleId="h5Char2">
    <w:name w:val="h5 Char2"/>
    <w:aliases w:val="Heading5 Char2,Head5 Char2,H5 Char2,M5 Char2,mh2 Char2,Module heading 2 Char2,heading 8 Char2,Numbered Sub-list Char1,Heading 81 Char Char1"/>
    <w:rsid w:val="00360E74"/>
    <w:rPr>
      <w:rFonts w:ascii="Arial" w:hAnsi="Arial"/>
      <w:sz w:val="22"/>
      <w:lang w:val="en-GB" w:eastAsia="ja-JP" w:bidi="ar-SA"/>
    </w:rPr>
  </w:style>
  <w:style w:type="paragraph" w:styleId="aff5">
    <w:name w:val="Date"/>
    <w:basedOn w:val="a1"/>
    <w:next w:val="a1"/>
    <w:link w:val="Charf0"/>
    <w:rsid w:val="00360E74"/>
    <w:pPr>
      <w:overflowPunct w:val="0"/>
      <w:autoSpaceDE w:val="0"/>
      <w:autoSpaceDN w:val="0"/>
      <w:adjustRightInd w:val="0"/>
      <w:textAlignment w:val="baseline"/>
    </w:pPr>
    <w:rPr>
      <w:rFonts w:eastAsia="MS Mincho"/>
    </w:rPr>
  </w:style>
  <w:style w:type="character" w:customStyle="1" w:styleId="Charf0">
    <w:name w:val="日期 Char"/>
    <w:basedOn w:val="a2"/>
    <w:link w:val="aff5"/>
    <w:rsid w:val="00360E74"/>
    <w:rPr>
      <w:rFonts w:ascii="Times New Roman" w:eastAsia="MS Mincho" w:hAnsi="Times New Roman"/>
      <w:lang w:val="en-GB" w:eastAsia="en-US"/>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360E74"/>
    <w:rPr>
      <w:rFonts w:ascii="Arial" w:hAnsi="Arial"/>
      <w:sz w:val="24"/>
      <w:lang w:val="en-GB"/>
    </w:rPr>
  </w:style>
  <w:style w:type="paragraph" w:customStyle="1" w:styleId="AutoCorrect">
    <w:name w:val="AutoCorrect"/>
    <w:rsid w:val="00360E74"/>
    <w:rPr>
      <w:rFonts w:ascii="Times New Roman" w:eastAsia="MS Mincho" w:hAnsi="Times New Roman"/>
      <w:sz w:val="24"/>
      <w:szCs w:val="24"/>
      <w:lang w:val="en-GB" w:eastAsia="ko-KR"/>
    </w:rPr>
  </w:style>
  <w:style w:type="paragraph" w:customStyle="1" w:styleId="-PAGE-">
    <w:name w:val="- PAGE -"/>
    <w:rsid w:val="00360E74"/>
    <w:rPr>
      <w:rFonts w:ascii="Times New Roman" w:eastAsia="MS Mincho" w:hAnsi="Times New Roman"/>
      <w:sz w:val="24"/>
      <w:szCs w:val="24"/>
      <w:lang w:val="en-GB" w:eastAsia="ko-KR"/>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locked/>
    <w:rsid w:val="00360E74"/>
    <w:rPr>
      <w:rFonts w:ascii="Arial" w:eastAsia="Batang" w:hAnsi="Arial" w:cs="Times New Roman"/>
      <w:b/>
      <w:bCs/>
      <w:i/>
      <w:iCs/>
      <w:sz w:val="28"/>
      <w:szCs w:val="28"/>
      <w:lang w:val="en-GB" w:eastAsia="en-US" w:bidi="ar-SA"/>
    </w:rPr>
  </w:style>
  <w:style w:type="paragraph" w:customStyle="1" w:styleId="Createdby">
    <w:name w:val="Created by"/>
    <w:rsid w:val="00360E74"/>
    <w:rPr>
      <w:rFonts w:ascii="Times New Roman" w:eastAsia="MS Mincho" w:hAnsi="Times New Roman"/>
      <w:sz w:val="24"/>
      <w:szCs w:val="24"/>
      <w:lang w:val="en-GB" w:eastAsia="ko-KR"/>
    </w:rPr>
  </w:style>
  <w:style w:type="paragraph" w:customStyle="1" w:styleId="Createdon">
    <w:name w:val="Created on"/>
    <w:rsid w:val="00360E74"/>
    <w:rPr>
      <w:rFonts w:ascii="Times New Roman" w:eastAsia="MS Mincho" w:hAnsi="Times New Roman"/>
      <w:sz w:val="24"/>
      <w:szCs w:val="24"/>
      <w:lang w:val="en-GB" w:eastAsia="ko-KR"/>
    </w:rPr>
  </w:style>
  <w:style w:type="paragraph" w:customStyle="1" w:styleId="Lastprinted">
    <w:name w:val="Last printed"/>
    <w:rsid w:val="00360E74"/>
    <w:rPr>
      <w:rFonts w:ascii="Times New Roman" w:eastAsia="MS Mincho" w:hAnsi="Times New Roman"/>
      <w:sz w:val="24"/>
      <w:szCs w:val="24"/>
      <w:lang w:val="en-GB" w:eastAsia="ko-KR"/>
    </w:rPr>
  </w:style>
  <w:style w:type="paragraph" w:customStyle="1" w:styleId="Lastsavedby">
    <w:name w:val="Last saved by"/>
    <w:rsid w:val="00360E74"/>
    <w:rPr>
      <w:rFonts w:ascii="Times New Roman" w:eastAsia="MS Mincho" w:hAnsi="Times New Roman"/>
      <w:sz w:val="24"/>
      <w:szCs w:val="24"/>
      <w:lang w:val="en-GB" w:eastAsia="ko-KR"/>
    </w:rPr>
  </w:style>
  <w:style w:type="paragraph" w:customStyle="1" w:styleId="Filename">
    <w:name w:val="Filename"/>
    <w:rsid w:val="00360E74"/>
    <w:rPr>
      <w:rFonts w:ascii="Times New Roman" w:eastAsia="MS Mincho" w:hAnsi="Times New Roman"/>
      <w:sz w:val="24"/>
      <w:szCs w:val="24"/>
      <w:lang w:val="en-GB" w:eastAsia="ko-KR"/>
    </w:rPr>
  </w:style>
  <w:style w:type="paragraph" w:customStyle="1" w:styleId="Filenameandpath">
    <w:name w:val="Filename and path"/>
    <w:rsid w:val="00360E74"/>
    <w:rPr>
      <w:rFonts w:ascii="Times New Roman" w:eastAsia="MS Mincho" w:hAnsi="Times New Roman"/>
      <w:sz w:val="24"/>
      <w:szCs w:val="24"/>
      <w:lang w:val="en-GB" w:eastAsia="ko-KR"/>
    </w:rPr>
  </w:style>
  <w:style w:type="paragraph" w:customStyle="1" w:styleId="AuthorPageDate">
    <w:name w:val="Author  Page #  Date"/>
    <w:rsid w:val="00360E74"/>
    <w:rPr>
      <w:rFonts w:ascii="Times New Roman" w:eastAsia="MS Mincho" w:hAnsi="Times New Roman"/>
      <w:sz w:val="24"/>
      <w:szCs w:val="24"/>
      <w:lang w:val="en-GB" w:eastAsia="ko-KR"/>
    </w:rPr>
  </w:style>
  <w:style w:type="paragraph" w:customStyle="1" w:styleId="ConfidentialPageDate">
    <w:name w:val="Confidential  Page #  Date"/>
    <w:rsid w:val="00360E74"/>
    <w:rPr>
      <w:rFonts w:ascii="Times New Roman" w:eastAsia="MS Mincho" w:hAnsi="Times New Roman"/>
      <w:sz w:val="24"/>
      <w:szCs w:val="24"/>
      <w:lang w:val="en-GB" w:eastAsia="ko-KR"/>
    </w:rPr>
  </w:style>
  <w:style w:type="paragraph" w:customStyle="1" w:styleId="INDENT1">
    <w:name w:val="INDENT1"/>
    <w:basedOn w:val="a1"/>
    <w:rsid w:val="00360E74"/>
    <w:pPr>
      <w:overflowPunct w:val="0"/>
      <w:autoSpaceDE w:val="0"/>
      <w:autoSpaceDN w:val="0"/>
      <w:adjustRightInd w:val="0"/>
      <w:ind w:left="851"/>
      <w:textAlignment w:val="baseline"/>
    </w:pPr>
    <w:rPr>
      <w:rFonts w:eastAsia="MS Mincho"/>
      <w:lang w:eastAsia="ja-JP"/>
    </w:rPr>
  </w:style>
  <w:style w:type="paragraph" w:customStyle="1" w:styleId="INDENT2">
    <w:name w:val="INDENT2"/>
    <w:basedOn w:val="a1"/>
    <w:rsid w:val="00360E74"/>
    <w:pPr>
      <w:overflowPunct w:val="0"/>
      <w:autoSpaceDE w:val="0"/>
      <w:autoSpaceDN w:val="0"/>
      <w:adjustRightInd w:val="0"/>
      <w:ind w:left="1135" w:hanging="284"/>
      <w:textAlignment w:val="baseline"/>
    </w:pPr>
    <w:rPr>
      <w:rFonts w:eastAsia="MS Mincho"/>
      <w:lang w:eastAsia="ja-JP"/>
    </w:rPr>
  </w:style>
  <w:style w:type="paragraph" w:customStyle="1" w:styleId="INDENT3">
    <w:name w:val="INDENT3"/>
    <w:basedOn w:val="a1"/>
    <w:rsid w:val="00360E74"/>
    <w:pPr>
      <w:overflowPunct w:val="0"/>
      <w:autoSpaceDE w:val="0"/>
      <w:autoSpaceDN w:val="0"/>
      <w:adjustRightInd w:val="0"/>
      <w:ind w:left="1701" w:hanging="567"/>
      <w:textAlignment w:val="baseline"/>
    </w:pPr>
    <w:rPr>
      <w:rFonts w:eastAsia="MS Mincho"/>
      <w:lang w:eastAsia="ja-JP"/>
    </w:rPr>
  </w:style>
  <w:style w:type="paragraph" w:customStyle="1" w:styleId="FigureTitle">
    <w:name w:val="Figure_Title"/>
    <w:basedOn w:val="a1"/>
    <w:next w:val="a1"/>
    <w:rsid w:val="00360E74"/>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MS Mincho"/>
      <w:b/>
      <w:sz w:val="24"/>
      <w:lang w:eastAsia="ja-JP"/>
    </w:rPr>
  </w:style>
  <w:style w:type="character" w:styleId="aff6">
    <w:name w:val="Strong"/>
    <w:uiPriority w:val="22"/>
    <w:qFormat/>
    <w:rsid w:val="00360E74"/>
    <w:rPr>
      <w:b/>
      <w:bCs/>
    </w:rPr>
  </w:style>
  <w:style w:type="paragraph" w:customStyle="1" w:styleId="enumlev2">
    <w:name w:val="enumlev2"/>
    <w:basedOn w:val="a1"/>
    <w:rsid w:val="00360E74"/>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MS Mincho"/>
      <w:lang w:val="en-US" w:eastAsia="ja-JP"/>
    </w:rPr>
  </w:style>
  <w:style w:type="paragraph" w:customStyle="1" w:styleId="CouvRecTitle">
    <w:name w:val="Couv Rec Title"/>
    <w:basedOn w:val="a1"/>
    <w:rsid w:val="00360E74"/>
    <w:pPr>
      <w:keepNext/>
      <w:keepLines/>
      <w:overflowPunct w:val="0"/>
      <w:autoSpaceDE w:val="0"/>
      <w:autoSpaceDN w:val="0"/>
      <w:adjustRightInd w:val="0"/>
      <w:spacing w:before="240"/>
      <w:ind w:left="1418"/>
      <w:textAlignment w:val="baseline"/>
    </w:pPr>
    <w:rPr>
      <w:rFonts w:ascii="Arial" w:eastAsia="MS Mincho" w:hAnsi="Arial"/>
      <w:b/>
      <w:sz w:val="36"/>
      <w:lang w:val="en-US" w:eastAsia="ja-JP"/>
    </w:rPr>
  </w:style>
  <w:style w:type="paragraph" w:customStyle="1" w:styleId="Figure">
    <w:name w:val="Figure"/>
    <w:basedOn w:val="a1"/>
    <w:rsid w:val="00360E74"/>
    <w:pPr>
      <w:tabs>
        <w:tab w:val="num" w:pos="1440"/>
      </w:tabs>
      <w:spacing w:before="180" w:after="240" w:line="280" w:lineRule="atLeast"/>
      <w:ind w:left="720" w:hanging="360"/>
      <w:jc w:val="center"/>
    </w:pPr>
    <w:rPr>
      <w:rFonts w:ascii="Arial" w:eastAsia="MS Mincho" w:hAnsi="Arial"/>
      <w:b/>
      <w:lang w:val="en-US" w:eastAsia="ja-JP"/>
    </w:rPr>
  </w:style>
  <w:style w:type="paragraph" w:customStyle="1" w:styleId="Data">
    <w:name w:val="Data"/>
    <w:basedOn w:val="a1"/>
    <w:rsid w:val="00360E74"/>
    <w:pPr>
      <w:tabs>
        <w:tab w:val="left" w:pos="1418"/>
      </w:tabs>
      <w:overflowPunct w:val="0"/>
      <w:autoSpaceDE w:val="0"/>
      <w:autoSpaceDN w:val="0"/>
      <w:adjustRightInd w:val="0"/>
      <w:spacing w:after="120"/>
      <w:textAlignment w:val="baseline"/>
    </w:pPr>
    <w:rPr>
      <w:rFonts w:ascii="Arial" w:eastAsia="MS Mincho" w:hAnsi="Arial"/>
      <w:sz w:val="24"/>
      <w:lang w:val="fr-FR"/>
    </w:rPr>
  </w:style>
  <w:style w:type="paragraph" w:customStyle="1" w:styleId="PageXofY">
    <w:name w:val="Page X of Y"/>
    <w:rsid w:val="00360E74"/>
    <w:rPr>
      <w:rFonts w:ascii="Times New Roman" w:eastAsia="宋体" w:hAnsi="Times New Roman"/>
      <w:sz w:val="24"/>
      <w:szCs w:val="24"/>
      <w:lang w:val="en-GB" w:eastAsia="ko-KR"/>
    </w:rPr>
  </w:style>
  <w:style w:type="paragraph" w:customStyle="1" w:styleId="ATC">
    <w:name w:val="ATC"/>
    <w:basedOn w:val="a1"/>
    <w:rsid w:val="00360E74"/>
    <w:pPr>
      <w:overflowPunct w:val="0"/>
      <w:autoSpaceDE w:val="0"/>
      <w:autoSpaceDN w:val="0"/>
      <w:adjustRightInd w:val="0"/>
      <w:textAlignment w:val="baseline"/>
    </w:pPr>
    <w:rPr>
      <w:rFonts w:eastAsia="MS Mincho"/>
      <w:lang w:eastAsia="ja-JP"/>
    </w:rPr>
  </w:style>
  <w:style w:type="paragraph" w:customStyle="1" w:styleId="RecCCITT">
    <w:name w:val="Rec_CCITT_#"/>
    <w:basedOn w:val="a1"/>
    <w:rsid w:val="00360E74"/>
    <w:pPr>
      <w:keepNext/>
      <w:keepLines/>
      <w:overflowPunct w:val="0"/>
      <w:autoSpaceDE w:val="0"/>
      <w:autoSpaceDN w:val="0"/>
      <w:adjustRightInd w:val="0"/>
      <w:textAlignment w:val="baseline"/>
    </w:pPr>
    <w:rPr>
      <w:rFonts w:eastAsia="宋体"/>
      <w:b/>
      <w:lang w:eastAsia="ja-JP"/>
    </w:rPr>
  </w:style>
  <w:style w:type="paragraph" w:customStyle="1" w:styleId="1CharChar1Char">
    <w:name w:val="(文字) (文字)1 Char (文字) (文字) Char (文字) (文字)1 Char (文字) (文字)"/>
    <w:semiHidden/>
    <w:rsid w:val="00360E7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MTDisplayEquation">
    <w:name w:val="MTDisplayEquation"/>
    <w:basedOn w:val="a1"/>
    <w:rsid w:val="00360E74"/>
    <w:pPr>
      <w:tabs>
        <w:tab w:val="center" w:pos="4820"/>
        <w:tab w:val="right" w:pos="9640"/>
      </w:tabs>
    </w:pPr>
    <w:rPr>
      <w:rFonts w:eastAsia="宋体"/>
      <w:lang w:eastAsia="ja-JP"/>
    </w:rPr>
  </w:style>
  <w:style w:type="paragraph" w:customStyle="1" w:styleId="Separation">
    <w:name w:val="Separation"/>
    <w:basedOn w:val="10"/>
    <w:next w:val="a1"/>
    <w:rsid w:val="00360E74"/>
    <w:pPr>
      <w:pBdr>
        <w:top w:val="none" w:sz="0" w:space="0" w:color="auto"/>
      </w:pBdr>
    </w:pPr>
    <w:rPr>
      <w:rFonts w:eastAsia="MS Mincho"/>
      <w:b/>
      <w:color w:val="0000FF"/>
      <w:szCs w:val="36"/>
      <w:lang w:eastAsia="ja-JP"/>
    </w:rPr>
  </w:style>
  <w:style w:type="paragraph" w:customStyle="1" w:styleId="TaOC">
    <w:name w:val="TaOC"/>
    <w:basedOn w:val="TAC"/>
    <w:rsid w:val="00360E74"/>
    <w:pPr>
      <w:overflowPunct w:val="0"/>
      <w:autoSpaceDE w:val="0"/>
      <w:autoSpaceDN w:val="0"/>
      <w:adjustRightInd w:val="0"/>
      <w:textAlignment w:val="baseline"/>
    </w:pPr>
    <w:rPr>
      <w:rFonts w:eastAsia="宋体"/>
      <w:szCs w:val="18"/>
      <w:lang w:eastAsia="ja-JP"/>
    </w:rPr>
  </w:style>
  <w:style w:type="character" w:customStyle="1" w:styleId="T1Char3">
    <w:name w:val="T1 Char3"/>
    <w:aliases w:val="Header 6 Char Char3"/>
    <w:rsid w:val="00360E74"/>
    <w:rPr>
      <w:rFonts w:ascii="Arial" w:hAnsi="Arial"/>
      <w:lang w:val="en-GB" w:eastAsia="en-US" w:bidi="ar-SA"/>
    </w:rPr>
  </w:style>
  <w:style w:type="table" w:customStyle="1" w:styleId="Tabellengitternetz1">
    <w:name w:val="Tabellengitternetz1"/>
    <w:basedOn w:val="a3"/>
    <w:next w:val="af5"/>
    <w:rsid w:val="00360E74"/>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
    <w:name w:val="Tabellengitternetz2"/>
    <w:basedOn w:val="a3"/>
    <w:next w:val="af5"/>
    <w:rsid w:val="00360E74"/>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
    <w:name w:val="Tabellengitternetz3"/>
    <w:basedOn w:val="a3"/>
    <w:next w:val="af5"/>
    <w:rsid w:val="00360E74"/>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
    <w:name w:val="Tabellengitternetz4"/>
    <w:basedOn w:val="a3"/>
    <w:next w:val="af5"/>
    <w:rsid w:val="00360E74"/>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
    <w:name w:val="Tabellengitternetz5"/>
    <w:basedOn w:val="a3"/>
    <w:next w:val="af5"/>
    <w:rsid w:val="00360E74"/>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
    <w:name w:val="Tabellengitternetz6"/>
    <w:basedOn w:val="a3"/>
    <w:next w:val="af5"/>
    <w:rsid w:val="00360E74"/>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
    <w:name w:val="Tabellengitternetz7"/>
    <w:basedOn w:val="a3"/>
    <w:next w:val="af5"/>
    <w:rsid w:val="00360E74"/>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
    <w:name w:val="Tabellengitternetz8"/>
    <w:basedOn w:val="a3"/>
    <w:next w:val="af5"/>
    <w:rsid w:val="00360E74"/>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
    <w:name w:val="Tabellengitternetz9"/>
    <w:basedOn w:val="a3"/>
    <w:next w:val="af5"/>
    <w:rsid w:val="00360E74"/>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
    <w:name w:val="Bullet"/>
    <w:basedOn w:val="a1"/>
    <w:rsid w:val="00360E74"/>
    <w:pPr>
      <w:tabs>
        <w:tab w:val="num" w:pos="928"/>
      </w:tabs>
      <w:ind w:left="928" w:hanging="360"/>
    </w:pPr>
    <w:rPr>
      <w:rFonts w:eastAsia="Batang"/>
    </w:rPr>
  </w:style>
  <w:style w:type="paragraph" w:customStyle="1" w:styleId="StyleHeading6Left0cmHanging349cmAfter9pt">
    <w:name w:val="Style Heading 6 + Left:  0 cm Hanging:  3.49 cm After:  9 pt"/>
    <w:basedOn w:val="6"/>
    <w:rsid w:val="00360E74"/>
    <w:pPr>
      <w:keepNext w:val="0"/>
      <w:keepLines w:val="0"/>
      <w:spacing w:before="240"/>
      <w:ind w:left="1980" w:hanging="1980"/>
    </w:pPr>
    <w:rPr>
      <w:rFonts w:eastAsia="MS Mincho"/>
      <w:bCs/>
    </w:rPr>
  </w:style>
  <w:style w:type="paragraph" w:customStyle="1" w:styleId="StyleHeading6After9pt">
    <w:name w:val="Style Heading 6 + After:  9 pt"/>
    <w:basedOn w:val="6"/>
    <w:rsid w:val="00360E74"/>
    <w:pPr>
      <w:keepNext w:val="0"/>
      <w:keepLines w:val="0"/>
      <w:spacing w:before="240"/>
      <w:ind w:left="0" w:firstLine="0"/>
    </w:pPr>
    <w:rPr>
      <w:rFonts w:eastAsia="MS Mincho"/>
      <w:bCs/>
    </w:rPr>
  </w:style>
  <w:style w:type="paragraph" w:customStyle="1" w:styleId="36">
    <w:name w:val="吹き出し3"/>
    <w:basedOn w:val="a1"/>
    <w:semiHidden/>
    <w:rsid w:val="00360E74"/>
    <w:rPr>
      <w:rFonts w:ascii="Tahoma" w:eastAsia="MS Mincho" w:hAnsi="Tahoma" w:cs="Tahoma"/>
      <w:sz w:val="16"/>
      <w:szCs w:val="16"/>
    </w:rPr>
  </w:style>
  <w:style w:type="paragraph" w:customStyle="1" w:styleId="JK-text-simpledoc">
    <w:name w:val="JK - text - simple doc"/>
    <w:basedOn w:val="afe"/>
    <w:autoRedefine/>
    <w:rsid w:val="00360E74"/>
    <w:pPr>
      <w:tabs>
        <w:tab w:val="num" w:pos="928"/>
        <w:tab w:val="num" w:pos="1097"/>
      </w:tabs>
      <w:overflowPunct/>
      <w:autoSpaceDE/>
      <w:autoSpaceDN/>
      <w:adjustRightInd/>
      <w:spacing w:after="120" w:line="288" w:lineRule="auto"/>
      <w:ind w:left="1097" w:hanging="360"/>
      <w:textAlignment w:val="auto"/>
    </w:pPr>
    <w:rPr>
      <w:rFonts w:ascii="Arial" w:eastAsia="宋体" w:hAnsi="Arial" w:cs="Arial"/>
      <w:lang w:val="en-US" w:eastAsia="en-US"/>
    </w:rPr>
  </w:style>
  <w:style w:type="paragraph" w:customStyle="1" w:styleId="b11">
    <w:name w:val="b1"/>
    <w:basedOn w:val="a1"/>
    <w:rsid w:val="00360E74"/>
    <w:pPr>
      <w:spacing w:before="100" w:beforeAutospacing="1" w:after="100" w:afterAutospacing="1"/>
    </w:pPr>
    <w:rPr>
      <w:rFonts w:eastAsia="MS Mincho"/>
      <w:sz w:val="24"/>
      <w:szCs w:val="24"/>
      <w:lang w:val="en-US"/>
    </w:rPr>
  </w:style>
  <w:style w:type="paragraph" w:customStyle="1" w:styleId="15">
    <w:name w:val="吹き出し1"/>
    <w:basedOn w:val="a1"/>
    <w:semiHidden/>
    <w:rsid w:val="00360E74"/>
    <w:rPr>
      <w:rFonts w:ascii="Tahoma" w:eastAsia="MS Mincho" w:hAnsi="Tahoma" w:cs="Tahoma"/>
      <w:sz w:val="16"/>
      <w:szCs w:val="16"/>
    </w:rPr>
  </w:style>
  <w:style w:type="paragraph" w:customStyle="1" w:styleId="ZchnZchn">
    <w:name w:val="Zchn Zchn"/>
    <w:semiHidden/>
    <w:rsid w:val="00360E7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28">
    <w:name w:val="吹き出し2"/>
    <w:basedOn w:val="a1"/>
    <w:semiHidden/>
    <w:rsid w:val="00360E74"/>
    <w:rPr>
      <w:rFonts w:ascii="Tahoma" w:eastAsia="MS Mincho" w:hAnsi="Tahoma" w:cs="Tahoma"/>
      <w:sz w:val="16"/>
      <w:szCs w:val="16"/>
    </w:rPr>
  </w:style>
  <w:style w:type="paragraph" w:customStyle="1" w:styleId="Note">
    <w:name w:val="Note"/>
    <w:basedOn w:val="B1"/>
    <w:rsid w:val="00360E74"/>
    <w:pPr>
      <w:overflowPunct w:val="0"/>
      <w:autoSpaceDE w:val="0"/>
      <w:autoSpaceDN w:val="0"/>
      <w:adjustRightInd w:val="0"/>
      <w:textAlignment w:val="baseline"/>
    </w:pPr>
    <w:rPr>
      <w:rFonts w:eastAsia="MS Mincho"/>
      <w:lang w:eastAsia="en-GB"/>
    </w:rPr>
  </w:style>
  <w:style w:type="paragraph" w:customStyle="1" w:styleId="tabletext0">
    <w:name w:val="table text"/>
    <w:basedOn w:val="a1"/>
    <w:next w:val="a1"/>
    <w:rsid w:val="00360E74"/>
    <w:pPr>
      <w:overflowPunct w:val="0"/>
      <w:autoSpaceDE w:val="0"/>
      <w:autoSpaceDN w:val="0"/>
      <w:adjustRightInd w:val="0"/>
      <w:textAlignment w:val="baseline"/>
    </w:pPr>
    <w:rPr>
      <w:rFonts w:eastAsia="MS Mincho"/>
      <w:i/>
      <w:lang w:eastAsia="en-GB"/>
    </w:rPr>
  </w:style>
  <w:style w:type="paragraph" w:customStyle="1" w:styleId="TOC91">
    <w:name w:val="TOC 91"/>
    <w:basedOn w:val="80"/>
    <w:rsid w:val="00360E74"/>
    <w:pPr>
      <w:overflowPunct w:val="0"/>
      <w:autoSpaceDE w:val="0"/>
      <w:autoSpaceDN w:val="0"/>
      <w:adjustRightInd w:val="0"/>
      <w:ind w:left="1418" w:hanging="1418"/>
      <w:textAlignment w:val="baseline"/>
    </w:pPr>
    <w:rPr>
      <w:rFonts w:eastAsia="MS Mincho"/>
      <w:bCs/>
      <w:szCs w:val="22"/>
      <w:lang w:val="en-US" w:eastAsia="en-GB"/>
    </w:rPr>
  </w:style>
  <w:style w:type="paragraph" w:customStyle="1" w:styleId="Caption1">
    <w:name w:val="Caption1"/>
    <w:basedOn w:val="a1"/>
    <w:next w:val="a1"/>
    <w:rsid w:val="00360E74"/>
    <w:pPr>
      <w:overflowPunct w:val="0"/>
      <w:autoSpaceDE w:val="0"/>
      <w:autoSpaceDN w:val="0"/>
      <w:adjustRightInd w:val="0"/>
      <w:spacing w:before="120" w:after="120"/>
      <w:textAlignment w:val="baseline"/>
    </w:pPr>
    <w:rPr>
      <w:rFonts w:eastAsia="MS Mincho"/>
      <w:b/>
      <w:lang w:eastAsia="en-GB"/>
    </w:rPr>
  </w:style>
  <w:style w:type="paragraph" w:customStyle="1" w:styleId="HE">
    <w:name w:val="HE"/>
    <w:basedOn w:val="a1"/>
    <w:rsid w:val="00360E74"/>
    <w:pPr>
      <w:overflowPunct w:val="0"/>
      <w:autoSpaceDE w:val="0"/>
      <w:autoSpaceDN w:val="0"/>
      <w:adjustRightInd w:val="0"/>
      <w:spacing w:after="0"/>
      <w:textAlignment w:val="baseline"/>
    </w:pPr>
    <w:rPr>
      <w:rFonts w:eastAsia="MS Mincho"/>
      <w:b/>
      <w:lang w:eastAsia="en-GB"/>
    </w:rPr>
  </w:style>
  <w:style w:type="paragraph" w:customStyle="1" w:styleId="HO">
    <w:name w:val="HO"/>
    <w:basedOn w:val="a1"/>
    <w:rsid w:val="00360E74"/>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a1"/>
    <w:rsid w:val="00360E74"/>
    <w:pPr>
      <w:overflowPunct w:val="0"/>
      <w:autoSpaceDE w:val="0"/>
      <w:autoSpaceDN w:val="0"/>
      <w:adjustRightInd w:val="0"/>
      <w:spacing w:after="0"/>
      <w:jc w:val="both"/>
      <w:textAlignment w:val="baseline"/>
    </w:pPr>
    <w:rPr>
      <w:rFonts w:eastAsia="MS Mincho"/>
      <w:lang w:eastAsia="en-GB"/>
    </w:rPr>
  </w:style>
  <w:style w:type="paragraph" w:customStyle="1" w:styleId="ZK">
    <w:name w:val="ZK"/>
    <w:rsid w:val="00360E74"/>
    <w:pPr>
      <w:spacing w:after="240" w:line="240" w:lineRule="atLeast"/>
      <w:ind w:left="1191" w:right="113" w:hanging="1191"/>
    </w:pPr>
    <w:rPr>
      <w:rFonts w:ascii="Times New Roman" w:eastAsia="MS Mincho" w:hAnsi="Times New Roman"/>
      <w:lang w:val="en-GB" w:eastAsia="en-US"/>
    </w:rPr>
  </w:style>
  <w:style w:type="paragraph" w:customStyle="1" w:styleId="ZC">
    <w:name w:val="ZC"/>
    <w:rsid w:val="00360E74"/>
    <w:pPr>
      <w:spacing w:line="360" w:lineRule="atLeast"/>
      <w:jc w:val="center"/>
    </w:pPr>
    <w:rPr>
      <w:rFonts w:ascii="Times New Roman" w:eastAsia="MS Mincho" w:hAnsi="Times New Roman"/>
      <w:lang w:val="en-GB" w:eastAsia="en-US"/>
    </w:rPr>
  </w:style>
  <w:style w:type="paragraph" w:customStyle="1" w:styleId="FooterCentred">
    <w:name w:val="FooterCentred"/>
    <w:basedOn w:val="ab"/>
    <w:rsid w:val="00360E74"/>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bCs/>
      <w:i w:val="0"/>
      <w:iCs/>
      <w:noProof w:val="0"/>
      <w:sz w:val="20"/>
      <w:szCs w:val="18"/>
      <w:lang w:eastAsia="en-GB"/>
    </w:rPr>
  </w:style>
  <w:style w:type="paragraph" w:customStyle="1" w:styleId="CRfront">
    <w:name w:val="CR_front"/>
    <w:basedOn w:val="a1"/>
    <w:rsid w:val="00360E74"/>
    <w:pPr>
      <w:overflowPunct w:val="0"/>
      <w:autoSpaceDE w:val="0"/>
      <w:autoSpaceDN w:val="0"/>
      <w:adjustRightInd w:val="0"/>
      <w:textAlignment w:val="baseline"/>
    </w:pPr>
    <w:rPr>
      <w:rFonts w:eastAsia="MS Mincho"/>
      <w:lang w:eastAsia="en-GB"/>
    </w:rPr>
  </w:style>
  <w:style w:type="paragraph" w:customStyle="1" w:styleId="NumberedList">
    <w:name w:val="Numbered List"/>
    <w:basedOn w:val="a1"/>
    <w:rsid w:val="00360E74"/>
    <w:pPr>
      <w:tabs>
        <w:tab w:val="left" w:pos="360"/>
      </w:tabs>
      <w:overflowPunct w:val="0"/>
      <w:autoSpaceDE w:val="0"/>
      <w:autoSpaceDN w:val="0"/>
      <w:adjustRightInd w:val="0"/>
      <w:spacing w:before="120" w:after="120"/>
      <w:ind w:left="360" w:hanging="360"/>
      <w:textAlignment w:val="baseline"/>
    </w:pPr>
    <w:rPr>
      <w:rFonts w:eastAsia="MS Mincho"/>
      <w:lang w:val="en-US" w:eastAsia="en-GB"/>
    </w:rPr>
  </w:style>
  <w:style w:type="paragraph" w:customStyle="1" w:styleId="xl40">
    <w:name w:val="xl40"/>
    <w:basedOn w:val="a1"/>
    <w:rsid w:val="00360E74"/>
    <w:pPr>
      <w:shd w:val="clear" w:color="000000" w:fill="FFFF00"/>
      <w:spacing w:before="100" w:beforeAutospacing="1" w:after="100" w:afterAutospacing="1"/>
      <w:jc w:val="center"/>
    </w:pPr>
    <w:rPr>
      <w:rFonts w:ascii="Arial" w:eastAsia="宋体" w:hAnsi="Arial" w:cs="Arial"/>
      <w:b/>
      <w:bCs/>
      <w:color w:val="000000"/>
      <w:sz w:val="16"/>
      <w:szCs w:val="16"/>
      <w:lang w:eastAsia="en-GB"/>
    </w:rPr>
  </w:style>
  <w:style w:type="paragraph" w:customStyle="1" w:styleId="TableTitle">
    <w:name w:val="TableTitle"/>
    <w:basedOn w:val="25"/>
    <w:next w:val="25"/>
    <w:rsid w:val="00360E74"/>
    <w:pPr>
      <w:keepNext/>
      <w:keepLines/>
      <w:spacing w:after="60"/>
      <w:ind w:left="210"/>
      <w:jc w:val="center"/>
    </w:pPr>
    <w:rPr>
      <w:b/>
      <w:i w:val="0"/>
      <w:lang w:eastAsia="en-GB"/>
    </w:rPr>
  </w:style>
  <w:style w:type="paragraph" w:customStyle="1" w:styleId="TableofFigures1">
    <w:name w:val="Table of Figures1"/>
    <w:basedOn w:val="a1"/>
    <w:next w:val="a1"/>
    <w:rsid w:val="00360E74"/>
    <w:pPr>
      <w:overflowPunct w:val="0"/>
      <w:autoSpaceDE w:val="0"/>
      <w:autoSpaceDN w:val="0"/>
      <w:adjustRightInd w:val="0"/>
      <w:ind w:left="400" w:hanging="400"/>
      <w:jc w:val="center"/>
      <w:textAlignment w:val="baseline"/>
    </w:pPr>
    <w:rPr>
      <w:rFonts w:eastAsia="MS Mincho"/>
      <w:b/>
      <w:lang w:eastAsia="en-GB"/>
    </w:rPr>
  </w:style>
  <w:style w:type="paragraph" w:customStyle="1" w:styleId="table">
    <w:name w:val="table"/>
    <w:basedOn w:val="a1"/>
    <w:next w:val="a1"/>
    <w:rsid w:val="00360E74"/>
    <w:pPr>
      <w:overflowPunct w:val="0"/>
      <w:autoSpaceDE w:val="0"/>
      <w:autoSpaceDN w:val="0"/>
      <w:adjustRightInd w:val="0"/>
      <w:spacing w:after="0"/>
      <w:jc w:val="center"/>
      <w:textAlignment w:val="baseline"/>
    </w:pPr>
    <w:rPr>
      <w:rFonts w:eastAsia="MS Mincho"/>
      <w:lang w:val="en-US" w:eastAsia="en-GB"/>
    </w:rPr>
  </w:style>
  <w:style w:type="paragraph" w:customStyle="1" w:styleId="t2">
    <w:name w:val="t2"/>
    <w:basedOn w:val="a1"/>
    <w:rsid w:val="00360E74"/>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a1"/>
    <w:rsid w:val="00360E74"/>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a1"/>
    <w:rsid w:val="00360E74"/>
    <w:pPr>
      <w:overflowPunct w:val="0"/>
      <w:autoSpaceDE w:val="0"/>
      <w:autoSpaceDN w:val="0"/>
      <w:adjustRightInd w:val="0"/>
      <w:spacing w:after="0"/>
      <w:jc w:val="center"/>
      <w:textAlignment w:val="baseline"/>
    </w:pPr>
    <w:rPr>
      <w:rFonts w:ascii="Arial" w:eastAsia="MS Mincho" w:hAnsi="Arial"/>
      <w:b/>
      <w:sz w:val="16"/>
      <w:lang w:eastAsia="ja-JP"/>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360E74"/>
    <w:rPr>
      <w:rFonts w:ascii="Arial" w:hAnsi="Arial"/>
      <w:sz w:val="28"/>
      <w:lang w:val="en-GB" w:eastAsia="en-US" w:bidi="ar-SA"/>
    </w:rPr>
  </w:style>
  <w:style w:type="paragraph" w:customStyle="1" w:styleId="Heading3Underrubrik2H3">
    <w:name w:val="Heading 3.Underrubrik2.H3"/>
    <w:basedOn w:val="Heading2Head2A2"/>
    <w:next w:val="a1"/>
    <w:rsid w:val="00360E74"/>
    <w:pPr>
      <w:spacing w:before="120"/>
      <w:outlineLvl w:val="2"/>
    </w:pPr>
    <w:rPr>
      <w:sz w:val="28"/>
    </w:rPr>
  </w:style>
  <w:style w:type="paragraph" w:customStyle="1" w:styleId="Heading2Head2A2">
    <w:name w:val="Heading 2.Head2A.2"/>
    <w:basedOn w:val="10"/>
    <w:next w:val="a1"/>
    <w:rsid w:val="00360E74"/>
    <w:pPr>
      <w:pBdr>
        <w:top w:val="none" w:sz="0" w:space="0" w:color="auto"/>
      </w:pBdr>
      <w:overflowPunct w:val="0"/>
      <w:autoSpaceDE w:val="0"/>
      <w:autoSpaceDN w:val="0"/>
      <w:adjustRightInd w:val="0"/>
      <w:spacing w:before="180"/>
      <w:textAlignment w:val="baseline"/>
      <w:outlineLvl w:val="1"/>
    </w:pPr>
    <w:rPr>
      <w:rFonts w:eastAsia="宋体"/>
      <w:sz w:val="32"/>
      <w:szCs w:val="36"/>
      <w:lang w:eastAsia="es-ES"/>
    </w:rPr>
  </w:style>
  <w:style w:type="paragraph" w:customStyle="1" w:styleId="TitleText">
    <w:name w:val="Title Text"/>
    <w:basedOn w:val="a1"/>
    <w:next w:val="a1"/>
    <w:rsid w:val="00360E74"/>
    <w:pPr>
      <w:overflowPunct w:val="0"/>
      <w:autoSpaceDE w:val="0"/>
      <w:autoSpaceDN w:val="0"/>
      <w:adjustRightInd w:val="0"/>
      <w:spacing w:after="220"/>
      <w:textAlignment w:val="baseline"/>
    </w:pPr>
    <w:rPr>
      <w:rFonts w:eastAsia="MS Mincho"/>
      <w:b/>
      <w:lang w:val="en-US" w:eastAsia="en-GB"/>
    </w:rPr>
  </w:style>
  <w:style w:type="paragraph" w:customStyle="1" w:styleId="Para1">
    <w:name w:val="Para1"/>
    <w:basedOn w:val="a1"/>
    <w:rsid w:val="00360E74"/>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a1"/>
    <w:rsid w:val="00360E74"/>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doctable">
    <w:name w:val="Tdoc_table"/>
    <w:rsid w:val="00360E74"/>
    <w:pPr>
      <w:ind w:left="244" w:hanging="244"/>
    </w:pPr>
    <w:rPr>
      <w:rFonts w:ascii="Arial" w:eastAsia="宋体" w:hAnsi="Arial"/>
      <w:noProof/>
      <w:color w:val="000000"/>
      <w:lang w:val="en-GB" w:eastAsia="en-US"/>
    </w:rPr>
  </w:style>
  <w:style w:type="paragraph" w:customStyle="1" w:styleId="Bullets">
    <w:name w:val="Bullets"/>
    <w:basedOn w:val="afe"/>
    <w:rsid w:val="00360E74"/>
    <w:pPr>
      <w:widowControl w:val="0"/>
      <w:spacing w:after="120"/>
      <w:ind w:left="283" w:hanging="283"/>
    </w:pPr>
    <w:rPr>
      <w:lang w:eastAsia="de-DE"/>
    </w:rPr>
  </w:style>
  <w:style w:type="paragraph" w:customStyle="1" w:styleId="11BodyText">
    <w:name w:val="11 BodyText"/>
    <w:basedOn w:val="a1"/>
    <w:rsid w:val="00360E74"/>
    <w:pPr>
      <w:spacing w:after="220"/>
      <w:ind w:left="1298"/>
    </w:pPr>
    <w:rPr>
      <w:rFonts w:ascii="Arial" w:eastAsia="宋体" w:hAnsi="Arial"/>
      <w:lang w:val="en-US" w:eastAsia="en-GB"/>
    </w:rPr>
  </w:style>
  <w:style w:type="numbering" w:customStyle="1" w:styleId="16">
    <w:name w:val="无列表1"/>
    <w:next w:val="a4"/>
    <w:semiHidden/>
    <w:rsid w:val="00360E74"/>
  </w:style>
  <w:style w:type="paragraph" w:customStyle="1" w:styleId="berschrift2Head2A2">
    <w:name w:val="Überschrift 2.Head2A.2"/>
    <w:basedOn w:val="10"/>
    <w:next w:val="a1"/>
    <w:rsid w:val="00360E74"/>
    <w:pPr>
      <w:pBdr>
        <w:top w:val="none" w:sz="0" w:space="0" w:color="auto"/>
      </w:pBdr>
      <w:spacing w:before="180"/>
      <w:outlineLvl w:val="1"/>
    </w:pPr>
    <w:rPr>
      <w:rFonts w:eastAsia="MS Mincho"/>
      <w:sz w:val="32"/>
      <w:szCs w:val="36"/>
      <w:lang w:eastAsia="de-DE"/>
    </w:rPr>
  </w:style>
  <w:style w:type="table" w:customStyle="1" w:styleId="37">
    <w:name w:val="网格型3"/>
    <w:basedOn w:val="a3"/>
    <w:next w:val="af5"/>
    <w:rsid w:val="00360E74"/>
    <w:pPr>
      <w:overflowPunct w:val="0"/>
      <w:autoSpaceDE w:val="0"/>
      <w:autoSpaceDN w:val="0"/>
      <w:adjustRightInd w:val="0"/>
      <w:spacing w:after="180"/>
      <w:textAlignment w:val="baseline"/>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网格型4"/>
    <w:basedOn w:val="a3"/>
    <w:next w:val="af5"/>
    <w:rsid w:val="00360E74"/>
    <w:pPr>
      <w:overflowPunct w:val="0"/>
      <w:autoSpaceDE w:val="0"/>
      <w:autoSpaceDN w:val="0"/>
      <w:adjustRightInd w:val="0"/>
      <w:spacing w:after="180"/>
      <w:textAlignment w:val="baseline"/>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Arial">
    <w:name w:val="Normal + Arial"/>
    <w:aliases w:val="9 pt,Right,Right:  0,24 cm,After:  0 pt"/>
    <w:basedOn w:val="a1"/>
    <w:rsid w:val="00360E74"/>
    <w:pPr>
      <w:keepNext/>
      <w:keepLines/>
      <w:overflowPunct w:val="0"/>
      <w:autoSpaceDE w:val="0"/>
      <w:autoSpaceDN w:val="0"/>
      <w:adjustRightInd w:val="0"/>
      <w:spacing w:after="0"/>
      <w:ind w:right="134"/>
      <w:jc w:val="right"/>
      <w:textAlignment w:val="baseline"/>
    </w:pPr>
    <w:rPr>
      <w:rFonts w:ascii="Arial" w:eastAsia="MS Mincho" w:hAnsi="Arial" w:cs="Arial"/>
      <w:sz w:val="18"/>
      <w:szCs w:val="18"/>
      <w:lang w:val="en-US"/>
    </w:rPr>
  </w:style>
  <w:style w:type="paragraph" w:customStyle="1" w:styleId="StyleTAC">
    <w:name w:val="Style TAC +"/>
    <w:basedOn w:val="TAC"/>
    <w:next w:val="TAC"/>
    <w:link w:val="StyleTACChar"/>
    <w:autoRedefine/>
    <w:rsid w:val="00360E74"/>
    <w:rPr>
      <w:rFonts w:eastAsia="MS Mincho"/>
      <w:kern w:val="2"/>
    </w:rPr>
  </w:style>
  <w:style w:type="character" w:customStyle="1" w:styleId="StyleTACChar">
    <w:name w:val="Style TAC + Char"/>
    <w:link w:val="StyleTAC"/>
    <w:rsid w:val="00360E74"/>
    <w:rPr>
      <w:rFonts w:ascii="Arial" w:eastAsia="MS Mincho" w:hAnsi="Arial"/>
      <w:kern w:val="2"/>
      <w:sz w:val="18"/>
      <w:lang w:val="en-GB" w:eastAsia="en-US"/>
    </w:rPr>
  </w:style>
  <w:style w:type="character" w:customStyle="1" w:styleId="CharChar29">
    <w:name w:val="Char Char29"/>
    <w:rsid w:val="00360E74"/>
    <w:rPr>
      <w:rFonts w:ascii="Arial" w:hAnsi="Arial"/>
      <w:sz w:val="36"/>
      <w:lang w:val="en-GB" w:eastAsia="en-US" w:bidi="ar-SA"/>
    </w:rPr>
  </w:style>
  <w:style w:type="character" w:customStyle="1" w:styleId="CharChar28">
    <w:name w:val="Char Char28"/>
    <w:rsid w:val="00360E74"/>
    <w:rPr>
      <w:rFonts w:ascii="Arial" w:hAnsi="Arial"/>
      <w:sz w:val="32"/>
      <w:lang w:val="en-GB"/>
    </w:rPr>
  </w:style>
  <w:style w:type="paragraph" w:customStyle="1" w:styleId="berschrift3h3H3Underrubrik2">
    <w:name w:val="Überschrift 3.h3.H3.Underrubrik2"/>
    <w:basedOn w:val="2"/>
    <w:next w:val="a1"/>
    <w:rsid w:val="00360E74"/>
    <w:pPr>
      <w:spacing w:before="120"/>
      <w:outlineLvl w:val="2"/>
    </w:pPr>
    <w:rPr>
      <w:rFonts w:eastAsia="MS Mincho"/>
      <w:sz w:val="28"/>
      <w:szCs w:val="32"/>
      <w:lang w:eastAsia="de-DE"/>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360E74"/>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360E74"/>
    <w:rPr>
      <w:rFonts w:ascii="Arial" w:hAnsi="Arial"/>
      <w:sz w:val="22"/>
      <w:lang w:val="en-GB" w:eastAsia="en-GB" w:bidi="ar-SA"/>
    </w:rPr>
  </w:style>
  <w:style w:type="paragraph" w:customStyle="1" w:styleId="54">
    <w:name w:val="吹き出し5"/>
    <w:basedOn w:val="a1"/>
    <w:semiHidden/>
    <w:rsid w:val="00360E74"/>
    <w:rPr>
      <w:rFonts w:ascii="Tahoma" w:eastAsia="MS Mincho" w:hAnsi="Tahoma" w:cs="Tahoma"/>
      <w:sz w:val="16"/>
      <w:szCs w:val="16"/>
    </w:rPr>
  </w:style>
  <w:style w:type="character" w:customStyle="1" w:styleId="B1Zchn">
    <w:name w:val="B1 Zchn"/>
    <w:rsid w:val="00360E74"/>
    <w:rPr>
      <w:rFonts w:ascii="Times New Roman" w:hAnsi="Times New Roman"/>
      <w:lang w:val="en-GB"/>
    </w:rPr>
  </w:style>
  <w:style w:type="paragraph" w:customStyle="1" w:styleId="Reference">
    <w:name w:val="Reference"/>
    <w:basedOn w:val="a1"/>
    <w:rsid w:val="00360E74"/>
    <w:pPr>
      <w:spacing w:after="0"/>
      <w:ind w:left="567" w:hanging="283"/>
    </w:pPr>
    <w:rPr>
      <w:rFonts w:eastAsia="MS Mincho"/>
      <w:lang w:eastAsia="en-GB"/>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360E74"/>
    <w:rPr>
      <w:rFonts w:ascii="Times New Roman" w:eastAsia="Times New Roman" w:hAnsi="Times New Roman"/>
      <w:lang w:val="en-GB" w:eastAsia="ja-JP"/>
    </w:rPr>
  </w:style>
  <w:style w:type="paragraph" w:customStyle="1" w:styleId="CharCharCharCharChar2">
    <w:name w:val="Char Char Char Char Char2"/>
    <w:semiHidden/>
    <w:rsid w:val="00360E7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2">
    <w:name w:val="Char Char Char2"/>
    <w:semiHidden/>
    <w:rsid w:val="00360E7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2">
    <w:name w:val="(文字) (文字)1 Char (文字) (文字)2"/>
    <w:semiHidden/>
    <w:rsid w:val="00360E7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2">
    <w:name w:val="Char Char1 Char Char2"/>
    <w:semiHidden/>
    <w:rsid w:val="00360E7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2">
    <w:name w:val="(文字) (文字)1 Char (文字) (文字) Char (文字) (文字)12"/>
    <w:semiHidden/>
    <w:rsid w:val="00360E7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2">
    <w:name w:val="(文字) (文字)1 Char (文字) (文字) Char2"/>
    <w:semiHidden/>
    <w:rsid w:val="00360E7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2">
    <w:name w:val="(文字) (文字)1 Char (文字) (文字) Char (文字) (文字)1 Char (文字) (文字) Char Char Char2"/>
    <w:semiHidden/>
    <w:rsid w:val="00360E7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12">
    <w:name w:val="Char Char Char Char12"/>
    <w:semiHidden/>
    <w:rsid w:val="00360E7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2">
    <w:name w:val="Char Char2 Char Char2"/>
    <w:basedOn w:val="a1"/>
    <w:rsid w:val="00360E74"/>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2">
    <w:name w:val="Char Char Char Char Char Char2"/>
    <w:semiHidden/>
    <w:rsid w:val="00360E74"/>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61">
    <w:name w:val="(文字) (文字)6"/>
    <w:semiHidden/>
    <w:rsid w:val="00360E7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arCar2">
    <w:name w:val="Car Car2"/>
    <w:semiHidden/>
    <w:rsid w:val="00360E7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12">
    <w:name w:val="Zchn Zchn12"/>
    <w:semiHidden/>
    <w:rsid w:val="00360E7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220">
    <w:name w:val="(文字) (文字)22"/>
    <w:semiHidden/>
    <w:rsid w:val="00360E7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320">
    <w:name w:val="(文字) (文字)32"/>
    <w:semiHidden/>
    <w:rsid w:val="00360E7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2">
    <w:name w:val="Zchn Zchn22"/>
    <w:semiHidden/>
    <w:rsid w:val="00360E7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20">
    <w:name w:val="(文字) (文字)42"/>
    <w:semiHidden/>
    <w:rsid w:val="00360E7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20">
    <w:name w:val="(文字) (文字)12"/>
    <w:semiHidden/>
    <w:rsid w:val="00360E7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2">
    <w:name w:val="(文字) (文字)1 Char (文字) (文字) Char (文字) (文字)1 Char (文字) (文字)2"/>
    <w:semiHidden/>
    <w:rsid w:val="00360E7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4">
    <w:name w:val="Zchn Zchn4"/>
    <w:semiHidden/>
    <w:rsid w:val="00360E7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2">
    <w:name w:val="Char Char12"/>
    <w:rsid w:val="00360E74"/>
    <w:rPr>
      <w:lang w:val="en-GB" w:eastAsia="ja-JP" w:bidi="ar-SA"/>
    </w:rPr>
  </w:style>
  <w:style w:type="character" w:customStyle="1" w:styleId="CharChar42">
    <w:name w:val="Char Char42"/>
    <w:rsid w:val="00360E74"/>
    <w:rPr>
      <w:rFonts w:ascii="Courier New" w:hAnsi="Courier New" w:cs="Courier New" w:hint="default"/>
      <w:lang w:val="nb-NO" w:eastAsia="ja-JP" w:bidi="ar-SA"/>
    </w:rPr>
  </w:style>
  <w:style w:type="character" w:customStyle="1" w:styleId="CharChar72">
    <w:name w:val="Char Char72"/>
    <w:semiHidden/>
    <w:rsid w:val="00360E74"/>
    <w:rPr>
      <w:rFonts w:ascii="Tahoma" w:hAnsi="Tahoma" w:cs="Tahoma" w:hint="default"/>
      <w:shd w:val="clear" w:color="auto" w:fill="000080"/>
      <w:lang w:val="en-GB" w:eastAsia="en-US"/>
    </w:rPr>
  </w:style>
  <w:style w:type="paragraph" w:customStyle="1" w:styleId="1030302">
    <w:name w:val="样式 样式 标题 1 + 两端对齐 段前: 0.3 行 段后: 0.3 行 行距: 单倍行距 + 段前: 0.2 行 段后: ..."/>
    <w:basedOn w:val="a1"/>
    <w:autoRedefine/>
    <w:rsid w:val="00360E74"/>
    <w:pPr>
      <w:keepNext/>
      <w:tabs>
        <w:tab w:val="num" w:pos="0"/>
      </w:tabs>
      <w:spacing w:beforeLines="20" w:afterLines="10"/>
      <w:ind w:right="284"/>
      <w:jc w:val="both"/>
      <w:outlineLvl w:val="0"/>
    </w:pPr>
    <w:rPr>
      <w:rFonts w:ascii="Arial" w:eastAsia="宋体" w:hAnsi="Arial" w:cs="宋体"/>
      <w:b/>
      <w:bCs/>
      <w:sz w:val="28"/>
      <w:lang w:val="en-US" w:eastAsia="zh-CN"/>
    </w:rPr>
  </w:style>
  <w:style w:type="character" w:customStyle="1" w:styleId="CharChar102">
    <w:name w:val="Char Char102"/>
    <w:semiHidden/>
    <w:rsid w:val="00360E74"/>
    <w:rPr>
      <w:rFonts w:ascii="Times New Roman" w:hAnsi="Times New Roman" w:cs="Times New Roman" w:hint="default"/>
      <w:lang w:val="en-GB" w:eastAsia="en-US"/>
    </w:rPr>
  </w:style>
  <w:style w:type="character" w:customStyle="1" w:styleId="CharChar92">
    <w:name w:val="Char Char92"/>
    <w:semiHidden/>
    <w:rsid w:val="00360E74"/>
    <w:rPr>
      <w:rFonts w:ascii="Tahoma" w:hAnsi="Tahoma" w:cs="Tahoma" w:hint="default"/>
      <w:sz w:val="16"/>
      <w:szCs w:val="16"/>
      <w:lang w:val="en-GB" w:eastAsia="en-US"/>
    </w:rPr>
  </w:style>
  <w:style w:type="character" w:customStyle="1" w:styleId="CharChar82">
    <w:name w:val="Char Char82"/>
    <w:semiHidden/>
    <w:rsid w:val="00360E74"/>
    <w:rPr>
      <w:rFonts w:ascii="Times New Roman" w:hAnsi="Times New Roman" w:cs="Times New Roman" w:hint="default"/>
      <w:b/>
      <w:bCs/>
      <w:lang w:val="en-GB" w:eastAsia="en-US"/>
    </w:rPr>
  </w:style>
  <w:style w:type="character" w:customStyle="1" w:styleId="CharChar292">
    <w:name w:val="Char Char292"/>
    <w:rsid w:val="00360E74"/>
    <w:rPr>
      <w:rFonts w:ascii="Arial" w:hAnsi="Arial" w:cs="Arial" w:hint="default"/>
      <w:sz w:val="36"/>
      <w:lang w:val="en-GB" w:eastAsia="en-US" w:bidi="ar-SA"/>
    </w:rPr>
  </w:style>
  <w:style w:type="character" w:customStyle="1" w:styleId="CharChar282">
    <w:name w:val="Char Char282"/>
    <w:rsid w:val="00360E74"/>
    <w:rPr>
      <w:rFonts w:ascii="Arial" w:hAnsi="Arial" w:cs="Arial" w:hint="default"/>
      <w:sz w:val="32"/>
      <w:lang w:val="en-GB"/>
    </w:rPr>
  </w:style>
  <w:style w:type="character" w:customStyle="1" w:styleId="GuidanceChar">
    <w:name w:val="Guidance Char"/>
    <w:link w:val="Guidance"/>
    <w:rsid w:val="00360E74"/>
    <w:rPr>
      <w:rFonts w:ascii="Times New Roman" w:eastAsia="Times New Roman" w:hAnsi="Times New Roman"/>
      <w:i/>
      <w:color w:val="0000FF"/>
      <w:lang w:val="en-GB" w:eastAsia="ko-KR"/>
    </w:rPr>
  </w:style>
  <w:style w:type="character" w:customStyle="1" w:styleId="msoins00">
    <w:name w:val="msoins0"/>
    <w:rsid w:val="00360E74"/>
  </w:style>
  <w:style w:type="character" w:customStyle="1" w:styleId="B3Char">
    <w:name w:val="B3 Char"/>
    <w:link w:val="B30"/>
    <w:rsid w:val="00360E74"/>
    <w:rPr>
      <w:rFonts w:ascii="Times New Roman" w:hAnsi="Times New Roman"/>
      <w:lang w:val="en-GB" w:eastAsia="en-US"/>
    </w:rPr>
  </w:style>
  <w:style w:type="paragraph" w:customStyle="1" w:styleId="CharChar24">
    <w:name w:val="Char Char24"/>
    <w:basedOn w:val="a1"/>
    <w:semiHidden/>
    <w:rsid w:val="00360E74"/>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ontribution">
    <w:name w:val="contribution"/>
    <w:basedOn w:val="10"/>
    <w:semiHidden/>
    <w:rsid w:val="00360E74"/>
    <w:pPr>
      <w:tabs>
        <w:tab w:val="num" w:pos="45"/>
      </w:tabs>
      <w:overflowPunct w:val="0"/>
      <w:autoSpaceDE w:val="0"/>
      <w:autoSpaceDN w:val="0"/>
      <w:adjustRightInd w:val="0"/>
      <w:ind w:left="405" w:hanging="405"/>
      <w:textAlignment w:val="baseline"/>
    </w:pPr>
    <w:rPr>
      <w:rFonts w:eastAsia="Arial"/>
    </w:rPr>
  </w:style>
  <w:style w:type="paragraph" w:styleId="aff7">
    <w:name w:val="table of figures"/>
    <w:basedOn w:val="a1"/>
    <w:next w:val="a1"/>
    <w:rsid w:val="00360E74"/>
    <w:pPr>
      <w:overflowPunct w:val="0"/>
      <w:autoSpaceDE w:val="0"/>
      <w:autoSpaceDN w:val="0"/>
      <w:adjustRightInd w:val="0"/>
      <w:ind w:left="400" w:hanging="400"/>
      <w:jc w:val="center"/>
      <w:textAlignment w:val="baseline"/>
    </w:pPr>
    <w:rPr>
      <w:rFonts w:eastAsia="Yu Mincho"/>
      <w:b/>
    </w:rPr>
  </w:style>
  <w:style w:type="paragraph" w:styleId="38">
    <w:name w:val="Body Text Indent 3"/>
    <w:basedOn w:val="a1"/>
    <w:link w:val="3Char2"/>
    <w:rsid w:val="00360E74"/>
    <w:pPr>
      <w:overflowPunct w:val="0"/>
      <w:autoSpaceDE w:val="0"/>
      <w:autoSpaceDN w:val="0"/>
      <w:adjustRightInd w:val="0"/>
      <w:ind w:left="1080"/>
      <w:textAlignment w:val="baseline"/>
    </w:pPr>
    <w:rPr>
      <w:rFonts w:eastAsia="Yu Mincho"/>
    </w:rPr>
  </w:style>
  <w:style w:type="character" w:customStyle="1" w:styleId="3Char2">
    <w:name w:val="正文文本缩进 3 Char"/>
    <w:basedOn w:val="a2"/>
    <w:link w:val="38"/>
    <w:rsid w:val="00360E74"/>
    <w:rPr>
      <w:rFonts w:ascii="Times New Roman" w:eastAsia="Yu Mincho" w:hAnsi="Times New Roman"/>
      <w:lang w:val="en-GB" w:eastAsia="en-US"/>
    </w:rPr>
  </w:style>
  <w:style w:type="paragraph" w:customStyle="1" w:styleId="MotorolaResponse1">
    <w:name w:val="Motorola Response1"/>
    <w:semiHidden/>
    <w:rsid w:val="00360E7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f1">
    <w:name w:val="(文字) (文字) Char"/>
    <w:semiHidden/>
    <w:rsid w:val="00360E7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enumlev1">
    <w:name w:val="enumlev1"/>
    <w:basedOn w:val="a1"/>
    <w:link w:val="enumlev1Char"/>
    <w:semiHidden/>
    <w:rsid w:val="00360E74"/>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rFonts w:eastAsia="Batang"/>
      <w:sz w:val="24"/>
      <w:lang w:val="fr-FR"/>
    </w:rPr>
  </w:style>
  <w:style w:type="character" w:customStyle="1" w:styleId="enumlev1Char">
    <w:name w:val="enumlev1 Char"/>
    <w:link w:val="enumlev1"/>
    <w:semiHidden/>
    <w:rsid w:val="00360E74"/>
    <w:rPr>
      <w:rFonts w:ascii="Times New Roman" w:eastAsia="Batang" w:hAnsi="Times New Roman"/>
      <w:sz w:val="24"/>
      <w:lang w:eastAsia="en-US"/>
    </w:rPr>
  </w:style>
  <w:style w:type="paragraph" w:customStyle="1" w:styleId="FBCharCharCharChar1">
    <w:name w:val="FB Char Char Char Char1"/>
    <w:next w:val="a1"/>
    <w:semiHidden/>
    <w:rsid w:val="00360E74"/>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a1"/>
    <w:semiHidden/>
    <w:rsid w:val="00360E74"/>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
    <w:name w:val="FB Char Char Char Char1 Char Char Char Char Char Char1 Char Char Char Char Char Char"/>
    <w:next w:val="a1"/>
    <w:semiHidden/>
    <w:rsid w:val="00360E74"/>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Heading4">
    <w:name w:val="Heading4"/>
    <w:basedOn w:val="30"/>
    <w:link w:val="Heading4Char"/>
    <w:semiHidden/>
    <w:rsid w:val="00360E74"/>
    <w:pPr>
      <w:keepNext w:val="0"/>
      <w:keepLines w:val="0"/>
      <w:numPr>
        <w:ilvl w:val="2"/>
      </w:numPr>
      <w:tabs>
        <w:tab w:val="num" w:pos="1100"/>
      </w:tabs>
      <w:spacing w:beforeAutospacing="1" w:afterLines="100"/>
      <w:ind w:left="930" w:hanging="510"/>
    </w:pPr>
    <w:rPr>
      <w:rFonts w:eastAsia="Arial"/>
    </w:rPr>
  </w:style>
  <w:style w:type="character" w:customStyle="1" w:styleId="Heading4Char">
    <w:name w:val="Heading4 Char"/>
    <w:link w:val="Heading4"/>
    <w:semiHidden/>
    <w:rsid w:val="00360E74"/>
    <w:rPr>
      <w:rFonts w:ascii="Arial" w:eastAsia="Arial" w:hAnsi="Arial"/>
      <w:sz w:val="28"/>
      <w:lang w:val="en-GB" w:eastAsia="en-US"/>
    </w:rPr>
  </w:style>
  <w:style w:type="paragraph" w:customStyle="1" w:styleId="a">
    <w:name w:val="表格题注"/>
    <w:next w:val="a1"/>
    <w:rsid w:val="00360E74"/>
    <w:pPr>
      <w:numPr>
        <w:numId w:val="10"/>
      </w:numPr>
      <w:spacing w:beforeLines="50" w:afterLines="50"/>
      <w:jc w:val="center"/>
    </w:pPr>
    <w:rPr>
      <w:rFonts w:ascii="Times New Roman" w:eastAsia="Yu Mincho" w:hAnsi="Times New Roman"/>
      <w:b/>
      <w:lang w:val="en-GB" w:eastAsia="zh-CN"/>
    </w:rPr>
  </w:style>
  <w:style w:type="paragraph" w:customStyle="1" w:styleId="a0">
    <w:name w:val="插图题注"/>
    <w:next w:val="a1"/>
    <w:rsid w:val="00360E74"/>
    <w:pPr>
      <w:numPr>
        <w:numId w:val="11"/>
      </w:numPr>
      <w:jc w:val="center"/>
    </w:pPr>
    <w:rPr>
      <w:rFonts w:ascii="Times New Roman" w:eastAsia="Yu Mincho" w:hAnsi="Times New Roman"/>
      <w:b/>
      <w:lang w:val="en-GB" w:eastAsia="zh-CN"/>
    </w:rPr>
  </w:style>
  <w:style w:type="character" w:customStyle="1" w:styleId="textbodybold1">
    <w:name w:val="textbodybold1"/>
    <w:rsid w:val="00360E74"/>
    <w:rPr>
      <w:rFonts w:ascii="Arial" w:hAnsi="Arial" w:cs="Arial" w:hint="default"/>
      <w:b/>
      <w:bCs/>
      <w:color w:val="902630"/>
      <w:sz w:val="18"/>
      <w:szCs w:val="18"/>
      <w:bdr w:val="none" w:sz="0" w:space="0" w:color="auto" w:frame="1"/>
    </w:rPr>
  </w:style>
  <w:style w:type="paragraph" w:customStyle="1" w:styleId="CharCharCharChar">
    <w:name w:val="Char Char Char Char"/>
    <w:basedOn w:val="a1"/>
    <w:rsid w:val="00360E74"/>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MTEquationSection">
    <w:name w:val="MTEquationSection"/>
    <w:rsid w:val="00360E74"/>
    <w:rPr>
      <w:vanish w:val="0"/>
      <w:color w:val="FF0000"/>
      <w:lang w:eastAsia="en-US"/>
    </w:rPr>
  </w:style>
  <w:style w:type="character" w:customStyle="1" w:styleId="ZchnZchn52">
    <w:name w:val="Zchn Zchn52"/>
    <w:rsid w:val="00360E74"/>
    <w:rPr>
      <w:rFonts w:ascii="Courier New" w:eastAsia="Batang" w:hAnsi="Courier New"/>
      <w:lang w:val="nb-NO" w:eastAsia="en-US" w:bidi="ar-SA"/>
    </w:rPr>
  </w:style>
  <w:style w:type="character" w:customStyle="1" w:styleId="Char1">
    <w:name w:val="列表 Char"/>
    <w:link w:val="aa"/>
    <w:rsid w:val="00360E74"/>
    <w:rPr>
      <w:rFonts w:ascii="Times New Roman" w:hAnsi="Times New Roman"/>
      <w:lang w:val="en-GB" w:eastAsia="en-US"/>
    </w:rPr>
  </w:style>
  <w:style w:type="character" w:customStyle="1" w:styleId="2Char1">
    <w:name w:val="列表 2 Char"/>
    <w:link w:val="24"/>
    <w:rsid w:val="00360E74"/>
    <w:rPr>
      <w:rFonts w:ascii="Times New Roman" w:hAnsi="Times New Roman"/>
      <w:lang w:val="en-GB" w:eastAsia="en-US"/>
    </w:rPr>
  </w:style>
  <w:style w:type="character" w:customStyle="1" w:styleId="3Char0">
    <w:name w:val="列表项目符号 3 Char"/>
    <w:link w:val="32"/>
    <w:rsid w:val="00360E74"/>
    <w:rPr>
      <w:rFonts w:ascii="Times New Roman" w:hAnsi="Times New Roman"/>
      <w:lang w:val="en-GB" w:eastAsia="en-US"/>
    </w:rPr>
  </w:style>
  <w:style w:type="character" w:customStyle="1" w:styleId="2Char0">
    <w:name w:val="列表项目符号 2 Char"/>
    <w:link w:val="23"/>
    <w:rsid w:val="00360E74"/>
    <w:rPr>
      <w:rFonts w:ascii="Times New Roman" w:hAnsi="Times New Roman"/>
      <w:lang w:val="en-GB" w:eastAsia="en-US"/>
    </w:rPr>
  </w:style>
  <w:style w:type="character" w:customStyle="1" w:styleId="Char2">
    <w:name w:val="列表项目符号 Char"/>
    <w:link w:val="a9"/>
    <w:rsid w:val="00360E74"/>
    <w:rPr>
      <w:rFonts w:ascii="Times New Roman" w:hAnsi="Times New Roman"/>
      <w:lang w:val="en-GB" w:eastAsia="en-US"/>
    </w:rPr>
  </w:style>
  <w:style w:type="character" w:customStyle="1" w:styleId="1Char1">
    <w:name w:val="样式1 Char"/>
    <w:link w:val="1"/>
    <w:rsid w:val="00360E74"/>
    <w:rPr>
      <w:rFonts w:ascii="Arial" w:hAnsi="Arial"/>
      <w:sz w:val="18"/>
      <w:lang w:val="en-GB" w:eastAsia="ja-JP"/>
    </w:rPr>
  </w:style>
  <w:style w:type="character" w:customStyle="1" w:styleId="superscript">
    <w:name w:val="superscript"/>
    <w:rsid w:val="00360E74"/>
    <w:rPr>
      <w:rFonts w:ascii="Bookman" w:hAnsi="Bookman"/>
      <w:position w:val="6"/>
      <w:sz w:val="18"/>
    </w:rPr>
  </w:style>
  <w:style w:type="character" w:customStyle="1" w:styleId="NOChar1">
    <w:name w:val="NO Char1"/>
    <w:rsid w:val="00360E74"/>
    <w:rPr>
      <w:rFonts w:eastAsia="MS Mincho"/>
      <w:lang w:val="en-GB" w:eastAsia="en-US" w:bidi="ar-SA"/>
    </w:rPr>
  </w:style>
  <w:style w:type="paragraph" w:customStyle="1" w:styleId="textintend1">
    <w:name w:val="text intend 1"/>
    <w:basedOn w:val="text"/>
    <w:rsid w:val="00360E74"/>
    <w:pPr>
      <w:widowControl/>
      <w:tabs>
        <w:tab w:val="left" w:pos="992"/>
      </w:tabs>
      <w:spacing w:after="120"/>
      <w:ind w:left="992" w:hanging="425"/>
    </w:pPr>
    <w:rPr>
      <w:rFonts w:eastAsia="MS Mincho"/>
      <w:lang w:val="en-US"/>
    </w:rPr>
  </w:style>
  <w:style w:type="paragraph" w:customStyle="1" w:styleId="TabList">
    <w:name w:val="TabList"/>
    <w:basedOn w:val="a1"/>
    <w:rsid w:val="00360E74"/>
    <w:pPr>
      <w:tabs>
        <w:tab w:val="left" w:pos="1134"/>
      </w:tabs>
      <w:spacing w:after="0"/>
    </w:pPr>
    <w:rPr>
      <w:rFonts w:eastAsia="MS Mincho"/>
    </w:rPr>
  </w:style>
  <w:style w:type="character" w:customStyle="1" w:styleId="BodyText2Char1">
    <w:name w:val="Body Text 2 Char1"/>
    <w:rsid w:val="00360E74"/>
    <w:rPr>
      <w:lang w:val="en-GB"/>
    </w:rPr>
  </w:style>
  <w:style w:type="character" w:customStyle="1" w:styleId="EndnoteTextChar1">
    <w:name w:val="Endnote Text Char1"/>
    <w:rsid w:val="00360E74"/>
    <w:rPr>
      <w:lang w:val="en-GB"/>
    </w:rPr>
  </w:style>
  <w:style w:type="character" w:customStyle="1" w:styleId="TitleChar1">
    <w:name w:val="Title Char1"/>
    <w:rsid w:val="00360E74"/>
    <w:rPr>
      <w:rFonts w:ascii="Cambria" w:eastAsia="Times New Roman" w:hAnsi="Cambria" w:cs="Times New Roman"/>
      <w:b/>
      <w:bCs/>
      <w:kern w:val="28"/>
      <w:sz w:val="32"/>
      <w:szCs w:val="32"/>
      <w:lang w:val="en-GB"/>
    </w:rPr>
  </w:style>
  <w:style w:type="paragraph" w:customStyle="1" w:styleId="textintend2">
    <w:name w:val="text intend 2"/>
    <w:basedOn w:val="text"/>
    <w:rsid w:val="00360E74"/>
    <w:pPr>
      <w:widowControl/>
      <w:tabs>
        <w:tab w:val="left" w:pos="1418"/>
      </w:tabs>
      <w:spacing w:after="120"/>
      <w:ind w:left="1418" w:hanging="426"/>
    </w:pPr>
    <w:rPr>
      <w:rFonts w:eastAsia="MS Mincho"/>
      <w:lang w:val="en-US"/>
    </w:rPr>
  </w:style>
  <w:style w:type="character" w:customStyle="1" w:styleId="BodyTextIndent2Char1">
    <w:name w:val="Body Text Indent 2 Char1"/>
    <w:rsid w:val="00360E74"/>
    <w:rPr>
      <w:lang w:val="en-GB"/>
    </w:rPr>
  </w:style>
  <w:style w:type="character" w:customStyle="1" w:styleId="BodyTextIndentChar1">
    <w:name w:val="Body Text Indent Char1"/>
    <w:rsid w:val="00360E74"/>
    <w:rPr>
      <w:lang w:val="en-GB"/>
    </w:rPr>
  </w:style>
  <w:style w:type="character" w:customStyle="1" w:styleId="BodyText3Char1">
    <w:name w:val="Body Text 3 Char1"/>
    <w:rsid w:val="00360E74"/>
    <w:rPr>
      <w:sz w:val="16"/>
      <w:szCs w:val="16"/>
      <w:lang w:val="en-GB"/>
    </w:rPr>
  </w:style>
  <w:style w:type="paragraph" w:customStyle="1" w:styleId="text">
    <w:name w:val="text"/>
    <w:basedOn w:val="a1"/>
    <w:rsid w:val="00360E74"/>
    <w:pPr>
      <w:widowControl w:val="0"/>
      <w:spacing w:after="240"/>
      <w:jc w:val="both"/>
    </w:pPr>
    <w:rPr>
      <w:rFonts w:eastAsia="宋体"/>
      <w:sz w:val="24"/>
      <w:lang w:val="en-AU"/>
    </w:rPr>
  </w:style>
  <w:style w:type="paragraph" w:customStyle="1" w:styleId="berschrift1H1">
    <w:name w:val="Überschrift 1.H1"/>
    <w:basedOn w:val="a1"/>
    <w:next w:val="a1"/>
    <w:rsid w:val="00360E74"/>
    <w:pPr>
      <w:keepNext/>
      <w:keepLines/>
      <w:pBdr>
        <w:top w:val="single" w:sz="12" w:space="3" w:color="auto"/>
      </w:pBdr>
      <w:tabs>
        <w:tab w:val="left" w:pos="735"/>
      </w:tabs>
      <w:spacing w:before="240"/>
      <w:ind w:left="735" w:hanging="735"/>
      <w:outlineLvl w:val="0"/>
    </w:pPr>
    <w:rPr>
      <w:rFonts w:ascii="Arial" w:eastAsia="宋体" w:hAnsi="Arial"/>
      <w:sz w:val="36"/>
      <w:lang w:eastAsia="de-DE"/>
    </w:rPr>
  </w:style>
  <w:style w:type="paragraph" w:customStyle="1" w:styleId="textintend3">
    <w:name w:val="text intend 3"/>
    <w:basedOn w:val="text"/>
    <w:rsid w:val="00360E74"/>
    <w:pPr>
      <w:widowControl/>
      <w:tabs>
        <w:tab w:val="left" w:pos="1843"/>
      </w:tabs>
      <w:spacing w:after="120"/>
      <w:ind w:left="1843" w:hanging="425"/>
    </w:pPr>
    <w:rPr>
      <w:rFonts w:eastAsia="MS Mincho"/>
      <w:lang w:val="en-US"/>
    </w:rPr>
  </w:style>
  <w:style w:type="paragraph" w:customStyle="1" w:styleId="normalpuce">
    <w:name w:val="normal puce"/>
    <w:basedOn w:val="a1"/>
    <w:rsid w:val="00360E74"/>
    <w:pPr>
      <w:widowControl w:val="0"/>
      <w:tabs>
        <w:tab w:val="left" w:pos="360"/>
      </w:tabs>
      <w:spacing w:before="60" w:after="60"/>
      <w:ind w:left="360" w:hanging="360"/>
      <w:jc w:val="both"/>
    </w:pPr>
    <w:rPr>
      <w:rFonts w:eastAsia="MS Mincho"/>
    </w:rPr>
  </w:style>
  <w:style w:type="paragraph" w:customStyle="1" w:styleId="para">
    <w:name w:val="para"/>
    <w:basedOn w:val="a1"/>
    <w:rsid w:val="00360E74"/>
    <w:pPr>
      <w:spacing w:after="240"/>
      <w:jc w:val="both"/>
    </w:pPr>
    <w:rPr>
      <w:rFonts w:ascii="Helvetica" w:eastAsia="宋体" w:hAnsi="Helvetica"/>
    </w:rPr>
  </w:style>
  <w:style w:type="paragraph" w:customStyle="1" w:styleId="List1">
    <w:name w:val="List1"/>
    <w:basedOn w:val="a1"/>
    <w:rsid w:val="00360E74"/>
    <w:pPr>
      <w:spacing w:before="120" w:after="0" w:line="280" w:lineRule="atLeast"/>
      <w:ind w:left="360" w:hanging="360"/>
      <w:jc w:val="both"/>
    </w:pPr>
    <w:rPr>
      <w:rFonts w:ascii="Bookman" w:eastAsia="宋体" w:hAnsi="Bookman"/>
      <w:lang w:val="en-US"/>
    </w:rPr>
  </w:style>
  <w:style w:type="paragraph" w:customStyle="1" w:styleId="1">
    <w:name w:val="样式1"/>
    <w:basedOn w:val="TAN"/>
    <w:link w:val="1Char1"/>
    <w:qFormat/>
    <w:rsid w:val="00360E74"/>
    <w:pPr>
      <w:numPr>
        <w:numId w:val="12"/>
      </w:numPr>
      <w:overflowPunct w:val="0"/>
      <w:autoSpaceDE w:val="0"/>
      <w:autoSpaceDN w:val="0"/>
      <w:adjustRightInd w:val="0"/>
      <w:textAlignment w:val="baseline"/>
    </w:pPr>
    <w:rPr>
      <w:lang w:eastAsia="ja-JP"/>
    </w:rPr>
  </w:style>
  <w:style w:type="paragraph" w:customStyle="1" w:styleId="TdocText">
    <w:name w:val="Tdoc_Text"/>
    <w:basedOn w:val="a1"/>
    <w:rsid w:val="00360E74"/>
    <w:pPr>
      <w:spacing w:before="120" w:after="0"/>
      <w:jc w:val="both"/>
    </w:pPr>
    <w:rPr>
      <w:rFonts w:eastAsia="宋体"/>
      <w:lang w:val="en-US"/>
    </w:rPr>
  </w:style>
  <w:style w:type="paragraph" w:customStyle="1" w:styleId="centered">
    <w:name w:val="centered"/>
    <w:basedOn w:val="a1"/>
    <w:rsid w:val="00360E74"/>
    <w:pPr>
      <w:widowControl w:val="0"/>
      <w:spacing w:before="120" w:after="0" w:line="280" w:lineRule="atLeast"/>
      <w:jc w:val="center"/>
    </w:pPr>
    <w:rPr>
      <w:rFonts w:ascii="Bookman" w:eastAsia="宋体" w:hAnsi="Bookman"/>
      <w:lang w:val="en-US"/>
    </w:rPr>
  </w:style>
  <w:style w:type="paragraph" w:customStyle="1" w:styleId="References">
    <w:name w:val="References"/>
    <w:basedOn w:val="a1"/>
    <w:rsid w:val="00360E74"/>
    <w:pPr>
      <w:numPr>
        <w:numId w:val="13"/>
      </w:numPr>
      <w:tabs>
        <w:tab w:val="clear" w:pos="360"/>
        <w:tab w:val="num" w:pos="432"/>
      </w:tabs>
      <w:spacing w:after="80"/>
      <w:ind w:left="432" w:hanging="432"/>
    </w:pPr>
    <w:rPr>
      <w:rFonts w:eastAsia="宋体"/>
      <w:sz w:val="18"/>
      <w:lang w:val="en-US"/>
    </w:rPr>
  </w:style>
  <w:style w:type="paragraph" w:customStyle="1" w:styleId="LightGrid-Accent31">
    <w:name w:val="Light Grid - Accent 31"/>
    <w:basedOn w:val="a1"/>
    <w:qFormat/>
    <w:rsid w:val="00360E74"/>
    <w:pPr>
      <w:overflowPunct w:val="0"/>
      <w:autoSpaceDE w:val="0"/>
      <w:autoSpaceDN w:val="0"/>
      <w:adjustRightInd w:val="0"/>
      <w:ind w:left="720"/>
      <w:contextualSpacing/>
      <w:textAlignment w:val="baseline"/>
    </w:pPr>
    <w:rPr>
      <w:rFonts w:eastAsia="宋体"/>
    </w:rPr>
  </w:style>
  <w:style w:type="paragraph" w:customStyle="1" w:styleId="LightList-Accent31">
    <w:name w:val="Light List - Accent 31"/>
    <w:semiHidden/>
    <w:rsid w:val="00360E74"/>
    <w:rPr>
      <w:rFonts w:ascii="Times New Roman" w:eastAsia="Batang" w:hAnsi="Times New Roman"/>
      <w:lang w:val="en-GB" w:eastAsia="en-US"/>
    </w:rPr>
  </w:style>
  <w:style w:type="paragraph" w:customStyle="1" w:styleId="TOC911">
    <w:name w:val="TOC 911"/>
    <w:basedOn w:val="80"/>
    <w:rsid w:val="00360E74"/>
    <w:pPr>
      <w:overflowPunct w:val="0"/>
      <w:autoSpaceDE w:val="0"/>
      <w:autoSpaceDN w:val="0"/>
      <w:adjustRightInd w:val="0"/>
      <w:ind w:left="1418" w:hanging="1418"/>
      <w:textAlignment w:val="baseline"/>
    </w:pPr>
    <w:rPr>
      <w:rFonts w:eastAsia="MS Mincho"/>
      <w:noProof w:val="0"/>
      <w:lang w:eastAsia="en-GB"/>
    </w:rPr>
  </w:style>
  <w:style w:type="paragraph" w:customStyle="1" w:styleId="Caption11">
    <w:name w:val="Caption11"/>
    <w:basedOn w:val="a1"/>
    <w:next w:val="a1"/>
    <w:rsid w:val="00360E74"/>
    <w:pPr>
      <w:overflowPunct w:val="0"/>
      <w:autoSpaceDE w:val="0"/>
      <w:autoSpaceDN w:val="0"/>
      <w:adjustRightInd w:val="0"/>
      <w:spacing w:before="120" w:after="120"/>
      <w:textAlignment w:val="baseline"/>
    </w:pPr>
    <w:rPr>
      <w:rFonts w:eastAsia="MS Mincho"/>
      <w:b/>
      <w:lang w:eastAsia="en-GB"/>
    </w:rPr>
  </w:style>
  <w:style w:type="paragraph" w:customStyle="1" w:styleId="TableofFigures11">
    <w:name w:val="Table of Figures11"/>
    <w:basedOn w:val="a1"/>
    <w:next w:val="a1"/>
    <w:rsid w:val="00360E74"/>
    <w:pPr>
      <w:overflowPunct w:val="0"/>
      <w:autoSpaceDE w:val="0"/>
      <w:autoSpaceDN w:val="0"/>
      <w:adjustRightInd w:val="0"/>
      <w:ind w:left="400" w:hanging="400"/>
      <w:jc w:val="center"/>
      <w:textAlignment w:val="baseline"/>
    </w:pPr>
    <w:rPr>
      <w:rFonts w:eastAsia="MS Mincho"/>
      <w:b/>
      <w:lang w:eastAsia="en-GB"/>
    </w:rPr>
  </w:style>
  <w:style w:type="numbering" w:customStyle="1" w:styleId="17">
    <w:name w:val="リストなし1"/>
    <w:next w:val="a4"/>
    <w:uiPriority w:val="99"/>
    <w:semiHidden/>
    <w:unhideWhenUsed/>
    <w:rsid w:val="00360E74"/>
  </w:style>
  <w:style w:type="paragraph" w:customStyle="1" w:styleId="81">
    <w:name w:val="表 (赤)  81"/>
    <w:basedOn w:val="a1"/>
    <w:uiPriority w:val="34"/>
    <w:qFormat/>
    <w:rsid w:val="00360E74"/>
    <w:pPr>
      <w:overflowPunct w:val="0"/>
      <w:autoSpaceDE w:val="0"/>
      <w:autoSpaceDN w:val="0"/>
      <w:adjustRightInd w:val="0"/>
      <w:ind w:left="720"/>
      <w:contextualSpacing/>
      <w:textAlignment w:val="baseline"/>
    </w:pPr>
    <w:rPr>
      <w:rFonts w:eastAsia="宋体"/>
      <w:lang w:eastAsia="en-GB"/>
    </w:rPr>
  </w:style>
  <w:style w:type="paragraph" w:customStyle="1" w:styleId="note0">
    <w:name w:val="note"/>
    <w:basedOn w:val="a1"/>
    <w:rsid w:val="00360E74"/>
    <w:pPr>
      <w:spacing w:before="100" w:beforeAutospacing="1" w:after="100" w:afterAutospacing="1"/>
    </w:pPr>
    <w:rPr>
      <w:rFonts w:eastAsia="宋体"/>
      <w:sz w:val="24"/>
      <w:szCs w:val="24"/>
      <w:lang w:val="en-US" w:eastAsia="zh-CN"/>
    </w:rPr>
  </w:style>
  <w:style w:type="table" w:styleId="29">
    <w:name w:val="Table Classic 2"/>
    <w:basedOn w:val="a3"/>
    <w:rsid w:val="00360E74"/>
    <w:pPr>
      <w:spacing w:after="180"/>
    </w:pPr>
    <w:rPr>
      <w:rFonts w:ascii="Times New Roman" w:eastAsia="宋体"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121">
    <w:name w:val="表 (青) 121"/>
    <w:hidden/>
    <w:uiPriority w:val="71"/>
    <w:rsid w:val="00360E74"/>
    <w:rPr>
      <w:rFonts w:ascii="Times New Roman" w:eastAsia="宋体" w:hAnsi="Times New Roman"/>
      <w:lang w:val="en-GB" w:eastAsia="en-US"/>
    </w:rPr>
  </w:style>
  <w:style w:type="character" w:styleId="aff8">
    <w:name w:val="Placeholder Text"/>
    <w:uiPriority w:val="99"/>
    <w:unhideWhenUsed/>
    <w:rsid w:val="00360E74"/>
    <w:rPr>
      <w:color w:val="808080"/>
    </w:rPr>
  </w:style>
  <w:style w:type="paragraph" w:customStyle="1" w:styleId="LGTdoc">
    <w:name w:val="LGTdoc_본문"/>
    <w:basedOn w:val="a1"/>
    <w:rsid w:val="00360E74"/>
    <w:pPr>
      <w:widowControl w:val="0"/>
      <w:autoSpaceDE w:val="0"/>
      <w:autoSpaceDN w:val="0"/>
      <w:adjustRightInd w:val="0"/>
      <w:snapToGrid w:val="0"/>
      <w:spacing w:afterLines="50" w:line="264" w:lineRule="auto"/>
      <w:jc w:val="both"/>
    </w:pPr>
    <w:rPr>
      <w:rFonts w:eastAsia="Batang"/>
      <w:kern w:val="2"/>
      <w:sz w:val="22"/>
      <w:szCs w:val="24"/>
      <w:lang w:eastAsia="ko-KR"/>
    </w:rPr>
  </w:style>
  <w:style w:type="paragraph" w:customStyle="1" w:styleId="ECCParagraph">
    <w:name w:val="ECC Paragraph"/>
    <w:basedOn w:val="a1"/>
    <w:link w:val="ECCParagraphZchn"/>
    <w:qFormat/>
    <w:rsid w:val="00360E74"/>
    <w:pPr>
      <w:spacing w:after="240"/>
      <w:jc w:val="both"/>
    </w:pPr>
    <w:rPr>
      <w:rFonts w:ascii="Arial" w:eastAsia="宋体" w:hAnsi="Arial"/>
      <w:szCs w:val="24"/>
    </w:rPr>
  </w:style>
  <w:style w:type="paragraph" w:customStyle="1" w:styleId="ECCFootnote">
    <w:name w:val="ECC Footnote"/>
    <w:basedOn w:val="a1"/>
    <w:autoRedefine/>
    <w:uiPriority w:val="99"/>
    <w:rsid w:val="00360E74"/>
    <w:pPr>
      <w:spacing w:after="0"/>
      <w:ind w:left="454" w:hanging="454"/>
    </w:pPr>
    <w:rPr>
      <w:rFonts w:ascii="Arial" w:eastAsia="宋体" w:hAnsi="Arial"/>
      <w:sz w:val="16"/>
      <w:szCs w:val="24"/>
      <w:lang w:val="en-US"/>
    </w:rPr>
  </w:style>
  <w:style w:type="character" w:customStyle="1" w:styleId="ECCParagraphZchn">
    <w:name w:val="ECC Paragraph Zchn"/>
    <w:link w:val="ECCParagraph"/>
    <w:locked/>
    <w:rsid w:val="00360E74"/>
    <w:rPr>
      <w:rFonts w:ascii="Arial" w:eastAsia="宋体" w:hAnsi="Arial"/>
      <w:szCs w:val="24"/>
      <w:lang w:val="en-GB" w:eastAsia="en-US"/>
    </w:rPr>
  </w:style>
  <w:style w:type="paragraph" w:customStyle="1" w:styleId="Text1">
    <w:name w:val="Text 1"/>
    <w:basedOn w:val="a1"/>
    <w:rsid w:val="00360E74"/>
    <w:pPr>
      <w:spacing w:after="240"/>
      <w:ind w:left="482"/>
      <w:jc w:val="both"/>
    </w:pPr>
    <w:rPr>
      <w:rFonts w:eastAsia="宋体"/>
      <w:sz w:val="24"/>
      <w:lang w:eastAsia="fr-BE"/>
    </w:rPr>
  </w:style>
  <w:style w:type="paragraph" w:customStyle="1" w:styleId="NumPar4">
    <w:name w:val="NumPar 4"/>
    <w:basedOn w:val="40"/>
    <w:next w:val="a1"/>
    <w:uiPriority w:val="99"/>
    <w:rsid w:val="00360E74"/>
    <w:pPr>
      <w:keepNext w:val="0"/>
      <w:keepLines w:val="0"/>
      <w:numPr>
        <w:numId w:val="14"/>
      </w:numPr>
      <w:tabs>
        <w:tab w:val="clear" w:pos="1492"/>
        <w:tab w:val="num" w:pos="2880"/>
      </w:tabs>
      <w:spacing w:before="0" w:after="240"/>
      <w:ind w:left="2880" w:hanging="960"/>
      <w:jc w:val="both"/>
      <w:outlineLvl w:val="9"/>
    </w:pPr>
    <w:rPr>
      <w:rFonts w:ascii="Times New Roman" w:eastAsia="宋体" w:hAnsi="Times New Roman"/>
    </w:rPr>
  </w:style>
  <w:style w:type="character" w:customStyle="1" w:styleId="nowrap1">
    <w:name w:val="nowrap1"/>
    <w:basedOn w:val="a2"/>
    <w:rsid w:val="00360E74"/>
  </w:style>
  <w:style w:type="paragraph" w:customStyle="1" w:styleId="cita">
    <w:name w:val="cita"/>
    <w:basedOn w:val="a1"/>
    <w:rsid w:val="00360E74"/>
    <w:pPr>
      <w:spacing w:before="200" w:after="100" w:afterAutospacing="1"/>
    </w:pPr>
    <w:rPr>
      <w:rFonts w:ascii="宋体" w:eastAsia="宋体" w:hAnsi="宋体" w:cs="宋体"/>
      <w:sz w:val="15"/>
      <w:szCs w:val="15"/>
      <w:lang w:val="en-US" w:eastAsia="zh-CN"/>
    </w:rPr>
  </w:style>
  <w:style w:type="paragraph" w:customStyle="1" w:styleId="gpotblnote">
    <w:name w:val="gpotbl_note"/>
    <w:basedOn w:val="a1"/>
    <w:rsid w:val="00360E74"/>
    <w:pPr>
      <w:spacing w:before="100" w:beforeAutospacing="1" w:after="100" w:afterAutospacing="1"/>
      <w:ind w:firstLine="480"/>
    </w:pPr>
    <w:rPr>
      <w:rFonts w:ascii="宋体" w:eastAsia="宋体" w:hAnsi="宋体" w:cs="宋体"/>
      <w:sz w:val="24"/>
      <w:szCs w:val="24"/>
      <w:lang w:val="en-US" w:eastAsia="zh-CN"/>
    </w:rPr>
  </w:style>
  <w:style w:type="paragraph" w:customStyle="1" w:styleId="Atl">
    <w:name w:val="Atl"/>
    <w:basedOn w:val="a1"/>
    <w:rsid w:val="00360E74"/>
    <w:pPr>
      <w:overflowPunct w:val="0"/>
      <w:autoSpaceDE w:val="0"/>
      <w:autoSpaceDN w:val="0"/>
      <w:adjustRightInd w:val="0"/>
      <w:textAlignment w:val="baseline"/>
    </w:pPr>
    <w:rPr>
      <w:rFonts w:eastAsia="MS Mincho" w:cs="v4.2.0"/>
      <w:lang w:eastAsia="en-GB"/>
    </w:rPr>
  </w:style>
  <w:style w:type="paragraph" w:customStyle="1" w:styleId="CharCharCharCharCharCharCharCharCharCharCharCharChar">
    <w:name w:val="Char Char Char Char Char Char Char Char Char Char Char Char Char"/>
    <w:semiHidden/>
    <w:rsid w:val="00360E7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60">
    <w:name w:val="16"/>
    <w:basedOn w:val="a1"/>
    <w:rsid w:val="00360E74"/>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sz w:val="18"/>
      <w:szCs w:val="18"/>
      <w:lang w:eastAsia="ja-JP"/>
    </w:rPr>
  </w:style>
  <w:style w:type="paragraph" w:customStyle="1" w:styleId="200">
    <w:name w:val="20"/>
    <w:basedOn w:val="a1"/>
    <w:rsid w:val="00360E74"/>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b/>
      <w:bCs/>
      <w:sz w:val="18"/>
      <w:szCs w:val="18"/>
      <w:lang w:eastAsia="ja-JP"/>
    </w:rPr>
  </w:style>
  <w:style w:type="paragraph" w:customStyle="1" w:styleId="TdocHeading1">
    <w:name w:val="Tdoc_Heading_1"/>
    <w:basedOn w:val="10"/>
    <w:next w:val="a1"/>
    <w:autoRedefine/>
    <w:rsid w:val="00360E74"/>
    <w:pPr>
      <w:keepLines w:val="0"/>
      <w:pBdr>
        <w:top w:val="none" w:sz="0" w:space="0" w:color="auto"/>
      </w:pBdr>
      <w:overflowPunct w:val="0"/>
      <w:autoSpaceDE w:val="0"/>
      <w:autoSpaceDN w:val="0"/>
      <w:adjustRightInd w:val="0"/>
      <w:ind w:left="0" w:firstLine="0"/>
      <w:textAlignment w:val="baseline"/>
    </w:pPr>
    <w:rPr>
      <w:rFonts w:eastAsia="宋体"/>
      <w:b/>
      <w:noProof/>
      <w:color w:val="339966"/>
      <w:kern w:val="28"/>
      <w:sz w:val="28"/>
      <w:szCs w:val="28"/>
      <w:lang w:val="en-US" w:eastAsia="zh-CN"/>
    </w:rPr>
  </w:style>
  <w:style w:type="paragraph" w:customStyle="1" w:styleId="xl29">
    <w:name w:val="xl29"/>
    <w:basedOn w:val="a1"/>
    <w:rsid w:val="00360E74"/>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eastAsia="宋体" w:hAnsi="Arial" w:cs="Arial"/>
      <w:b/>
      <w:bCs/>
      <w:sz w:val="24"/>
      <w:szCs w:val="24"/>
      <w:lang w:eastAsia="en-GB"/>
    </w:rPr>
  </w:style>
  <w:style w:type="character" w:customStyle="1" w:styleId="im-content1">
    <w:name w:val="im-content1"/>
    <w:rsid w:val="00360E74"/>
    <w:rPr>
      <w:vanish w:val="0"/>
      <w:webHidden w:val="0"/>
      <w:color w:val="000000"/>
      <w:specVanish w:val="0"/>
    </w:rPr>
  </w:style>
  <w:style w:type="paragraph" w:customStyle="1" w:styleId="Equation">
    <w:name w:val="Equation"/>
    <w:basedOn w:val="a1"/>
    <w:next w:val="a1"/>
    <w:link w:val="EquationChar"/>
    <w:qFormat/>
    <w:rsid w:val="00360E74"/>
    <w:pPr>
      <w:tabs>
        <w:tab w:val="center" w:pos="4620"/>
        <w:tab w:val="right" w:pos="9240"/>
      </w:tabs>
      <w:autoSpaceDE w:val="0"/>
      <w:autoSpaceDN w:val="0"/>
      <w:adjustRightInd w:val="0"/>
      <w:snapToGrid w:val="0"/>
      <w:spacing w:after="120"/>
      <w:jc w:val="both"/>
    </w:pPr>
    <w:rPr>
      <w:rFonts w:eastAsia="宋体"/>
      <w:sz w:val="22"/>
      <w:szCs w:val="22"/>
    </w:rPr>
  </w:style>
  <w:style w:type="character" w:customStyle="1" w:styleId="EquationChar">
    <w:name w:val="Equation Char"/>
    <w:link w:val="Equation"/>
    <w:rsid w:val="00360E74"/>
    <w:rPr>
      <w:rFonts w:ascii="Times New Roman" w:eastAsia="宋体" w:hAnsi="Times New Roman"/>
      <w:sz w:val="22"/>
      <w:szCs w:val="22"/>
      <w:lang w:val="en-GB" w:eastAsia="en-US"/>
    </w:rPr>
  </w:style>
  <w:style w:type="character" w:customStyle="1" w:styleId="apple-converted-space">
    <w:name w:val="apple-converted-space"/>
    <w:rsid w:val="00360E74"/>
  </w:style>
  <w:style w:type="character" w:customStyle="1" w:styleId="shorttext">
    <w:name w:val="short_text"/>
    <w:rsid w:val="00360E74"/>
  </w:style>
  <w:style w:type="character" w:customStyle="1" w:styleId="110">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rsid w:val="00360E74"/>
    <w:rPr>
      <w:rFonts w:ascii="Yu Gothic Light" w:eastAsia="Yu Gothic Light" w:hAnsi="Yu Gothic Light" w:cs="Times New Roman"/>
      <w:sz w:val="24"/>
      <w:szCs w:val="24"/>
      <w:lang w:val="en-GB" w:eastAsia="en-US"/>
    </w:rPr>
  </w:style>
  <w:style w:type="character" w:customStyle="1" w:styleId="210">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rsid w:val="00360E74"/>
    <w:rPr>
      <w:rFonts w:ascii="Yu Gothic Light" w:eastAsia="Yu Gothic Light" w:hAnsi="Yu Gothic Light" w:cs="Times New Roman"/>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rsid w:val="00360E74"/>
    <w:rPr>
      <w:rFonts w:ascii="Yu Gothic Light" w:eastAsia="Yu Gothic Light" w:hAnsi="Yu Gothic Light" w:cs="Times New Roman"/>
      <w:lang w:val="en-GB" w:eastAsia="en-US"/>
    </w:rPr>
  </w:style>
  <w:style w:type="character" w:customStyle="1" w:styleId="410">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rsid w:val="00360E74"/>
    <w:rPr>
      <w:rFonts w:ascii="Times New Roman" w:eastAsia="Yu Mincho" w:hAnsi="Times New Roman"/>
      <w:b/>
      <w:bCs/>
      <w:lang w:val="en-GB" w:eastAsia="en-US"/>
    </w:rPr>
  </w:style>
  <w:style w:type="character" w:customStyle="1" w:styleId="510">
    <w:name w:val="見出し 5 (文字)1"/>
    <w:aliases w:val="h5 (文字)1,Heading5 (文字)1,Head5 (文字)1,H5 (文字)1,M5 (文字)1,mh2 (文字)1,Module heading 2 (文字)1,heading 8 (文字)1,Numbered Sub-list (文字)1,Heading 81 (文字)1"/>
    <w:semiHidden/>
    <w:rsid w:val="00360E74"/>
    <w:rPr>
      <w:rFonts w:ascii="Yu Gothic Light" w:eastAsia="Yu Gothic Light" w:hAnsi="Yu Gothic Light" w:cs="Times New Roman"/>
      <w:lang w:val="en-GB" w:eastAsia="en-US"/>
    </w:rPr>
  </w:style>
  <w:style w:type="paragraph" w:customStyle="1" w:styleId="msonormal0">
    <w:name w:val="msonormal"/>
    <w:basedOn w:val="a1"/>
    <w:rsid w:val="00360E74"/>
    <w:pPr>
      <w:overflowPunct w:val="0"/>
      <w:autoSpaceDE w:val="0"/>
      <w:autoSpaceDN w:val="0"/>
      <w:adjustRightInd w:val="0"/>
      <w:spacing w:before="100" w:beforeAutospacing="1" w:after="100" w:afterAutospacing="1"/>
    </w:pPr>
    <w:rPr>
      <w:rFonts w:eastAsia="Yu Mincho"/>
      <w:sz w:val="24"/>
      <w:szCs w:val="24"/>
      <w:lang w:val="en-US"/>
    </w:rPr>
  </w:style>
  <w:style w:type="character" w:customStyle="1" w:styleId="18">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rsid w:val="00360E74"/>
    <w:rPr>
      <w:rFonts w:ascii="Times New Roman" w:eastAsia="Yu Mincho" w:hAnsi="Times New Roman"/>
      <w:lang w:val="en-GB" w:eastAsia="en-US"/>
    </w:rPr>
  </w:style>
  <w:style w:type="character" w:customStyle="1" w:styleId="19">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rsid w:val="00360E74"/>
    <w:rPr>
      <w:rFonts w:ascii="Times New Roman" w:eastAsia="Yu Mincho" w:hAnsi="Times New Roman"/>
      <w:lang w:val="en-GB" w:eastAsia="en-US"/>
    </w:rPr>
  </w:style>
  <w:style w:type="character" w:customStyle="1" w:styleId="1a">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rsid w:val="00360E74"/>
    <w:rPr>
      <w:rFonts w:ascii="Times New Roman" w:eastAsia="Yu Mincho" w:hAnsi="Times New Roman"/>
      <w:lang w:val="en-GB" w:eastAsia="en-US"/>
    </w:rPr>
  </w:style>
  <w:style w:type="paragraph" w:customStyle="1" w:styleId="46">
    <w:name w:val="吹き出し4"/>
    <w:basedOn w:val="a1"/>
    <w:semiHidden/>
    <w:rsid w:val="00360E74"/>
    <w:rPr>
      <w:rFonts w:ascii="Tahoma" w:eastAsia="MS Mincho" w:hAnsi="Tahoma" w:cs="Tahoma"/>
      <w:sz w:val="16"/>
      <w:szCs w:val="16"/>
    </w:rPr>
  </w:style>
  <w:style w:type="paragraph" w:customStyle="1" w:styleId="tac0">
    <w:name w:val="tac"/>
    <w:basedOn w:val="a1"/>
    <w:uiPriority w:val="99"/>
    <w:rsid w:val="00360E74"/>
    <w:pPr>
      <w:keepNext/>
      <w:autoSpaceDE w:val="0"/>
      <w:autoSpaceDN w:val="0"/>
      <w:spacing w:after="0"/>
      <w:jc w:val="center"/>
    </w:pPr>
    <w:rPr>
      <w:rFonts w:ascii="Arial" w:eastAsiaTheme="minorHAnsi" w:hAnsi="Arial" w:cs="Arial"/>
      <w:sz w:val="18"/>
      <w:szCs w:val="18"/>
      <w:lang w:val="en-US"/>
    </w:rPr>
  </w:style>
  <w:style w:type="character" w:customStyle="1" w:styleId="UnresolvedMention11">
    <w:name w:val="Unresolved Mention11"/>
    <w:uiPriority w:val="99"/>
    <w:semiHidden/>
    <w:unhideWhenUsed/>
    <w:rsid w:val="00360E74"/>
    <w:rPr>
      <w:color w:val="808080"/>
      <w:shd w:val="clear" w:color="auto" w:fill="E6E6E6"/>
    </w:rPr>
  </w:style>
  <w:style w:type="table" w:customStyle="1" w:styleId="TableGrid4">
    <w:name w:val="Table Grid4"/>
    <w:basedOn w:val="a3"/>
    <w:next w:val="af5"/>
    <w:rsid w:val="00360E74"/>
    <w:rPr>
      <w:rFonts w:eastAsia="宋体"/>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
    <w:name w:val="Tabellengitternetz11"/>
    <w:basedOn w:val="a3"/>
    <w:next w:val="af5"/>
    <w:rsid w:val="00360E74"/>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
    <w:name w:val="Tabellengitternetz21"/>
    <w:basedOn w:val="a3"/>
    <w:next w:val="af5"/>
    <w:rsid w:val="00360E74"/>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
    <w:name w:val="Tabellengitternetz31"/>
    <w:basedOn w:val="a3"/>
    <w:next w:val="af5"/>
    <w:rsid w:val="00360E74"/>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
    <w:name w:val="Tabellengitternetz41"/>
    <w:basedOn w:val="a3"/>
    <w:next w:val="af5"/>
    <w:rsid w:val="00360E74"/>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
    <w:name w:val="Tabellengitternetz51"/>
    <w:basedOn w:val="a3"/>
    <w:next w:val="af5"/>
    <w:rsid w:val="00360E74"/>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
    <w:name w:val="Tabellengitternetz61"/>
    <w:basedOn w:val="a3"/>
    <w:next w:val="af5"/>
    <w:rsid w:val="00360E74"/>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
    <w:name w:val="Tabellengitternetz71"/>
    <w:basedOn w:val="a3"/>
    <w:next w:val="af5"/>
    <w:rsid w:val="00360E74"/>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
    <w:name w:val="Tabellengitternetz81"/>
    <w:basedOn w:val="a3"/>
    <w:next w:val="af5"/>
    <w:rsid w:val="00360E74"/>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
    <w:name w:val="Tabellengitternetz91"/>
    <w:basedOn w:val="a3"/>
    <w:next w:val="af5"/>
    <w:rsid w:val="00360E74"/>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a3"/>
    <w:next w:val="af5"/>
    <w:rsid w:val="00360E74"/>
    <w:pPr>
      <w:overflowPunct w:val="0"/>
      <w:autoSpaceDE w:val="0"/>
      <w:autoSpaceDN w:val="0"/>
      <w:adjustRightInd w:val="0"/>
      <w:spacing w:after="180"/>
      <w:textAlignment w:val="baseline"/>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a3"/>
    <w:next w:val="af5"/>
    <w:rsid w:val="00360E74"/>
    <w:pPr>
      <w:overflowPunct w:val="0"/>
      <w:autoSpaceDE w:val="0"/>
      <w:autoSpaceDN w:val="0"/>
      <w:adjustRightInd w:val="0"/>
      <w:spacing w:after="180"/>
      <w:textAlignment w:val="baseline"/>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无列表11"/>
    <w:next w:val="a4"/>
    <w:semiHidden/>
    <w:rsid w:val="00360E74"/>
  </w:style>
  <w:style w:type="table" w:customStyle="1" w:styleId="311">
    <w:name w:val="网格型31"/>
    <w:basedOn w:val="a3"/>
    <w:next w:val="af5"/>
    <w:rsid w:val="00360E74"/>
    <w:pPr>
      <w:overflowPunct w:val="0"/>
      <w:autoSpaceDE w:val="0"/>
      <w:autoSpaceDN w:val="0"/>
      <w:adjustRightInd w:val="0"/>
      <w:spacing w:after="180"/>
      <w:textAlignment w:val="baseline"/>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网格型41"/>
    <w:basedOn w:val="a3"/>
    <w:next w:val="af5"/>
    <w:rsid w:val="00360E74"/>
    <w:pPr>
      <w:overflowPunct w:val="0"/>
      <w:autoSpaceDE w:val="0"/>
      <w:autoSpaceDN w:val="0"/>
      <w:adjustRightInd w:val="0"/>
      <w:spacing w:after="180"/>
      <w:textAlignment w:val="baseline"/>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リストなし11"/>
    <w:next w:val="a4"/>
    <w:uiPriority w:val="99"/>
    <w:semiHidden/>
    <w:unhideWhenUsed/>
    <w:rsid w:val="00360E74"/>
  </w:style>
  <w:style w:type="table" w:customStyle="1" w:styleId="TableClassic21">
    <w:name w:val="Table Classic 21"/>
    <w:basedOn w:val="a3"/>
    <w:next w:val="29"/>
    <w:rsid w:val="00360E74"/>
    <w:pPr>
      <w:spacing w:after="180"/>
    </w:pPr>
    <w:rPr>
      <w:rFonts w:ascii="Times New Roman" w:eastAsia="宋体"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customStyle="1" w:styleId="UnresolvedMention">
    <w:name w:val="Unresolved Mention"/>
    <w:uiPriority w:val="99"/>
    <w:unhideWhenUsed/>
    <w:rsid w:val="00360E74"/>
    <w:rPr>
      <w:color w:val="808080"/>
      <w:shd w:val="clear" w:color="auto" w:fill="E6E6E6"/>
    </w:rPr>
  </w:style>
  <w:style w:type="paragraph" w:customStyle="1" w:styleId="CharCharCharCharChar1">
    <w:name w:val="Char Char Char Char Char1"/>
    <w:semiHidden/>
    <w:rsid w:val="00360E7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3">
    <w:name w:val="Char Char3"/>
    <w:semiHidden/>
    <w:rsid w:val="00360E7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10">
    <w:name w:val="Char1"/>
    <w:semiHidden/>
    <w:rsid w:val="00360E7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1">
    <w:name w:val="Char Char Char1"/>
    <w:semiHidden/>
    <w:rsid w:val="00360E7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1">
    <w:name w:val="Char Char11"/>
    <w:rsid w:val="00360E74"/>
    <w:rPr>
      <w:lang w:val="en-GB" w:eastAsia="ja-JP" w:bidi="ar-SA"/>
    </w:rPr>
  </w:style>
  <w:style w:type="paragraph" w:customStyle="1" w:styleId="1Char10">
    <w:name w:val="(文字) (文字)1 Char (文字) (文字)1"/>
    <w:semiHidden/>
    <w:rsid w:val="00360E7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1">
    <w:name w:val="Char Char1 Char Char1"/>
    <w:semiHidden/>
    <w:rsid w:val="00360E7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1">
    <w:name w:val="(文字) (文字)1 Char (文字) (文字) Char (文字) (文字)11"/>
    <w:semiHidden/>
    <w:rsid w:val="00360E7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0">
    <w:name w:val="(文字) (文字)1 Char (文字) (文字) Char1"/>
    <w:semiHidden/>
    <w:rsid w:val="00360E7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1">
    <w:name w:val="(文字) (文字)1 Char (文字) (文字) Char (文字) (文字)1 Char (文字) (文字) Char Char Char1"/>
    <w:semiHidden/>
    <w:rsid w:val="00360E7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11">
    <w:name w:val="Char Char Char Char11"/>
    <w:semiHidden/>
    <w:rsid w:val="00360E7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1">
    <w:name w:val="Char Char2 Char Char1"/>
    <w:basedOn w:val="a1"/>
    <w:rsid w:val="00360E74"/>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harChar41">
    <w:name w:val="Char Char41"/>
    <w:rsid w:val="00360E74"/>
    <w:rPr>
      <w:rFonts w:ascii="Courier New" w:hAnsi="Courier New"/>
      <w:lang w:val="nb-NO" w:eastAsia="ja-JP" w:bidi="ar-SA"/>
    </w:rPr>
  </w:style>
  <w:style w:type="paragraph" w:customStyle="1" w:styleId="CharCharCharCharCharChar1">
    <w:name w:val="Char Char Char Char Char Char1"/>
    <w:semiHidden/>
    <w:rsid w:val="00360E74"/>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55">
    <w:name w:val="(文字) (文字)5"/>
    <w:semiHidden/>
    <w:rsid w:val="00360E7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arCar1">
    <w:name w:val="Car Car1"/>
    <w:semiHidden/>
    <w:rsid w:val="00360E7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11">
    <w:name w:val="Zchn Zchn11"/>
    <w:semiHidden/>
    <w:rsid w:val="00360E7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211">
    <w:name w:val="(文字) (文字)21"/>
    <w:semiHidden/>
    <w:rsid w:val="00360E7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312">
    <w:name w:val="(文字) (文字)31"/>
    <w:semiHidden/>
    <w:rsid w:val="00360E7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1">
    <w:name w:val="Zchn Zchn21"/>
    <w:semiHidden/>
    <w:rsid w:val="00360E7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12">
    <w:name w:val="(文字) (文字)41"/>
    <w:semiHidden/>
    <w:rsid w:val="00360E7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13">
    <w:name w:val="(文字) (文字)11"/>
    <w:semiHidden/>
    <w:rsid w:val="00360E7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71">
    <w:name w:val="Char Char71"/>
    <w:semiHidden/>
    <w:rsid w:val="00360E74"/>
    <w:rPr>
      <w:rFonts w:ascii="Tahoma" w:hAnsi="Tahoma" w:cs="Tahoma"/>
      <w:shd w:val="clear" w:color="auto" w:fill="000080"/>
      <w:lang w:val="en-GB" w:eastAsia="en-US"/>
    </w:rPr>
  </w:style>
  <w:style w:type="character" w:customStyle="1" w:styleId="ZchnZchn51">
    <w:name w:val="Zchn Zchn51"/>
    <w:rsid w:val="00360E74"/>
    <w:rPr>
      <w:rFonts w:ascii="Courier New" w:eastAsia="Batang" w:hAnsi="Courier New"/>
      <w:lang w:val="nb-NO" w:eastAsia="en-US" w:bidi="ar-SA"/>
    </w:rPr>
  </w:style>
  <w:style w:type="character" w:customStyle="1" w:styleId="CharChar101">
    <w:name w:val="Char Char101"/>
    <w:semiHidden/>
    <w:rsid w:val="00360E74"/>
    <w:rPr>
      <w:rFonts w:ascii="Times New Roman" w:hAnsi="Times New Roman"/>
      <w:lang w:val="en-GB" w:eastAsia="en-US"/>
    </w:rPr>
  </w:style>
  <w:style w:type="character" w:customStyle="1" w:styleId="CharChar91">
    <w:name w:val="Char Char91"/>
    <w:semiHidden/>
    <w:rsid w:val="00360E74"/>
    <w:rPr>
      <w:rFonts w:ascii="Tahoma" w:hAnsi="Tahoma" w:cs="Tahoma"/>
      <w:sz w:val="16"/>
      <w:szCs w:val="16"/>
      <w:lang w:val="en-GB" w:eastAsia="en-US"/>
    </w:rPr>
  </w:style>
  <w:style w:type="character" w:customStyle="1" w:styleId="CharChar81">
    <w:name w:val="Char Char81"/>
    <w:semiHidden/>
    <w:rsid w:val="00360E74"/>
    <w:rPr>
      <w:rFonts w:ascii="Times New Roman" w:hAnsi="Times New Roman"/>
      <w:b/>
      <w:bCs/>
      <w:lang w:val="en-GB" w:eastAsia="en-US"/>
    </w:rPr>
  </w:style>
  <w:style w:type="paragraph" w:customStyle="1" w:styleId="2a">
    <w:name w:val="修订2"/>
    <w:hidden/>
    <w:semiHidden/>
    <w:rsid w:val="00360E74"/>
    <w:rPr>
      <w:rFonts w:ascii="Times New Roman" w:eastAsia="Batang" w:hAnsi="Times New Roman"/>
      <w:lang w:val="en-GB" w:eastAsia="en-US"/>
    </w:rPr>
  </w:style>
  <w:style w:type="paragraph" w:customStyle="1" w:styleId="1CharChar1Char1">
    <w:name w:val="(文字) (文字)1 Char (文字) (文字) Char (文字) (文字)1 Char (文字) (文字)1"/>
    <w:semiHidden/>
    <w:rsid w:val="00360E7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3">
    <w:name w:val="Zchn Zchn3"/>
    <w:semiHidden/>
    <w:rsid w:val="00360E7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TOC92">
    <w:name w:val="TOC 92"/>
    <w:basedOn w:val="80"/>
    <w:rsid w:val="00360E74"/>
    <w:pPr>
      <w:overflowPunct w:val="0"/>
      <w:autoSpaceDE w:val="0"/>
      <w:autoSpaceDN w:val="0"/>
      <w:adjustRightInd w:val="0"/>
      <w:ind w:left="1418" w:hanging="1418"/>
      <w:textAlignment w:val="baseline"/>
    </w:pPr>
    <w:rPr>
      <w:rFonts w:eastAsia="MS Mincho"/>
      <w:bCs/>
      <w:szCs w:val="22"/>
      <w:lang w:val="en-US" w:eastAsia="en-GB"/>
    </w:rPr>
  </w:style>
  <w:style w:type="paragraph" w:customStyle="1" w:styleId="Caption2">
    <w:name w:val="Caption2"/>
    <w:basedOn w:val="a1"/>
    <w:next w:val="a1"/>
    <w:rsid w:val="00360E74"/>
    <w:pPr>
      <w:overflowPunct w:val="0"/>
      <w:autoSpaceDE w:val="0"/>
      <w:autoSpaceDN w:val="0"/>
      <w:adjustRightInd w:val="0"/>
      <w:spacing w:before="120" w:after="120"/>
      <w:textAlignment w:val="baseline"/>
    </w:pPr>
    <w:rPr>
      <w:rFonts w:eastAsia="MS Mincho"/>
      <w:b/>
      <w:lang w:eastAsia="en-GB"/>
    </w:rPr>
  </w:style>
  <w:style w:type="paragraph" w:customStyle="1" w:styleId="TableofFigures2">
    <w:name w:val="Table of Figures2"/>
    <w:basedOn w:val="a1"/>
    <w:next w:val="a1"/>
    <w:rsid w:val="00360E74"/>
    <w:pPr>
      <w:overflowPunct w:val="0"/>
      <w:autoSpaceDE w:val="0"/>
      <w:autoSpaceDN w:val="0"/>
      <w:adjustRightInd w:val="0"/>
      <w:ind w:left="400" w:hanging="400"/>
      <w:jc w:val="center"/>
      <w:textAlignment w:val="baseline"/>
    </w:pPr>
    <w:rPr>
      <w:rFonts w:eastAsia="MS Mincho"/>
      <w:b/>
      <w:lang w:eastAsia="en-GB"/>
    </w:rPr>
  </w:style>
  <w:style w:type="character" w:customStyle="1" w:styleId="CharChar291">
    <w:name w:val="Char Char291"/>
    <w:rsid w:val="00360E74"/>
    <w:rPr>
      <w:rFonts w:ascii="Arial" w:hAnsi="Arial"/>
      <w:sz w:val="36"/>
      <w:lang w:val="en-GB" w:eastAsia="en-US" w:bidi="ar-SA"/>
    </w:rPr>
  </w:style>
  <w:style w:type="character" w:customStyle="1" w:styleId="CharChar281">
    <w:name w:val="Char Char281"/>
    <w:rsid w:val="00360E74"/>
    <w:rPr>
      <w:rFonts w:ascii="Arial" w:hAnsi="Arial"/>
      <w:sz w:val="32"/>
      <w:lang w:val="en-GB"/>
    </w:rPr>
  </w:style>
  <w:style w:type="paragraph" w:customStyle="1" w:styleId="CharChar241">
    <w:name w:val="Char Char241"/>
    <w:basedOn w:val="a1"/>
    <w:semiHidden/>
    <w:rsid w:val="00360E74"/>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11">
    <w:name w:val="(文字) (文字) Char1"/>
    <w:semiHidden/>
    <w:rsid w:val="00360E7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2">
    <w:name w:val="Char Char Char Char2"/>
    <w:basedOn w:val="a1"/>
    <w:rsid w:val="00360E74"/>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CharCharCharCharCharCharChar1">
    <w:name w:val="Char Char Char Char Char Char Char Char Char Char Char Char Char1"/>
    <w:semiHidden/>
    <w:rsid w:val="00360E7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numbering" w:customStyle="1" w:styleId="NoList111">
    <w:name w:val="No List111"/>
    <w:next w:val="a4"/>
    <w:uiPriority w:val="99"/>
    <w:semiHidden/>
    <w:unhideWhenUsed/>
    <w:rsid w:val="00360E74"/>
  </w:style>
  <w:style w:type="numbering" w:customStyle="1" w:styleId="NoList7">
    <w:name w:val="No List7"/>
    <w:next w:val="a4"/>
    <w:uiPriority w:val="99"/>
    <w:semiHidden/>
    <w:unhideWhenUsed/>
    <w:rsid w:val="00360E74"/>
  </w:style>
  <w:style w:type="table" w:customStyle="1" w:styleId="TableGrid12">
    <w:name w:val="Table Grid12"/>
    <w:basedOn w:val="a3"/>
    <w:next w:val="af5"/>
    <w:rsid w:val="00360E74"/>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a4"/>
    <w:uiPriority w:val="99"/>
    <w:semiHidden/>
    <w:unhideWhenUsed/>
    <w:rsid w:val="00360E74"/>
  </w:style>
  <w:style w:type="table" w:customStyle="1" w:styleId="TableGrid111">
    <w:name w:val="Table Grid111"/>
    <w:basedOn w:val="a3"/>
    <w:next w:val="af5"/>
    <w:rsid w:val="00360E74"/>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2">
    <w:name w:val="Unresolved Mention2"/>
    <w:uiPriority w:val="99"/>
    <w:unhideWhenUsed/>
    <w:rsid w:val="00360E74"/>
    <w:rPr>
      <w:color w:val="808080"/>
      <w:shd w:val="clear" w:color="auto" w:fill="E6E6E6"/>
    </w:rPr>
  </w:style>
  <w:style w:type="numbering" w:customStyle="1" w:styleId="NoList22">
    <w:name w:val="No List22"/>
    <w:next w:val="a4"/>
    <w:uiPriority w:val="99"/>
    <w:semiHidden/>
    <w:unhideWhenUsed/>
    <w:rsid w:val="00360E74"/>
  </w:style>
  <w:style w:type="numbering" w:customStyle="1" w:styleId="NoList32">
    <w:name w:val="No List32"/>
    <w:next w:val="a4"/>
    <w:uiPriority w:val="99"/>
    <w:semiHidden/>
    <w:unhideWhenUsed/>
    <w:rsid w:val="00360E74"/>
  </w:style>
  <w:style w:type="paragraph" w:customStyle="1" w:styleId="aria">
    <w:name w:val="aria"/>
    <w:basedOn w:val="a1"/>
    <w:rsid w:val="00360E74"/>
    <w:pPr>
      <w:keepNext/>
      <w:keepLines/>
      <w:spacing w:after="0"/>
      <w:jc w:val="both"/>
    </w:pPr>
    <w:rPr>
      <w:rFonts w:ascii="Arial" w:eastAsia="宋体" w:hAnsi="Arial"/>
      <w:sz w:val="18"/>
      <w:szCs w:val="18"/>
    </w:rPr>
  </w:style>
  <w:style w:type="paragraph" w:styleId="aff9">
    <w:name w:val="No Spacing"/>
    <w:uiPriority w:val="1"/>
    <w:qFormat/>
    <w:rsid w:val="00360E74"/>
    <w:pPr>
      <w:overflowPunct w:val="0"/>
      <w:autoSpaceDE w:val="0"/>
      <w:autoSpaceDN w:val="0"/>
      <w:adjustRightInd w:val="0"/>
    </w:pPr>
    <w:rPr>
      <w:rFonts w:ascii="Times New Roman" w:eastAsia="MS Mincho" w:hAnsi="Times New Roman"/>
      <w:lang w:val="en-GB" w:eastAsia="ja-JP"/>
    </w:rPr>
  </w:style>
  <w:style w:type="paragraph" w:customStyle="1" w:styleId="p20">
    <w:name w:val="p20"/>
    <w:basedOn w:val="a1"/>
    <w:rsid w:val="00360E74"/>
    <w:pPr>
      <w:snapToGrid w:val="0"/>
      <w:spacing w:after="0"/>
      <w:textAlignment w:val="baseline"/>
    </w:pPr>
    <w:rPr>
      <w:rFonts w:ascii="Arial" w:eastAsia="宋体" w:hAnsi="Arial" w:cs="Arial"/>
      <w:sz w:val="18"/>
      <w:szCs w:val="18"/>
      <w:lang w:val="en-US" w:eastAsia="zh-CN"/>
    </w:rPr>
  </w:style>
  <w:style w:type="paragraph" w:customStyle="1" w:styleId="affa">
    <w:name w:val="吹き出し"/>
    <w:basedOn w:val="a1"/>
    <w:semiHidden/>
    <w:rsid w:val="00360E74"/>
    <w:rPr>
      <w:rFonts w:ascii="Tahoma" w:eastAsia="MS Mincho" w:hAnsi="Tahoma" w:cs="Tahoma"/>
      <w:sz w:val="16"/>
      <w:szCs w:val="16"/>
      <w:lang w:eastAsia="ko-KR"/>
    </w:rPr>
  </w:style>
  <w:style w:type="character" w:customStyle="1" w:styleId="FooterChar1">
    <w:name w:val="Footer Char1"/>
    <w:aliases w:val="footer odd Char1,footer Char1,fo Char1,pie de página Char1"/>
    <w:semiHidden/>
    <w:rsid w:val="00360E74"/>
    <w:rPr>
      <w:rFonts w:ascii="Times New Roman" w:hAnsi="Times New Roman"/>
      <w:lang w:val="en-GB"/>
    </w:rPr>
  </w:style>
  <w:style w:type="paragraph" w:customStyle="1" w:styleId="CharChar5">
    <w:name w:val="Char Char5"/>
    <w:semiHidden/>
    <w:rsid w:val="00360E7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styleId="HTML">
    <w:name w:val="HTML Sample"/>
    <w:semiHidden/>
    <w:rsid w:val="00360E74"/>
    <w:rPr>
      <w:rFonts w:ascii="Courier New" w:eastAsia="宋体" w:hAnsi="Courier New" w:cs="Courier New"/>
      <w:color w:val="0000FF"/>
      <w:kern w:val="2"/>
      <w:lang w:val="en-US" w:eastAsia="zh-CN" w:bidi="ar-SA"/>
    </w:rPr>
  </w:style>
  <w:style w:type="paragraph" w:customStyle="1" w:styleId="Table0">
    <w:name w:val="Table"/>
    <w:basedOn w:val="a1"/>
    <w:link w:val="Table1"/>
    <w:qFormat/>
    <w:rsid w:val="00360E74"/>
    <w:pPr>
      <w:jc w:val="center"/>
    </w:pPr>
    <w:rPr>
      <w:rFonts w:ascii="Arial" w:eastAsia="宋体" w:hAnsi="Arial" w:cs="Arial"/>
      <w:b/>
    </w:rPr>
  </w:style>
  <w:style w:type="character" w:customStyle="1" w:styleId="Table1">
    <w:name w:val="Table (文字)"/>
    <w:link w:val="Table0"/>
    <w:rsid w:val="00360E74"/>
    <w:rPr>
      <w:rFonts w:ascii="Arial" w:eastAsia="宋体" w:hAnsi="Arial" w:cs="Arial"/>
      <w:b/>
      <w:lang w:val="en-GB" w:eastAsia="en-US"/>
    </w:rPr>
  </w:style>
  <w:style w:type="character" w:customStyle="1" w:styleId="PLChar">
    <w:name w:val="PL Char"/>
    <w:link w:val="PL"/>
    <w:rsid w:val="00360E74"/>
    <w:rPr>
      <w:rFonts w:ascii="Courier New" w:hAnsi="Courier New"/>
      <w:noProof/>
      <w:sz w:val="16"/>
      <w:lang w:val="en-GB" w:eastAsia="en-US"/>
    </w:rPr>
  </w:style>
  <w:style w:type="paragraph" w:customStyle="1" w:styleId="ColorfulList-Accent11">
    <w:name w:val="Colorful List - Accent 11"/>
    <w:basedOn w:val="a1"/>
    <w:uiPriority w:val="34"/>
    <w:qFormat/>
    <w:rsid w:val="00360E74"/>
    <w:pPr>
      <w:overflowPunct w:val="0"/>
      <w:autoSpaceDE w:val="0"/>
      <w:autoSpaceDN w:val="0"/>
      <w:adjustRightInd w:val="0"/>
      <w:ind w:left="720"/>
      <w:contextualSpacing/>
      <w:textAlignment w:val="baseline"/>
    </w:pPr>
    <w:rPr>
      <w:rFonts w:eastAsia="Times New Roman"/>
    </w:rPr>
  </w:style>
  <w:style w:type="paragraph" w:customStyle="1" w:styleId="ColorfulShading-Accent11">
    <w:name w:val="Colorful Shading - Accent 11"/>
    <w:hidden/>
    <w:semiHidden/>
    <w:rsid w:val="00360E74"/>
    <w:rPr>
      <w:rFonts w:ascii="Times New Roman" w:eastAsia="Batang" w:hAnsi="Times New Roman"/>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heme="minorEastAsia" w:hAnsi="CG Times (W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0B7FED"/>
    <w:pPr>
      <w:spacing w:after="180"/>
    </w:pPr>
    <w:rPr>
      <w:rFonts w:ascii="Times New Roman" w:hAnsi="Times New Roman"/>
      <w:lang w:val="en-GB" w:eastAsia="en-US"/>
    </w:rPr>
  </w:style>
  <w:style w:type="paragraph" w:styleId="10">
    <w:name w:val="heading 1"/>
    <w:aliases w:val="Char,NMP Heading 1,H1,h1,app heading 1,l1,Memo Heading 1,h11,h12,h13,h14,h15,h16,h17,h111,h121,h131,h141,h151,h161,h18,h112,h122,h132,h142,h152,h162,h19,h113,h123,h133,h143,h153,h163,1,Section of paper,Heading 1_a,Huvudrubrik,heading 1,Titre§"/>
    <w:next w:val="a1"/>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ead2A,2,H2,h2,DO NOT USE_h2,h21,UNDERRUBRIK 1-2,Head 2,l2,TitreProp,Header 2,ITT t2,PA Major Section,Livello 2,R2,H21,Heading 2 Hidden,Head1,2nd level,heading 2,I2,Section Title,Heading2,list2,H2-Heading 2,Header&#10;2,Header2,22,heading2,2&#10;2,h22"/>
    <w:basedOn w:val="10"/>
    <w:next w:val="a1"/>
    <w:link w:val="2Char"/>
    <w:qFormat/>
    <w:rsid w:val="000B7FED"/>
    <w:pPr>
      <w:pBdr>
        <w:top w:val="none" w:sz="0" w:space="0" w:color="auto"/>
      </w:pBdr>
      <w:spacing w:before="180"/>
      <w:outlineLvl w:val="1"/>
    </w:pPr>
    <w:rPr>
      <w:sz w:val="32"/>
    </w:rPr>
  </w:style>
  <w:style w:type="paragraph" w:styleId="30">
    <w:name w:val="heading 3"/>
    <w:aliases w:val="Underrubrik2,H3,h3,Memo Heading 3,no break,0H,l3,list 3,Head 3,1.1.1,3rd level,Major Section Sub Section,PA Minor Section,Head3,Level 3 Head,31,32,33,311,321,34,312,322,35,313,323,36,314,324,37,315,325,38,316,326,39,317,327,310,318,328,1.1,331"/>
    <w:basedOn w:val="2"/>
    <w:next w:val="a1"/>
    <w:link w:val="3Char"/>
    <w:qFormat/>
    <w:rsid w:val="000B7FED"/>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4H,heading 4,Heading 14,Heading 141,Heading 142,4,subsub,subsubsect,..."/>
    <w:basedOn w:val="30"/>
    <w:next w:val="a1"/>
    <w:link w:val="4Char"/>
    <w:qFormat/>
    <w:rsid w:val="000B7FED"/>
    <w:pPr>
      <w:ind w:left="1418" w:hanging="1418"/>
      <w:outlineLvl w:val="3"/>
    </w:pPr>
    <w:rPr>
      <w:sz w:val="24"/>
    </w:rPr>
  </w:style>
  <w:style w:type="paragraph" w:styleId="5">
    <w:name w:val="heading 5"/>
    <w:aliases w:val="h5,Heading5,Head5,H5,M5,mh2,Module heading 2,heading 8,Numbered Sub-list,Heading 81,标题 81,Heading 811,Heading 8111"/>
    <w:basedOn w:val="40"/>
    <w:next w:val="a1"/>
    <w:link w:val="5Char"/>
    <w:qFormat/>
    <w:rsid w:val="000B7FED"/>
    <w:pPr>
      <w:ind w:left="1701" w:hanging="1701"/>
      <w:outlineLvl w:val="4"/>
    </w:pPr>
    <w:rPr>
      <w:sz w:val="22"/>
    </w:rPr>
  </w:style>
  <w:style w:type="paragraph" w:styleId="6">
    <w:name w:val="heading 6"/>
    <w:aliases w:val="T1,Header 6"/>
    <w:basedOn w:val="H6"/>
    <w:next w:val="a1"/>
    <w:link w:val="6Char"/>
    <w:qFormat/>
    <w:rsid w:val="000B7FED"/>
    <w:pPr>
      <w:outlineLvl w:val="5"/>
    </w:pPr>
  </w:style>
  <w:style w:type="paragraph" w:styleId="7">
    <w:name w:val="heading 7"/>
    <w:basedOn w:val="H6"/>
    <w:next w:val="a1"/>
    <w:link w:val="7Char"/>
    <w:qFormat/>
    <w:rsid w:val="000B7FED"/>
    <w:pPr>
      <w:outlineLvl w:val="6"/>
    </w:pPr>
  </w:style>
  <w:style w:type="paragraph" w:styleId="8">
    <w:name w:val="heading 8"/>
    <w:basedOn w:val="10"/>
    <w:next w:val="a1"/>
    <w:link w:val="8Char"/>
    <w:qFormat/>
    <w:rsid w:val="000B7FED"/>
    <w:pPr>
      <w:ind w:left="0" w:firstLine="0"/>
      <w:outlineLvl w:val="7"/>
    </w:pPr>
  </w:style>
  <w:style w:type="paragraph" w:styleId="9">
    <w:name w:val="heading 9"/>
    <w:basedOn w:val="8"/>
    <w:next w:val="a1"/>
    <w:link w:val="9Char"/>
    <w:qFormat/>
    <w:rsid w:val="000B7FED"/>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0">
    <w:name w:val="toc 8"/>
    <w:basedOn w:val="11"/>
    <w:uiPriority w:val="39"/>
    <w:rsid w:val="000B7FED"/>
    <w:pPr>
      <w:spacing w:before="180"/>
      <w:ind w:left="2693" w:hanging="2693"/>
    </w:pPr>
    <w:rPr>
      <w:b/>
    </w:rPr>
  </w:style>
  <w:style w:type="paragraph" w:styleId="1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1"/>
    <w:uiPriority w:val="39"/>
    <w:rsid w:val="000B7FED"/>
    <w:pPr>
      <w:ind w:left="1701" w:hanging="1701"/>
    </w:pPr>
  </w:style>
  <w:style w:type="paragraph" w:styleId="41">
    <w:name w:val="toc 4"/>
    <w:basedOn w:val="31"/>
    <w:uiPriority w:val="39"/>
    <w:rsid w:val="000B7FED"/>
    <w:pPr>
      <w:ind w:left="1418" w:hanging="1418"/>
    </w:pPr>
  </w:style>
  <w:style w:type="paragraph" w:styleId="31">
    <w:name w:val="toc 3"/>
    <w:basedOn w:val="20"/>
    <w:uiPriority w:val="39"/>
    <w:rsid w:val="000B7FED"/>
    <w:pPr>
      <w:ind w:left="1134" w:hanging="1134"/>
    </w:pPr>
  </w:style>
  <w:style w:type="paragraph" w:styleId="20">
    <w:name w:val="toc 2"/>
    <w:basedOn w:val="11"/>
    <w:uiPriority w:val="39"/>
    <w:rsid w:val="000B7FED"/>
    <w:pPr>
      <w:keepNext w:val="0"/>
      <w:spacing w:before="0"/>
      <w:ind w:left="851" w:hanging="851"/>
    </w:pPr>
    <w:rPr>
      <w:sz w:val="20"/>
    </w:rPr>
  </w:style>
  <w:style w:type="paragraph" w:styleId="21">
    <w:name w:val="index 2"/>
    <w:basedOn w:val="12"/>
    <w:rsid w:val="000B7FED"/>
    <w:pPr>
      <w:ind w:left="284"/>
    </w:pPr>
  </w:style>
  <w:style w:type="paragraph" w:styleId="12">
    <w:name w:val="index 1"/>
    <w:basedOn w:val="a1"/>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0"/>
    <w:next w:val="a1"/>
    <w:rsid w:val="000B7FED"/>
    <w:pPr>
      <w:outlineLvl w:val="9"/>
    </w:pPr>
  </w:style>
  <w:style w:type="paragraph" w:styleId="22">
    <w:name w:val="List Number 2"/>
    <w:basedOn w:val="a5"/>
    <w:rsid w:val="000B7FED"/>
    <w:pPr>
      <w:ind w:left="851"/>
    </w:pPr>
  </w:style>
  <w:style w:type="paragraph" w:styleId="a6">
    <w:name w:val="header"/>
    <w:aliases w:val="header odd,header odd1,header odd2,header,header odd3,header odd4,header odd5,header odd6,header1,header2,header3,header odd11,header odd21,header odd7,header4,header odd8,header odd9,header5,header odd12,header11,header21,header odd22,header31,h"/>
    <w:link w:val="Char"/>
    <w:rsid w:val="000B7FED"/>
    <w:pPr>
      <w:widowControl w:val="0"/>
    </w:pPr>
    <w:rPr>
      <w:rFonts w:ascii="Arial" w:hAnsi="Arial"/>
      <w:b/>
      <w:noProof/>
      <w:sz w:val="18"/>
      <w:lang w:val="en-GB" w:eastAsia="en-US"/>
    </w:rPr>
  </w:style>
  <w:style w:type="character" w:styleId="a7">
    <w:name w:val="footnote reference"/>
    <w:aliases w:val="Appel note de bas de p,Nota,Footnote symbol,Footnote"/>
    <w:rsid w:val="000B7FED"/>
    <w:rPr>
      <w:b/>
      <w:position w:val="6"/>
      <w:sz w:val="16"/>
    </w:rPr>
  </w:style>
  <w:style w:type="paragraph" w:styleId="a8">
    <w:name w:val="footnote text"/>
    <w:aliases w:val="footnote text1,footnote text2,footnote text3,footnote text4,footnote text5,footnote text6,footnote text7,footnote text11,footnote text21,footnote text31,footnote text41,footnote text51,footnote text61,footnote text8,ALTS FOOTNOTE"/>
    <w:basedOn w:val="a1"/>
    <w:link w:val="Char0"/>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a1"/>
    <w:link w:val="NOChar"/>
    <w:rsid w:val="000B7FED"/>
    <w:pPr>
      <w:keepLines/>
      <w:ind w:left="1135" w:hanging="851"/>
    </w:pPr>
  </w:style>
  <w:style w:type="paragraph" w:styleId="90">
    <w:name w:val="toc 9"/>
    <w:basedOn w:val="80"/>
    <w:uiPriority w:val="39"/>
    <w:rsid w:val="000B7FED"/>
    <w:pPr>
      <w:ind w:left="1418" w:hanging="1418"/>
    </w:pPr>
  </w:style>
  <w:style w:type="paragraph" w:customStyle="1" w:styleId="EX">
    <w:name w:val="EX"/>
    <w:basedOn w:val="a1"/>
    <w:link w:val="EXChar"/>
    <w:qFormat/>
    <w:rsid w:val="000B7FED"/>
    <w:pPr>
      <w:keepLines/>
      <w:ind w:left="1702" w:hanging="1418"/>
    </w:pPr>
  </w:style>
  <w:style w:type="paragraph" w:customStyle="1" w:styleId="FP">
    <w:name w:val="FP"/>
    <w:basedOn w:val="a1"/>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1"/>
    <w:uiPriority w:val="39"/>
    <w:rsid w:val="000B7FED"/>
    <w:pPr>
      <w:ind w:left="1985" w:hanging="1985"/>
    </w:pPr>
  </w:style>
  <w:style w:type="paragraph" w:styleId="70">
    <w:name w:val="toc 7"/>
    <w:basedOn w:val="60"/>
    <w:next w:val="a1"/>
    <w:uiPriority w:val="39"/>
    <w:rsid w:val="000B7FED"/>
    <w:pPr>
      <w:ind w:left="2268" w:hanging="2268"/>
    </w:pPr>
  </w:style>
  <w:style w:type="paragraph" w:styleId="23">
    <w:name w:val="List Bullet 2"/>
    <w:basedOn w:val="a9"/>
    <w:link w:val="2Char0"/>
    <w:rsid w:val="000B7FED"/>
    <w:pPr>
      <w:ind w:left="851"/>
    </w:pPr>
  </w:style>
  <w:style w:type="paragraph" w:styleId="32">
    <w:name w:val="List Bullet 3"/>
    <w:basedOn w:val="23"/>
    <w:link w:val="3Char0"/>
    <w:rsid w:val="000B7FED"/>
    <w:pPr>
      <w:ind w:left="1135"/>
    </w:pPr>
  </w:style>
  <w:style w:type="paragraph" w:styleId="a5">
    <w:name w:val="List Number"/>
    <w:basedOn w:val="aa"/>
    <w:rsid w:val="000B7FED"/>
  </w:style>
  <w:style w:type="paragraph" w:customStyle="1" w:styleId="EQ">
    <w:name w:val="EQ"/>
    <w:basedOn w:val="a1"/>
    <w:next w:val="a1"/>
    <w:link w:val="EQChar"/>
    <w:rsid w:val="000B7FED"/>
    <w:pPr>
      <w:keepLines/>
      <w:tabs>
        <w:tab w:val="center" w:pos="4536"/>
        <w:tab w:val="right" w:pos="9072"/>
      </w:tabs>
    </w:pPr>
    <w:rPr>
      <w:noProof/>
    </w:rPr>
  </w:style>
  <w:style w:type="paragraph" w:customStyle="1" w:styleId="TH">
    <w:name w:val="TH"/>
    <w:basedOn w:val="a1"/>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1"/>
    <w:link w:val="H6Char"/>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1"/>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qFormat/>
    <w:rsid w:val="000B7FED"/>
  </w:style>
  <w:style w:type="paragraph" w:styleId="24">
    <w:name w:val="List 2"/>
    <w:basedOn w:val="aa"/>
    <w:link w:val="2Char1"/>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rsid w:val="000B7FED"/>
    <w:pPr>
      <w:ind w:left="1135"/>
    </w:pPr>
  </w:style>
  <w:style w:type="paragraph" w:styleId="42">
    <w:name w:val="List 4"/>
    <w:basedOn w:val="33"/>
    <w:rsid w:val="000B7FED"/>
    <w:pPr>
      <w:ind w:left="1418"/>
    </w:pPr>
  </w:style>
  <w:style w:type="paragraph" w:styleId="51">
    <w:name w:val="List 5"/>
    <w:basedOn w:val="42"/>
    <w:rsid w:val="000B7FED"/>
    <w:pPr>
      <w:ind w:left="1702"/>
    </w:pPr>
  </w:style>
  <w:style w:type="paragraph" w:customStyle="1" w:styleId="EditorsNote">
    <w:name w:val="Editor's Note"/>
    <w:aliases w:val="EN"/>
    <w:basedOn w:val="NO"/>
    <w:rsid w:val="000B7FED"/>
    <w:rPr>
      <w:color w:val="FF0000"/>
    </w:rPr>
  </w:style>
  <w:style w:type="paragraph" w:styleId="aa">
    <w:name w:val="List"/>
    <w:basedOn w:val="a1"/>
    <w:link w:val="Char1"/>
    <w:rsid w:val="000B7FED"/>
    <w:pPr>
      <w:ind w:left="568" w:hanging="284"/>
    </w:pPr>
  </w:style>
  <w:style w:type="paragraph" w:styleId="a9">
    <w:name w:val="List Bullet"/>
    <w:basedOn w:val="aa"/>
    <w:link w:val="Char2"/>
    <w:rsid w:val="000B7FED"/>
  </w:style>
  <w:style w:type="paragraph" w:styleId="43">
    <w:name w:val="List Bullet 4"/>
    <w:basedOn w:val="32"/>
    <w:rsid w:val="000B7FED"/>
    <w:pPr>
      <w:ind w:left="1418"/>
    </w:pPr>
  </w:style>
  <w:style w:type="paragraph" w:styleId="52">
    <w:name w:val="List Bullet 5"/>
    <w:basedOn w:val="43"/>
    <w:rsid w:val="000B7FED"/>
    <w:pPr>
      <w:ind w:left="1702"/>
    </w:pPr>
  </w:style>
  <w:style w:type="paragraph" w:customStyle="1" w:styleId="B1">
    <w:name w:val="B1"/>
    <w:basedOn w:val="aa"/>
    <w:link w:val="B1Char"/>
    <w:qFormat/>
    <w:rsid w:val="000B7FED"/>
  </w:style>
  <w:style w:type="paragraph" w:customStyle="1" w:styleId="B20">
    <w:name w:val="B2"/>
    <w:basedOn w:val="24"/>
    <w:link w:val="B2Char"/>
    <w:qFormat/>
    <w:rsid w:val="000B7FED"/>
  </w:style>
  <w:style w:type="paragraph" w:customStyle="1" w:styleId="B30">
    <w:name w:val="B3"/>
    <w:basedOn w:val="33"/>
    <w:link w:val="B3Char"/>
    <w:rsid w:val="000B7FED"/>
  </w:style>
  <w:style w:type="paragraph" w:customStyle="1" w:styleId="B4">
    <w:name w:val="B4"/>
    <w:basedOn w:val="42"/>
    <w:rsid w:val="000B7FED"/>
  </w:style>
  <w:style w:type="paragraph" w:customStyle="1" w:styleId="B5">
    <w:name w:val="B5"/>
    <w:basedOn w:val="51"/>
    <w:rsid w:val="000B7FED"/>
  </w:style>
  <w:style w:type="paragraph" w:styleId="ab">
    <w:name w:val="footer"/>
    <w:aliases w:val="footer odd,footer,fo,pie de página"/>
    <w:basedOn w:val="a6"/>
    <w:link w:val="Char3"/>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c">
    <w:name w:val="Hyperlink"/>
    <w:rsid w:val="000B7FED"/>
    <w:rPr>
      <w:color w:val="0000FF"/>
      <w:u w:val="single"/>
    </w:rPr>
  </w:style>
  <w:style w:type="character" w:styleId="ad">
    <w:name w:val="annotation reference"/>
    <w:uiPriority w:val="99"/>
    <w:rsid w:val="000B7FED"/>
    <w:rPr>
      <w:sz w:val="16"/>
    </w:rPr>
  </w:style>
  <w:style w:type="paragraph" w:styleId="ae">
    <w:name w:val="annotation text"/>
    <w:basedOn w:val="a1"/>
    <w:link w:val="Char4"/>
    <w:uiPriority w:val="99"/>
    <w:rsid w:val="000B7FED"/>
  </w:style>
  <w:style w:type="character" w:styleId="af">
    <w:name w:val="FollowedHyperlink"/>
    <w:rsid w:val="000B7FED"/>
    <w:rPr>
      <w:color w:val="800080"/>
      <w:u w:val="single"/>
    </w:rPr>
  </w:style>
  <w:style w:type="paragraph" w:styleId="af0">
    <w:name w:val="Balloon Text"/>
    <w:basedOn w:val="a1"/>
    <w:link w:val="Char5"/>
    <w:rsid w:val="000B7FED"/>
    <w:rPr>
      <w:rFonts w:ascii="Tahoma" w:hAnsi="Tahoma" w:cs="Tahoma"/>
      <w:sz w:val="16"/>
      <w:szCs w:val="16"/>
    </w:rPr>
  </w:style>
  <w:style w:type="paragraph" w:styleId="af1">
    <w:name w:val="annotation subject"/>
    <w:basedOn w:val="ae"/>
    <w:next w:val="ae"/>
    <w:link w:val="Char6"/>
    <w:rsid w:val="000B7FED"/>
    <w:rPr>
      <w:b/>
      <w:bCs/>
    </w:rPr>
  </w:style>
  <w:style w:type="paragraph" w:styleId="af2">
    <w:name w:val="Document Map"/>
    <w:basedOn w:val="a1"/>
    <w:link w:val="Char7"/>
    <w:rsid w:val="005E2C44"/>
    <w:pPr>
      <w:shd w:val="clear" w:color="auto" w:fill="000080"/>
    </w:pPr>
    <w:rPr>
      <w:rFonts w:ascii="Tahoma" w:hAnsi="Tahoma" w:cs="Tahoma"/>
    </w:rPr>
  </w:style>
  <w:style w:type="character" w:customStyle="1" w:styleId="TACChar">
    <w:name w:val="TAC Char"/>
    <w:link w:val="TAC"/>
    <w:qFormat/>
    <w:locked/>
    <w:rsid w:val="00FA47B6"/>
    <w:rPr>
      <w:rFonts w:ascii="Arial" w:hAnsi="Arial"/>
      <w:sz w:val="18"/>
      <w:lang w:val="en-GB" w:eastAsia="en-US"/>
    </w:rPr>
  </w:style>
  <w:style w:type="character" w:customStyle="1" w:styleId="THChar">
    <w:name w:val="TH Char"/>
    <w:link w:val="TH"/>
    <w:qFormat/>
    <w:locked/>
    <w:rsid w:val="00FA47B6"/>
    <w:rPr>
      <w:rFonts w:ascii="Arial" w:hAnsi="Arial"/>
      <w:b/>
      <w:lang w:val="en-GB" w:eastAsia="en-US"/>
    </w:rPr>
  </w:style>
  <w:style w:type="character" w:customStyle="1" w:styleId="TANChar">
    <w:name w:val="TAN Char"/>
    <w:link w:val="TAN"/>
    <w:qFormat/>
    <w:locked/>
    <w:rsid w:val="00FA47B6"/>
    <w:rPr>
      <w:rFonts w:ascii="Arial" w:hAnsi="Arial"/>
      <w:sz w:val="18"/>
      <w:lang w:val="en-GB" w:eastAsia="en-US"/>
    </w:rPr>
  </w:style>
  <w:style w:type="character" w:customStyle="1" w:styleId="B2Char">
    <w:name w:val="B2 Char"/>
    <w:link w:val="B20"/>
    <w:qFormat/>
    <w:locked/>
    <w:rsid w:val="00FA47B6"/>
    <w:rPr>
      <w:rFonts w:ascii="Times New Roman" w:hAnsi="Times New Roman"/>
      <w:lang w:val="en-GB" w:eastAsia="en-US"/>
    </w:rPr>
  </w:style>
  <w:style w:type="character" w:customStyle="1" w:styleId="TAHCar">
    <w:name w:val="TAH Car"/>
    <w:link w:val="TAH"/>
    <w:qFormat/>
    <w:locked/>
    <w:rsid w:val="00FA47B6"/>
    <w:rPr>
      <w:rFonts w:ascii="Arial" w:hAnsi="Arial"/>
      <w:b/>
      <w:sz w:val="18"/>
      <w:lang w:val="en-GB" w:eastAsia="en-US"/>
    </w:rPr>
  </w:style>
  <w:style w:type="character" w:customStyle="1" w:styleId="TALCar">
    <w:name w:val="TAL Car"/>
    <w:link w:val="TAL"/>
    <w:qFormat/>
    <w:rsid w:val="00FA47B6"/>
    <w:rPr>
      <w:rFonts w:ascii="Arial" w:hAnsi="Arial"/>
      <w:sz w:val="18"/>
      <w:lang w:val="en-GB" w:eastAsia="en-US"/>
    </w:rPr>
  </w:style>
  <w:style w:type="character" w:customStyle="1" w:styleId="EQChar">
    <w:name w:val="EQ Char"/>
    <w:link w:val="EQ"/>
    <w:qFormat/>
    <w:rsid w:val="009666CE"/>
    <w:rPr>
      <w:rFonts w:ascii="Times New Roman" w:hAnsi="Times New Roman"/>
      <w:noProof/>
      <w:lang w:val="en-GB" w:eastAsia="en-US"/>
    </w:rPr>
  </w:style>
  <w:style w:type="character" w:customStyle="1" w:styleId="UnresolvedMention1">
    <w:name w:val="Unresolved Mention1"/>
    <w:uiPriority w:val="99"/>
    <w:semiHidden/>
    <w:unhideWhenUsed/>
    <w:rsid w:val="00A87854"/>
    <w:rPr>
      <w:color w:val="808080"/>
      <w:shd w:val="clear" w:color="auto" w:fill="E6E6E6"/>
    </w:rPr>
  </w:style>
  <w:style w:type="paragraph" w:customStyle="1" w:styleId="TAJ">
    <w:name w:val="TAJ"/>
    <w:basedOn w:val="a1"/>
    <w:rsid w:val="00A87854"/>
    <w:pPr>
      <w:keepNext/>
      <w:keepLines/>
      <w:overflowPunct w:val="0"/>
      <w:autoSpaceDE w:val="0"/>
      <w:autoSpaceDN w:val="0"/>
      <w:adjustRightInd w:val="0"/>
      <w:spacing w:after="0"/>
      <w:jc w:val="both"/>
      <w:textAlignment w:val="baseline"/>
    </w:pPr>
    <w:rPr>
      <w:rFonts w:ascii="Arial" w:eastAsia="Times New Roman" w:hAnsi="Arial"/>
      <w:sz w:val="18"/>
      <w:lang w:eastAsia="ko-KR"/>
    </w:rPr>
  </w:style>
  <w:style w:type="character" w:customStyle="1" w:styleId="3Char">
    <w:name w:val="标题 3 Char"/>
    <w:aliases w:val="Underrubrik2 Char,H3 Char,h3 Char,Memo Heading 3 Char,no break Char,0H Char,l3 Char,list 3 Char,Head 3 Char,1.1.1 Char,3rd level Char,Major Section Sub Section Char,PA Minor Section Char,Head3 Char,Level 3 Head Char,31 Char,32 Char,33 Char"/>
    <w:link w:val="30"/>
    <w:rsid w:val="00A87854"/>
    <w:rPr>
      <w:rFonts w:ascii="Arial" w:hAnsi="Arial"/>
      <w:sz w:val="28"/>
      <w:lang w:val="en-GB" w:eastAsia="en-US"/>
    </w:rPr>
  </w:style>
  <w:style w:type="character" w:customStyle="1" w:styleId="NOChar">
    <w:name w:val="NO Char"/>
    <w:link w:val="NO"/>
    <w:qFormat/>
    <w:rsid w:val="00A87854"/>
    <w:rPr>
      <w:rFonts w:ascii="Times New Roman" w:hAnsi="Times New Roman"/>
      <w:lang w:val="en-GB" w:eastAsia="en-US"/>
    </w:rPr>
  </w:style>
  <w:style w:type="character" w:customStyle="1" w:styleId="B1Char">
    <w:name w:val="B1 Char"/>
    <w:link w:val="B1"/>
    <w:locked/>
    <w:rsid w:val="00A87854"/>
    <w:rPr>
      <w:rFonts w:ascii="Times New Roman" w:hAnsi="Times New Roman"/>
      <w:lang w:val="en-GB" w:eastAsia="en-US"/>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H Char"/>
    <w:link w:val="40"/>
    <w:rsid w:val="00A87854"/>
    <w:rPr>
      <w:rFonts w:ascii="Arial" w:hAnsi="Arial"/>
      <w:sz w:val="24"/>
      <w:lang w:val="en-GB" w:eastAsia="en-US"/>
    </w:rPr>
  </w:style>
  <w:style w:type="character" w:customStyle="1" w:styleId="5Char">
    <w:name w:val="标题 5 Char"/>
    <w:aliases w:val="h5 Char,Heading5 Char,Head5 Char,H5 Char,M5 Char,mh2 Char,Module heading 2 Char,heading 8 Char,Numbered Sub-list Char,Heading 81 Char,标题 81 Char,Heading 811 Char,Heading 8111 Char"/>
    <w:link w:val="5"/>
    <w:rsid w:val="00A87854"/>
    <w:rPr>
      <w:rFonts w:ascii="Arial" w:hAnsi="Arial"/>
      <w:sz w:val="22"/>
      <w:lang w:val="en-GB" w:eastAsia="en-US"/>
    </w:rPr>
  </w:style>
  <w:style w:type="character" w:styleId="af3">
    <w:name w:val="Subtle Reference"/>
    <w:uiPriority w:val="31"/>
    <w:qFormat/>
    <w:rsid w:val="00A87854"/>
    <w:rPr>
      <w:smallCaps/>
      <w:color w:val="5A5A5A"/>
    </w:rPr>
  </w:style>
  <w:style w:type="character" w:customStyle="1" w:styleId="Char5">
    <w:name w:val="批注框文本 Char"/>
    <w:link w:val="af0"/>
    <w:rsid w:val="00A87854"/>
    <w:rPr>
      <w:rFonts w:ascii="Tahoma" w:hAnsi="Tahoma" w:cs="Tahoma"/>
      <w:sz w:val="16"/>
      <w:szCs w:val="16"/>
      <w:lang w:val="en-GB" w:eastAsia="en-US"/>
    </w:rPr>
  </w:style>
  <w:style w:type="character" w:customStyle="1" w:styleId="Char4">
    <w:name w:val="批注文字 Char"/>
    <w:link w:val="ae"/>
    <w:uiPriority w:val="99"/>
    <w:rsid w:val="00A87854"/>
    <w:rPr>
      <w:rFonts w:ascii="Times New Roman" w:hAnsi="Times New Roman"/>
      <w:lang w:val="en-GB" w:eastAsia="en-US"/>
    </w:rPr>
  </w:style>
  <w:style w:type="character" w:customStyle="1" w:styleId="TFChar">
    <w:name w:val="TF Char"/>
    <w:link w:val="TF"/>
    <w:qFormat/>
    <w:rsid w:val="00A87854"/>
    <w:rPr>
      <w:rFonts w:ascii="Arial" w:hAnsi="Arial"/>
      <w:b/>
      <w:lang w:val="en-GB" w:eastAsia="en-US"/>
    </w:rPr>
  </w:style>
  <w:style w:type="character" w:customStyle="1" w:styleId="TALChar">
    <w:name w:val="TAL Char"/>
    <w:qFormat/>
    <w:locked/>
    <w:rsid w:val="00A87854"/>
    <w:rPr>
      <w:rFonts w:ascii="Arial" w:hAnsi="Arial" w:cs="Arial"/>
      <w:sz w:val="18"/>
      <w:lang w:val="en-GB"/>
    </w:rPr>
  </w:style>
  <w:style w:type="character" w:customStyle="1" w:styleId="2Char">
    <w:name w:val="标题 2 Char"/>
    <w:aliases w:val="Head2A Char,2 Char,H2 Char,h2 Char,DO NOT USE_h2 Char,h21 Char,UNDERRUBRIK 1-2 Char,Head 2 Char,l2 Char,TitreProp Char,Header 2 Char,ITT t2 Char,PA Major Section Char,Livello 2 Char,R2 Char,H21 Char,Heading 2 Hidden Char,Head1 Char,I2 Char"/>
    <w:link w:val="2"/>
    <w:rsid w:val="00A87854"/>
    <w:rPr>
      <w:rFonts w:ascii="Arial" w:hAnsi="Arial"/>
      <w:sz w:val="32"/>
      <w:lang w:val="en-GB" w:eastAsia="en-US"/>
    </w:rPr>
  </w:style>
  <w:style w:type="paragraph" w:customStyle="1" w:styleId="TableText">
    <w:name w:val="TableText"/>
    <w:basedOn w:val="af4"/>
    <w:rsid w:val="00A87854"/>
    <w:pPr>
      <w:keepNext/>
      <w:keepLines/>
      <w:snapToGrid w:val="0"/>
      <w:spacing w:after="180"/>
      <w:ind w:left="0"/>
      <w:jc w:val="center"/>
    </w:pPr>
    <w:rPr>
      <w:kern w:val="2"/>
    </w:rPr>
  </w:style>
  <w:style w:type="paragraph" w:styleId="af4">
    <w:name w:val="Body Text Indent"/>
    <w:basedOn w:val="a1"/>
    <w:link w:val="Char8"/>
    <w:rsid w:val="00A87854"/>
    <w:pPr>
      <w:overflowPunct w:val="0"/>
      <w:autoSpaceDE w:val="0"/>
      <w:autoSpaceDN w:val="0"/>
      <w:adjustRightInd w:val="0"/>
      <w:spacing w:after="120"/>
      <w:ind w:left="360"/>
      <w:textAlignment w:val="baseline"/>
    </w:pPr>
    <w:rPr>
      <w:rFonts w:eastAsia="宋体"/>
      <w:lang w:eastAsia="ko-KR"/>
    </w:rPr>
  </w:style>
  <w:style w:type="character" w:customStyle="1" w:styleId="Char8">
    <w:name w:val="正文文本缩进 Char"/>
    <w:basedOn w:val="a2"/>
    <w:link w:val="af4"/>
    <w:rsid w:val="00A87854"/>
    <w:rPr>
      <w:rFonts w:ascii="Times New Roman" w:eastAsia="宋体" w:hAnsi="Times New Roman"/>
      <w:lang w:val="en-GB" w:eastAsia="ko-KR"/>
    </w:rPr>
  </w:style>
  <w:style w:type="character" w:customStyle="1" w:styleId="Char7">
    <w:name w:val="文档结构图 Char"/>
    <w:link w:val="af2"/>
    <w:rsid w:val="00A87854"/>
    <w:rPr>
      <w:rFonts w:ascii="Tahoma" w:hAnsi="Tahoma" w:cs="Tahoma"/>
      <w:shd w:val="clear" w:color="auto" w:fill="000080"/>
      <w:lang w:val="en-GB" w:eastAsia="en-US"/>
    </w:rPr>
  </w:style>
  <w:style w:type="character" w:customStyle="1" w:styleId="Char6">
    <w:name w:val="批注主题 Char"/>
    <w:link w:val="af1"/>
    <w:rsid w:val="00A87854"/>
    <w:rPr>
      <w:rFonts w:ascii="Times New Roman" w:hAnsi="Times New Roman"/>
      <w:b/>
      <w:bCs/>
      <w:lang w:val="en-GB" w:eastAsia="en-US"/>
    </w:rPr>
  </w:style>
  <w:style w:type="character" w:customStyle="1" w:styleId="EXChar">
    <w:name w:val="EX Char"/>
    <w:link w:val="EX"/>
    <w:locked/>
    <w:rsid w:val="00A87854"/>
    <w:rPr>
      <w:rFonts w:ascii="Times New Roman" w:hAnsi="Times New Roman"/>
      <w:lang w:val="en-GB" w:eastAsia="en-US"/>
    </w:rPr>
  </w:style>
  <w:style w:type="paragraph" w:customStyle="1" w:styleId="B2">
    <w:name w:val="B2+"/>
    <w:basedOn w:val="B20"/>
    <w:rsid w:val="00A87854"/>
    <w:pPr>
      <w:numPr>
        <w:numId w:val="1"/>
      </w:numPr>
      <w:overflowPunct w:val="0"/>
      <w:autoSpaceDE w:val="0"/>
      <w:autoSpaceDN w:val="0"/>
      <w:adjustRightInd w:val="0"/>
      <w:textAlignment w:val="baseline"/>
    </w:pPr>
    <w:rPr>
      <w:rFonts w:eastAsia="Times New Roman"/>
      <w:lang w:eastAsia="ko-KR"/>
    </w:rPr>
  </w:style>
  <w:style w:type="paragraph" w:customStyle="1" w:styleId="B3">
    <w:name w:val="B3+"/>
    <w:basedOn w:val="B30"/>
    <w:rsid w:val="00A87854"/>
    <w:pPr>
      <w:numPr>
        <w:numId w:val="2"/>
      </w:numPr>
      <w:tabs>
        <w:tab w:val="left" w:pos="1134"/>
      </w:tabs>
      <w:overflowPunct w:val="0"/>
      <w:autoSpaceDE w:val="0"/>
      <w:autoSpaceDN w:val="0"/>
      <w:adjustRightInd w:val="0"/>
      <w:textAlignment w:val="baseline"/>
    </w:pPr>
    <w:rPr>
      <w:rFonts w:eastAsia="Times New Roman"/>
      <w:lang w:eastAsia="ko-KR"/>
    </w:rPr>
  </w:style>
  <w:style w:type="paragraph" w:customStyle="1" w:styleId="BL">
    <w:name w:val="BL"/>
    <w:basedOn w:val="a1"/>
    <w:rsid w:val="00A87854"/>
    <w:pPr>
      <w:numPr>
        <w:numId w:val="3"/>
      </w:numPr>
      <w:tabs>
        <w:tab w:val="left" w:pos="851"/>
      </w:tabs>
      <w:overflowPunct w:val="0"/>
      <w:autoSpaceDE w:val="0"/>
      <w:autoSpaceDN w:val="0"/>
      <w:adjustRightInd w:val="0"/>
      <w:textAlignment w:val="baseline"/>
    </w:pPr>
    <w:rPr>
      <w:rFonts w:eastAsia="Times New Roman"/>
      <w:lang w:eastAsia="ko-KR"/>
    </w:rPr>
  </w:style>
  <w:style w:type="paragraph" w:customStyle="1" w:styleId="BN">
    <w:name w:val="BN"/>
    <w:basedOn w:val="a1"/>
    <w:rsid w:val="00A87854"/>
    <w:pPr>
      <w:numPr>
        <w:numId w:val="4"/>
      </w:numPr>
      <w:overflowPunct w:val="0"/>
      <w:autoSpaceDE w:val="0"/>
      <w:autoSpaceDN w:val="0"/>
      <w:adjustRightInd w:val="0"/>
      <w:textAlignment w:val="baseline"/>
    </w:pPr>
    <w:rPr>
      <w:rFonts w:eastAsia="Times New Roman"/>
      <w:lang w:eastAsia="ko-KR"/>
    </w:rPr>
  </w:style>
  <w:style w:type="character" w:customStyle="1" w:styleId="Char0">
    <w:name w:val="脚注文本 Char"/>
    <w:aliases w:val="footnote text1 Char,footnote text2 Char,footnote text3 Char,footnote text4 Char,footnote text5 Char,footnote text6 Char,footnote text7 Char,footnote text11 Char,footnote text21 Char,footnote text31 Char,footnote text41 Char,footnote text8 Char"/>
    <w:link w:val="a8"/>
    <w:rsid w:val="00A87854"/>
    <w:rPr>
      <w:rFonts w:ascii="Times New Roman" w:hAnsi="Times New Roman"/>
      <w:sz w:val="16"/>
      <w:lang w:val="en-GB" w:eastAsia="en-US"/>
    </w:rPr>
  </w:style>
  <w:style w:type="paragraph" w:customStyle="1" w:styleId="FL">
    <w:name w:val="FL"/>
    <w:basedOn w:val="a1"/>
    <w:rsid w:val="00A87854"/>
    <w:pPr>
      <w:keepNext/>
      <w:keepLines/>
      <w:overflowPunct w:val="0"/>
      <w:autoSpaceDE w:val="0"/>
      <w:autoSpaceDN w:val="0"/>
      <w:adjustRightInd w:val="0"/>
      <w:spacing w:before="60"/>
      <w:jc w:val="center"/>
      <w:textAlignment w:val="baseline"/>
    </w:pPr>
    <w:rPr>
      <w:rFonts w:ascii="Arial" w:eastAsia="Times New Roman" w:hAnsi="Arial"/>
      <w:b/>
      <w:lang w:eastAsia="ko-KR"/>
    </w:rPr>
  </w:style>
  <w:style w:type="paragraph" w:customStyle="1" w:styleId="TB1">
    <w:name w:val="TB1"/>
    <w:basedOn w:val="a1"/>
    <w:qFormat/>
    <w:rsid w:val="00A87854"/>
    <w:pPr>
      <w:keepNext/>
      <w:keepLines/>
      <w:numPr>
        <w:numId w:val="5"/>
      </w:numPr>
      <w:tabs>
        <w:tab w:val="left" w:pos="720"/>
      </w:tabs>
      <w:overflowPunct w:val="0"/>
      <w:autoSpaceDE w:val="0"/>
      <w:autoSpaceDN w:val="0"/>
      <w:adjustRightInd w:val="0"/>
      <w:spacing w:after="0"/>
      <w:textAlignment w:val="baseline"/>
    </w:pPr>
    <w:rPr>
      <w:rFonts w:ascii="Arial" w:eastAsia="Times New Roman" w:hAnsi="Arial"/>
      <w:sz w:val="18"/>
      <w:lang w:eastAsia="ko-KR"/>
    </w:rPr>
  </w:style>
  <w:style w:type="paragraph" w:customStyle="1" w:styleId="TB2">
    <w:name w:val="TB2"/>
    <w:basedOn w:val="a1"/>
    <w:qFormat/>
    <w:rsid w:val="00A87854"/>
    <w:pPr>
      <w:keepNext/>
      <w:keepLines/>
      <w:numPr>
        <w:numId w:val="6"/>
      </w:numPr>
      <w:tabs>
        <w:tab w:val="left" w:pos="1109"/>
      </w:tabs>
      <w:overflowPunct w:val="0"/>
      <w:autoSpaceDE w:val="0"/>
      <w:autoSpaceDN w:val="0"/>
      <w:adjustRightInd w:val="0"/>
      <w:spacing w:after="0"/>
      <w:textAlignment w:val="baseline"/>
    </w:pPr>
    <w:rPr>
      <w:rFonts w:ascii="Arial" w:eastAsia="Times New Roman" w:hAnsi="Arial"/>
      <w:sz w:val="18"/>
      <w:lang w:eastAsia="ko-KR"/>
    </w:rPr>
  </w:style>
  <w:style w:type="character" w:customStyle="1" w:styleId="CRCoverPageChar">
    <w:name w:val="CR Cover Page Char"/>
    <w:link w:val="CRCoverPage"/>
    <w:rsid w:val="00A87854"/>
    <w:rPr>
      <w:rFonts w:ascii="Arial" w:hAnsi="Arial"/>
      <w:lang w:val="en-GB" w:eastAsia="en-US"/>
    </w:rPr>
  </w:style>
  <w:style w:type="table" w:styleId="af5">
    <w:name w:val="Table Grid"/>
    <w:basedOn w:val="a3"/>
    <w:rsid w:val="00A87854"/>
    <w:rPr>
      <w:rFonts w:eastAsia="宋体"/>
      <w:lang w:val="en-US"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Revision"/>
    <w:hidden/>
    <w:uiPriority w:val="99"/>
    <w:semiHidden/>
    <w:rsid w:val="00A87854"/>
    <w:rPr>
      <w:rFonts w:ascii="Times New Roman" w:eastAsia="宋体" w:hAnsi="Times New Roman"/>
      <w:lang w:val="en-GB" w:eastAsia="en-US"/>
    </w:rPr>
  </w:style>
  <w:style w:type="paragraph" w:customStyle="1" w:styleId="Guidance">
    <w:name w:val="Guidance"/>
    <w:basedOn w:val="a1"/>
    <w:link w:val="GuidanceChar"/>
    <w:rsid w:val="00A87854"/>
    <w:pPr>
      <w:overflowPunct w:val="0"/>
      <w:autoSpaceDE w:val="0"/>
      <w:autoSpaceDN w:val="0"/>
      <w:adjustRightInd w:val="0"/>
      <w:textAlignment w:val="baseline"/>
    </w:pPr>
    <w:rPr>
      <w:rFonts w:eastAsia="Times New Roman"/>
      <w:i/>
      <w:color w:val="0000FF"/>
      <w:lang w:eastAsia="ko-KR"/>
    </w:rPr>
  </w:style>
  <w:style w:type="paragraph" w:styleId="TOC">
    <w:name w:val="TOC Heading"/>
    <w:basedOn w:val="10"/>
    <w:next w:val="a1"/>
    <w:uiPriority w:val="39"/>
    <w:unhideWhenUsed/>
    <w:qFormat/>
    <w:rsid w:val="00A87854"/>
    <w:pPr>
      <w:pBdr>
        <w:top w:val="none" w:sz="0" w:space="0" w:color="auto"/>
      </w:pBdr>
      <w:overflowPunct w:val="0"/>
      <w:autoSpaceDE w:val="0"/>
      <w:autoSpaceDN w:val="0"/>
      <w:adjustRightInd w:val="0"/>
      <w:spacing w:after="0" w:line="259" w:lineRule="auto"/>
      <w:ind w:left="0" w:firstLine="0"/>
      <w:textAlignment w:val="baseline"/>
      <w:outlineLvl w:val="9"/>
    </w:pPr>
    <w:rPr>
      <w:rFonts w:ascii="Calibri Light" w:eastAsia="Times New Roman" w:hAnsi="Calibri Light"/>
      <w:color w:val="2F5496"/>
      <w:sz w:val="32"/>
      <w:szCs w:val="32"/>
      <w:lang w:val="en-US" w:eastAsia="ko-KR"/>
    </w:rPr>
  </w:style>
  <w:style w:type="numbering" w:customStyle="1" w:styleId="NoList1">
    <w:name w:val="No List1"/>
    <w:next w:val="a4"/>
    <w:uiPriority w:val="99"/>
    <w:semiHidden/>
    <w:unhideWhenUsed/>
    <w:rsid w:val="00A87854"/>
  </w:style>
  <w:style w:type="character" w:customStyle="1" w:styleId="1Char">
    <w:name w:val="标题 1 Char"/>
    <w:aliases w:val="Char Char,NMP Heading 1 Char,H1 Char,h1 Char,app heading 1 Char,l1 Char,Memo Heading 1 Char,h11 Char,h12 Char,h13 Char,h14 Char,h15 Char,h16 Char,h17 Char,h111 Char,h121 Char,h131 Char,h141 Char,h151 Char,h161 Char,h18 Char,h112 Char,h122 Char"/>
    <w:basedOn w:val="a2"/>
    <w:link w:val="10"/>
    <w:rsid w:val="00A87854"/>
    <w:rPr>
      <w:rFonts w:ascii="Arial" w:hAnsi="Arial"/>
      <w:sz w:val="36"/>
      <w:lang w:val="en-GB" w:eastAsia="en-US"/>
    </w:rPr>
  </w:style>
  <w:style w:type="character" w:customStyle="1" w:styleId="6Char">
    <w:name w:val="标题 6 Char"/>
    <w:aliases w:val="T1 Char,Header 6 Char"/>
    <w:basedOn w:val="a2"/>
    <w:link w:val="6"/>
    <w:rsid w:val="00A87854"/>
    <w:rPr>
      <w:rFonts w:ascii="Arial" w:hAnsi="Arial"/>
      <w:lang w:val="en-GB" w:eastAsia="en-US"/>
    </w:rPr>
  </w:style>
  <w:style w:type="character" w:customStyle="1" w:styleId="Char">
    <w:name w:val="页眉 Char"/>
    <w:aliases w:val="header odd Char,header odd1 Char,header odd2 Char,header Char,header odd3 Char,header odd4 Char,header odd5 Char,header odd6 Char,header1 Char,header2 Char,header3 Char,header odd11 Char,header odd21 Char,header odd7 Char,header4 Char,h Char"/>
    <w:basedOn w:val="a2"/>
    <w:link w:val="a6"/>
    <w:rsid w:val="00A87854"/>
    <w:rPr>
      <w:rFonts w:ascii="Arial" w:hAnsi="Arial"/>
      <w:b/>
      <w:noProof/>
      <w:sz w:val="18"/>
      <w:lang w:val="en-GB" w:eastAsia="en-US"/>
    </w:rPr>
  </w:style>
  <w:style w:type="paragraph" w:styleId="af7">
    <w:name w:val="caption"/>
    <w:aliases w:val="cap,cap Char,Caption Char1 Char,cap Char Char1,Caption Char Char1 Char,cap Char2,3GPP Caption Table,Caption Char,Ca,Caption Char C...,cap1,cap2,cap11,Légende-figure,Légende-figure Char,Beschrifubg,Beschriftung Char,label,cap11 Char Char Char,captions"/>
    <w:basedOn w:val="a1"/>
    <w:next w:val="a1"/>
    <w:link w:val="Char9"/>
    <w:qFormat/>
    <w:rsid w:val="00A87854"/>
    <w:pPr>
      <w:keepNext/>
      <w:overflowPunct w:val="0"/>
      <w:autoSpaceDE w:val="0"/>
      <w:autoSpaceDN w:val="0"/>
      <w:adjustRightInd w:val="0"/>
      <w:spacing w:before="60" w:after="60"/>
      <w:textAlignment w:val="baseline"/>
    </w:pPr>
    <w:rPr>
      <w:rFonts w:eastAsia="Symbol"/>
      <w:b/>
      <w:bCs/>
      <w:sz w:val="16"/>
      <w:lang w:eastAsia="ko-KR"/>
    </w:rPr>
  </w:style>
  <w:style w:type="character" w:customStyle="1" w:styleId="Char9">
    <w:name w:val="题注 Char"/>
    <w:aliases w:val="cap Char1,cap Char Char,Caption Char1 Char Char,cap Char Char1 Char,Caption Char Char1 Char Char,cap Char2 Char,3GPP Caption Table Char,Caption Char Char,Ca Char,Caption Char C... Char,cap1 Char,cap2 Char,cap11 Char,Légende-figure Char1"/>
    <w:link w:val="af7"/>
    <w:locked/>
    <w:rsid w:val="00A87854"/>
    <w:rPr>
      <w:rFonts w:ascii="Times New Roman" w:eastAsia="Symbol" w:hAnsi="Times New Roman"/>
      <w:b/>
      <w:bCs/>
      <w:sz w:val="16"/>
      <w:lang w:val="en-GB" w:eastAsia="ko-KR"/>
    </w:rPr>
  </w:style>
  <w:style w:type="character" w:customStyle="1" w:styleId="H6Char">
    <w:name w:val="H6 Char"/>
    <w:link w:val="H6"/>
    <w:rsid w:val="00A87854"/>
    <w:rPr>
      <w:rFonts w:ascii="Arial" w:hAnsi="Arial"/>
      <w:lang w:val="en-GB" w:eastAsia="en-US"/>
    </w:rPr>
  </w:style>
  <w:style w:type="paragraph" w:styleId="af8">
    <w:name w:val="Normal (Web)"/>
    <w:basedOn w:val="a1"/>
    <w:uiPriority w:val="99"/>
    <w:unhideWhenUsed/>
    <w:rsid w:val="00A87854"/>
    <w:pPr>
      <w:overflowPunct w:val="0"/>
      <w:autoSpaceDE w:val="0"/>
      <w:autoSpaceDN w:val="0"/>
      <w:adjustRightInd w:val="0"/>
      <w:spacing w:before="100" w:beforeAutospacing="1" w:after="100" w:afterAutospacing="1"/>
      <w:textAlignment w:val="baseline"/>
    </w:pPr>
    <w:rPr>
      <w:rFonts w:eastAsia="Times New Roman"/>
      <w:sz w:val="24"/>
      <w:szCs w:val="24"/>
      <w:lang w:eastAsia="ko-KR"/>
    </w:rPr>
  </w:style>
  <w:style w:type="character" w:customStyle="1" w:styleId="fontstyle01">
    <w:name w:val="fontstyle01"/>
    <w:rsid w:val="00A87854"/>
    <w:rPr>
      <w:rFonts w:ascii="Times-Roman" w:hAnsi="Times-Roman" w:hint="default"/>
      <w:b w:val="0"/>
      <w:bCs w:val="0"/>
      <w:i w:val="0"/>
      <w:iCs w:val="0"/>
      <w:color w:val="000000"/>
      <w:sz w:val="20"/>
      <w:szCs w:val="20"/>
    </w:rPr>
  </w:style>
  <w:style w:type="numbering" w:customStyle="1" w:styleId="NoList2">
    <w:name w:val="No List2"/>
    <w:next w:val="a4"/>
    <w:uiPriority w:val="99"/>
    <w:semiHidden/>
    <w:unhideWhenUsed/>
    <w:rsid w:val="00A87854"/>
  </w:style>
  <w:style w:type="numbering" w:customStyle="1" w:styleId="NoList3">
    <w:name w:val="No List3"/>
    <w:next w:val="a4"/>
    <w:uiPriority w:val="99"/>
    <w:semiHidden/>
    <w:unhideWhenUsed/>
    <w:rsid w:val="00A87854"/>
  </w:style>
  <w:style w:type="numbering" w:customStyle="1" w:styleId="NoList4">
    <w:name w:val="No List4"/>
    <w:next w:val="a4"/>
    <w:uiPriority w:val="99"/>
    <w:semiHidden/>
    <w:unhideWhenUsed/>
    <w:rsid w:val="00A87854"/>
  </w:style>
  <w:style w:type="table" w:customStyle="1" w:styleId="TableGrid1">
    <w:name w:val="Table Grid1"/>
    <w:basedOn w:val="a3"/>
    <w:next w:val="af5"/>
    <w:uiPriority w:val="39"/>
    <w:rsid w:val="00A87854"/>
    <w:rPr>
      <w:rFonts w:ascii="Calibri" w:eastAsia="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3">
    <w:name w:val="页脚 Char"/>
    <w:aliases w:val="footer odd Char,footer Char,fo Char,pie de página Char"/>
    <w:basedOn w:val="a2"/>
    <w:link w:val="ab"/>
    <w:rsid w:val="00A87854"/>
    <w:rPr>
      <w:rFonts w:ascii="Arial" w:hAnsi="Arial"/>
      <w:b/>
      <w:i/>
      <w:noProof/>
      <w:sz w:val="18"/>
      <w:lang w:val="en-GB" w:eastAsia="en-US"/>
    </w:rPr>
  </w:style>
  <w:style w:type="numbering" w:customStyle="1" w:styleId="NoList5">
    <w:name w:val="No List5"/>
    <w:next w:val="a4"/>
    <w:uiPriority w:val="99"/>
    <w:semiHidden/>
    <w:unhideWhenUsed/>
    <w:rsid w:val="00A87854"/>
  </w:style>
  <w:style w:type="character" w:customStyle="1" w:styleId="7Char">
    <w:name w:val="标题 7 Char"/>
    <w:basedOn w:val="a2"/>
    <w:link w:val="7"/>
    <w:rsid w:val="00A87854"/>
    <w:rPr>
      <w:rFonts w:ascii="Arial" w:hAnsi="Arial"/>
      <w:lang w:val="en-GB" w:eastAsia="en-US"/>
    </w:rPr>
  </w:style>
  <w:style w:type="character" w:customStyle="1" w:styleId="8Char">
    <w:name w:val="标题 8 Char"/>
    <w:basedOn w:val="a2"/>
    <w:link w:val="8"/>
    <w:rsid w:val="00A87854"/>
    <w:rPr>
      <w:rFonts w:ascii="Arial" w:hAnsi="Arial"/>
      <w:sz w:val="36"/>
      <w:lang w:val="en-GB" w:eastAsia="en-US"/>
    </w:rPr>
  </w:style>
  <w:style w:type="character" w:customStyle="1" w:styleId="9Char">
    <w:name w:val="标题 9 Char"/>
    <w:basedOn w:val="a2"/>
    <w:link w:val="9"/>
    <w:rsid w:val="00A87854"/>
    <w:rPr>
      <w:rFonts w:ascii="Arial" w:hAnsi="Arial"/>
      <w:sz w:val="36"/>
      <w:lang w:val="en-GB" w:eastAsia="en-US"/>
    </w:rPr>
  </w:style>
  <w:style w:type="table" w:customStyle="1" w:styleId="TableGrid2">
    <w:name w:val="Table Grid2"/>
    <w:basedOn w:val="a3"/>
    <w:next w:val="af5"/>
    <w:rsid w:val="00A87854"/>
    <w:rPr>
      <w:rFonts w:eastAsia="宋体"/>
      <w:lang w:val="en-US"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a4"/>
    <w:uiPriority w:val="99"/>
    <w:semiHidden/>
    <w:unhideWhenUsed/>
    <w:rsid w:val="00A87854"/>
  </w:style>
  <w:style w:type="numbering" w:customStyle="1" w:styleId="NoList21">
    <w:name w:val="No List21"/>
    <w:next w:val="a4"/>
    <w:uiPriority w:val="99"/>
    <w:semiHidden/>
    <w:unhideWhenUsed/>
    <w:rsid w:val="00A87854"/>
  </w:style>
  <w:style w:type="numbering" w:customStyle="1" w:styleId="NoList31">
    <w:name w:val="No List31"/>
    <w:next w:val="a4"/>
    <w:uiPriority w:val="99"/>
    <w:semiHidden/>
    <w:unhideWhenUsed/>
    <w:rsid w:val="00A87854"/>
  </w:style>
  <w:style w:type="numbering" w:customStyle="1" w:styleId="NoList41">
    <w:name w:val="No List41"/>
    <w:next w:val="a4"/>
    <w:uiPriority w:val="99"/>
    <w:semiHidden/>
    <w:unhideWhenUsed/>
    <w:rsid w:val="00A87854"/>
  </w:style>
  <w:style w:type="table" w:customStyle="1" w:styleId="TableGrid11">
    <w:name w:val="Table Grid11"/>
    <w:basedOn w:val="a3"/>
    <w:next w:val="af5"/>
    <w:uiPriority w:val="39"/>
    <w:rsid w:val="00A87854"/>
    <w:rPr>
      <w:rFonts w:ascii="Calibri" w:eastAsia="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a4"/>
    <w:uiPriority w:val="99"/>
    <w:semiHidden/>
    <w:unhideWhenUsed/>
    <w:rsid w:val="00A87854"/>
  </w:style>
  <w:style w:type="table" w:customStyle="1" w:styleId="TableGrid3">
    <w:name w:val="Table Grid3"/>
    <w:basedOn w:val="a3"/>
    <w:next w:val="af5"/>
    <w:rsid w:val="00A87854"/>
    <w:rPr>
      <w:rFonts w:eastAsia="宋体"/>
      <w:lang w:val="en-US"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List Paragraph"/>
    <w:basedOn w:val="a1"/>
    <w:link w:val="Chara"/>
    <w:uiPriority w:val="34"/>
    <w:qFormat/>
    <w:rsid w:val="00A87854"/>
    <w:pPr>
      <w:overflowPunct w:val="0"/>
      <w:autoSpaceDE w:val="0"/>
      <w:autoSpaceDN w:val="0"/>
      <w:adjustRightInd w:val="0"/>
      <w:ind w:left="720"/>
      <w:contextualSpacing/>
      <w:textAlignment w:val="baseline"/>
    </w:pPr>
    <w:rPr>
      <w:rFonts w:eastAsia="Times New Roman"/>
      <w:lang w:eastAsia="ko-KR"/>
    </w:rPr>
  </w:style>
  <w:style w:type="character" w:styleId="afa">
    <w:name w:val="Emphasis"/>
    <w:basedOn w:val="a2"/>
    <w:qFormat/>
    <w:rsid w:val="00A87854"/>
    <w:rPr>
      <w:i/>
      <w:iCs/>
    </w:rPr>
  </w:style>
  <w:style w:type="paragraph" w:customStyle="1" w:styleId="B10">
    <w:name w:val="B1+"/>
    <w:basedOn w:val="B1"/>
    <w:rsid w:val="00A87854"/>
    <w:pPr>
      <w:tabs>
        <w:tab w:val="num" w:pos="737"/>
      </w:tabs>
      <w:overflowPunct w:val="0"/>
      <w:autoSpaceDE w:val="0"/>
      <w:autoSpaceDN w:val="0"/>
      <w:adjustRightInd w:val="0"/>
      <w:ind w:left="737" w:hanging="453"/>
      <w:textAlignment w:val="baseline"/>
    </w:pPr>
    <w:rPr>
      <w:rFonts w:eastAsia="Times New Roman"/>
      <w:lang w:eastAsia="ko-KR"/>
    </w:rPr>
  </w:style>
  <w:style w:type="paragraph" w:customStyle="1" w:styleId="afb">
    <w:name w:val="样式 页眉"/>
    <w:basedOn w:val="a6"/>
    <w:link w:val="Charb"/>
    <w:rsid w:val="00360E74"/>
    <w:pPr>
      <w:overflowPunct w:val="0"/>
      <w:autoSpaceDE w:val="0"/>
      <w:autoSpaceDN w:val="0"/>
      <w:adjustRightInd w:val="0"/>
      <w:textAlignment w:val="baseline"/>
    </w:pPr>
    <w:rPr>
      <w:rFonts w:eastAsia="Arial"/>
      <w:bCs/>
      <w:sz w:val="22"/>
    </w:rPr>
  </w:style>
  <w:style w:type="paragraph" w:customStyle="1" w:styleId="Default">
    <w:name w:val="Default"/>
    <w:rsid w:val="00360E74"/>
    <w:pPr>
      <w:widowControl w:val="0"/>
      <w:autoSpaceDE w:val="0"/>
      <w:autoSpaceDN w:val="0"/>
      <w:adjustRightInd w:val="0"/>
    </w:pPr>
    <w:rPr>
      <w:rFonts w:ascii="Arial" w:eastAsia="MS Mincho" w:hAnsi="Arial" w:cs="Arial"/>
      <w:color w:val="000000"/>
      <w:sz w:val="24"/>
      <w:szCs w:val="24"/>
      <w:lang w:val="en-US"/>
    </w:rPr>
  </w:style>
  <w:style w:type="character" w:customStyle="1" w:styleId="Chara">
    <w:name w:val="列出段落 Char"/>
    <w:link w:val="af9"/>
    <w:uiPriority w:val="34"/>
    <w:locked/>
    <w:rsid w:val="00360E74"/>
    <w:rPr>
      <w:rFonts w:ascii="Times New Roman" w:eastAsia="Times New Roman" w:hAnsi="Times New Roman"/>
      <w:lang w:val="en-GB" w:eastAsia="ko-KR"/>
    </w:rPr>
  </w:style>
  <w:style w:type="paragraph" w:styleId="afc">
    <w:name w:val="index heading"/>
    <w:basedOn w:val="a1"/>
    <w:next w:val="a1"/>
    <w:rsid w:val="00360E74"/>
    <w:pPr>
      <w:pBdr>
        <w:top w:val="single" w:sz="12" w:space="0" w:color="auto"/>
      </w:pBdr>
      <w:overflowPunct w:val="0"/>
      <w:autoSpaceDE w:val="0"/>
      <w:autoSpaceDN w:val="0"/>
      <w:adjustRightInd w:val="0"/>
      <w:spacing w:before="360" w:after="240"/>
      <w:textAlignment w:val="baseline"/>
    </w:pPr>
    <w:rPr>
      <w:rFonts w:eastAsia="MS Mincho"/>
      <w:b/>
      <w:i/>
      <w:sz w:val="26"/>
    </w:rPr>
  </w:style>
  <w:style w:type="paragraph" w:styleId="afd">
    <w:name w:val="Plain Text"/>
    <w:basedOn w:val="a1"/>
    <w:link w:val="Charc"/>
    <w:rsid w:val="00360E74"/>
    <w:pPr>
      <w:overflowPunct w:val="0"/>
      <w:autoSpaceDE w:val="0"/>
      <w:autoSpaceDN w:val="0"/>
      <w:adjustRightInd w:val="0"/>
      <w:textAlignment w:val="baseline"/>
    </w:pPr>
    <w:rPr>
      <w:rFonts w:ascii="Courier New" w:eastAsia="MS Mincho" w:hAnsi="Courier New"/>
      <w:lang w:val="nb-NO" w:eastAsia="ja-JP"/>
    </w:rPr>
  </w:style>
  <w:style w:type="character" w:customStyle="1" w:styleId="Charc">
    <w:name w:val="纯文本 Char"/>
    <w:basedOn w:val="a2"/>
    <w:link w:val="afd"/>
    <w:rsid w:val="00360E74"/>
    <w:rPr>
      <w:rFonts w:ascii="Courier New" w:eastAsia="MS Mincho" w:hAnsi="Courier New"/>
      <w:lang w:val="nb-NO" w:eastAsia="ja-JP"/>
    </w:rPr>
  </w:style>
  <w:style w:type="paragraph" w:styleId="afe">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1"/>
    <w:link w:val="Chard"/>
    <w:rsid w:val="00360E74"/>
    <w:pPr>
      <w:overflowPunct w:val="0"/>
      <w:autoSpaceDE w:val="0"/>
      <w:autoSpaceDN w:val="0"/>
      <w:adjustRightInd w:val="0"/>
      <w:textAlignment w:val="baseline"/>
    </w:pPr>
    <w:rPr>
      <w:rFonts w:eastAsia="MS Mincho"/>
      <w:lang w:eastAsia="ja-JP"/>
    </w:rPr>
  </w:style>
  <w:style w:type="character" w:customStyle="1" w:styleId="Chard">
    <w:name w:val="正文文本 Char"/>
    <w:aliases w:val="bt Char4,Corps de texte Car Char3,Corps de texte Car1 Car Char3,Corps de texte Car Car Car Char3,Corps de texte Car1 Car Car Car Char3,Corps de texte Car Car Car Car Car Char3,Corps de texte Car1 Car Car Car Car Car Char3,bt Car Char"/>
    <w:basedOn w:val="a2"/>
    <w:link w:val="afe"/>
    <w:rsid w:val="00360E74"/>
    <w:rPr>
      <w:rFonts w:ascii="Times New Roman" w:eastAsia="MS Mincho" w:hAnsi="Times New Roman"/>
      <w:lang w:val="en-GB" w:eastAsia="ja-JP"/>
    </w:rPr>
  </w:style>
  <w:style w:type="character" w:customStyle="1" w:styleId="BodyTextChar">
    <w:name w:val="Body Text Char"/>
    <w:aliases w:val="bt Car Char1"/>
    <w:rsid w:val="00360E74"/>
    <w:rPr>
      <w:rFonts w:ascii="Times New Roman" w:hAnsi="Times New Roman"/>
      <w:lang w:val="en-GB"/>
    </w:rPr>
  </w:style>
  <w:style w:type="paragraph" w:styleId="25">
    <w:name w:val="Body Text 2"/>
    <w:basedOn w:val="a1"/>
    <w:link w:val="2Char2"/>
    <w:rsid w:val="00360E74"/>
    <w:pPr>
      <w:overflowPunct w:val="0"/>
      <w:autoSpaceDE w:val="0"/>
      <w:autoSpaceDN w:val="0"/>
      <w:adjustRightInd w:val="0"/>
      <w:textAlignment w:val="baseline"/>
    </w:pPr>
    <w:rPr>
      <w:rFonts w:eastAsia="MS Mincho"/>
      <w:i/>
    </w:rPr>
  </w:style>
  <w:style w:type="character" w:customStyle="1" w:styleId="2Char2">
    <w:name w:val="正文文本 2 Char"/>
    <w:basedOn w:val="a2"/>
    <w:link w:val="25"/>
    <w:rsid w:val="00360E74"/>
    <w:rPr>
      <w:rFonts w:ascii="Times New Roman" w:eastAsia="MS Mincho" w:hAnsi="Times New Roman"/>
      <w:i/>
      <w:lang w:val="en-GB" w:eastAsia="en-US"/>
    </w:rPr>
  </w:style>
  <w:style w:type="paragraph" w:styleId="34">
    <w:name w:val="Body Text 3"/>
    <w:basedOn w:val="a1"/>
    <w:link w:val="3Char1"/>
    <w:rsid w:val="00360E74"/>
    <w:pPr>
      <w:keepNext/>
      <w:keepLines/>
      <w:overflowPunct w:val="0"/>
      <w:autoSpaceDE w:val="0"/>
      <w:autoSpaceDN w:val="0"/>
      <w:adjustRightInd w:val="0"/>
      <w:textAlignment w:val="baseline"/>
    </w:pPr>
    <w:rPr>
      <w:rFonts w:eastAsia="Osaka"/>
      <w:color w:val="000000"/>
    </w:rPr>
  </w:style>
  <w:style w:type="character" w:customStyle="1" w:styleId="3Char1">
    <w:name w:val="正文文本 3 Char"/>
    <w:basedOn w:val="a2"/>
    <w:link w:val="34"/>
    <w:rsid w:val="00360E74"/>
    <w:rPr>
      <w:rFonts w:ascii="Times New Roman" w:eastAsia="Osaka" w:hAnsi="Times New Roman"/>
      <w:color w:val="000000"/>
      <w:lang w:val="en-GB" w:eastAsia="en-US"/>
    </w:rPr>
  </w:style>
  <w:style w:type="character" w:styleId="aff">
    <w:name w:val="page number"/>
    <w:rsid w:val="00360E74"/>
  </w:style>
  <w:style w:type="paragraph" w:customStyle="1" w:styleId="CharCharCharCharChar">
    <w:name w:val="Char Char Char Char Char"/>
    <w:semiHidden/>
    <w:rsid w:val="00360E74"/>
    <w:pPr>
      <w:keepNext/>
      <w:numPr>
        <w:numId w:val="7"/>
      </w:numPr>
      <w:autoSpaceDE w:val="0"/>
      <w:autoSpaceDN w:val="0"/>
      <w:adjustRightInd w:val="0"/>
      <w:spacing w:before="60" w:after="60"/>
      <w:jc w:val="both"/>
    </w:pPr>
    <w:rPr>
      <w:rFonts w:ascii="Arial" w:eastAsia="宋体" w:hAnsi="Arial" w:cs="Arial"/>
      <w:color w:val="0000FF"/>
      <w:kern w:val="2"/>
      <w:lang w:val="en-US" w:eastAsia="zh-CN"/>
    </w:rPr>
  </w:style>
  <w:style w:type="character" w:customStyle="1" w:styleId="Charb">
    <w:name w:val="样式 页眉 Char"/>
    <w:link w:val="afb"/>
    <w:rsid w:val="00360E74"/>
    <w:rPr>
      <w:rFonts w:ascii="Arial" w:eastAsia="Arial" w:hAnsi="Arial"/>
      <w:b/>
      <w:bCs/>
      <w:noProof/>
      <w:sz w:val="22"/>
      <w:lang w:val="en-GB" w:eastAsia="en-US"/>
    </w:rPr>
  </w:style>
  <w:style w:type="paragraph" w:customStyle="1" w:styleId="Char20">
    <w:name w:val="Char2"/>
    <w:semiHidden/>
    <w:rsid w:val="00360E7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
    <w:name w:val="Char Char Char"/>
    <w:semiHidden/>
    <w:rsid w:val="00360E7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
    <w:name w:val="Char Char1"/>
    <w:rsid w:val="00360E74"/>
    <w:rPr>
      <w:lang w:val="en-GB" w:eastAsia="ja-JP" w:bidi="ar-SA"/>
    </w:rPr>
  </w:style>
  <w:style w:type="paragraph" w:customStyle="1" w:styleId="1Char0">
    <w:name w:val="(文字) (文字)1 Char (文字) (文字)"/>
    <w:semiHidden/>
    <w:rsid w:val="00360E7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
    <w:name w:val="Char Char1 Char Char"/>
    <w:semiHidden/>
    <w:rsid w:val="00360E7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
    <w:name w:val="(文字) (文字)1 Char (文字) (文字) Char (文字) (文字)1"/>
    <w:semiHidden/>
    <w:rsid w:val="00360E7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
    <w:rsid w:val="00360E74"/>
    <w:rPr>
      <w:rFonts w:eastAsia="MS Mincho"/>
      <w:lang w:val="en-GB" w:eastAsia="en-US" w:bidi="ar-SA"/>
    </w:rPr>
  </w:style>
  <w:style w:type="paragraph" w:customStyle="1" w:styleId="1CharChar">
    <w:name w:val="(文字) (文字)1 Char (文字) (文字) Char"/>
    <w:semiHidden/>
    <w:rsid w:val="00360E7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
    <w:name w:val="(文字) (文字)1 Char (文字) (文字) Char (文字) (文字)1 Char (文字) (文字) Char Char Char"/>
    <w:semiHidden/>
    <w:rsid w:val="00360E7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1">
    <w:name w:val="Char Char Char Char1"/>
    <w:semiHidden/>
    <w:rsid w:val="00360E7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
    <w:name w:val="Char Char2 Char Char"/>
    <w:basedOn w:val="a1"/>
    <w:rsid w:val="00360E74"/>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rsid w:val="00360E74"/>
    <w:rPr>
      <w:lang w:val="en-GB" w:eastAsia="ja-JP" w:bidi="ar-SA"/>
    </w:rPr>
  </w:style>
  <w:style w:type="character" w:customStyle="1" w:styleId="capCharChar2">
    <w:name w:val="cap Char Char2"/>
    <w:aliases w:val="Caption Char Char1,Caption Char1 Char Char1,cap Char Char1 Char1,Caption Char Char1 Char Char1,cap Char2 Char Char Char1"/>
    <w:rsid w:val="00360E74"/>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rsid w:val="00360E74"/>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360E74"/>
    <w:rPr>
      <w:rFonts w:ascii="Arial" w:hAnsi="Arial"/>
      <w:sz w:val="32"/>
      <w:lang w:val="en-GB" w:eastAsia="ja-JP" w:bidi="ar-SA"/>
    </w:rPr>
  </w:style>
  <w:style w:type="character" w:customStyle="1" w:styleId="CharChar4">
    <w:name w:val="Char Char4"/>
    <w:rsid w:val="00360E74"/>
    <w:rPr>
      <w:rFonts w:ascii="Courier New" w:hAnsi="Courier New"/>
      <w:lang w:val="nb-NO" w:eastAsia="ja-JP" w:bidi="ar-SA"/>
    </w:rPr>
  </w:style>
  <w:style w:type="character" w:customStyle="1" w:styleId="AndreaLeonardi">
    <w:name w:val="Andrea Leonardi"/>
    <w:semiHidden/>
    <w:rsid w:val="00360E74"/>
    <w:rPr>
      <w:rFonts w:ascii="Arial" w:hAnsi="Arial" w:cs="Arial"/>
      <w:color w:val="auto"/>
      <w:sz w:val="20"/>
      <w:szCs w:val="20"/>
    </w:rPr>
  </w:style>
  <w:style w:type="character" w:customStyle="1" w:styleId="B1Char1">
    <w:name w:val="B1 Char1"/>
    <w:rsid w:val="00360E74"/>
    <w:rPr>
      <w:lang w:val="en-GB"/>
    </w:rPr>
  </w:style>
  <w:style w:type="character" w:customStyle="1" w:styleId="msoins0">
    <w:name w:val="msoins"/>
    <w:basedOn w:val="a2"/>
    <w:rsid w:val="00360E74"/>
  </w:style>
  <w:style w:type="character" w:customStyle="1" w:styleId="Heading1Char">
    <w:name w:val="Heading 1 Char"/>
    <w:rsid w:val="00360E74"/>
    <w:rPr>
      <w:rFonts w:ascii="Arial" w:hAnsi="Arial"/>
      <w:sz w:val="36"/>
      <w:lang w:val="en-GB" w:eastAsia="en-US" w:bidi="ar-SA"/>
    </w:rPr>
  </w:style>
  <w:style w:type="character" w:customStyle="1" w:styleId="NOCharChar">
    <w:name w:val="NO Char Char"/>
    <w:rsid w:val="00360E74"/>
    <w:rPr>
      <w:lang w:val="en-GB" w:eastAsia="en-US" w:bidi="ar-SA"/>
    </w:rPr>
  </w:style>
  <w:style w:type="character" w:customStyle="1" w:styleId="NOZchn">
    <w:name w:val="NO Zchn"/>
    <w:rsid w:val="00360E74"/>
    <w:rPr>
      <w:lang w:val="en-GB" w:eastAsia="en-US" w:bidi="ar-SA"/>
    </w:rPr>
  </w:style>
  <w:style w:type="paragraph" w:customStyle="1" w:styleId="CharCharCharCharCharChar">
    <w:name w:val="Char Char Char Char Char Char"/>
    <w:semiHidden/>
    <w:rsid w:val="00360E74"/>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aff0">
    <w:name w:val="(文字) (文字)"/>
    <w:semiHidden/>
    <w:rsid w:val="00360E7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1">
    <w:name w:val="T1 Char1"/>
    <w:aliases w:val="Header 6 Char Char1"/>
    <w:rsid w:val="00360E74"/>
  </w:style>
  <w:style w:type="paragraph" w:customStyle="1" w:styleId="CarCar">
    <w:name w:val="Car Car"/>
    <w:semiHidden/>
    <w:rsid w:val="00360E7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360E74"/>
    <w:rPr>
      <w:rFonts w:ascii="Arial" w:hAnsi="Arial"/>
      <w:sz w:val="32"/>
      <w:lang w:val="en-GB" w:eastAsia="en-US" w:bidi="ar-SA"/>
    </w:rPr>
  </w:style>
  <w:style w:type="character" w:customStyle="1" w:styleId="TACCar">
    <w:name w:val="TAC Car"/>
    <w:rsid w:val="00360E74"/>
    <w:rPr>
      <w:rFonts w:ascii="Arial" w:hAnsi="Arial"/>
      <w:sz w:val="18"/>
      <w:lang w:val="en-GB" w:eastAsia="ja-JP" w:bidi="ar-SA"/>
    </w:rPr>
  </w:style>
  <w:style w:type="paragraph" w:customStyle="1" w:styleId="ZchnZchn1">
    <w:name w:val="Zchn Zchn1"/>
    <w:semiHidden/>
    <w:rsid w:val="00360E7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AL0">
    <w:name w:val="TAL (文字)"/>
    <w:rsid w:val="00360E74"/>
    <w:rPr>
      <w:rFonts w:ascii="Arial" w:hAnsi="Arial"/>
      <w:sz w:val="18"/>
      <w:lang w:val="en-GB" w:eastAsia="ja-JP"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360E74"/>
    <w:rPr>
      <w:rFonts w:ascii="Arial" w:hAnsi="Arial"/>
      <w:sz w:val="32"/>
      <w:lang w:val="en-GB" w:eastAsia="en-US" w:bidi="ar-SA"/>
    </w:rPr>
  </w:style>
  <w:style w:type="paragraph" w:customStyle="1" w:styleId="26">
    <w:name w:val="(文字) (文字)2"/>
    <w:semiHidden/>
    <w:rsid w:val="00360E7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360E74"/>
    <w:rPr>
      <w:rFonts w:ascii="Arial" w:hAnsi="Arial"/>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rsid w:val="00360E74"/>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Heading 8111 Char1"/>
    <w:rsid w:val="00360E74"/>
    <w:rPr>
      <w:rFonts w:ascii="Arial" w:eastAsia="MS Mincho" w:hAnsi="Arial"/>
      <w:sz w:val="22"/>
      <w:lang w:val="en-GB" w:eastAsia="en-US" w:bidi="ar-SA"/>
    </w:rPr>
  </w:style>
  <w:style w:type="paragraph" w:customStyle="1" w:styleId="35">
    <w:name w:val="(文字) (文字)3"/>
    <w:semiHidden/>
    <w:rsid w:val="00360E7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
    <w:name w:val="Zchn Zchn2"/>
    <w:semiHidden/>
    <w:rsid w:val="00360E7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4">
    <w:name w:val="(文字) (文字)4"/>
    <w:semiHidden/>
    <w:rsid w:val="00360E7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2">
    <w:name w:val="T1 Char2"/>
    <w:aliases w:val="Header 6 Char Char2"/>
    <w:rsid w:val="00360E74"/>
  </w:style>
  <w:style w:type="paragraph" w:customStyle="1" w:styleId="13">
    <w:name w:val="(文字) (文字)1"/>
    <w:semiHidden/>
    <w:rsid w:val="00360E7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styleId="27">
    <w:name w:val="Body Text Indent 2"/>
    <w:basedOn w:val="a1"/>
    <w:link w:val="2Char3"/>
    <w:rsid w:val="00360E74"/>
    <w:pPr>
      <w:overflowPunct w:val="0"/>
      <w:autoSpaceDE w:val="0"/>
      <w:autoSpaceDN w:val="0"/>
      <w:adjustRightInd w:val="0"/>
      <w:ind w:leftChars="100" w:left="400" w:hangingChars="100" w:hanging="200"/>
      <w:textAlignment w:val="baseline"/>
    </w:pPr>
    <w:rPr>
      <w:rFonts w:eastAsia="MS Mincho"/>
      <w:lang w:eastAsia="en-GB"/>
    </w:rPr>
  </w:style>
  <w:style w:type="character" w:customStyle="1" w:styleId="2Char3">
    <w:name w:val="正文文本缩进 2 Char"/>
    <w:basedOn w:val="a2"/>
    <w:link w:val="27"/>
    <w:rsid w:val="00360E74"/>
    <w:rPr>
      <w:rFonts w:ascii="Times New Roman" w:eastAsia="MS Mincho" w:hAnsi="Times New Roman"/>
      <w:lang w:val="en-GB" w:eastAsia="en-GB"/>
    </w:rPr>
  </w:style>
  <w:style w:type="paragraph" w:styleId="aff1">
    <w:name w:val="Normal Indent"/>
    <w:basedOn w:val="a1"/>
    <w:rsid w:val="00360E74"/>
    <w:pPr>
      <w:spacing w:after="0"/>
      <w:ind w:left="851"/>
    </w:pPr>
    <w:rPr>
      <w:rFonts w:eastAsia="MS Mincho"/>
      <w:lang w:val="it-IT" w:eastAsia="en-GB"/>
    </w:rPr>
  </w:style>
  <w:style w:type="paragraph" w:styleId="53">
    <w:name w:val="List Number 5"/>
    <w:basedOn w:val="a1"/>
    <w:rsid w:val="00360E74"/>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3">
    <w:name w:val="List Number 3"/>
    <w:basedOn w:val="a1"/>
    <w:rsid w:val="00360E74"/>
    <w:pPr>
      <w:numPr>
        <w:numId w:val="9"/>
      </w:numPr>
      <w:tabs>
        <w:tab w:val="num" w:pos="926"/>
      </w:tabs>
      <w:overflowPunct w:val="0"/>
      <w:autoSpaceDE w:val="0"/>
      <w:autoSpaceDN w:val="0"/>
      <w:adjustRightInd w:val="0"/>
      <w:ind w:left="926"/>
      <w:textAlignment w:val="baseline"/>
    </w:pPr>
    <w:rPr>
      <w:rFonts w:eastAsia="MS Mincho"/>
      <w:lang w:eastAsia="en-GB"/>
    </w:rPr>
  </w:style>
  <w:style w:type="paragraph" w:styleId="4">
    <w:name w:val="List Number 4"/>
    <w:basedOn w:val="a1"/>
    <w:rsid w:val="00360E74"/>
    <w:pPr>
      <w:numPr>
        <w:numId w:val="8"/>
      </w:numPr>
      <w:tabs>
        <w:tab w:val="num" w:pos="1209"/>
      </w:tabs>
      <w:overflowPunct w:val="0"/>
      <w:autoSpaceDE w:val="0"/>
      <w:autoSpaceDN w:val="0"/>
      <w:adjustRightInd w:val="0"/>
      <w:ind w:left="1209"/>
      <w:textAlignment w:val="baseline"/>
    </w:pPr>
    <w:rPr>
      <w:rFonts w:eastAsia="MS Mincho"/>
      <w:lang w:eastAsia="en-GB"/>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rsid w:val="00360E74"/>
    <w:rPr>
      <w:rFonts w:ascii="Arial" w:hAnsi="Arial"/>
      <w:sz w:val="36"/>
      <w:lang w:val="en-GB" w:eastAsia="en-US" w:bidi="ar-SA"/>
    </w:rPr>
  </w:style>
  <w:style w:type="character" w:customStyle="1" w:styleId="CharChar7">
    <w:name w:val="Char Char7"/>
    <w:semiHidden/>
    <w:rsid w:val="00360E74"/>
    <w:rPr>
      <w:rFonts w:ascii="Tahoma" w:hAnsi="Tahoma" w:cs="Tahoma"/>
      <w:shd w:val="clear" w:color="auto" w:fill="000080"/>
      <w:lang w:val="en-GB" w:eastAsia="en-US"/>
    </w:rPr>
  </w:style>
  <w:style w:type="character" w:customStyle="1" w:styleId="ZchnZchn5">
    <w:name w:val="Zchn Zchn5"/>
    <w:rsid w:val="00360E74"/>
    <w:rPr>
      <w:rFonts w:ascii="Courier New" w:eastAsia="Batang" w:hAnsi="Courier New"/>
      <w:lang w:val="nb-NO" w:eastAsia="en-US" w:bidi="ar-SA"/>
    </w:rPr>
  </w:style>
  <w:style w:type="character" w:customStyle="1" w:styleId="CharChar10">
    <w:name w:val="Char Char10"/>
    <w:semiHidden/>
    <w:rsid w:val="00360E74"/>
    <w:rPr>
      <w:rFonts w:ascii="Times New Roman" w:hAnsi="Times New Roman"/>
      <w:lang w:val="en-GB" w:eastAsia="en-US"/>
    </w:rPr>
  </w:style>
  <w:style w:type="character" w:customStyle="1" w:styleId="CharChar9">
    <w:name w:val="Char Char9"/>
    <w:semiHidden/>
    <w:rsid w:val="00360E74"/>
    <w:rPr>
      <w:rFonts w:ascii="Tahoma" w:hAnsi="Tahoma" w:cs="Tahoma"/>
      <w:sz w:val="16"/>
      <w:szCs w:val="16"/>
      <w:lang w:val="en-GB" w:eastAsia="en-US"/>
    </w:rPr>
  </w:style>
  <w:style w:type="character" w:customStyle="1" w:styleId="CharChar8">
    <w:name w:val="Char Char8"/>
    <w:semiHidden/>
    <w:rsid w:val="00360E74"/>
    <w:rPr>
      <w:rFonts w:ascii="Times New Roman" w:hAnsi="Times New Roman"/>
      <w:b/>
      <w:bCs/>
      <w:lang w:val="en-GB" w:eastAsia="en-US"/>
    </w:rPr>
  </w:style>
  <w:style w:type="paragraph" w:customStyle="1" w:styleId="14">
    <w:name w:val="修订1"/>
    <w:hidden/>
    <w:semiHidden/>
    <w:rsid w:val="00360E74"/>
    <w:rPr>
      <w:rFonts w:ascii="Times New Roman" w:eastAsia="Batang" w:hAnsi="Times New Roman"/>
      <w:lang w:val="en-GB" w:eastAsia="en-US"/>
    </w:rPr>
  </w:style>
  <w:style w:type="paragraph" w:styleId="aff2">
    <w:name w:val="endnote text"/>
    <w:basedOn w:val="a1"/>
    <w:link w:val="Chare"/>
    <w:rsid w:val="00360E74"/>
    <w:pPr>
      <w:snapToGrid w:val="0"/>
    </w:pPr>
    <w:rPr>
      <w:rFonts w:eastAsia="宋体"/>
    </w:rPr>
  </w:style>
  <w:style w:type="character" w:customStyle="1" w:styleId="Chare">
    <w:name w:val="尾注文本 Char"/>
    <w:basedOn w:val="a2"/>
    <w:link w:val="aff2"/>
    <w:rsid w:val="00360E74"/>
    <w:rPr>
      <w:rFonts w:ascii="Times New Roman" w:eastAsia="宋体" w:hAnsi="Times New Roman"/>
      <w:lang w:val="en-GB" w:eastAsia="en-US"/>
    </w:rPr>
  </w:style>
  <w:style w:type="character" w:styleId="aff3">
    <w:name w:val="endnote reference"/>
    <w:rsid w:val="00360E74"/>
    <w:rPr>
      <w:vertAlign w:val="superscript"/>
    </w:rPr>
  </w:style>
  <w:style w:type="character" w:customStyle="1" w:styleId="btChar3">
    <w:name w:val="bt Char3"/>
    <w:aliases w:val="bt Car Char Char3"/>
    <w:rsid w:val="00360E74"/>
    <w:rPr>
      <w:lang w:val="en-GB" w:eastAsia="ja-JP" w:bidi="ar-SA"/>
    </w:rPr>
  </w:style>
  <w:style w:type="paragraph" w:styleId="aff4">
    <w:name w:val="Title"/>
    <w:basedOn w:val="a1"/>
    <w:next w:val="a1"/>
    <w:link w:val="Charf"/>
    <w:qFormat/>
    <w:rsid w:val="00360E74"/>
    <w:pPr>
      <w:overflowPunct w:val="0"/>
      <w:autoSpaceDE w:val="0"/>
      <w:autoSpaceDN w:val="0"/>
      <w:adjustRightInd w:val="0"/>
      <w:spacing w:before="240" w:after="60"/>
      <w:textAlignment w:val="baseline"/>
      <w:outlineLvl w:val="0"/>
    </w:pPr>
    <w:rPr>
      <w:rFonts w:ascii="Courier New" w:eastAsia="MS Mincho" w:hAnsi="Courier New"/>
      <w:lang w:val="nb-NO"/>
    </w:rPr>
  </w:style>
  <w:style w:type="character" w:customStyle="1" w:styleId="Charf">
    <w:name w:val="标题 Char"/>
    <w:basedOn w:val="a2"/>
    <w:link w:val="aff4"/>
    <w:rsid w:val="00360E74"/>
    <w:rPr>
      <w:rFonts w:ascii="Courier New" w:eastAsia="MS Mincho" w:hAnsi="Courier New"/>
      <w:lang w:val="nb-NO" w:eastAsia="en-US"/>
    </w:rPr>
  </w:style>
  <w:style w:type="character" w:customStyle="1" w:styleId="h5Char2">
    <w:name w:val="h5 Char2"/>
    <w:aliases w:val="Heading5 Char2,Head5 Char2,H5 Char2,M5 Char2,mh2 Char2,Module heading 2 Char2,heading 8 Char2,Numbered Sub-list Char1,Heading 81 Char Char1"/>
    <w:rsid w:val="00360E74"/>
    <w:rPr>
      <w:rFonts w:ascii="Arial" w:hAnsi="Arial"/>
      <w:sz w:val="22"/>
      <w:lang w:val="en-GB" w:eastAsia="ja-JP" w:bidi="ar-SA"/>
    </w:rPr>
  </w:style>
  <w:style w:type="paragraph" w:styleId="aff5">
    <w:name w:val="Date"/>
    <w:basedOn w:val="a1"/>
    <w:next w:val="a1"/>
    <w:link w:val="Charf0"/>
    <w:rsid w:val="00360E74"/>
    <w:pPr>
      <w:overflowPunct w:val="0"/>
      <w:autoSpaceDE w:val="0"/>
      <w:autoSpaceDN w:val="0"/>
      <w:adjustRightInd w:val="0"/>
      <w:textAlignment w:val="baseline"/>
    </w:pPr>
    <w:rPr>
      <w:rFonts w:eastAsia="MS Mincho"/>
    </w:rPr>
  </w:style>
  <w:style w:type="character" w:customStyle="1" w:styleId="Charf0">
    <w:name w:val="日期 Char"/>
    <w:basedOn w:val="a2"/>
    <w:link w:val="aff5"/>
    <w:rsid w:val="00360E74"/>
    <w:rPr>
      <w:rFonts w:ascii="Times New Roman" w:eastAsia="MS Mincho" w:hAnsi="Times New Roman"/>
      <w:lang w:val="en-GB" w:eastAsia="en-US"/>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360E74"/>
    <w:rPr>
      <w:rFonts w:ascii="Arial" w:hAnsi="Arial"/>
      <w:sz w:val="24"/>
      <w:lang w:val="en-GB"/>
    </w:rPr>
  </w:style>
  <w:style w:type="paragraph" w:customStyle="1" w:styleId="AutoCorrect">
    <w:name w:val="AutoCorrect"/>
    <w:rsid w:val="00360E74"/>
    <w:rPr>
      <w:rFonts w:ascii="Times New Roman" w:eastAsia="MS Mincho" w:hAnsi="Times New Roman"/>
      <w:sz w:val="24"/>
      <w:szCs w:val="24"/>
      <w:lang w:val="en-GB" w:eastAsia="ko-KR"/>
    </w:rPr>
  </w:style>
  <w:style w:type="paragraph" w:customStyle="1" w:styleId="-PAGE-">
    <w:name w:val="- PAGE -"/>
    <w:rsid w:val="00360E74"/>
    <w:rPr>
      <w:rFonts w:ascii="Times New Roman" w:eastAsia="MS Mincho" w:hAnsi="Times New Roman"/>
      <w:sz w:val="24"/>
      <w:szCs w:val="24"/>
      <w:lang w:val="en-GB" w:eastAsia="ko-KR"/>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locked/>
    <w:rsid w:val="00360E74"/>
    <w:rPr>
      <w:rFonts w:ascii="Arial" w:eastAsia="Batang" w:hAnsi="Arial" w:cs="Times New Roman"/>
      <w:b/>
      <w:bCs/>
      <w:i/>
      <w:iCs/>
      <w:sz w:val="28"/>
      <w:szCs w:val="28"/>
      <w:lang w:val="en-GB" w:eastAsia="en-US" w:bidi="ar-SA"/>
    </w:rPr>
  </w:style>
  <w:style w:type="paragraph" w:customStyle="1" w:styleId="Createdby">
    <w:name w:val="Created by"/>
    <w:rsid w:val="00360E74"/>
    <w:rPr>
      <w:rFonts w:ascii="Times New Roman" w:eastAsia="MS Mincho" w:hAnsi="Times New Roman"/>
      <w:sz w:val="24"/>
      <w:szCs w:val="24"/>
      <w:lang w:val="en-GB" w:eastAsia="ko-KR"/>
    </w:rPr>
  </w:style>
  <w:style w:type="paragraph" w:customStyle="1" w:styleId="Createdon">
    <w:name w:val="Created on"/>
    <w:rsid w:val="00360E74"/>
    <w:rPr>
      <w:rFonts w:ascii="Times New Roman" w:eastAsia="MS Mincho" w:hAnsi="Times New Roman"/>
      <w:sz w:val="24"/>
      <w:szCs w:val="24"/>
      <w:lang w:val="en-GB" w:eastAsia="ko-KR"/>
    </w:rPr>
  </w:style>
  <w:style w:type="paragraph" w:customStyle="1" w:styleId="Lastprinted">
    <w:name w:val="Last printed"/>
    <w:rsid w:val="00360E74"/>
    <w:rPr>
      <w:rFonts w:ascii="Times New Roman" w:eastAsia="MS Mincho" w:hAnsi="Times New Roman"/>
      <w:sz w:val="24"/>
      <w:szCs w:val="24"/>
      <w:lang w:val="en-GB" w:eastAsia="ko-KR"/>
    </w:rPr>
  </w:style>
  <w:style w:type="paragraph" w:customStyle="1" w:styleId="Lastsavedby">
    <w:name w:val="Last saved by"/>
    <w:rsid w:val="00360E74"/>
    <w:rPr>
      <w:rFonts w:ascii="Times New Roman" w:eastAsia="MS Mincho" w:hAnsi="Times New Roman"/>
      <w:sz w:val="24"/>
      <w:szCs w:val="24"/>
      <w:lang w:val="en-GB" w:eastAsia="ko-KR"/>
    </w:rPr>
  </w:style>
  <w:style w:type="paragraph" w:customStyle="1" w:styleId="Filename">
    <w:name w:val="Filename"/>
    <w:rsid w:val="00360E74"/>
    <w:rPr>
      <w:rFonts w:ascii="Times New Roman" w:eastAsia="MS Mincho" w:hAnsi="Times New Roman"/>
      <w:sz w:val="24"/>
      <w:szCs w:val="24"/>
      <w:lang w:val="en-GB" w:eastAsia="ko-KR"/>
    </w:rPr>
  </w:style>
  <w:style w:type="paragraph" w:customStyle="1" w:styleId="Filenameandpath">
    <w:name w:val="Filename and path"/>
    <w:rsid w:val="00360E74"/>
    <w:rPr>
      <w:rFonts w:ascii="Times New Roman" w:eastAsia="MS Mincho" w:hAnsi="Times New Roman"/>
      <w:sz w:val="24"/>
      <w:szCs w:val="24"/>
      <w:lang w:val="en-GB" w:eastAsia="ko-KR"/>
    </w:rPr>
  </w:style>
  <w:style w:type="paragraph" w:customStyle="1" w:styleId="AuthorPageDate">
    <w:name w:val="Author  Page #  Date"/>
    <w:rsid w:val="00360E74"/>
    <w:rPr>
      <w:rFonts w:ascii="Times New Roman" w:eastAsia="MS Mincho" w:hAnsi="Times New Roman"/>
      <w:sz w:val="24"/>
      <w:szCs w:val="24"/>
      <w:lang w:val="en-GB" w:eastAsia="ko-KR"/>
    </w:rPr>
  </w:style>
  <w:style w:type="paragraph" w:customStyle="1" w:styleId="ConfidentialPageDate">
    <w:name w:val="Confidential  Page #  Date"/>
    <w:rsid w:val="00360E74"/>
    <w:rPr>
      <w:rFonts w:ascii="Times New Roman" w:eastAsia="MS Mincho" w:hAnsi="Times New Roman"/>
      <w:sz w:val="24"/>
      <w:szCs w:val="24"/>
      <w:lang w:val="en-GB" w:eastAsia="ko-KR"/>
    </w:rPr>
  </w:style>
  <w:style w:type="paragraph" w:customStyle="1" w:styleId="INDENT1">
    <w:name w:val="INDENT1"/>
    <w:basedOn w:val="a1"/>
    <w:rsid w:val="00360E74"/>
    <w:pPr>
      <w:overflowPunct w:val="0"/>
      <w:autoSpaceDE w:val="0"/>
      <w:autoSpaceDN w:val="0"/>
      <w:adjustRightInd w:val="0"/>
      <w:ind w:left="851"/>
      <w:textAlignment w:val="baseline"/>
    </w:pPr>
    <w:rPr>
      <w:rFonts w:eastAsia="MS Mincho"/>
      <w:lang w:eastAsia="ja-JP"/>
    </w:rPr>
  </w:style>
  <w:style w:type="paragraph" w:customStyle="1" w:styleId="INDENT2">
    <w:name w:val="INDENT2"/>
    <w:basedOn w:val="a1"/>
    <w:rsid w:val="00360E74"/>
    <w:pPr>
      <w:overflowPunct w:val="0"/>
      <w:autoSpaceDE w:val="0"/>
      <w:autoSpaceDN w:val="0"/>
      <w:adjustRightInd w:val="0"/>
      <w:ind w:left="1135" w:hanging="284"/>
      <w:textAlignment w:val="baseline"/>
    </w:pPr>
    <w:rPr>
      <w:rFonts w:eastAsia="MS Mincho"/>
      <w:lang w:eastAsia="ja-JP"/>
    </w:rPr>
  </w:style>
  <w:style w:type="paragraph" w:customStyle="1" w:styleId="INDENT3">
    <w:name w:val="INDENT3"/>
    <w:basedOn w:val="a1"/>
    <w:rsid w:val="00360E74"/>
    <w:pPr>
      <w:overflowPunct w:val="0"/>
      <w:autoSpaceDE w:val="0"/>
      <w:autoSpaceDN w:val="0"/>
      <w:adjustRightInd w:val="0"/>
      <w:ind w:left="1701" w:hanging="567"/>
      <w:textAlignment w:val="baseline"/>
    </w:pPr>
    <w:rPr>
      <w:rFonts w:eastAsia="MS Mincho"/>
      <w:lang w:eastAsia="ja-JP"/>
    </w:rPr>
  </w:style>
  <w:style w:type="paragraph" w:customStyle="1" w:styleId="FigureTitle">
    <w:name w:val="Figure_Title"/>
    <w:basedOn w:val="a1"/>
    <w:next w:val="a1"/>
    <w:rsid w:val="00360E74"/>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MS Mincho"/>
      <w:b/>
      <w:sz w:val="24"/>
      <w:lang w:eastAsia="ja-JP"/>
    </w:rPr>
  </w:style>
  <w:style w:type="character" w:styleId="aff6">
    <w:name w:val="Strong"/>
    <w:uiPriority w:val="22"/>
    <w:qFormat/>
    <w:rsid w:val="00360E74"/>
    <w:rPr>
      <w:b/>
      <w:bCs/>
    </w:rPr>
  </w:style>
  <w:style w:type="paragraph" w:customStyle="1" w:styleId="enumlev2">
    <w:name w:val="enumlev2"/>
    <w:basedOn w:val="a1"/>
    <w:rsid w:val="00360E74"/>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MS Mincho"/>
      <w:lang w:val="en-US" w:eastAsia="ja-JP"/>
    </w:rPr>
  </w:style>
  <w:style w:type="paragraph" w:customStyle="1" w:styleId="CouvRecTitle">
    <w:name w:val="Couv Rec Title"/>
    <w:basedOn w:val="a1"/>
    <w:rsid w:val="00360E74"/>
    <w:pPr>
      <w:keepNext/>
      <w:keepLines/>
      <w:overflowPunct w:val="0"/>
      <w:autoSpaceDE w:val="0"/>
      <w:autoSpaceDN w:val="0"/>
      <w:adjustRightInd w:val="0"/>
      <w:spacing w:before="240"/>
      <w:ind w:left="1418"/>
      <w:textAlignment w:val="baseline"/>
    </w:pPr>
    <w:rPr>
      <w:rFonts w:ascii="Arial" w:eastAsia="MS Mincho" w:hAnsi="Arial"/>
      <w:b/>
      <w:sz w:val="36"/>
      <w:lang w:val="en-US" w:eastAsia="ja-JP"/>
    </w:rPr>
  </w:style>
  <w:style w:type="paragraph" w:customStyle="1" w:styleId="Figure">
    <w:name w:val="Figure"/>
    <w:basedOn w:val="a1"/>
    <w:rsid w:val="00360E74"/>
    <w:pPr>
      <w:tabs>
        <w:tab w:val="num" w:pos="1440"/>
      </w:tabs>
      <w:spacing w:before="180" w:after="240" w:line="280" w:lineRule="atLeast"/>
      <w:ind w:left="720" w:hanging="360"/>
      <w:jc w:val="center"/>
    </w:pPr>
    <w:rPr>
      <w:rFonts w:ascii="Arial" w:eastAsia="MS Mincho" w:hAnsi="Arial"/>
      <w:b/>
      <w:lang w:val="en-US" w:eastAsia="ja-JP"/>
    </w:rPr>
  </w:style>
  <w:style w:type="paragraph" w:customStyle="1" w:styleId="Data">
    <w:name w:val="Data"/>
    <w:basedOn w:val="a1"/>
    <w:rsid w:val="00360E74"/>
    <w:pPr>
      <w:tabs>
        <w:tab w:val="left" w:pos="1418"/>
      </w:tabs>
      <w:overflowPunct w:val="0"/>
      <w:autoSpaceDE w:val="0"/>
      <w:autoSpaceDN w:val="0"/>
      <w:adjustRightInd w:val="0"/>
      <w:spacing w:after="120"/>
      <w:textAlignment w:val="baseline"/>
    </w:pPr>
    <w:rPr>
      <w:rFonts w:ascii="Arial" w:eastAsia="MS Mincho" w:hAnsi="Arial"/>
      <w:sz w:val="24"/>
      <w:lang w:val="fr-FR"/>
    </w:rPr>
  </w:style>
  <w:style w:type="paragraph" w:customStyle="1" w:styleId="PageXofY">
    <w:name w:val="Page X of Y"/>
    <w:rsid w:val="00360E74"/>
    <w:rPr>
      <w:rFonts w:ascii="Times New Roman" w:eastAsia="宋体" w:hAnsi="Times New Roman"/>
      <w:sz w:val="24"/>
      <w:szCs w:val="24"/>
      <w:lang w:val="en-GB" w:eastAsia="ko-KR"/>
    </w:rPr>
  </w:style>
  <w:style w:type="paragraph" w:customStyle="1" w:styleId="ATC">
    <w:name w:val="ATC"/>
    <w:basedOn w:val="a1"/>
    <w:rsid w:val="00360E74"/>
    <w:pPr>
      <w:overflowPunct w:val="0"/>
      <w:autoSpaceDE w:val="0"/>
      <w:autoSpaceDN w:val="0"/>
      <w:adjustRightInd w:val="0"/>
      <w:textAlignment w:val="baseline"/>
    </w:pPr>
    <w:rPr>
      <w:rFonts w:eastAsia="MS Mincho"/>
      <w:lang w:eastAsia="ja-JP"/>
    </w:rPr>
  </w:style>
  <w:style w:type="paragraph" w:customStyle="1" w:styleId="RecCCITT">
    <w:name w:val="Rec_CCITT_#"/>
    <w:basedOn w:val="a1"/>
    <w:rsid w:val="00360E74"/>
    <w:pPr>
      <w:keepNext/>
      <w:keepLines/>
      <w:overflowPunct w:val="0"/>
      <w:autoSpaceDE w:val="0"/>
      <w:autoSpaceDN w:val="0"/>
      <w:adjustRightInd w:val="0"/>
      <w:textAlignment w:val="baseline"/>
    </w:pPr>
    <w:rPr>
      <w:rFonts w:eastAsia="宋体"/>
      <w:b/>
      <w:lang w:eastAsia="ja-JP"/>
    </w:rPr>
  </w:style>
  <w:style w:type="paragraph" w:customStyle="1" w:styleId="1CharChar1Char">
    <w:name w:val="(文字) (文字)1 Char (文字) (文字) Char (文字) (文字)1 Char (文字) (文字)"/>
    <w:semiHidden/>
    <w:rsid w:val="00360E7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MTDisplayEquation">
    <w:name w:val="MTDisplayEquation"/>
    <w:basedOn w:val="a1"/>
    <w:rsid w:val="00360E74"/>
    <w:pPr>
      <w:tabs>
        <w:tab w:val="center" w:pos="4820"/>
        <w:tab w:val="right" w:pos="9640"/>
      </w:tabs>
    </w:pPr>
    <w:rPr>
      <w:rFonts w:eastAsia="宋体"/>
      <w:lang w:eastAsia="ja-JP"/>
    </w:rPr>
  </w:style>
  <w:style w:type="paragraph" w:customStyle="1" w:styleId="Separation">
    <w:name w:val="Separation"/>
    <w:basedOn w:val="10"/>
    <w:next w:val="a1"/>
    <w:rsid w:val="00360E74"/>
    <w:pPr>
      <w:pBdr>
        <w:top w:val="none" w:sz="0" w:space="0" w:color="auto"/>
      </w:pBdr>
    </w:pPr>
    <w:rPr>
      <w:rFonts w:eastAsia="MS Mincho"/>
      <w:b/>
      <w:color w:val="0000FF"/>
      <w:szCs w:val="36"/>
      <w:lang w:eastAsia="ja-JP"/>
    </w:rPr>
  </w:style>
  <w:style w:type="paragraph" w:customStyle="1" w:styleId="TaOC">
    <w:name w:val="TaOC"/>
    <w:basedOn w:val="TAC"/>
    <w:rsid w:val="00360E74"/>
    <w:pPr>
      <w:overflowPunct w:val="0"/>
      <w:autoSpaceDE w:val="0"/>
      <w:autoSpaceDN w:val="0"/>
      <w:adjustRightInd w:val="0"/>
      <w:textAlignment w:val="baseline"/>
    </w:pPr>
    <w:rPr>
      <w:rFonts w:eastAsia="宋体"/>
      <w:szCs w:val="18"/>
      <w:lang w:eastAsia="ja-JP"/>
    </w:rPr>
  </w:style>
  <w:style w:type="character" w:customStyle="1" w:styleId="T1Char3">
    <w:name w:val="T1 Char3"/>
    <w:aliases w:val="Header 6 Char Char3"/>
    <w:rsid w:val="00360E74"/>
    <w:rPr>
      <w:rFonts w:ascii="Arial" w:hAnsi="Arial"/>
      <w:lang w:val="en-GB" w:eastAsia="en-US" w:bidi="ar-SA"/>
    </w:rPr>
  </w:style>
  <w:style w:type="table" w:customStyle="1" w:styleId="Tabellengitternetz1">
    <w:name w:val="Tabellengitternetz1"/>
    <w:basedOn w:val="a3"/>
    <w:next w:val="af5"/>
    <w:rsid w:val="00360E74"/>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
    <w:name w:val="Tabellengitternetz2"/>
    <w:basedOn w:val="a3"/>
    <w:next w:val="af5"/>
    <w:rsid w:val="00360E74"/>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
    <w:name w:val="Tabellengitternetz3"/>
    <w:basedOn w:val="a3"/>
    <w:next w:val="af5"/>
    <w:rsid w:val="00360E74"/>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
    <w:name w:val="Tabellengitternetz4"/>
    <w:basedOn w:val="a3"/>
    <w:next w:val="af5"/>
    <w:rsid w:val="00360E74"/>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
    <w:name w:val="Tabellengitternetz5"/>
    <w:basedOn w:val="a3"/>
    <w:next w:val="af5"/>
    <w:rsid w:val="00360E74"/>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
    <w:name w:val="Tabellengitternetz6"/>
    <w:basedOn w:val="a3"/>
    <w:next w:val="af5"/>
    <w:rsid w:val="00360E74"/>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
    <w:name w:val="Tabellengitternetz7"/>
    <w:basedOn w:val="a3"/>
    <w:next w:val="af5"/>
    <w:rsid w:val="00360E74"/>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
    <w:name w:val="Tabellengitternetz8"/>
    <w:basedOn w:val="a3"/>
    <w:next w:val="af5"/>
    <w:rsid w:val="00360E74"/>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
    <w:name w:val="Tabellengitternetz9"/>
    <w:basedOn w:val="a3"/>
    <w:next w:val="af5"/>
    <w:rsid w:val="00360E74"/>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
    <w:name w:val="Bullet"/>
    <w:basedOn w:val="a1"/>
    <w:rsid w:val="00360E74"/>
    <w:pPr>
      <w:tabs>
        <w:tab w:val="num" w:pos="928"/>
      </w:tabs>
      <w:ind w:left="928" w:hanging="360"/>
    </w:pPr>
    <w:rPr>
      <w:rFonts w:eastAsia="Batang"/>
    </w:rPr>
  </w:style>
  <w:style w:type="paragraph" w:customStyle="1" w:styleId="StyleHeading6Left0cmHanging349cmAfter9pt">
    <w:name w:val="Style Heading 6 + Left:  0 cm Hanging:  3.49 cm After:  9 pt"/>
    <w:basedOn w:val="6"/>
    <w:rsid w:val="00360E74"/>
    <w:pPr>
      <w:keepNext w:val="0"/>
      <w:keepLines w:val="0"/>
      <w:spacing w:before="240"/>
      <w:ind w:left="1980" w:hanging="1980"/>
    </w:pPr>
    <w:rPr>
      <w:rFonts w:eastAsia="MS Mincho"/>
      <w:bCs/>
    </w:rPr>
  </w:style>
  <w:style w:type="paragraph" w:customStyle="1" w:styleId="StyleHeading6After9pt">
    <w:name w:val="Style Heading 6 + After:  9 pt"/>
    <w:basedOn w:val="6"/>
    <w:rsid w:val="00360E74"/>
    <w:pPr>
      <w:keepNext w:val="0"/>
      <w:keepLines w:val="0"/>
      <w:spacing w:before="240"/>
      <w:ind w:left="0" w:firstLine="0"/>
    </w:pPr>
    <w:rPr>
      <w:rFonts w:eastAsia="MS Mincho"/>
      <w:bCs/>
    </w:rPr>
  </w:style>
  <w:style w:type="paragraph" w:customStyle="1" w:styleId="36">
    <w:name w:val="吹き出し3"/>
    <w:basedOn w:val="a1"/>
    <w:semiHidden/>
    <w:rsid w:val="00360E74"/>
    <w:rPr>
      <w:rFonts w:ascii="Tahoma" w:eastAsia="MS Mincho" w:hAnsi="Tahoma" w:cs="Tahoma"/>
      <w:sz w:val="16"/>
      <w:szCs w:val="16"/>
    </w:rPr>
  </w:style>
  <w:style w:type="paragraph" w:customStyle="1" w:styleId="JK-text-simpledoc">
    <w:name w:val="JK - text - simple doc"/>
    <w:basedOn w:val="afe"/>
    <w:autoRedefine/>
    <w:rsid w:val="00360E74"/>
    <w:pPr>
      <w:tabs>
        <w:tab w:val="num" w:pos="928"/>
        <w:tab w:val="num" w:pos="1097"/>
      </w:tabs>
      <w:overflowPunct/>
      <w:autoSpaceDE/>
      <w:autoSpaceDN/>
      <w:adjustRightInd/>
      <w:spacing w:after="120" w:line="288" w:lineRule="auto"/>
      <w:ind w:left="1097" w:hanging="360"/>
      <w:textAlignment w:val="auto"/>
    </w:pPr>
    <w:rPr>
      <w:rFonts w:ascii="Arial" w:eastAsia="宋体" w:hAnsi="Arial" w:cs="Arial"/>
      <w:lang w:val="en-US" w:eastAsia="en-US"/>
    </w:rPr>
  </w:style>
  <w:style w:type="paragraph" w:customStyle="1" w:styleId="b11">
    <w:name w:val="b1"/>
    <w:basedOn w:val="a1"/>
    <w:rsid w:val="00360E74"/>
    <w:pPr>
      <w:spacing w:before="100" w:beforeAutospacing="1" w:after="100" w:afterAutospacing="1"/>
    </w:pPr>
    <w:rPr>
      <w:rFonts w:eastAsia="MS Mincho"/>
      <w:sz w:val="24"/>
      <w:szCs w:val="24"/>
      <w:lang w:val="en-US"/>
    </w:rPr>
  </w:style>
  <w:style w:type="paragraph" w:customStyle="1" w:styleId="15">
    <w:name w:val="吹き出し1"/>
    <w:basedOn w:val="a1"/>
    <w:semiHidden/>
    <w:rsid w:val="00360E74"/>
    <w:rPr>
      <w:rFonts w:ascii="Tahoma" w:eastAsia="MS Mincho" w:hAnsi="Tahoma" w:cs="Tahoma"/>
      <w:sz w:val="16"/>
      <w:szCs w:val="16"/>
    </w:rPr>
  </w:style>
  <w:style w:type="paragraph" w:customStyle="1" w:styleId="ZchnZchn">
    <w:name w:val="Zchn Zchn"/>
    <w:semiHidden/>
    <w:rsid w:val="00360E7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28">
    <w:name w:val="吹き出し2"/>
    <w:basedOn w:val="a1"/>
    <w:semiHidden/>
    <w:rsid w:val="00360E74"/>
    <w:rPr>
      <w:rFonts w:ascii="Tahoma" w:eastAsia="MS Mincho" w:hAnsi="Tahoma" w:cs="Tahoma"/>
      <w:sz w:val="16"/>
      <w:szCs w:val="16"/>
    </w:rPr>
  </w:style>
  <w:style w:type="paragraph" w:customStyle="1" w:styleId="Note">
    <w:name w:val="Note"/>
    <w:basedOn w:val="B1"/>
    <w:rsid w:val="00360E74"/>
    <w:pPr>
      <w:overflowPunct w:val="0"/>
      <w:autoSpaceDE w:val="0"/>
      <w:autoSpaceDN w:val="0"/>
      <w:adjustRightInd w:val="0"/>
      <w:textAlignment w:val="baseline"/>
    </w:pPr>
    <w:rPr>
      <w:rFonts w:eastAsia="MS Mincho"/>
      <w:lang w:eastAsia="en-GB"/>
    </w:rPr>
  </w:style>
  <w:style w:type="paragraph" w:customStyle="1" w:styleId="tabletext0">
    <w:name w:val="table text"/>
    <w:basedOn w:val="a1"/>
    <w:next w:val="a1"/>
    <w:rsid w:val="00360E74"/>
    <w:pPr>
      <w:overflowPunct w:val="0"/>
      <w:autoSpaceDE w:val="0"/>
      <w:autoSpaceDN w:val="0"/>
      <w:adjustRightInd w:val="0"/>
      <w:textAlignment w:val="baseline"/>
    </w:pPr>
    <w:rPr>
      <w:rFonts w:eastAsia="MS Mincho"/>
      <w:i/>
      <w:lang w:eastAsia="en-GB"/>
    </w:rPr>
  </w:style>
  <w:style w:type="paragraph" w:customStyle="1" w:styleId="TOC91">
    <w:name w:val="TOC 91"/>
    <w:basedOn w:val="80"/>
    <w:rsid w:val="00360E74"/>
    <w:pPr>
      <w:overflowPunct w:val="0"/>
      <w:autoSpaceDE w:val="0"/>
      <w:autoSpaceDN w:val="0"/>
      <w:adjustRightInd w:val="0"/>
      <w:ind w:left="1418" w:hanging="1418"/>
      <w:textAlignment w:val="baseline"/>
    </w:pPr>
    <w:rPr>
      <w:rFonts w:eastAsia="MS Mincho"/>
      <w:bCs/>
      <w:szCs w:val="22"/>
      <w:lang w:val="en-US" w:eastAsia="en-GB"/>
    </w:rPr>
  </w:style>
  <w:style w:type="paragraph" w:customStyle="1" w:styleId="Caption1">
    <w:name w:val="Caption1"/>
    <w:basedOn w:val="a1"/>
    <w:next w:val="a1"/>
    <w:rsid w:val="00360E74"/>
    <w:pPr>
      <w:overflowPunct w:val="0"/>
      <w:autoSpaceDE w:val="0"/>
      <w:autoSpaceDN w:val="0"/>
      <w:adjustRightInd w:val="0"/>
      <w:spacing w:before="120" w:after="120"/>
      <w:textAlignment w:val="baseline"/>
    </w:pPr>
    <w:rPr>
      <w:rFonts w:eastAsia="MS Mincho"/>
      <w:b/>
      <w:lang w:eastAsia="en-GB"/>
    </w:rPr>
  </w:style>
  <w:style w:type="paragraph" w:customStyle="1" w:styleId="HE">
    <w:name w:val="HE"/>
    <w:basedOn w:val="a1"/>
    <w:rsid w:val="00360E74"/>
    <w:pPr>
      <w:overflowPunct w:val="0"/>
      <w:autoSpaceDE w:val="0"/>
      <w:autoSpaceDN w:val="0"/>
      <w:adjustRightInd w:val="0"/>
      <w:spacing w:after="0"/>
      <w:textAlignment w:val="baseline"/>
    </w:pPr>
    <w:rPr>
      <w:rFonts w:eastAsia="MS Mincho"/>
      <w:b/>
      <w:lang w:eastAsia="en-GB"/>
    </w:rPr>
  </w:style>
  <w:style w:type="paragraph" w:customStyle="1" w:styleId="HO">
    <w:name w:val="HO"/>
    <w:basedOn w:val="a1"/>
    <w:rsid w:val="00360E74"/>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a1"/>
    <w:rsid w:val="00360E74"/>
    <w:pPr>
      <w:overflowPunct w:val="0"/>
      <w:autoSpaceDE w:val="0"/>
      <w:autoSpaceDN w:val="0"/>
      <w:adjustRightInd w:val="0"/>
      <w:spacing w:after="0"/>
      <w:jc w:val="both"/>
      <w:textAlignment w:val="baseline"/>
    </w:pPr>
    <w:rPr>
      <w:rFonts w:eastAsia="MS Mincho"/>
      <w:lang w:eastAsia="en-GB"/>
    </w:rPr>
  </w:style>
  <w:style w:type="paragraph" w:customStyle="1" w:styleId="ZK">
    <w:name w:val="ZK"/>
    <w:rsid w:val="00360E74"/>
    <w:pPr>
      <w:spacing w:after="240" w:line="240" w:lineRule="atLeast"/>
      <w:ind w:left="1191" w:right="113" w:hanging="1191"/>
    </w:pPr>
    <w:rPr>
      <w:rFonts w:ascii="Times New Roman" w:eastAsia="MS Mincho" w:hAnsi="Times New Roman"/>
      <w:lang w:val="en-GB" w:eastAsia="en-US"/>
    </w:rPr>
  </w:style>
  <w:style w:type="paragraph" w:customStyle="1" w:styleId="ZC">
    <w:name w:val="ZC"/>
    <w:rsid w:val="00360E74"/>
    <w:pPr>
      <w:spacing w:line="360" w:lineRule="atLeast"/>
      <w:jc w:val="center"/>
    </w:pPr>
    <w:rPr>
      <w:rFonts w:ascii="Times New Roman" w:eastAsia="MS Mincho" w:hAnsi="Times New Roman"/>
      <w:lang w:val="en-GB" w:eastAsia="en-US"/>
    </w:rPr>
  </w:style>
  <w:style w:type="paragraph" w:customStyle="1" w:styleId="FooterCentred">
    <w:name w:val="FooterCentred"/>
    <w:basedOn w:val="ab"/>
    <w:rsid w:val="00360E74"/>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bCs/>
      <w:i w:val="0"/>
      <w:iCs/>
      <w:noProof w:val="0"/>
      <w:sz w:val="20"/>
      <w:szCs w:val="18"/>
      <w:lang w:eastAsia="en-GB"/>
    </w:rPr>
  </w:style>
  <w:style w:type="paragraph" w:customStyle="1" w:styleId="CRfront">
    <w:name w:val="CR_front"/>
    <w:basedOn w:val="a1"/>
    <w:rsid w:val="00360E74"/>
    <w:pPr>
      <w:overflowPunct w:val="0"/>
      <w:autoSpaceDE w:val="0"/>
      <w:autoSpaceDN w:val="0"/>
      <w:adjustRightInd w:val="0"/>
      <w:textAlignment w:val="baseline"/>
    </w:pPr>
    <w:rPr>
      <w:rFonts w:eastAsia="MS Mincho"/>
      <w:lang w:eastAsia="en-GB"/>
    </w:rPr>
  </w:style>
  <w:style w:type="paragraph" w:customStyle="1" w:styleId="NumberedList">
    <w:name w:val="Numbered List"/>
    <w:basedOn w:val="a1"/>
    <w:rsid w:val="00360E74"/>
    <w:pPr>
      <w:tabs>
        <w:tab w:val="left" w:pos="360"/>
      </w:tabs>
      <w:overflowPunct w:val="0"/>
      <w:autoSpaceDE w:val="0"/>
      <w:autoSpaceDN w:val="0"/>
      <w:adjustRightInd w:val="0"/>
      <w:spacing w:before="120" w:after="120"/>
      <w:ind w:left="360" w:hanging="360"/>
      <w:textAlignment w:val="baseline"/>
    </w:pPr>
    <w:rPr>
      <w:rFonts w:eastAsia="MS Mincho"/>
      <w:lang w:val="en-US" w:eastAsia="en-GB"/>
    </w:rPr>
  </w:style>
  <w:style w:type="paragraph" w:customStyle="1" w:styleId="xl40">
    <w:name w:val="xl40"/>
    <w:basedOn w:val="a1"/>
    <w:rsid w:val="00360E74"/>
    <w:pPr>
      <w:shd w:val="clear" w:color="000000" w:fill="FFFF00"/>
      <w:spacing w:before="100" w:beforeAutospacing="1" w:after="100" w:afterAutospacing="1"/>
      <w:jc w:val="center"/>
    </w:pPr>
    <w:rPr>
      <w:rFonts w:ascii="Arial" w:eastAsia="宋体" w:hAnsi="Arial" w:cs="Arial"/>
      <w:b/>
      <w:bCs/>
      <w:color w:val="000000"/>
      <w:sz w:val="16"/>
      <w:szCs w:val="16"/>
      <w:lang w:eastAsia="en-GB"/>
    </w:rPr>
  </w:style>
  <w:style w:type="paragraph" w:customStyle="1" w:styleId="TableTitle">
    <w:name w:val="TableTitle"/>
    <w:basedOn w:val="25"/>
    <w:next w:val="25"/>
    <w:rsid w:val="00360E74"/>
    <w:pPr>
      <w:keepNext/>
      <w:keepLines/>
      <w:spacing w:after="60"/>
      <w:ind w:left="210"/>
      <w:jc w:val="center"/>
    </w:pPr>
    <w:rPr>
      <w:b/>
      <w:i w:val="0"/>
      <w:lang w:eastAsia="en-GB"/>
    </w:rPr>
  </w:style>
  <w:style w:type="paragraph" w:customStyle="1" w:styleId="TableofFigures1">
    <w:name w:val="Table of Figures1"/>
    <w:basedOn w:val="a1"/>
    <w:next w:val="a1"/>
    <w:rsid w:val="00360E74"/>
    <w:pPr>
      <w:overflowPunct w:val="0"/>
      <w:autoSpaceDE w:val="0"/>
      <w:autoSpaceDN w:val="0"/>
      <w:adjustRightInd w:val="0"/>
      <w:ind w:left="400" w:hanging="400"/>
      <w:jc w:val="center"/>
      <w:textAlignment w:val="baseline"/>
    </w:pPr>
    <w:rPr>
      <w:rFonts w:eastAsia="MS Mincho"/>
      <w:b/>
      <w:lang w:eastAsia="en-GB"/>
    </w:rPr>
  </w:style>
  <w:style w:type="paragraph" w:customStyle="1" w:styleId="table">
    <w:name w:val="table"/>
    <w:basedOn w:val="a1"/>
    <w:next w:val="a1"/>
    <w:rsid w:val="00360E74"/>
    <w:pPr>
      <w:overflowPunct w:val="0"/>
      <w:autoSpaceDE w:val="0"/>
      <w:autoSpaceDN w:val="0"/>
      <w:adjustRightInd w:val="0"/>
      <w:spacing w:after="0"/>
      <w:jc w:val="center"/>
      <w:textAlignment w:val="baseline"/>
    </w:pPr>
    <w:rPr>
      <w:rFonts w:eastAsia="MS Mincho"/>
      <w:lang w:val="en-US" w:eastAsia="en-GB"/>
    </w:rPr>
  </w:style>
  <w:style w:type="paragraph" w:customStyle="1" w:styleId="t2">
    <w:name w:val="t2"/>
    <w:basedOn w:val="a1"/>
    <w:rsid w:val="00360E74"/>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a1"/>
    <w:rsid w:val="00360E74"/>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a1"/>
    <w:rsid w:val="00360E74"/>
    <w:pPr>
      <w:overflowPunct w:val="0"/>
      <w:autoSpaceDE w:val="0"/>
      <w:autoSpaceDN w:val="0"/>
      <w:adjustRightInd w:val="0"/>
      <w:spacing w:after="0"/>
      <w:jc w:val="center"/>
      <w:textAlignment w:val="baseline"/>
    </w:pPr>
    <w:rPr>
      <w:rFonts w:ascii="Arial" w:eastAsia="MS Mincho" w:hAnsi="Arial"/>
      <w:b/>
      <w:sz w:val="16"/>
      <w:lang w:eastAsia="ja-JP"/>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360E74"/>
    <w:rPr>
      <w:rFonts w:ascii="Arial" w:hAnsi="Arial"/>
      <w:sz w:val="28"/>
      <w:lang w:val="en-GB" w:eastAsia="en-US" w:bidi="ar-SA"/>
    </w:rPr>
  </w:style>
  <w:style w:type="paragraph" w:customStyle="1" w:styleId="Heading3Underrubrik2H3">
    <w:name w:val="Heading 3.Underrubrik2.H3"/>
    <w:basedOn w:val="Heading2Head2A2"/>
    <w:next w:val="a1"/>
    <w:rsid w:val="00360E74"/>
    <w:pPr>
      <w:spacing w:before="120"/>
      <w:outlineLvl w:val="2"/>
    </w:pPr>
    <w:rPr>
      <w:sz w:val="28"/>
    </w:rPr>
  </w:style>
  <w:style w:type="paragraph" w:customStyle="1" w:styleId="Heading2Head2A2">
    <w:name w:val="Heading 2.Head2A.2"/>
    <w:basedOn w:val="10"/>
    <w:next w:val="a1"/>
    <w:rsid w:val="00360E74"/>
    <w:pPr>
      <w:pBdr>
        <w:top w:val="none" w:sz="0" w:space="0" w:color="auto"/>
      </w:pBdr>
      <w:overflowPunct w:val="0"/>
      <w:autoSpaceDE w:val="0"/>
      <w:autoSpaceDN w:val="0"/>
      <w:adjustRightInd w:val="0"/>
      <w:spacing w:before="180"/>
      <w:textAlignment w:val="baseline"/>
      <w:outlineLvl w:val="1"/>
    </w:pPr>
    <w:rPr>
      <w:rFonts w:eastAsia="宋体"/>
      <w:sz w:val="32"/>
      <w:szCs w:val="36"/>
      <w:lang w:eastAsia="es-ES"/>
    </w:rPr>
  </w:style>
  <w:style w:type="paragraph" w:customStyle="1" w:styleId="TitleText">
    <w:name w:val="Title Text"/>
    <w:basedOn w:val="a1"/>
    <w:next w:val="a1"/>
    <w:rsid w:val="00360E74"/>
    <w:pPr>
      <w:overflowPunct w:val="0"/>
      <w:autoSpaceDE w:val="0"/>
      <w:autoSpaceDN w:val="0"/>
      <w:adjustRightInd w:val="0"/>
      <w:spacing w:after="220"/>
      <w:textAlignment w:val="baseline"/>
    </w:pPr>
    <w:rPr>
      <w:rFonts w:eastAsia="MS Mincho"/>
      <w:b/>
      <w:lang w:val="en-US" w:eastAsia="en-GB"/>
    </w:rPr>
  </w:style>
  <w:style w:type="paragraph" w:customStyle="1" w:styleId="Para1">
    <w:name w:val="Para1"/>
    <w:basedOn w:val="a1"/>
    <w:rsid w:val="00360E74"/>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a1"/>
    <w:rsid w:val="00360E74"/>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doctable">
    <w:name w:val="Tdoc_table"/>
    <w:rsid w:val="00360E74"/>
    <w:pPr>
      <w:ind w:left="244" w:hanging="244"/>
    </w:pPr>
    <w:rPr>
      <w:rFonts w:ascii="Arial" w:eastAsia="宋体" w:hAnsi="Arial"/>
      <w:noProof/>
      <w:color w:val="000000"/>
      <w:lang w:val="en-GB" w:eastAsia="en-US"/>
    </w:rPr>
  </w:style>
  <w:style w:type="paragraph" w:customStyle="1" w:styleId="Bullets">
    <w:name w:val="Bullets"/>
    <w:basedOn w:val="afe"/>
    <w:rsid w:val="00360E74"/>
    <w:pPr>
      <w:widowControl w:val="0"/>
      <w:spacing w:after="120"/>
      <w:ind w:left="283" w:hanging="283"/>
    </w:pPr>
    <w:rPr>
      <w:lang w:eastAsia="de-DE"/>
    </w:rPr>
  </w:style>
  <w:style w:type="paragraph" w:customStyle="1" w:styleId="11BodyText">
    <w:name w:val="11 BodyText"/>
    <w:basedOn w:val="a1"/>
    <w:rsid w:val="00360E74"/>
    <w:pPr>
      <w:spacing w:after="220"/>
      <w:ind w:left="1298"/>
    </w:pPr>
    <w:rPr>
      <w:rFonts w:ascii="Arial" w:eastAsia="宋体" w:hAnsi="Arial"/>
      <w:lang w:val="en-US" w:eastAsia="en-GB"/>
    </w:rPr>
  </w:style>
  <w:style w:type="numbering" w:customStyle="1" w:styleId="16">
    <w:name w:val="无列表1"/>
    <w:next w:val="a4"/>
    <w:semiHidden/>
    <w:rsid w:val="00360E74"/>
  </w:style>
  <w:style w:type="paragraph" w:customStyle="1" w:styleId="berschrift2Head2A2">
    <w:name w:val="Überschrift 2.Head2A.2"/>
    <w:basedOn w:val="10"/>
    <w:next w:val="a1"/>
    <w:rsid w:val="00360E74"/>
    <w:pPr>
      <w:pBdr>
        <w:top w:val="none" w:sz="0" w:space="0" w:color="auto"/>
      </w:pBdr>
      <w:spacing w:before="180"/>
      <w:outlineLvl w:val="1"/>
    </w:pPr>
    <w:rPr>
      <w:rFonts w:eastAsia="MS Mincho"/>
      <w:sz w:val="32"/>
      <w:szCs w:val="36"/>
      <w:lang w:eastAsia="de-DE"/>
    </w:rPr>
  </w:style>
  <w:style w:type="table" w:customStyle="1" w:styleId="37">
    <w:name w:val="网格型3"/>
    <w:basedOn w:val="a3"/>
    <w:next w:val="af5"/>
    <w:rsid w:val="00360E74"/>
    <w:pPr>
      <w:overflowPunct w:val="0"/>
      <w:autoSpaceDE w:val="0"/>
      <w:autoSpaceDN w:val="0"/>
      <w:adjustRightInd w:val="0"/>
      <w:spacing w:after="180"/>
      <w:textAlignment w:val="baseline"/>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网格型4"/>
    <w:basedOn w:val="a3"/>
    <w:next w:val="af5"/>
    <w:rsid w:val="00360E74"/>
    <w:pPr>
      <w:overflowPunct w:val="0"/>
      <w:autoSpaceDE w:val="0"/>
      <w:autoSpaceDN w:val="0"/>
      <w:adjustRightInd w:val="0"/>
      <w:spacing w:after="180"/>
      <w:textAlignment w:val="baseline"/>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Arial">
    <w:name w:val="Normal + Arial"/>
    <w:aliases w:val="9 pt,Right,Right:  0,24 cm,After:  0 pt"/>
    <w:basedOn w:val="a1"/>
    <w:rsid w:val="00360E74"/>
    <w:pPr>
      <w:keepNext/>
      <w:keepLines/>
      <w:overflowPunct w:val="0"/>
      <w:autoSpaceDE w:val="0"/>
      <w:autoSpaceDN w:val="0"/>
      <w:adjustRightInd w:val="0"/>
      <w:spacing w:after="0"/>
      <w:ind w:right="134"/>
      <w:jc w:val="right"/>
      <w:textAlignment w:val="baseline"/>
    </w:pPr>
    <w:rPr>
      <w:rFonts w:ascii="Arial" w:eastAsia="MS Mincho" w:hAnsi="Arial" w:cs="Arial"/>
      <w:sz w:val="18"/>
      <w:szCs w:val="18"/>
      <w:lang w:val="en-US"/>
    </w:rPr>
  </w:style>
  <w:style w:type="paragraph" w:customStyle="1" w:styleId="StyleTAC">
    <w:name w:val="Style TAC +"/>
    <w:basedOn w:val="TAC"/>
    <w:next w:val="TAC"/>
    <w:link w:val="StyleTACChar"/>
    <w:autoRedefine/>
    <w:rsid w:val="00360E74"/>
    <w:rPr>
      <w:rFonts w:eastAsia="MS Mincho"/>
      <w:kern w:val="2"/>
    </w:rPr>
  </w:style>
  <w:style w:type="character" w:customStyle="1" w:styleId="StyleTACChar">
    <w:name w:val="Style TAC + Char"/>
    <w:link w:val="StyleTAC"/>
    <w:rsid w:val="00360E74"/>
    <w:rPr>
      <w:rFonts w:ascii="Arial" w:eastAsia="MS Mincho" w:hAnsi="Arial"/>
      <w:kern w:val="2"/>
      <w:sz w:val="18"/>
      <w:lang w:val="en-GB" w:eastAsia="en-US"/>
    </w:rPr>
  </w:style>
  <w:style w:type="character" w:customStyle="1" w:styleId="CharChar29">
    <w:name w:val="Char Char29"/>
    <w:rsid w:val="00360E74"/>
    <w:rPr>
      <w:rFonts w:ascii="Arial" w:hAnsi="Arial"/>
      <w:sz w:val="36"/>
      <w:lang w:val="en-GB" w:eastAsia="en-US" w:bidi="ar-SA"/>
    </w:rPr>
  </w:style>
  <w:style w:type="character" w:customStyle="1" w:styleId="CharChar28">
    <w:name w:val="Char Char28"/>
    <w:rsid w:val="00360E74"/>
    <w:rPr>
      <w:rFonts w:ascii="Arial" w:hAnsi="Arial"/>
      <w:sz w:val="32"/>
      <w:lang w:val="en-GB"/>
    </w:rPr>
  </w:style>
  <w:style w:type="paragraph" w:customStyle="1" w:styleId="berschrift3h3H3Underrubrik2">
    <w:name w:val="Überschrift 3.h3.H3.Underrubrik2"/>
    <w:basedOn w:val="2"/>
    <w:next w:val="a1"/>
    <w:rsid w:val="00360E74"/>
    <w:pPr>
      <w:spacing w:before="120"/>
      <w:outlineLvl w:val="2"/>
    </w:pPr>
    <w:rPr>
      <w:rFonts w:eastAsia="MS Mincho"/>
      <w:sz w:val="28"/>
      <w:szCs w:val="32"/>
      <w:lang w:eastAsia="de-DE"/>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360E74"/>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360E74"/>
    <w:rPr>
      <w:rFonts w:ascii="Arial" w:hAnsi="Arial"/>
      <w:sz w:val="22"/>
      <w:lang w:val="en-GB" w:eastAsia="en-GB" w:bidi="ar-SA"/>
    </w:rPr>
  </w:style>
  <w:style w:type="paragraph" w:customStyle="1" w:styleId="54">
    <w:name w:val="吹き出し5"/>
    <w:basedOn w:val="a1"/>
    <w:semiHidden/>
    <w:rsid w:val="00360E74"/>
    <w:rPr>
      <w:rFonts w:ascii="Tahoma" w:eastAsia="MS Mincho" w:hAnsi="Tahoma" w:cs="Tahoma"/>
      <w:sz w:val="16"/>
      <w:szCs w:val="16"/>
    </w:rPr>
  </w:style>
  <w:style w:type="character" w:customStyle="1" w:styleId="B1Zchn">
    <w:name w:val="B1 Zchn"/>
    <w:rsid w:val="00360E74"/>
    <w:rPr>
      <w:rFonts w:ascii="Times New Roman" w:hAnsi="Times New Roman"/>
      <w:lang w:val="en-GB"/>
    </w:rPr>
  </w:style>
  <w:style w:type="paragraph" w:customStyle="1" w:styleId="Reference">
    <w:name w:val="Reference"/>
    <w:basedOn w:val="a1"/>
    <w:rsid w:val="00360E74"/>
    <w:pPr>
      <w:spacing w:after="0"/>
      <w:ind w:left="567" w:hanging="283"/>
    </w:pPr>
    <w:rPr>
      <w:rFonts w:eastAsia="MS Mincho"/>
      <w:lang w:eastAsia="en-GB"/>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360E74"/>
    <w:rPr>
      <w:rFonts w:ascii="Times New Roman" w:eastAsia="Times New Roman" w:hAnsi="Times New Roman"/>
      <w:lang w:val="en-GB" w:eastAsia="ja-JP"/>
    </w:rPr>
  </w:style>
  <w:style w:type="paragraph" w:customStyle="1" w:styleId="CharCharCharCharChar2">
    <w:name w:val="Char Char Char Char Char2"/>
    <w:semiHidden/>
    <w:rsid w:val="00360E7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2">
    <w:name w:val="Char Char Char2"/>
    <w:semiHidden/>
    <w:rsid w:val="00360E7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2">
    <w:name w:val="(文字) (文字)1 Char (文字) (文字)2"/>
    <w:semiHidden/>
    <w:rsid w:val="00360E7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2">
    <w:name w:val="Char Char1 Char Char2"/>
    <w:semiHidden/>
    <w:rsid w:val="00360E7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2">
    <w:name w:val="(文字) (文字)1 Char (文字) (文字) Char (文字) (文字)12"/>
    <w:semiHidden/>
    <w:rsid w:val="00360E7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2">
    <w:name w:val="(文字) (文字)1 Char (文字) (文字) Char2"/>
    <w:semiHidden/>
    <w:rsid w:val="00360E7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2">
    <w:name w:val="(文字) (文字)1 Char (文字) (文字) Char (文字) (文字)1 Char (文字) (文字) Char Char Char2"/>
    <w:semiHidden/>
    <w:rsid w:val="00360E7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12">
    <w:name w:val="Char Char Char Char12"/>
    <w:semiHidden/>
    <w:rsid w:val="00360E7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2">
    <w:name w:val="Char Char2 Char Char2"/>
    <w:basedOn w:val="a1"/>
    <w:rsid w:val="00360E74"/>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2">
    <w:name w:val="Char Char Char Char Char Char2"/>
    <w:semiHidden/>
    <w:rsid w:val="00360E74"/>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61">
    <w:name w:val="(文字) (文字)6"/>
    <w:semiHidden/>
    <w:rsid w:val="00360E7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arCar2">
    <w:name w:val="Car Car2"/>
    <w:semiHidden/>
    <w:rsid w:val="00360E7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12">
    <w:name w:val="Zchn Zchn12"/>
    <w:semiHidden/>
    <w:rsid w:val="00360E7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220">
    <w:name w:val="(文字) (文字)22"/>
    <w:semiHidden/>
    <w:rsid w:val="00360E7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320">
    <w:name w:val="(文字) (文字)32"/>
    <w:semiHidden/>
    <w:rsid w:val="00360E7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2">
    <w:name w:val="Zchn Zchn22"/>
    <w:semiHidden/>
    <w:rsid w:val="00360E7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20">
    <w:name w:val="(文字) (文字)42"/>
    <w:semiHidden/>
    <w:rsid w:val="00360E7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20">
    <w:name w:val="(文字) (文字)12"/>
    <w:semiHidden/>
    <w:rsid w:val="00360E7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2">
    <w:name w:val="(文字) (文字)1 Char (文字) (文字) Char (文字) (文字)1 Char (文字) (文字)2"/>
    <w:semiHidden/>
    <w:rsid w:val="00360E7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4">
    <w:name w:val="Zchn Zchn4"/>
    <w:semiHidden/>
    <w:rsid w:val="00360E7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2">
    <w:name w:val="Char Char12"/>
    <w:rsid w:val="00360E74"/>
    <w:rPr>
      <w:lang w:val="en-GB" w:eastAsia="ja-JP" w:bidi="ar-SA"/>
    </w:rPr>
  </w:style>
  <w:style w:type="character" w:customStyle="1" w:styleId="CharChar42">
    <w:name w:val="Char Char42"/>
    <w:rsid w:val="00360E74"/>
    <w:rPr>
      <w:rFonts w:ascii="Courier New" w:hAnsi="Courier New" w:cs="Courier New" w:hint="default"/>
      <w:lang w:val="nb-NO" w:eastAsia="ja-JP" w:bidi="ar-SA"/>
    </w:rPr>
  </w:style>
  <w:style w:type="character" w:customStyle="1" w:styleId="CharChar72">
    <w:name w:val="Char Char72"/>
    <w:semiHidden/>
    <w:rsid w:val="00360E74"/>
    <w:rPr>
      <w:rFonts w:ascii="Tahoma" w:hAnsi="Tahoma" w:cs="Tahoma" w:hint="default"/>
      <w:shd w:val="clear" w:color="auto" w:fill="000080"/>
      <w:lang w:val="en-GB" w:eastAsia="en-US"/>
    </w:rPr>
  </w:style>
  <w:style w:type="paragraph" w:customStyle="1" w:styleId="1030302">
    <w:name w:val="样式 样式 标题 1 + 两端对齐 段前: 0.3 行 段后: 0.3 行 行距: 单倍行距 + 段前: 0.2 行 段后: ..."/>
    <w:basedOn w:val="a1"/>
    <w:autoRedefine/>
    <w:rsid w:val="00360E74"/>
    <w:pPr>
      <w:keepNext/>
      <w:tabs>
        <w:tab w:val="num" w:pos="0"/>
      </w:tabs>
      <w:spacing w:beforeLines="20" w:afterLines="10"/>
      <w:ind w:right="284"/>
      <w:jc w:val="both"/>
      <w:outlineLvl w:val="0"/>
    </w:pPr>
    <w:rPr>
      <w:rFonts w:ascii="Arial" w:eastAsia="宋体" w:hAnsi="Arial" w:cs="宋体"/>
      <w:b/>
      <w:bCs/>
      <w:sz w:val="28"/>
      <w:lang w:val="en-US" w:eastAsia="zh-CN"/>
    </w:rPr>
  </w:style>
  <w:style w:type="character" w:customStyle="1" w:styleId="CharChar102">
    <w:name w:val="Char Char102"/>
    <w:semiHidden/>
    <w:rsid w:val="00360E74"/>
    <w:rPr>
      <w:rFonts w:ascii="Times New Roman" w:hAnsi="Times New Roman" w:cs="Times New Roman" w:hint="default"/>
      <w:lang w:val="en-GB" w:eastAsia="en-US"/>
    </w:rPr>
  </w:style>
  <w:style w:type="character" w:customStyle="1" w:styleId="CharChar92">
    <w:name w:val="Char Char92"/>
    <w:semiHidden/>
    <w:rsid w:val="00360E74"/>
    <w:rPr>
      <w:rFonts w:ascii="Tahoma" w:hAnsi="Tahoma" w:cs="Tahoma" w:hint="default"/>
      <w:sz w:val="16"/>
      <w:szCs w:val="16"/>
      <w:lang w:val="en-GB" w:eastAsia="en-US"/>
    </w:rPr>
  </w:style>
  <w:style w:type="character" w:customStyle="1" w:styleId="CharChar82">
    <w:name w:val="Char Char82"/>
    <w:semiHidden/>
    <w:rsid w:val="00360E74"/>
    <w:rPr>
      <w:rFonts w:ascii="Times New Roman" w:hAnsi="Times New Roman" w:cs="Times New Roman" w:hint="default"/>
      <w:b/>
      <w:bCs/>
      <w:lang w:val="en-GB" w:eastAsia="en-US"/>
    </w:rPr>
  </w:style>
  <w:style w:type="character" w:customStyle="1" w:styleId="CharChar292">
    <w:name w:val="Char Char292"/>
    <w:rsid w:val="00360E74"/>
    <w:rPr>
      <w:rFonts w:ascii="Arial" w:hAnsi="Arial" w:cs="Arial" w:hint="default"/>
      <w:sz w:val="36"/>
      <w:lang w:val="en-GB" w:eastAsia="en-US" w:bidi="ar-SA"/>
    </w:rPr>
  </w:style>
  <w:style w:type="character" w:customStyle="1" w:styleId="CharChar282">
    <w:name w:val="Char Char282"/>
    <w:rsid w:val="00360E74"/>
    <w:rPr>
      <w:rFonts w:ascii="Arial" w:hAnsi="Arial" w:cs="Arial" w:hint="default"/>
      <w:sz w:val="32"/>
      <w:lang w:val="en-GB"/>
    </w:rPr>
  </w:style>
  <w:style w:type="character" w:customStyle="1" w:styleId="GuidanceChar">
    <w:name w:val="Guidance Char"/>
    <w:link w:val="Guidance"/>
    <w:rsid w:val="00360E74"/>
    <w:rPr>
      <w:rFonts w:ascii="Times New Roman" w:eastAsia="Times New Roman" w:hAnsi="Times New Roman"/>
      <w:i/>
      <w:color w:val="0000FF"/>
      <w:lang w:val="en-GB" w:eastAsia="ko-KR"/>
    </w:rPr>
  </w:style>
  <w:style w:type="character" w:customStyle="1" w:styleId="msoins00">
    <w:name w:val="msoins0"/>
    <w:rsid w:val="00360E74"/>
  </w:style>
  <w:style w:type="character" w:customStyle="1" w:styleId="B3Char">
    <w:name w:val="B3 Char"/>
    <w:link w:val="B30"/>
    <w:rsid w:val="00360E74"/>
    <w:rPr>
      <w:rFonts w:ascii="Times New Roman" w:hAnsi="Times New Roman"/>
      <w:lang w:val="en-GB" w:eastAsia="en-US"/>
    </w:rPr>
  </w:style>
  <w:style w:type="paragraph" w:customStyle="1" w:styleId="CharChar24">
    <w:name w:val="Char Char24"/>
    <w:basedOn w:val="a1"/>
    <w:semiHidden/>
    <w:rsid w:val="00360E74"/>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ontribution">
    <w:name w:val="contribution"/>
    <w:basedOn w:val="10"/>
    <w:semiHidden/>
    <w:rsid w:val="00360E74"/>
    <w:pPr>
      <w:tabs>
        <w:tab w:val="num" w:pos="45"/>
      </w:tabs>
      <w:overflowPunct w:val="0"/>
      <w:autoSpaceDE w:val="0"/>
      <w:autoSpaceDN w:val="0"/>
      <w:adjustRightInd w:val="0"/>
      <w:ind w:left="405" w:hanging="405"/>
      <w:textAlignment w:val="baseline"/>
    </w:pPr>
    <w:rPr>
      <w:rFonts w:eastAsia="Arial"/>
    </w:rPr>
  </w:style>
  <w:style w:type="paragraph" w:styleId="aff7">
    <w:name w:val="table of figures"/>
    <w:basedOn w:val="a1"/>
    <w:next w:val="a1"/>
    <w:rsid w:val="00360E74"/>
    <w:pPr>
      <w:overflowPunct w:val="0"/>
      <w:autoSpaceDE w:val="0"/>
      <w:autoSpaceDN w:val="0"/>
      <w:adjustRightInd w:val="0"/>
      <w:ind w:left="400" w:hanging="400"/>
      <w:jc w:val="center"/>
      <w:textAlignment w:val="baseline"/>
    </w:pPr>
    <w:rPr>
      <w:rFonts w:eastAsia="Yu Mincho"/>
      <w:b/>
    </w:rPr>
  </w:style>
  <w:style w:type="paragraph" w:styleId="38">
    <w:name w:val="Body Text Indent 3"/>
    <w:basedOn w:val="a1"/>
    <w:link w:val="3Char2"/>
    <w:rsid w:val="00360E74"/>
    <w:pPr>
      <w:overflowPunct w:val="0"/>
      <w:autoSpaceDE w:val="0"/>
      <w:autoSpaceDN w:val="0"/>
      <w:adjustRightInd w:val="0"/>
      <w:ind w:left="1080"/>
      <w:textAlignment w:val="baseline"/>
    </w:pPr>
    <w:rPr>
      <w:rFonts w:eastAsia="Yu Mincho"/>
    </w:rPr>
  </w:style>
  <w:style w:type="character" w:customStyle="1" w:styleId="3Char2">
    <w:name w:val="正文文本缩进 3 Char"/>
    <w:basedOn w:val="a2"/>
    <w:link w:val="38"/>
    <w:rsid w:val="00360E74"/>
    <w:rPr>
      <w:rFonts w:ascii="Times New Roman" w:eastAsia="Yu Mincho" w:hAnsi="Times New Roman"/>
      <w:lang w:val="en-GB" w:eastAsia="en-US"/>
    </w:rPr>
  </w:style>
  <w:style w:type="paragraph" w:customStyle="1" w:styleId="MotorolaResponse1">
    <w:name w:val="Motorola Response1"/>
    <w:semiHidden/>
    <w:rsid w:val="00360E7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f1">
    <w:name w:val="(文字) (文字) Char"/>
    <w:semiHidden/>
    <w:rsid w:val="00360E7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enumlev1">
    <w:name w:val="enumlev1"/>
    <w:basedOn w:val="a1"/>
    <w:link w:val="enumlev1Char"/>
    <w:semiHidden/>
    <w:rsid w:val="00360E74"/>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rFonts w:eastAsia="Batang"/>
      <w:sz w:val="24"/>
      <w:lang w:val="fr-FR"/>
    </w:rPr>
  </w:style>
  <w:style w:type="character" w:customStyle="1" w:styleId="enumlev1Char">
    <w:name w:val="enumlev1 Char"/>
    <w:link w:val="enumlev1"/>
    <w:semiHidden/>
    <w:rsid w:val="00360E74"/>
    <w:rPr>
      <w:rFonts w:ascii="Times New Roman" w:eastAsia="Batang" w:hAnsi="Times New Roman"/>
      <w:sz w:val="24"/>
      <w:lang w:eastAsia="en-US"/>
    </w:rPr>
  </w:style>
  <w:style w:type="paragraph" w:customStyle="1" w:styleId="FBCharCharCharChar1">
    <w:name w:val="FB Char Char Char Char1"/>
    <w:next w:val="a1"/>
    <w:semiHidden/>
    <w:rsid w:val="00360E74"/>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a1"/>
    <w:semiHidden/>
    <w:rsid w:val="00360E74"/>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
    <w:name w:val="FB Char Char Char Char1 Char Char Char Char Char Char1 Char Char Char Char Char Char"/>
    <w:next w:val="a1"/>
    <w:semiHidden/>
    <w:rsid w:val="00360E74"/>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Heading4">
    <w:name w:val="Heading4"/>
    <w:basedOn w:val="30"/>
    <w:link w:val="Heading4Char"/>
    <w:semiHidden/>
    <w:rsid w:val="00360E74"/>
    <w:pPr>
      <w:keepNext w:val="0"/>
      <w:keepLines w:val="0"/>
      <w:numPr>
        <w:ilvl w:val="2"/>
      </w:numPr>
      <w:tabs>
        <w:tab w:val="num" w:pos="1100"/>
      </w:tabs>
      <w:spacing w:beforeAutospacing="1" w:afterLines="100"/>
      <w:ind w:left="930" w:hanging="510"/>
    </w:pPr>
    <w:rPr>
      <w:rFonts w:eastAsia="Arial"/>
    </w:rPr>
  </w:style>
  <w:style w:type="character" w:customStyle="1" w:styleId="Heading4Char">
    <w:name w:val="Heading4 Char"/>
    <w:link w:val="Heading4"/>
    <w:semiHidden/>
    <w:rsid w:val="00360E74"/>
    <w:rPr>
      <w:rFonts w:ascii="Arial" w:eastAsia="Arial" w:hAnsi="Arial"/>
      <w:sz w:val="28"/>
      <w:lang w:val="en-GB" w:eastAsia="en-US"/>
    </w:rPr>
  </w:style>
  <w:style w:type="paragraph" w:customStyle="1" w:styleId="a">
    <w:name w:val="表格题注"/>
    <w:next w:val="a1"/>
    <w:rsid w:val="00360E74"/>
    <w:pPr>
      <w:numPr>
        <w:numId w:val="10"/>
      </w:numPr>
      <w:spacing w:beforeLines="50" w:afterLines="50"/>
      <w:jc w:val="center"/>
    </w:pPr>
    <w:rPr>
      <w:rFonts w:ascii="Times New Roman" w:eastAsia="Yu Mincho" w:hAnsi="Times New Roman"/>
      <w:b/>
      <w:lang w:val="en-GB" w:eastAsia="zh-CN"/>
    </w:rPr>
  </w:style>
  <w:style w:type="paragraph" w:customStyle="1" w:styleId="a0">
    <w:name w:val="插图题注"/>
    <w:next w:val="a1"/>
    <w:rsid w:val="00360E74"/>
    <w:pPr>
      <w:numPr>
        <w:numId w:val="11"/>
      </w:numPr>
      <w:jc w:val="center"/>
    </w:pPr>
    <w:rPr>
      <w:rFonts w:ascii="Times New Roman" w:eastAsia="Yu Mincho" w:hAnsi="Times New Roman"/>
      <w:b/>
      <w:lang w:val="en-GB" w:eastAsia="zh-CN"/>
    </w:rPr>
  </w:style>
  <w:style w:type="character" w:customStyle="1" w:styleId="textbodybold1">
    <w:name w:val="textbodybold1"/>
    <w:rsid w:val="00360E74"/>
    <w:rPr>
      <w:rFonts w:ascii="Arial" w:hAnsi="Arial" w:cs="Arial" w:hint="default"/>
      <w:b/>
      <w:bCs/>
      <w:color w:val="902630"/>
      <w:sz w:val="18"/>
      <w:szCs w:val="18"/>
      <w:bdr w:val="none" w:sz="0" w:space="0" w:color="auto" w:frame="1"/>
    </w:rPr>
  </w:style>
  <w:style w:type="paragraph" w:customStyle="1" w:styleId="CharCharCharChar">
    <w:name w:val="Char Char Char Char"/>
    <w:basedOn w:val="a1"/>
    <w:rsid w:val="00360E74"/>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MTEquationSection">
    <w:name w:val="MTEquationSection"/>
    <w:rsid w:val="00360E74"/>
    <w:rPr>
      <w:vanish w:val="0"/>
      <w:color w:val="FF0000"/>
      <w:lang w:eastAsia="en-US"/>
    </w:rPr>
  </w:style>
  <w:style w:type="character" w:customStyle="1" w:styleId="ZchnZchn52">
    <w:name w:val="Zchn Zchn52"/>
    <w:rsid w:val="00360E74"/>
    <w:rPr>
      <w:rFonts w:ascii="Courier New" w:eastAsia="Batang" w:hAnsi="Courier New"/>
      <w:lang w:val="nb-NO" w:eastAsia="en-US" w:bidi="ar-SA"/>
    </w:rPr>
  </w:style>
  <w:style w:type="character" w:customStyle="1" w:styleId="Char1">
    <w:name w:val="列表 Char"/>
    <w:link w:val="aa"/>
    <w:rsid w:val="00360E74"/>
    <w:rPr>
      <w:rFonts w:ascii="Times New Roman" w:hAnsi="Times New Roman"/>
      <w:lang w:val="en-GB" w:eastAsia="en-US"/>
    </w:rPr>
  </w:style>
  <w:style w:type="character" w:customStyle="1" w:styleId="2Char1">
    <w:name w:val="列表 2 Char"/>
    <w:link w:val="24"/>
    <w:rsid w:val="00360E74"/>
    <w:rPr>
      <w:rFonts w:ascii="Times New Roman" w:hAnsi="Times New Roman"/>
      <w:lang w:val="en-GB" w:eastAsia="en-US"/>
    </w:rPr>
  </w:style>
  <w:style w:type="character" w:customStyle="1" w:styleId="3Char0">
    <w:name w:val="列表项目符号 3 Char"/>
    <w:link w:val="32"/>
    <w:rsid w:val="00360E74"/>
    <w:rPr>
      <w:rFonts w:ascii="Times New Roman" w:hAnsi="Times New Roman"/>
      <w:lang w:val="en-GB" w:eastAsia="en-US"/>
    </w:rPr>
  </w:style>
  <w:style w:type="character" w:customStyle="1" w:styleId="2Char0">
    <w:name w:val="列表项目符号 2 Char"/>
    <w:link w:val="23"/>
    <w:rsid w:val="00360E74"/>
    <w:rPr>
      <w:rFonts w:ascii="Times New Roman" w:hAnsi="Times New Roman"/>
      <w:lang w:val="en-GB" w:eastAsia="en-US"/>
    </w:rPr>
  </w:style>
  <w:style w:type="character" w:customStyle="1" w:styleId="Char2">
    <w:name w:val="列表项目符号 Char"/>
    <w:link w:val="a9"/>
    <w:rsid w:val="00360E74"/>
    <w:rPr>
      <w:rFonts w:ascii="Times New Roman" w:hAnsi="Times New Roman"/>
      <w:lang w:val="en-GB" w:eastAsia="en-US"/>
    </w:rPr>
  </w:style>
  <w:style w:type="character" w:customStyle="1" w:styleId="1Char1">
    <w:name w:val="样式1 Char"/>
    <w:link w:val="1"/>
    <w:rsid w:val="00360E74"/>
    <w:rPr>
      <w:rFonts w:ascii="Arial" w:hAnsi="Arial"/>
      <w:sz w:val="18"/>
      <w:lang w:val="en-GB" w:eastAsia="ja-JP"/>
    </w:rPr>
  </w:style>
  <w:style w:type="character" w:customStyle="1" w:styleId="superscript">
    <w:name w:val="superscript"/>
    <w:rsid w:val="00360E74"/>
    <w:rPr>
      <w:rFonts w:ascii="Bookman" w:hAnsi="Bookman"/>
      <w:position w:val="6"/>
      <w:sz w:val="18"/>
    </w:rPr>
  </w:style>
  <w:style w:type="character" w:customStyle="1" w:styleId="NOChar1">
    <w:name w:val="NO Char1"/>
    <w:rsid w:val="00360E74"/>
    <w:rPr>
      <w:rFonts w:eastAsia="MS Mincho"/>
      <w:lang w:val="en-GB" w:eastAsia="en-US" w:bidi="ar-SA"/>
    </w:rPr>
  </w:style>
  <w:style w:type="paragraph" w:customStyle="1" w:styleId="textintend1">
    <w:name w:val="text intend 1"/>
    <w:basedOn w:val="text"/>
    <w:rsid w:val="00360E74"/>
    <w:pPr>
      <w:widowControl/>
      <w:tabs>
        <w:tab w:val="left" w:pos="992"/>
      </w:tabs>
      <w:spacing w:after="120"/>
      <w:ind w:left="992" w:hanging="425"/>
    </w:pPr>
    <w:rPr>
      <w:rFonts w:eastAsia="MS Mincho"/>
      <w:lang w:val="en-US"/>
    </w:rPr>
  </w:style>
  <w:style w:type="paragraph" w:customStyle="1" w:styleId="TabList">
    <w:name w:val="TabList"/>
    <w:basedOn w:val="a1"/>
    <w:rsid w:val="00360E74"/>
    <w:pPr>
      <w:tabs>
        <w:tab w:val="left" w:pos="1134"/>
      </w:tabs>
      <w:spacing w:after="0"/>
    </w:pPr>
    <w:rPr>
      <w:rFonts w:eastAsia="MS Mincho"/>
    </w:rPr>
  </w:style>
  <w:style w:type="character" w:customStyle="1" w:styleId="BodyText2Char1">
    <w:name w:val="Body Text 2 Char1"/>
    <w:rsid w:val="00360E74"/>
    <w:rPr>
      <w:lang w:val="en-GB"/>
    </w:rPr>
  </w:style>
  <w:style w:type="character" w:customStyle="1" w:styleId="EndnoteTextChar1">
    <w:name w:val="Endnote Text Char1"/>
    <w:rsid w:val="00360E74"/>
    <w:rPr>
      <w:lang w:val="en-GB"/>
    </w:rPr>
  </w:style>
  <w:style w:type="character" w:customStyle="1" w:styleId="TitleChar1">
    <w:name w:val="Title Char1"/>
    <w:rsid w:val="00360E74"/>
    <w:rPr>
      <w:rFonts w:ascii="Cambria" w:eastAsia="Times New Roman" w:hAnsi="Cambria" w:cs="Times New Roman"/>
      <w:b/>
      <w:bCs/>
      <w:kern w:val="28"/>
      <w:sz w:val="32"/>
      <w:szCs w:val="32"/>
      <w:lang w:val="en-GB"/>
    </w:rPr>
  </w:style>
  <w:style w:type="paragraph" w:customStyle="1" w:styleId="textintend2">
    <w:name w:val="text intend 2"/>
    <w:basedOn w:val="text"/>
    <w:rsid w:val="00360E74"/>
    <w:pPr>
      <w:widowControl/>
      <w:tabs>
        <w:tab w:val="left" w:pos="1418"/>
      </w:tabs>
      <w:spacing w:after="120"/>
      <w:ind w:left="1418" w:hanging="426"/>
    </w:pPr>
    <w:rPr>
      <w:rFonts w:eastAsia="MS Mincho"/>
      <w:lang w:val="en-US"/>
    </w:rPr>
  </w:style>
  <w:style w:type="character" w:customStyle="1" w:styleId="BodyTextIndent2Char1">
    <w:name w:val="Body Text Indent 2 Char1"/>
    <w:rsid w:val="00360E74"/>
    <w:rPr>
      <w:lang w:val="en-GB"/>
    </w:rPr>
  </w:style>
  <w:style w:type="character" w:customStyle="1" w:styleId="BodyTextIndentChar1">
    <w:name w:val="Body Text Indent Char1"/>
    <w:rsid w:val="00360E74"/>
    <w:rPr>
      <w:lang w:val="en-GB"/>
    </w:rPr>
  </w:style>
  <w:style w:type="character" w:customStyle="1" w:styleId="BodyText3Char1">
    <w:name w:val="Body Text 3 Char1"/>
    <w:rsid w:val="00360E74"/>
    <w:rPr>
      <w:sz w:val="16"/>
      <w:szCs w:val="16"/>
      <w:lang w:val="en-GB"/>
    </w:rPr>
  </w:style>
  <w:style w:type="paragraph" w:customStyle="1" w:styleId="text">
    <w:name w:val="text"/>
    <w:basedOn w:val="a1"/>
    <w:rsid w:val="00360E74"/>
    <w:pPr>
      <w:widowControl w:val="0"/>
      <w:spacing w:after="240"/>
      <w:jc w:val="both"/>
    </w:pPr>
    <w:rPr>
      <w:rFonts w:eastAsia="宋体"/>
      <w:sz w:val="24"/>
      <w:lang w:val="en-AU"/>
    </w:rPr>
  </w:style>
  <w:style w:type="paragraph" w:customStyle="1" w:styleId="berschrift1H1">
    <w:name w:val="Überschrift 1.H1"/>
    <w:basedOn w:val="a1"/>
    <w:next w:val="a1"/>
    <w:rsid w:val="00360E74"/>
    <w:pPr>
      <w:keepNext/>
      <w:keepLines/>
      <w:pBdr>
        <w:top w:val="single" w:sz="12" w:space="3" w:color="auto"/>
      </w:pBdr>
      <w:tabs>
        <w:tab w:val="left" w:pos="735"/>
      </w:tabs>
      <w:spacing w:before="240"/>
      <w:ind w:left="735" w:hanging="735"/>
      <w:outlineLvl w:val="0"/>
    </w:pPr>
    <w:rPr>
      <w:rFonts w:ascii="Arial" w:eastAsia="宋体" w:hAnsi="Arial"/>
      <w:sz w:val="36"/>
      <w:lang w:eastAsia="de-DE"/>
    </w:rPr>
  </w:style>
  <w:style w:type="paragraph" w:customStyle="1" w:styleId="textintend3">
    <w:name w:val="text intend 3"/>
    <w:basedOn w:val="text"/>
    <w:rsid w:val="00360E74"/>
    <w:pPr>
      <w:widowControl/>
      <w:tabs>
        <w:tab w:val="left" w:pos="1843"/>
      </w:tabs>
      <w:spacing w:after="120"/>
      <w:ind w:left="1843" w:hanging="425"/>
    </w:pPr>
    <w:rPr>
      <w:rFonts w:eastAsia="MS Mincho"/>
      <w:lang w:val="en-US"/>
    </w:rPr>
  </w:style>
  <w:style w:type="paragraph" w:customStyle="1" w:styleId="normalpuce">
    <w:name w:val="normal puce"/>
    <w:basedOn w:val="a1"/>
    <w:rsid w:val="00360E74"/>
    <w:pPr>
      <w:widowControl w:val="0"/>
      <w:tabs>
        <w:tab w:val="left" w:pos="360"/>
      </w:tabs>
      <w:spacing w:before="60" w:after="60"/>
      <w:ind w:left="360" w:hanging="360"/>
      <w:jc w:val="both"/>
    </w:pPr>
    <w:rPr>
      <w:rFonts w:eastAsia="MS Mincho"/>
    </w:rPr>
  </w:style>
  <w:style w:type="paragraph" w:customStyle="1" w:styleId="para">
    <w:name w:val="para"/>
    <w:basedOn w:val="a1"/>
    <w:rsid w:val="00360E74"/>
    <w:pPr>
      <w:spacing w:after="240"/>
      <w:jc w:val="both"/>
    </w:pPr>
    <w:rPr>
      <w:rFonts w:ascii="Helvetica" w:eastAsia="宋体" w:hAnsi="Helvetica"/>
    </w:rPr>
  </w:style>
  <w:style w:type="paragraph" w:customStyle="1" w:styleId="List1">
    <w:name w:val="List1"/>
    <w:basedOn w:val="a1"/>
    <w:rsid w:val="00360E74"/>
    <w:pPr>
      <w:spacing w:before="120" w:after="0" w:line="280" w:lineRule="atLeast"/>
      <w:ind w:left="360" w:hanging="360"/>
      <w:jc w:val="both"/>
    </w:pPr>
    <w:rPr>
      <w:rFonts w:ascii="Bookman" w:eastAsia="宋体" w:hAnsi="Bookman"/>
      <w:lang w:val="en-US"/>
    </w:rPr>
  </w:style>
  <w:style w:type="paragraph" w:customStyle="1" w:styleId="1">
    <w:name w:val="样式1"/>
    <w:basedOn w:val="TAN"/>
    <w:link w:val="1Char1"/>
    <w:qFormat/>
    <w:rsid w:val="00360E74"/>
    <w:pPr>
      <w:numPr>
        <w:numId w:val="12"/>
      </w:numPr>
      <w:overflowPunct w:val="0"/>
      <w:autoSpaceDE w:val="0"/>
      <w:autoSpaceDN w:val="0"/>
      <w:adjustRightInd w:val="0"/>
      <w:textAlignment w:val="baseline"/>
    </w:pPr>
    <w:rPr>
      <w:lang w:eastAsia="ja-JP"/>
    </w:rPr>
  </w:style>
  <w:style w:type="paragraph" w:customStyle="1" w:styleId="TdocText">
    <w:name w:val="Tdoc_Text"/>
    <w:basedOn w:val="a1"/>
    <w:rsid w:val="00360E74"/>
    <w:pPr>
      <w:spacing w:before="120" w:after="0"/>
      <w:jc w:val="both"/>
    </w:pPr>
    <w:rPr>
      <w:rFonts w:eastAsia="宋体"/>
      <w:lang w:val="en-US"/>
    </w:rPr>
  </w:style>
  <w:style w:type="paragraph" w:customStyle="1" w:styleId="centered">
    <w:name w:val="centered"/>
    <w:basedOn w:val="a1"/>
    <w:rsid w:val="00360E74"/>
    <w:pPr>
      <w:widowControl w:val="0"/>
      <w:spacing w:before="120" w:after="0" w:line="280" w:lineRule="atLeast"/>
      <w:jc w:val="center"/>
    </w:pPr>
    <w:rPr>
      <w:rFonts w:ascii="Bookman" w:eastAsia="宋体" w:hAnsi="Bookman"/>
      <w:lang w:val="en-US"/>
    </w:rPr>
  </w:style>
  <w:style w:type="paragraph" w:customStyle="1" w:styleId="References">
    <w:name w:val="References"/>
    <w:basedOn w:val="a1"/>
    <w:rsid w:val="00360E74"/>
    <w:pPr>
      <w:numPr>
        <w:numId w:val="13"/>
      </w:numPr>
      <w:tabs>
        <w:tab w:val="clear" w:pos="360"/>
        <w:tab w:val="num" w:pos="432"/>
      </w:tabs>
      <w:spacing w:after="80"/>
      <w:ind w:left="432" w:hanging="432"/>
    </w:pPr>
    <w:rPr>
      <w:rFonts w:eastAsia="宋体"/>
      <w:sz w:val="18"/>
      <w:lang w:val="en-US"/>
    </w:rPr>
  </w:style>
  <w:style w:type="paragraph" w:customStyle="1" w:styleId="LightGrid-Accent31">
    <w:name w:val="Light Grid - Accent 31"/>
    <w:basedOn w:val="a1"/>
    <w:qFormat/>
    <w:rsid w:val="00360E74"/>
    <w:pPr>
      <w:overflowPunct w:val="0"/>
      <w:autoSpaceDE w:val="0"/>
      <w:autoSpaceDN w:val="0"/>
      <w:adjustRightInd w:val="0"/>
      <w:ind w:left="720"/>
      <w:contextualSpacing/>
      <w:textAlignment w:val="baseline"/>
    </w:pPr>
    <w:rPr>
      <w:rFonts w:eastAsia="宋体"/>
    </w:rPr>
  </w:style>
  <w:style w:type="paragraph" w:customStyle="1" w:styleId="LightList-Accent31">
    <w:name w:val="Light List - Accent 31"/>
    <w:semiHidden/>
    <w:rsid w:val="00360E74"/>
    <w:rPr>
      <w:rFonts w:ascii="Times New Roman" w:eastAsia="Batang" w:hAnsi="Times New Roman"/>
      <w:lang w:val="en-GB" w:eastAsia="en-US"/>
    </w:rPr>
  </w:style>
  <w:style w:type="paragraph" w:customStyle="1" w:styleId="TOC911">
    <w:name w:val="TOC 911"/>
    <w:basedOn w:val="80"/>
    <w:rsid w:val="00360E74"/>
    <w:pPr>
      <w:overflowPunct w:val="0"/>
      <w:autoSpaceDE w:val="0"/>
      <w:autoSpaceDN w:val="0"/>
      <w:adjustRightInd w:val="0"/>
      <w:ind w:left="1418" w:hanging="1418"/>
      <w:textAlignment w:val="baseline"/>
    </w:pPr>
    <w:rPr>
      <w:rFonts w:eastAsia="MS Mincho"/>
      <w:noProof w:val="0"/>
      <w:lang w:eastAsia="en-GB"/>
    </w:rPr>
  </w:style>
  <w:style w:type="paragraph" w:customStyle="1" w:styleId="Caption11">
    <w:name w:val="Caption11"/>
    <w:basedOn w:val="a1"/>
    <w:next w:val="a1"/>
    <w:rsid w:val="00360E74"/>
    <w:pPr>
      <w:overflowPunct w:val="0"/>
      <w:autoSpaceDE w:val="0"/>
      <w:autoSpaceDN w:val="0"/>
      <w:adjustRightInd w:val="0"/>
      <w:spacing w:before="120" w:after="120"/>
      <w:textAlignment w:val="baseline"/>
    </w:pPr>
    <w:rPr>
      <w:rFonts w:eastAsia="MS Mincho"/>
      <w:b/>
      <w:lang w:eastAsia="en-GB"/>
    </w:rPr>
  </w:style>
  <w:style w:type="paragraph" w:customStyle="1" w:styleId="TableofFigures11">
    <w:name w:val="Table of Figures11"/>
    <w:basedOn w:val="a1"/>
    <w:next w:val="a1"/>
    <w:rsid w:val="00360E74"/>
    <w:pPr>
      <w:overflowPunct w:val="0"/>
      <w:autoSpaceDE w:val="0"/>
      <w:autoSpaceDN w:val="0"/>
      <w:adjustRightInd w:val="0"/>
      <w:ind w:left="400" w:hanging="400"/>
      <w:jc w:val="center"/>
      <w:textAlignment w:val="baseline"/>
    </w:pPr>
    <w:rPr>
      <w:rFonts w:eastAsia="MS Mincho"/>
      <w:b/>
      <w:lang w:eastAsia="en-GB"/>
    </w:rPr>
  </w:style>
  <w:style w:type="numbering" w:customStyle="1" w:styleId="17">
    <w:name w:val="リストなし1"/>
    <w:next w:val="a4"/>
    <w:uiPriority w:val="99"/>
    <w:semiHidden/>
    <w:unhideWhenUsed/>
    <w:rsid w:val="00360E74"/>
  </w:style>
  <w:style w:type="paragraph" w:customStyle="1" w:styleId="81">
    <w:name w:val="表 (赤)  81"/>
    <w:basedOn w:val="a1"/>
    <w:uiPriority w:val="34"/>
    <w:qFormat/>
    <w:rsid w:val="00360E74"/>
    <w:pPr>
      <w:overflowPunct w:val="0"/>
      <w:autoSpaceDE w:val="0"/>
      <w:autoSpaceDN w:val="0"/>
      <w:adjustRightInd w:val="0"/>
      <w:ind w:left="720"/>
      <w:contextualSpacing/>
      <w:textAlignment w:val="baseline"/>
    </w:pPr>
    <w:rPr>
      <w:rFonts w:eastAsia="宋体"/>
      <w:lang w:eastAsia="en-GB"/>
    </w:rPr>
  </w:style>
  <w:style w:type="paragraph" w:customStyle="1" w:styleId="note0">
    <w:name w:val="note"/>
    <w:basedOn w:val="a1"/>
    <w:rsid w:val="00360E74"/>
    <w:pPr>
      <w:spacing w:before="100" w:beforeAutospacing="1" w:after="100" w:afterAutospacing="1"/>
    </w:pPr>
    <w:rPr>
      <w:rFonts w:eastAsia="宋体"/>
      <w:sz w:val="24"/>
      <w:szCs w:val="24"/>
      <w:lang w:val="en-US" w:eastAsia="zh-CN"/>
    </w:rPr>
  </w:style>
  <w:style w:type="table" w:styleId="29">
    <w:name w:val="Table Classic 2"/>
    <w:basedOn w:val="a3"/>
    <w:rsid w:val="00360E74"/>
    <w:pPr>
      <w:spacing w:after="180"/>
    </w:pPr>
    <w:rPr>
      <w:rFonts w:ascii="Times New Roman" w:eastAsia="宋体"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121">
    <w:name w:val="表 (青) 121"/>
    <w:hidden/>
    <w:uiPriority w:val="71"/>
    <w:rsid w:val="00360E74"/>
    <w:rPr>
      <w:rFonts w:ascii="Times New Roman" w:eastAsia="宋体" w:hAnsi="Times New Roman"/>
      <w:lang w:val="en-GB" w:eastAsia="en-US"/>
    </w:rPr>
  </w:style>
  <w:style w:type="character" w:styleId="aff8">
    <w:name w:val="Placeholder Text"/>
    <w:uiPriority w:val="99"/>
    <w:unhideWhenUsed/>
    <w:rsid w:val="00360E74"/>
    <w:rPr>
      <w:color w:val="808080"/>
    </w:rPr>
  </w:style>
  <w:style w:type="paragraph" w:customStyle="1" w:styleId="LGTdoc">
    <w:name w:val="LGTdoc_본문"/>
    <w:basedOn w:val="a1"/>
    <w:rsid w:val="00360E74"/>
    <w:pPr>
      <w:widowControl w:val="0"/>
      <w:autoSpaceDE w:val="0"/>
      <w:autoSpaceDN w:val="0"/>
      <w:adjustRightInd w:val="0"/>
      <w:snapToGrid w:val="0"/>
      <w:spacing w:afterLines="50" w:line="264" w:lineRule="auto"/>
      <w:jc w:val="both"/>
    </w:pPr>
    <w:rPr>
      <w:rFonts w:eastAsia="Batang"/>
      <w:kern w:val="2"/>
      <w:sz w:val="22"/>
      <w:szCs w:val="24"/>
      <w:lang w:eastAsia="ko-KR"/>
    </w:rPr>
  </w:style>
  <w:style w:type="paragraph" w:customStyle="1" w:styleId="ECCParagraph">
    <w:name w:val="ECC Paragraph"/>
    <w:basedOn w:val="a1"/>
    <w:link w:val="ECCParagraphZchn"/>
    <w:qFormat/>
    <w:rsid w:val="00360E74"/>
    <w:pPr>
      <w:spacing w:after="240"/>
      <w:jc w:val="both"/>
    </w:pPr>
    <w:rPr>
      <w:rFonts w:ascii="Arial" w:eastAsia="宋体" w:hAnsi="Arial"/>
      <w:szCs w:val="24"/>
    </w:rPr>
  </w:style>
  <w:style w:type="paragraph" w:customStyle="1" w:styleId="ECCFootnote">
    <w:name w:val="ECC Footnote"/>
    <w:basedOn w:val="a1"/>
    <w:autoRedefine/>
    <w:uiPriority w:val="99"/>
    <w:rsid w:val="00360E74"/>
    <w:pPr>
      <w:spacing w:after="0"/>
      <w:ind w:left="454" w:hanging="454"/>
    </w:pPr>
    <w:rPr>
      <w:rFonts w:ascii="Arial" w:eastAsia="宋体" w:hAnsi="Arial"/>
      <w:sz w:val="16"/>
      <w:szCs w:val="24"/>
      <w:lang w:val="en-US"/>
    </w:rPr>
  </w:style>
  <w:style w:type="character" w:customStyle="1" w:styleId="ECCParagraphZchn">
    <w:name w:val="ECC Paragraph Zchn"/>
    <w:link w:val="ECCParagraph"/>
    <w:locked/>
    <w:rsid w:val="00360E74"/>
    <w:rPr>
      <w:rFonts w:ascii="Arial" w:eastAsia="宋体" w:hAnsi="Arial"/>
      <w:szCs w:val="24"/>
      <w:lang w:val="en-GB" w:eastAsia="en-US"/>
    </w:rPr>
  </w:style>
  <w:style w:type="paragraph" w:customStyle="1" w:styleId="Text1">
    <w:name w:val="Text 1"/>
    <w:basedOn w:val="a1"/>
    <w:rsid w:val="00360E74"/>
    <w:pPr>
      <w:spacing w:after="240"/>
      <w:ind w:left="482"/>
      <w:jc w:val="both"/>
    </w:pPr>
    <w:rPr>
      <w:rFonts w:eastAsia="宋体"/>
      <w:sz w:val="24"/>
      <w:lang w:eastAsia="fr-BE"/>
    </w:rPr>
  </w:style>
  <w:style w:type="paragraph" w:customStyle="1" w:styleId="NumPar4">
    <w:name w:val="NumPar 4"/>
    <w:basedOn w:val="40"/>
    <w:next w:val="a1"/>
    <w:uiPriority w:val="99"/>
    <w:rsid w:val="00360E74"/>
    <w:pPr>
      <w:keepNext w:val="0"/>
      <w:keepLines w:val="0"/>
      <w:numPr>
        <w:numId w:val="14"/>
      </w:numPr>
      <w:tabs>
        <w:tab w:val="clear" w:pos="1492"/>
        <w:tab w:val="num" w:pos="2880"/>
      </w:tabs>
      <w:spacing w:before="0" w:after="240"/>
      <w:ind w:left="2880" w:hanging="960"/>
      <w:jc w:val="both"/>
      <w:outlineLvl w:val="9"/>
    </w:pPr>
    <w:rPr>
      <w:rFonts w:ascii="Times New Roman" w:eastAsia="宋体" w:hAnsi="Times New Roman"/>
    </w:rPr>
  </w:style>
  <w:style w:type="character" w:customStyle="1" w:styleId="nowrap1">
    <w:name w:val="nowrap1"/>
    <w:basedOn w:val="a2"/>
    <w:rsid w:val="00360E74"/>
  </w:style>
  <w:style w:type="paragraph" w:customStyle="1" w:styleId="cita">
    <w:name w:val="cita"/>
    <w:basedOn w:val="a1"/>
    <w:rsid w:val="00360E74"/>
    <w:pPr>
      <w:spacing w:before="200" w:after="100" w:afterAutospacing="1"/>
    </w:pPr>
    <w:rPr>
      <w:rFonts w:ascii="宋体" w:eastAsia="宋体" w:hAnsi="宋体" w:cs="宋体"/>
      <w:sz w:val="15"/>
      <w:szCs w:val="15"/>
      <w:lang w:val="en-US" w:eastAsia="zh-CN"/>
    </w:rPr>
  </w:style>
  <w:style w:type="paragraph" w:customStyle="1" w:styleId="gpotblnote">
    <w:name w:val="gpotbl_note"/>
    <w:basedOn w:val="a1"/>
    <w:rsid w:val="00360E74"/>
    <w:pPr>
      <w:spacing w:before="100" w:beforeAutospacing="1" w:after="100" w:afterAutospacing="1"/>
      <w:ind w:firstLine="480"/>
    </w:pPr>
    <w:rPr>
      <w:rFonts w:ascii="宋体" w:eastAsia="宋体" w:hAnsi="宋体" w:cs="宋体"/>
      <w:sz w:val="24"/>
      <w:szCs w:val="24"/>
      <w:lang w:val="en-US" w:eastAsia="zh-CN"/>
    </w:rPr>
  </w:style>
  <w:style w:type="paragraph" w:customStyle="1" w:styleId="Atl">
    <w:name w:val="Atl"/>
    <w:basedOn w:val="a1"/>
    <w:rsid w:val="00360E74"/>
    <w:pPr>
      <w:overflowPunct w:val="0"/>
      <w:autoSpaceDE w:val="0"/>
      <w:autoSpaceDN w:val="0"/>
      <w:adjustRightInd w:val="0"/>
      <w:textAlignment w:val="baseline"/>
    </w:pPr>
    <w:rPr>
      <w:rFonts w:eastAsia="MS Mincho" w:cs="v4.2.0"/>
      <w:lang w:eastAsia="en-GB"/>
    </w:rPr>
  </w:style>
  <w:style w:type="paragraph" w:customStyle="1" w:styleId="CharCharCharCharCharCharCharCharCharCharCharCharChar">
    <w:name w:val="Char Char Char Char Char Char Char Char Char Char Char Char Char"/>
    <w:semiHidden/>
    <w:rsid w:val="00360E7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60">
    <w:name w:val="16"/>
    <w:basedOn w:val="a1"/>
    <w:rsid w:val="00360E74"/>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sz w:val="18"/>
      <w:szCs w:val="18"/>
      <w:lang w:eastAsia="ja-JP"/>
    </w:rPr>
  </w:style>
  <w:style w:type="paragraph" w:customStyle="1" w:styleId="200">
    <w:name w:val="20"/>
    <w:basedOn w:val="a1"/>
    <w:rsid w:val="00360E74"/>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b/>
      <w:bCs/>
      <w:sz w:val="18"/>
      <w:szCs w:val="18"/>
      <w:lang w:eastAsia="ja-JP"/>
    </w:rPr>
  </w:style>
  <w:style w:type="paragraph" w:customStyle="1" w:styleId="TdocHeading1">
    <w:name w:val="Tdoc_Heading_1"/>
    <w:basedOn w:val="10"/>
    <w:next w:val="a1"/>
    <w:autoRedefine/>
    <w:rsid w:val="00360E74"/>
    <w:pPr>
      <w:keepLines w:val="0"/>
      <w:pBdr>
        <w:top w:val="none" w:sz="0" w:space="0" w:color="auto"/>
      </w:pBdr>
      <w:overflowPunct w:val="0"/>
      <w:autoSpaceDE w:val="0"/>
      <w:autoSpaceDN w:val="0"/>
      <w:adjustRightInd w:val="0"/>
      <w:ind w:left="0" w:firstLine="0"/>
      <w:textAlignment w:val="baseline"/>
    </w:pPr>
    <w:rPr>
      <w:rFonts w:eastAsia="宋体"/>
      <w:b/>
      <w:noProof/>
      <w:color w:val="339966"/>
      <w:kern w:val="28"/>
      <w:sz w:val="28"/>
      <w:szCs w:val="28"/>
      <w:lang w:val="en-US" w:eastAsia="zh-CN"/>
    </w:rPr>
  </w:style>
  <w:style w:type="paragraph" w:customStyle="1" w:styleId="xl29">
    <w:name w:val="xl29"/>
    <w:basedOn w:val="a1"/>
    <w:rsid w:val="00360E74"/>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eastAsia="宋体" w:hAnsi="Arial" w:cs="Arial"/>
      <w:b/>
      <w:bCs/>
      <w:sz w:val="24"/>
      <w:szCs w:val="24"/>
      <w:lang w:eastAsia="en-GB"/>
    </w:rPr>
  </w:style>
  <w:style w:type="character" w:customStyle="1" w:styleId="im-content1">
    <w:name w:val="im-content1"/>
    <w:rsid w:val="00360E74"/>
    <w:rPr>
      <w:vanish w:val="0"/>
      <w:webHidden w:val="0"/>
      <w:color w:val="000000"/>
      <w:specVanish w:val="0"/>
    </w:rPr>
  </w:style>
  <w:style w:type="paragraph" w:customStyle="1" w:styleId="Equation">
    <w:name w:val="Equation"/>
    <w:basedOn w:val="a1"/>
    <w:next w:val="a1"/>
    <w:link w:val="EquationChar"/>
    <w:qFormat/>
    <w:rsid w:val="00360E74"/>
    <w:pPr>
      <w:tabs>
        <w:tab w:val="center" w:pos="4620"/>
        <w:tab w:val="right" w:pos="9240"/>
      </w:tabs>
      <w:autoSpaceDE w:val="0"/>
      <w:autoSpaceDN w:val="0"/>
      <w:adjustRightInd w:val="0"/>
      <w:snapToGrid w:val="0"/>
      <w:spacing w:after="120"/>
      <w:jc w:val="both"/>
    </w:pPr>
    <w:rPr>
      <w:rFonts w:eastAsia="宋体"/>
      <w:sz w:val="22"/>
      <w:szCs w:val="22"/>
    </w:rPr>
  </w:style>
  <w:style w:type="character" w:customStyle="1" w:styleId="EquationChar">
    <w:name w:val="Equation Char"/>
    <w:link w:val="Equation"/>
    <w:rsid w:val="00360E74"/>
    <w:rPr>
      <w:rFonts w:ascii="Times New Roman" w:eastAsia="宋体" w:hAnsi="Times New Roman"/>
      <w:sz w:val="22"/>
      <w:szCs w:val="22"/>
      <w:lang w:val="en-GB" w:eastAsia="en-US"/>
    </w:rPr>
  </w:style>
  <w:style w:type="character" w:customStyle="1" w:styleId="apple-converted-space">
    <w:name w:val="apple-converted-space"/>
    <w:rsid w:val="00360E74"/>
  </w:style>
  <w:style w:type="character" w:customStyle="1" w:styleId="shorttext">
    <w:name w:val="short_text"/>
    <w:rsid w:val="00360E74"/>
  </w:style>
  <w:style w:type="character" w:customStyle="1" w:styleId="110">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rsid w:val="00360E74"/>
    <w:rPr>
      <w:rFonts w:ascii="Yu Gothic Light" w:eastAsia="Yu Gothic Light" w:hAnsi="Yu Gothic Light" w:cs="Times New Roman"/>
      <w:sz w:val="24"/>
      <w:szCs w:val="24"/>
      <w:lang w:val="en-GB" w:eastAsia="en-US"/>
    </w:rPr>
  </w:style>
  <w:style w:type="character" w:customStyle="1" w:styleId="210">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rsid w:val="00360E74"/>
    <w:rPr>
      <w:rFonts w:ascii="Yu Gothic Light" w:eastAsia="Yu Gothic Light" w:hAnsi="Yu Gothic Light" w:cs="Times New Roman"/>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rsid w:val="00360E74"/>
    <w:rPr>
      <w:rFonts w:ascii="Yu Gothic Light" w:eastAsia="Yu Gothic Light" w:hAnsi="Yu Gothic Light" w:cs="Times New Roman"/>
      <w:lang w:val="en-GB" w:eastAsia="en-US"/>
    </w:rPr>
  </w:style>
  <w:style w:type="character" w:customStyle="1" w:styleId="410">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rsid w:val="00360E74"/>
    <w:rPr>
      <w:rFonts w:ascii="Times New Roman" w:eastAsia="Yu Mincho" w:hAnsi="Times New Roman"/>
      <w:b/>
      <w:bCs/>
      <w:lang w:val="en-GB" w:eastAsia="en-US"/>
    </w:rPr>
  </w:style>
  <w:style w:type="character" w:customStyle="1" w:styleId="510">
    <w:name w:val="見出し 5 (文字)1"/>
    <w:aliases w:val="h5 (文字)1,Heading5 (文字)1,Head5 (文字)1,H5 (文字)1,M5 (文字)1,mh2 (文字)1,Module heading 2 (文字)1,heading 8 (文字)1,Numbered Sub-list (文字)1,Heading 81 (文字)1"/>
    <w:semiHidden/>
    <w:rsid w:val="00360E74"/>
    <w:rPr>
      <w:rFonts w:ascii="Yu Gothic Light" w:eastAsia="Yu Gothic Light" w:hAnsi="Yu Gothic Light" w:cs="Times New Roman"/>
      <w:lang w:val="en-GB" w:eastAsia="en-US"/>
    </w:rPr>
  </w:style>
  <w:style w:type="paragraph" w:customStyle="1" w:styleId="msonormal0">
    <w:name w:val="msonormal"/>
    <w:basedOn w:val="a1"/>
    <w:rsid w:val="00360E74"/>
    <w:pPr>
      <w:overflowPunct w:val="0"/>
      <w:autoSpaceDE w:val="0"/>
      <w:autoSpaceDN w:val="0"/>
      <w:adjustRightInd w:val="0"/>
      <w:spacing w:before="100" w:beforeAutospacing="1" w:after="100" w:afterAutospacing="1"/>
    </w:pPr>
    <w:rPr>
      <w:rFonts w:eastAsia="Yu Mincho"/>
      <w:sz w:val="24"/>
      <w:szCs w:val="24"/>
      <w:lang w:val="en-US"/>
    </w:rPr>
  </w:style>
  <w:style w:type="character" w:customStyle="1" w:styleId="18">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rsid w:val="00360E74"/>
    <w:rPr>
      <w:rFonts w:ascii="Times New Roman" w:eastAsia="Yu Mincho" w:hAnsi="Times New Roman"/>
      <w:lang w:val="en-GB" w:eastAsia="en-US"/>
    </w:rPr>
  </w:style>
  <w:style w:type="character" w:customStyle="1" w:styleId="19">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rsid w:val="00360E74"/>
    <w:rPr>
      <w:rFonts w:ascii="Times New Roman" w:eastAsia="Yu Mincho" w:hAnsi="Times New Roman"/>
      <w:lang w:val="en-GB" w:eastAsia="en-US"/>
    </w:rPr>
  </w:style>
  <w:style w:type="character" w:customStyle="1" w:styleId="1a">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rsid w:val="00360E74"/>
    <w:rPr>
      <w:rFonts w:ascii="Times New Roman" w:eastAsia="Yu Mincho" w:hAnsi="Times New Roman"/>
      <w:lang w:val="en-GB" w:eastAsia="en-US"/>
    </w:rPr>
  </w:style>
  <w:style w:type="paragraph" w:customStyle="1" w:styleId="46">
    <w:name w:val="吹き出し4"/>
    <w:basedOn w:val="a1"/>
    <w:semiHidden/>
    <w:rsid w:val="00360E74"/>
    <w:rPr>
      <w:rFonts w:ascii="Tahoma" w:eastAsia="MS Mincho" w:hAnsi="Tahoma" w:cs="Tahoma"/>
      <w:sz w:val="16"/>
      <w:szCs w:val="16"/>
    </w:rPr>
  </w:style>
  <w:style w:type="paragraph" w:customStyle="1" w:styleId="tac0">
    <w:name w:val="tac"/>
    <w:basedOn w:val="a1"/>
    <w:uiPriority w:val="99"/>
    <w:rsid w:val="00360E74"/>
    <w:pPr>
      <w:keepNext/>
      <w:autoSpaceDE w:val="0"/>
      <w:autoSpaceDN w:val="0"/>
      <w:spacing w:after="0"/>
      <w:jc w:val="center"/>
    </w:pPr>
    <w:rPr>
      <w:rFonts w:ascii="Arial" w:eastAsiaTheme="minorHAnsi" w:hAnsi="Arial" w:cs="Arial"/>
      <w:sz w:val="18"/>
      <w:szCs w:val="18"/>
      <w:lang w:val="en-US"/>
    </w:rPr>
  </w:style>
  <w:style w:type="character" w:customStyle="1" w:styleId="UnresolvedMention11">
    <w:name w:val="Unresolved Mention11"/>
    <w:uiPriority w:val="99"/>
    <w:semiHidden/>
    <w:unhideWhenUsed/>
    <w:rsid w:val="00360E74"/>
    <w:rPr>
      <w:color w:val="808080"/>
      <w:shd w:val="clear" w:color="auto" w:fill="E6E6E6"/>
    </w:rPr>
  </w:style>
  <w:style w:type="table" w:customStyle="1" w:styleId="TableGrid4">
    <w:name w:val="Table Grid4"/>
    <w:basedOn w:val="a3"/>
    <w:next w:val="af5"/>
    <w:rsid w:val="00360E74"/>
    <w:rPr>
      <w:rFonts w:eastAsia="宋体"/>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
    <w:name w:val="Tabellengitternetz11"/>
    <w:basedOn w:val="a3"/>
    <w:next w:val="af5"/>
    <w:rsid w:val="00360E74"/>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
    <w:name w:val="Tabellengitternetz21"/>
    <w:basedOn w:val="a3"/>
    <w:next w:val="af5"/>
    <w:rsid w:val="00360E74"/>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
    <w:name w:val="Tabellengitternetz31"/>
    <w:basedOn w:val="a3"/>
    <w:next w:val="af5"/>
    <w:rsid w:val="00360E74"/>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
    <w:name w:val="Tabellengitternetz41"/>
    <w:basedOn w:val="a3"/>
    <w:next w:val="af5"/>
    <w:rsid w:val="00360E74"/>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
    <w:name w:val="Tabellengitternetz51"/>
    <w:basedOn w:val="a3"/>
    <w:next w:val="af5"/>
    <w:rsid w:val="00360E74"/>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
    <w:name w:val="Tabellengitternetz61"/>
    <w:basedOn w:val="a3"/>
    <w:next w:val="af5"/>
    <w:rsid w:val="00360E74"/>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
    <w:name w:val="Tabellengitternetz71"/>
    <w:basedOn w:val="a3"/>
    <w:next w:val="af5"/>
    <w:rsid w:val="00360E74"/>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
    <w:name w:val="Tabellengitternetz81"/>
    <w:basedOn w:val="a3"/>
    <w:next w:val="af5"/>
    <w:rsid w:val="00360E74"/>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
    <w:name w:val="Tabellengitternetz91"/>
    <w:basedOn w:val="a3"/>
    <w:next w:val="af5"/>
    <w:rsid w:val="00360E74"/>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a3"/>
    <w:next w:val="af5"/>
    <w:rsid w:val="00360E74"/>
    <w:pPr>
      <w:overflowPunct w:val="0"/>
      <w:autoSpaceDE w:val="0"/>
      <w:autoSpaceDN w:val="0"/>
      <w:adjustRightInd w:val="0"/>
      <w:spacing w:after="180"/>
      <w:textAlignment w:val="baseline"/>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a3"/>
    <w:next w:val="af5"/>
    <w:rsid w:val="00360E74"/>
    <w:pPr>
      <w:overflowPunct w:val="0"/>
      <w:autoSpaceDE w:val="0"/>
      <w:autoSpaceDN w:val="0"/>
      <w:adjustRightInd w:val="0"/>
      <w:spacing w:after="180"/>
      <w:textAlignment w:val="baseline"/>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无列表11"/>
    <w:next w:val="a4"/>
    <w:semiHidden/>
    <w:rsid w:val="00360E74"/>
  </w:style>
  <w:style w:type="table" w:customStyle="1" w:styleId="311">
    <w:name w:val="网格型31"/>
    <w:basedOn w:val="a3"/>
    <w:next w:val="af5"/>
    <w:rsid w:val="00360E74"/>
    <w:pPr>
      <w:overflowPunct w:val="0"/>
      <w:autoSpaceDE w:val="0"/>
      <w:autoSpaceDN w:val="0"/>
      <w:adjustRightInd w:val="0"/>
      <w:spacing w:after="180"/>
      <w:textAlignment w:val="baseline"/>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网格型41"/>
    <w:basedOn w:val="a3"/>
    <w:next w:val="af5"/>
    <w:rsid w:val="00360E74"/>
    <w:pPr>
      <w:overflowPunct w:val="0"/>
      <w:autoSpaceDE w:val="0"/>
      <w:autoSpaceDN w:val="0"/>
      <w:adjustRightInd w:val="0"/>
      <w:spacing w:after="180"/>
      <w:textAlignment w:val="baseline"/>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リストなし11"/>
    <w:next w:val="a4"/>
    <w:uiPriority w:val="99"/>
    <w:semiHidden/>
    <w:unhideWhenUsed/>
    <w:rsid w:val="00360E74"/>
  </w:style>
  <w:style w:type="table" w:customStyle="1" w:styleId="TableClassic21">
    <w:name w:val="Table Classic 21"/>
    <w:basedOn w:val="a3"/>
    <w:next w:val="29"/>
    <w:rsid w:val="00360E74"/>
    <w:pPr>
      <w:spacing w:after="180"/>
    </w:pPr>
    <w:rPr>
      <w:rFonts w:ascii="Times New Roman" w:eastAsia="宋体"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customStyle="1" w:styleId="UnresolvedMention">
    <w:name w:val="Unresolved Mention"/>
    <w:uiPriority w:val="99"/>
    <w:unhideWhenUsed/>
    <w:rsid w:val="00360E74"/>
    <w:rPr>
      <w:color w:val="808080"/>
      <w:shd w:val="clear" w:color="auto" w:fill="E6E6E6"/>
    </w:rPr>
  </w:style>
  <w:style w:type="paragraph" w:customStyle="1" w:styleId="CharCharCharCharChar1">
    <w:name w:val="Char Char Char Char Char1"/>
    <w:semiHidden/>
    <w:rsid w:val="00360E7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3">
    <w:name w:val="Char Char3"/>
    <w:semiHidden/>
    <w:rsid w:val="00360E7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10">
    <w:name w:val="Char1"/>
    <w:semiHidden/>
    <w:rsid w:val="00360E7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1">
    <w:name w:val="Char Char Char1"/>
    <w:semiHidden/>
    <w:rsid w:val="00360E7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1">
    <w:name w:val="Char Char11"/>
    <w:rsid w:val="00360E74"/>
    <w:rPr>
      <w:lang w:val="en-GB" w:eastAsia="ja-JP" w:bidi="ar-SA"/>
    </w:rPr>
  </w:style>
  <w:style w:type="paragraph" w:customStyle="1" w:styleId="1Char10">
    <w:name w:val="(文字) (文字)1 Char (文字) (文字)1"/>
    <w:semiHidden/>
    <w:rsid w:val="00360E7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1">
    <w:name w:val="Char Char1 Char Char1"/>
    <w:semiHidden/>
    <w:rsid w:val="00360E7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1">
    <w:name w:val="(文字) (文字)1 Char (文字) (文字) Char (文字) (文字)11"/>
    <w:semiHidden/>
    <w:rsid w:val="00360E7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0">
    <w:name w:val="(文字) (文字)1 Char (文字) (文字) Char1"/>
    <w:semiHidden/>
    <w:rsid w:val="00360E7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1">
    <w:name w:val="(文字) (文字)1 Char (文字) (文字) Char (文字) (文字)1 Char (文字) (文字) Char Char Char1"/>
    <w:semiHidden/>
    <w:rsid w:val="00360E7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11">
    <w:name w:val="Char Char Char Char11"/>
    <w:semiHidden/>
    <w:rsid w:val="00360E7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1">
    <w:name w:val="Char Char2 Char Char1"/>
    <w:basedOn w:val="a1"/>
    <w:rsid w:val="00360E74"/>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harChar41">
    <w:name w:val="Char Char41"/>
    <w:rsid w:val="00360E74"/>
    <w:rPr>
      <w:rFonts w:ascii="Courier New" w:hAnsi="Courier New"/>
      <w:lang w:val="nb-NO" w:eastAsia="ja-JP" w:bidi="ar-SA"/>
    </w:rPr>
  </w:style>
  <w:style w:type="paragraph" w:customStyle="1" w:styleId="CharCharCharCharCharChar1">
    <w:name w:val="Char Char Char Char Char Char1"/>
    <w:semiHidden/>
    <w:rsid w:val="00360E74"/>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55">
    <w:name w:val="(文字) (文字)5"/>
    <w:semiHidden/>
    <w:rsid w:val="00360E7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arCar1">
    <w:name w:val="Car Car1"/>
    <w:semiHidden/>
    <w:rsid w:val="00360E7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11">
    <w:name w:val="Zchn Zchn11"/>
    <w:semiHidden/>
    <w:rsid w:val="00360E7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211">
    <w:name w:val="(文字) (文字)21"/>
    <w:semiHidden/>
    <w:rsid w:val="00360E7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312">
    <w:name w:val="(文字) (文字)31"/>
    <w:semiHidden/>
    <w:rsid w:val="00360E7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1">
    <w:name w:val="Zchn Zchn21"/>
    <w:semiHidden/>
    <w:rsid w:val="00360E7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12">
    <w:name w:val="(文字) (文字)41"/>
    <w:semiHidden/>
    <w:rsid w:val="00360E7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13">
    <w:name w:val="(文字) (文字)11"/>
    <w:semiHidden/>
    <w:rsid w:val="00360E7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71">
    <w:name w:val="Char Char71"/>
    <w:semiHidden/>
    <w:rsid w:val="00360E74"/>
    <w:rPr>
      <w:rFonts w:ascii="Tahoma" w:hAnsi="Tahoma" w:cs="Tahoma"/>
      <w:shd w:val="clear" w:color="auto" w:fill="000080"/>
      <w:lang w:val="en-GB" w:eastAsia="en-US"/>
    </w:rPr>
  </w:style>
  <w:style w:type="character" w:customStyle="1" w:styleId="ZchnZchn51">
    <w:name w:val="Zchn Zchn51"/>
    <w:rsid w:val="00360E74"/>
    <w:rPr>
      <w:rFonts w:ascii="Courier New" w:eastAsia="Batang" w:hAnsi="Courier New"/>
      <w:lang w:val="nb-NO" w:eastAsia="en-US" w:bidi="ar-SA"/>
    </w:rPr>
  </w:style>
  <w:style w:type="character" w:customStyle="1" w:styleId="CharChar101">
    <w:name w:val="Char Char101"/>
    <w:semiHidden/>
    <w:rsid w:val="00360E74"/>
    <w:rPr>
      <w:rFonts w:ascii="Times New Roman" w:hAnsi="Times New Roman"/>
      <w:lang w:val="en-GB" w:eastAsia="en-US"/>
    </w:rPr>
  </w:style>
  <w:style w:type="character" w:customStyle="1" w:styleId="CharChar91">
    <w:name w:val="Char Char91"/>
    <w:semiHidden/>
    <w:rsid w:val="00360E74"/>
    <w:rPr>
      <w:rFonts w:ascii="Tahoma" w:hAnsi="Tahoma" w:cs="Tahoma"/>
      <w:sz w:val="16"/>
      <w:szCs w:val="16"/>
      <w:lang w:val="en-GB" w:eastAsia="en-US"/>
    </w:rPr>
  </w:style>
  <w:style w:type="character" w:customStyle="1" w:styleId="CharChar81">
    <w:name w:val="Char Char81"/>
    <w:semiHidden/>
    <w:rsid w:val="00360E74"/>
    <w:rPr>
      <w:rFonts w:ascii="Times New Roman" w:hAnsi="Times New Roman"/>
      <w:b/>
      <w:bCs/>
      <w:lang w:val="en-GB" w:eastAsia="en-US"/>
    </w:rPr>
  </w:style>
  <w:style w:type="paragraph" w:customStyle="1" w:styleId="2a">
    <w:name w:val="修订2"/>
    <w:hidden/>
    <w:semiHidden/>
    <w:rsid w:val="00360E74"/>
    <w:rPr>
      <w:rFonts w:ascii="Times New Roman" w:eastAsia="Batang" w:hAnsi="Times New Roman"/>
      <w:lang w:val="en-GB" w:eastAsia="en-US"/>
    </w:rPr>
  </w:style>
  <w:style w:type="paragraph" w:customStyle="1" w:styleId="1CharChar1Char1">
    <w:name w:val="(文字) (文字)1 Char (文字) (文字) Char (文字) (文字)1 Char (文字) (文字)1"/>
    <w:semiHidden/>
    <w:rsid w:val="00360E7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3">
    <w:name w:val="Zchn Zchn3"/>
    <w:semiHidden/>
    <w:rsid w:val="00360E7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TOC92">
    <w:name w:val="TOC 92"/>
    <w:basedOn w:val="80"/>
    <w:rsid w:val="00360E74"/>
    <w:pPr>
      <w:overflowPunct w:val="0"/>
      <w:autoSpaceDE w:val="0"/>
      <w:autoSpaceDN w:val="0"/>
      <w:adjustRightInd w:val="0"/>
      <w:ind w:left="1418" w:hanging="1418"/>
      <w:textAlignment w:val="baseline"/>
    </w:pPr>
    <w:rPr>
      <w:rFonts w:eastAsia="MS Mincho"/>
      <w:bCs/>
      <w:szCs w:val="22"/>
      <w:lang w:val="en-US" w:eastAsia="en-GB"/>
    </w:rPr>
  </w:style>
  <w:style w:type="paragraph" w:customStyle="1" w:styleId="Caption2">
    <w:name w:val="Caption2"/>
    <w:basedOn w:val="a1"/>
    <w:next w:val="a1"/>
    <w:rsid w:val="00360E74"/>
    <w:pPr>
      <w:overflowPunct w:val="0"/>
      <w:autoSpaceDE w:val="0"/>
      <w:autoSpaceDN w:val="0"/>
      <w:adjustRightInd w:val="0"/>
      <w:spacing w:before="120" w:after="120"/>
      <w:textAlignment w:val="baseline"/>
    </w:pPr>
    <w:rPr>
      <w:rFonts w:eastAsia="MS Mincho"/>
      <w:b/>
      <w:lang w:eastAsia="en-GB"/>
    </w:rPr>
  </w:style>
  <w:style w:type="paragraph" w:customStyle="1" w:styleId="TableofFigures2">
    <w:name w:val="Table of Figures2"/>
    <w:basedOn w:val="a1"/>
    <w:next w:val="a1"/>
    <w:rsid w:val="00360E74"/>
    <w:pPr>
      <w:overflowPunct w:val="0"/>
      <w:autoSpaceDE w:val="0"/>
      <w:autoSpaceDN w:val="0"/>
      <w:adjustRightInd w:val="0"/>
      <w:ind w:left="400" w:hanging="400"/>
      <w:jc w:val="center"/>
      <w:textAlignment w:val="baseline"/>
    </w:pPr>
    <w:rPr>
      <w:rFonts w:eastAsia="MS Mincho"/>
      <w:b/>
      <w:lang w:eastAsia="en-GB"/>
    </w:rPr>
  </w:style>
  <w:style w:type="character" w:customStyle="1" w:styleId="CharChar291">
    <w:name w:val="Char Char291"/>
    <w:rsid w:val="00360E74"/>
    <w:rPr>
      <w:rFonts w:ascii="Arial" w:hAnsi="Arial"/>
      <w:sz w:val="36"/>
      <w:lang w:val="en-GB" w:eastAsia="en-US" w:bidi="ar-SA"/>
    </w:rPr>
  </w:style>
  <w:style w:type="character" w:customStyle="1" w:styleId="CharChar281">
    <w:name w:val="Char Char281"/>
    <w:rsid w:val="00360E74"/>
    <w:rPr>
      <w:rFonts w:ascii="Arial" w:hAnsi="Arial"/>
      <w:sz w:val="32"/>
      <w:lang w:val="en-GB"/>
    </w:rPr>
  </w:style>
  <w:style w:type="paragraph" w:customStyle="1" w:styleId="CharChar241">
    <w:name w:val="Char Char241"/>
    <w:basedOn w:val="a1"/>
    <w:semiHidden/>
    <w:rsid w:val="00360E74"/>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11">
    <w:name w:val="(文字) (文字) Char1"/>
    <w:semiHidden/>
    <w:rsid w:val="00360E7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2">
    <w:name w:val="Char Char Char Char2"/>
    <w:basedOn w:val="a1"/>
    <w:rsid w:val="00360E74"/>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CharCharCharCharCharCharChar1">
    <w:name w:val="Char Char Char Char Char Char Char Char Char Char Char Char Char1"/>
    <w:semiHidden/>
    <w:rsid w:val="00360E7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numbering" w:customStyle="1" w:styleId="NoList111">
    <w:name w:val="No List111"/>
    <w:next w:val="a4"/>
    <w:uiPriority w:val="99"/>
    <w:semiHidden/>
    <w:unhideWhenUsed/>
    <w:rsid w:val="00360E74"/>
  </w:style>
  <w:style w:type="numbering" w:customStyle="1" w:styleId="NoList7">
    <w:name w:val="No List7"/>
    <w:next w:val="a4"/>
    <w:uiPriority w:val="99"/>
    <w:semiHidden/>
    <w:unhideWhenUsed/>
    <w:rsid w:val="00360E74"/>
  </w:style>
  <w:style w:type="table" w:customStyle="1" w:styleId="TableGrid12">
    <w:name w:val="Table Grid12"/>
    <w:basedOn w:val="a3"/>
    <w:next w:val="af5"/>
    <w:rsid w:val="00360E74"/>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a4"/>
    <w:uiPriority w:val="99"/>
    <w:semiHidden/>
    <w:unhideWhenUsed/>
    <w:rsid w:val="00360E74"/>
  </w:style>
  <w:style w:type="table" w:customStyle="1" w:styleId="TableGrid111">
    <w:name w:val="Table Grid111"/>
    <w:basedOn w:val="a3"/>
    <w:next w:val="af5"/>
    <w:rsid w:val="00360E74"/>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2">
    <w:name w:val="Unresolved Mention2"/>
    <w:uiPriority w:val="99"/>
    <w:unhideWhenUsed/>
    <w:rsid w:val="00360E74"/>
    <w:rPr>
      <w:color w:val="808080"/>
      <w:shd w:val="clear" w:color="auto" w:fill="E6E6E6"/>
    </w:rPr>
  </w:style>
  <w:style w:type="numbering" w:customStyle="1" w:styleId="NoList22">
    <w:name w:val="No List22"/>
    <w:next w:val="a4"/>
    <w:uiPriority w:val="99"/>
    <w:semiHidden/>
    <w:unhideWhenUsed/>
    <w:rsid w:val="00360E74"/>
  </w:style>
  <w:style w:type="numbering" w:customStyle="1" w:styleId="NoList32">
    <w:name w:val="No List32"/>
    <w:next w:val="a4"/>
    <w:uiPriority w:val="99"/>
    <w:semiHidden/>
    <w:unhideWhenUsed/>
    <w:rsid w:val="00360E74"/>
  </w:style>
  <w:style w:type="paragraph" w:customStyle="1" w:styleId="aria">
    <w:name w:val="aria"/>
    <w:basedOn w:val="a1"/>
    <w:rsid w:val="00360E74"/>
    <w:pPr>
      <w:keepNext/>
      <w:keepLines/>
      <w:spacing w:after="0"/>
      <w:jc w:val="both"/>
    </w:pPr>
    <w:rPr>
      <w:rFonts w:ascii="Arial" w:eastAsia="宋体" w:hAnsi="Arial"/>
      <w:sz w:val="18"/>
      <w:szCs w:val="18"/>
    </w:rPr>
  </w:style>
  <w:style w:type="paragraph" w:styleId="aff9">
    <w:name w:val="No Spacing"/>
    <w:uiPriority w:val="1"/>
    <w:qFormat/>
    <w:rsid w:val="00360E74"/>
    <w:pPr>
      <w:overflowPunct w:val="0"/>
      <w:autoSpaceDE w:val="0"/>
      <w:autoSpaceDN w:val="0"/>
      <w:adjustRightInd w:val="0"/>
    </w:pPr>
    <w:rPr>
      <w:rFonts w:ascii="Times New Roman" w:eastAsia="MS Mincho" w:hAnsi="Times New Roman"/>
      <w:lang w:val="en-GB" w:eastAsia="ja-JP"/>
    </w:rPr>
  </w:style>
  <w:style w:type="paragraph" w:customStyle="1" w:styleId="p20">
    <w:name w:val="p20"/>
    <w:basedOn w:val="a1"/>
    <w:rsid w:val="00360E74"/>
    <w:pPr>
      <w:snapToGrid w:val="0"/>
      <w:spacing w:after="0"/>
      <w:textAlignment w:val="baseline"/>
    </w:pPr>
    <w:rPr>
      <w:rFonts w:ascii="Arial" w:eastAsia="宋体" w:hAnsi="Arial" w:cs="Arial"/>
      <w:sz w:val="18"/>
      <w:szCs w:val="18"/>
      <w:lang w:val="en-US" w:eastAsia="zh-CN"/>
    </w:rPr>
  </w:style>
  <w:style w:type="paragraph" w:customStyle="1" w:styleId="affa">
    <w:name w:val="吹き出し"/>
    <w:basedOn w:val="a1"/>
    <w:semiHidden/>
    <w:rsid w:val="00360E74"/>
    <w:rPr>
      <w:rFonts w:ascii="Tahoma" w:eastAsia="MS Mincho" w:hAnsi="Tahoma" w:cs="Tahoma"/>
      <w:sz w:val="16"/>
      <w:szCs w:val="16"/>
      <w:lang w:eastAsia="ko-KR"/>
    </w:rPr>
  </w:style>
  <w:style w:type="character" w:customStyle="1" w:styleId="FooterChar1">
    <w:name w:val="Footer Char1"/>
    <w:aliases w:val="footer odd Char1,footer Char1,fo Char1,pie de página Char1"/>
    <w:semiHidden/>
    <w:rsid w:val="00360E74"/>
    <w:rPr>
      <w:rFonts w:ascii="Times New Roman" w:hAnsi="Times New Roman"/>
      <w:lang w:val="en-GB"/>
    </w:rPr>
  </w:style>
  <w:style w:type="paragraph" w:customStyle="1" w:styleId="CharChar5">
    <w:name w:val="Char Char5"/>
    <w:semiHidden/>
    <w:rsid w:val="00360E7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styleId="HTML">
    <w:name w:val="HTML Sample"/>
    <w:semiHidden/>
    <w:rsid w:val="00360E74"/>
    <w:rPr>
      <w:rFonts w:ascii="Courier New" w:eastAsia="宋体" w:hAnsi="Courier New" w:cs="Courier New"/>
      <w:color w:val="0000FF"/>
      <w:kern w:val="2"/>
      <w:lang w:val="en-US" w:eastAsia="zh-CN" w:bidi="ar-SA"/>
    </w:rPr>
  </w:style>
  <w:style w:type="paragraph" w:customStyle="1" w:styleId="Table0">
    <w:name w:val="Table"/>
    <w:basedOn w:val="a1"/>
    <w:link w:val="Table1"/>
    <w:qFormat/>
    <w:rsid w:val="00360E74"/>
    <w:pPr>
      <w:jc w:val="center"/>
    </w:pPr>
    <w:rPr>
      <w:rFonts w:ascii="Arial" w:eastAsia="宋体" w:hAnsi="Arial" w:cs="Arial"/>
      <w:b/>
    </w:rPr>
  </w:style>
  <w:style w:type="character" w:customStyle="1" w:styleId="Table1">
    <w:name w:val="Table (文字)"/>
    <w:link w:val="Table0"/>
    <w:rsid w:val="00360E74"/>
    <w:rPr>
      <w:rFonts w:ascii="Arial" w:eastAsia="宋体" w:hAnsi="Arial" w:cs="Arial"/>
      <w:b/>
      <w:lang w:val="en-GB" w:eastAsia="en-US"/>
    </w:rPr>
  </w:style>
  <w:style w:type="character" w:customStyle="1" w:styleId="PLChar">
    <w:name w:val="PL Char"/>
    <w:link w:val="PL"/>
    <w:rsid w:val="00360E74"/>
    <w:rPr>
      <w:rFonts w:ascii="Courier New" w:hAnsi="Courier New"/>
      <w:noProof/>
      <w:sz w:val="16"/>
      <w:lang w:val="en-GB" w:eastAsia="en-US"/>
    </w:rPr>
  </w:style>
  <w:style w:type="paragraph" w:customStyle="1" w:styleId="ColorfulList-Accent11">
    <w:name w:val="Colorful List - Accent 11"/>
    <w:basedOn w:val="a1"/>
    <w:uiPriority w:val="34"/>
    <w:qFormat/>
    <w:rsid w:val="00360E74"/>
    <w:pPr>
      <w:overflowPunct w:val="0"/>
      <w:autoSpaceDE w:val="0"/>
      <w:autoSpaceDN w:val="0"/>
      <w:adjustRightInd w:val="0"/>
      <w:ind w:left="720"/>
      <w:contextualSpacing/>
      <w:textAlignment w:val="baseline"/>
    </w:pPr>
    <w:rPr>
      <w:rFonts w:eastAsia="Times New Roman"/>
    </w:rPr>
  </w:style>
  <w:style w:type="paragraph" w:customStyle="1" w:styleId="ColorfulShading-Accent11">
    <w:name w:val="Colorful Shading - Accent 11"/>
    <w:hidden/>
    <w:semiHidden/>
    <w:rsid w:val="00360E74"/>
    <w:rPr>
      <w:rFonts w:ascii="Times New Roman" w:eastAsia="Batang"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3gpp.org/ftp/Specs/html-info/21900.htm" TargetMode="External"/><Relationship Id="rId17" Type="http://schemas.openxmlformats.org/officeDocument/2006/relationships/oleObject" Target="embeddings/oleObject3.bin"/><Relationship Id="rId2" Type="http://schemas.openxmlformats.org/officeDocument/2006/relationships/customXml" Target="../customXml/item1.xml"/><Relationship Id="rId16" Type="http://schemas.openxmlformats.org/officeDocument/2006/relationships/oleObject" Target="embeddings/oleObject2.bin"/><Relationship Id="rId20"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3gpp.org/Change-Requests" TargetMode="External"/><Relationship Id="rId5" Type="http://schemas.microsoft.com/office/2007/relationships/stylesWithEffects" Target="stylesWithEffects.xml"/><Relationship Id="rId15" Type="http://schemas.openxmlformats.org/officeDocument/2006/relationships/oleObject" Target="embeddings/oleObject1.bin"/><Relationship Id="rId10" Type="http://schemas.openxmlformats.org/officeDocument/2006/relationships/hyperlink" Target="http://www.3gpp.org/3G_Specs/CRs.htm" TargetMode="External"/><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1.wmf"/><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8A1D7B-9A14-49B1-8EC7-6678B2B20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2131</TotalTime>
  <Pages>5</Pages>
  <Words>1971</Words>
  <Characters>11239</Characters>
  <Application>Microsoft Office Word</Application>
  <DocSecurity>0</DocSecurity>
  <Lines>93</Lines>
  <Paragraphs>26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13184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CATT</cp:lastModifiedBy>
  <cp:revision>47</cp:revision>
  <cp:lastPrinted>1900-12-31T16:00:00Z</cp:lastPrinted>
  <dcterms:created xsi:type="dcterms:W3CDTF">2018-11-05T09:14:00Z</dcterms:created>
  <dcterms:modified xsi:type="dcterms:W3CDTF">2020-02-10T07:55:00Z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