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24" w:rsidRPr="004D206E" w:rsidRDefault="00DE4A24" w:rsidP="00DE4A24">
      <w:pPr>
        <w:pStyle w:val="af4"/>
        <w:tabs>
          <w:tab w:val="right" w:pos="9781"/>
        </w:tabs>
        <w:ind w:right="-58"/>
        <w:rPr>
          <w:rFonts w:ascii="Arial" w:hAnsi="Arial" w:cs="Arial"/>
          <w:b/>
          <w:bCs/>
          <w:color w:val="000000"/>
          <w:sz w:val="24"/>
        </w:rPr>
      </w:pPr>
      <w:r w:rsidRPr="004D206E">
        <w:rPr>
          <w:rFonts w:ascii="Arial" w:hAnsi="Arial" w:cs="Arial"/>
          <w:b/>
          <w:bCs/>
          <w:color w:val="000000"/>
          <w:sz w:val="24"/>
        </w:rPr>
        <w:t xml:space="preserve">3GPP TSG RAN WG4 </w:t>
      </w:r>
      <w:r w:rsidRPr="004D206E">
        <w:rPr>
          <w:rFonts w:ascii="Arial" w:hAnsi="Arial" w:cs="Arial" w:hint="eastAsia"/>
          <w:b/>
          <w:bCs/>
          <w:color w:val="000000"/>
          <w:sz w:val="24"/>
        </w:rPr>
        <w:t>#</w:t>
      </w:r>
      <w:r w:rsidR="007F7AED">
        <w:rPr>
          <w:rFonts w:ascii="Arial" w:hAnsi="Arial" w:cs="Arial"/>
          <w:b/>
          <w:bCs/>
          <w:color w:val="000000"/>
          <w:sz w:val="24"/>
        </w:rPr>
        <w:t>94</w:t>
      </w:r>
      <w:r w:rsidRPr="004D206E">
        <w:rPr>
          <w:rFonts w:ascii="Arial" w:hAnsi="Arial" w:cs="Arial" w:hint="eastAsia"/>
          <w:b/>
          <w:bCs/>
          <w:color w:val="000000"/>
          <w:sz w:val="24"/>
        </w:rPr>
        <w:t xml:space="preserve"> meeting</w:t>
      </w:r>
      <w:r w:rsidRPr="004D206E">
        <w:rPr>
          <w:rFonts w:ascii="Arial" w:hAnsi="Arial" w:cs="Arial" w:hint="eastAsia"/>
          <w:b/>
          <w:sz w:val="22"/>
        </w:rPr>
        <w:t xml:space="preserve">                   </w:t>
      </w:r>
      <w:r w:rsidRPr="004D206E">
        <w:rPr>
          <w:rFonts w:ascii="Arial" w:hAnsi="Arial" w:cs="Arial" w:hint="eastAsia"/>
          <w:b/>
          <w:sz w:val="22"/>
        </w:rPr>
        <w:tab/>
      </w:r>
      <w:r w:rsidRPr="004D206E">
        <w:rPr>
          <w:rFonts w:ascii="Arial" w:hAnsi="Arial" w:cs="Arial"/>
          <w:b/>
          <w:sz w:val="24"/>
        </w:rPr>
        <w:t>R4-</w:t>
      </w:r>
      <w:r w:rsidR="007F7AED">
        <w:rPr>
          <w:rFonts w:ascii="Arial" w:hAnsi="Arial" w:cs="Arial" w:hint="eastAsia"/>
          <w:b/>
          <w:sz w:val="24"/>
        </w:rPr>
        <w:t>20</w:t>
      </w:r>
      <w:r w:rsidR="007F7AED">
        <w:rPr>
          <w:rFonts w:ascii="Arial" w:hAnsi="Arial" w:cs="Arial"/>
          <w:b/>
          <w:sz w:val="24"/>
        </w:rPr>
        <w:t>0</w:t>
      </w:r>
      <w:r w:rsidR="007F7AED">
        <w:rPr>
          <w:rFonts w:ascii="Arial" w:hAnsi="Arial" w:cs="Arial" w:hint="eastAsia"/>
          <w:b/>
          <w:sz w:val="24"/>
        </w:rPr>
        <w:t>xxxx</w:t>
      </w:r>
    </w:p>
    <w:p w:rsidR="00DE4A24" w:rsidRPr="004D206E" w:rsidRDefault="007F7AED" w:rsidP="00DE4A24">
      <w:pPr>
        <w:rPr>
          <w:rFonts w:ascii="Arial" w:hAnsi="Arial" w:cs="Arial"/>
          <w:b/>
          <w:bCs/>
          <w:color w:val="000000"/>
          <w:sz w:val="24"/>
        </w:rPr>
      </w:pPr>
      <w:r>
        <w:rPr>
          <w:rFonts w:ascii="Arial" w:hAnsi="Arial" w:cs="Arial"/>
          <w:b/>
          <w:bCs/>
          <w:color w:val="000000"/>
          <w:sz w:val="24"/>
        </w:rPr>
        <w:t>Athens</w:t>
      </w:r>
      <w:r w:rsidR="00DE4A24" w:rsidRPr="004D206E">
        <w:rPr>
          <w:rFonts w:ascii="Arial" w:hAnsi="Arial" w:cs="Arial"/>
          <w:b/>
          <w:bCs/>
          <w:color w:val="000000"/>
          <w:sz w:val="24"/>
        </w:rPr>
        <w:t xml:space="preserve">, </w:t>
      </w:r>
      <w:r>
        <w:rPr>
          <w:rFonts w:ascii="Arial" w:hAnsi="Arial" w:cs="Arial"/>
          <w:b/>
          <w:bCs/>
          <w:color w:val="000000"/>
          <w:sz w:val="24"/>
        </w:rPr>
        <w:t>Greece</w:t>
      </w:r>
      <w:r w:rsidR="00157327">
        <w:rPr>
          <w:rFonts w:ascii="Arial" w:hAnsi="Arial" w:cs="Arial"/>
          <w:b/>
          <w:bCs/>
          <w:color w:val="000000"/>
          <w:sz w:val="24"/>
        </w:rPr>
        <w:t>,</w:t>
      </w:r>
      <w:r w:rsidR="00DE4A24" w:rsidRPr="004D206E">
        <w:rPr>
          <w:rFonts w:ascii="Arial" w:hAnsi="Arial" w:cs="Arial"/>
          <w:b/>
          <w:bCs/>
          <w:color w:val="000000"/>
          <w:sz w:val="24"/>
        </w:rPr>
        <w:t xml:space="preserve"> </w:t>
      </w:r>
      <w:r>
        <w:rPr>
          <w:rFonts w:ascii="Arial" w:hAnsi="Arial" w:cs="Arial" w:hint="eastAsia"/>
          <w:b/>
          <w:bCs/>
          <w:color w:val="000000"/>
          <w:sz w:val="24"/>
        </w:rPr>
        <w:t>2</w:t>
      </w:r>
      <w:r>
        <w:rPr>
          <w:rFonts w:ascii="Arial" w:hAnsi="Arial" w:cs="Arial"/>
          <w:b/>
          <w:bCs/>
          <w:color w:val="000000"/>
          <w:sz w:val="24"/>
        </w:rPr>
        <w:t>4</w:t>
      </w:r>
      <w:r w:rsidR="00DE4A24" w:rsidRPr="004D206E">
        <w:rPr>
          <w:rFonts w:ascii="Arial" w:hAnsi="Arial" w:cs="Arial"/>
          <w:b/>
          <w:bCs/>
          <w:color w:val="000000"/>
          <w:sz w:val="24"/>
          <w:vertAlign w:val="superscript"/>
        </w:rPr>
        <w:t>th</w:t>
      </w:r>
      <w:r w:rsidR="00DE4A24" w:rsidRPr="004D206E">
        <w:rPr>
          <w:rFonts w:ascii="Arial" w:hAnsi="Arial" w:cs="Arial"/>
          <w:b/>
          <w:bCs/>
          <w:color w:val="000000"/>
          <w:sz w:val="24"/>
        </w:rPr>
        <w:t xml:space="preserve"> – </w:t>
      </w:r>
      <w:r w:rsidR="00157327">
        <w:rPr>
          <w:rFonts w:ascii="Arial" w:hAnsi="Arial" w:cs="Arial"/>
          <w:b/>
          <w:bCs/>
          <w:color w:val="000000"/>
          <w:sz w:val="24"/>
        </w:rPr>
        <w:t>2</w:t>
      </w:r>
      <w:r>
        <w:rPr>
          <w:rFonts w:ascii="Arial" w:hAnsi="Arial" w:cs="Arial"/>
          <w:b/>
          <w:bCs/>
          <w:color w:val="000000"/>
          <w:sz w:val="24"/>
        </w:rPr>
        <w:t>8</w:t>
      </w:r>
      <w:r w:rsidRPr="007F7AED">
        <w:rPr>
          <w:rFonts w:ascii="Arial" w:hAnsi="Arial" w:cs="Arial"/>
          <w:b/>
          <w:bCs/>
          <w:color w:val="000000"/>
          <w:sz w:val="24"/>
          <w:vertAlign w:val="superscript"/>
        </w:rPr>
        <w:t>th</w:t>
      </w:r>
      <w:r>
        <w:rPr>
          <w:rFonts w:ascii="Arial" w:hAnsi="Arial" w:cs="Arial"/>
          <w:b/>
          <w:bCs/>
          <w:color w:val="000000"/>
          <w:sz w:val="24"/>
        </w:rPr>
        <w:t xml:space="preserve"> Feb., 2020</w:t>
      </w:r>
    </w:p>
    <w:p w:rsidR="00140B15" w:rsidRPr="00C4019C" w:rsidRDefault="00140B15" w:rsidP="00C923C2">
      <w:pPr>
        <w:rPr>
          <w:rFonts w:ascii="Arial" w:eastAsia="맑은 고딕" w:hAnsi="Arial" w:cs="Arial"/>
          <w:color w:val="0000FF"/>
          <w:kern w:val="2"/>
          <w:sz w:val="24"/>
          <w:lang w:val="en-US" w:eastAsia="ko-KR"/>
        </w:rPr>
      </w:pPr>
    </w:p>
    <w:p w:rsidR="00F11153" w:rsidRPr="003A1883" w:rsidRDefault="00F11153" w:rsidP="00F11153">
      <w:pPr>
        <w:pStyle w:val="3"/>
        <w:tabs>
          <w:tab w:val="left" w:pos="360"/>
          <w:tab w:val="left" w:pos="1710"/>
        </w:tabs>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Agenda Item:</w:t>
      </w:r>
      <w:r w:rsidRPr="003A1883">
        <w:rPr>
          <w:rFonts w:ascii="Arial" w:hAnsi="Arial" w:cs="Arial"/>
          <w:b/>
          <w:bCs/>
          <w:color w:val="000000"/>
          <w:sz w:val="20"/>
          <w:szCs w:val="20"/>
          <w:lang w:val="en-US" w:eastAsia="zh-CN"/>
        </w:rPr>
        <w:tab/>
      </w:r>
      <w:r w:rsidR="003F3C89">
        <w:rPr>
          <w:rFonts w:ascii="Arial" w:eastAsia="바탕" w:hAnsi="Arial" w:cs="Arial"/>
          <w:b/>
          <w:bCs/>
          <w:color w:val="000000"/>
          <w:sz w:val="20"/>
          <w:szCs w:val="20"/>
          <w:lang w:val="en-US" w:eastAsia="ko-KR"/>
        </w:rPr>
        <w:t>9</w:t>
      </w:r>
      <w:r w:rsidR="008A4082">
        <w:rPr>
          <w:rFonts w:ascii="Arial" w:eastAsia="바탕" w:hAnsi="Arial" w:cs="Arial" w:hint="eastAsia"/>
          <w:b/>
          <w:bCs/>
          <w:color w:val="000000"/>
          <w:sz w:val="20"/>
          <w:szCs w:val="20"/>
          <w:lang w:val="en-US" w:eastAsia="ko-KR"/>
        </w:rPr>
        <w:t>.</w:t>
      </w:r>
      <w:r w:rsidR="00DE4A24">
        <w:rPr>
          <w:rFonts w:ascii="Arial" w:eastAsia="바탕" w:hAnsi="Arial" w:cs="Arial"/>
          <w:b/>
          <w:bCs/>
          <w:color w:val="000000"/>
          <w:sz w:val="20"/>
          <w:szCs w:val="20"/>
          <w:lang w:val="en-US" w:eastAsia="ko-KR"/>
        </w:rPr>
        <w:t>4</w:t>
      </w:r>
      <w:r w:rsidR="00D931F1">
        <w:rPr>
          <w:rFonts w:ascii="Arial" w:eastAsia="바탕" w:hAnsi="Arial" w:cs="Arial"/>
          <w:b/>
          <w:bCs/>
          <w:color w:val="000000"/>
          <w:sz w:val="20"/>
          <w:szCs w:val="20"/>
          <w:lang w:val="en-US" w:eastAsia="ko-KR"/>
        </w:rPr>
        <w:t>.</w:t>
      </w:r>
      <w:r w:rsidR="00673B92">
        <w:rPr>
          <w:rFonts w:ascii="Arial" w:eastAsia="바탕" w:hAnsi="Arial" w:cs="Arial" w:hint="eastAsia"/>
          <w:b/>
          <w:bCs/>
          <w:color w:val="000000"/>
          <w:sz w:val="20"/>
          <w:szCs w:val="20"/>
          <w:lang w:val="en-US" w:eastAsia="ko-KR"/>
        </w:rPr>
        <w:t>3.2</w:t>
      </w:r>
    </w:p>
    <w:p w:rsidR="00BE6F7C" w:rsidRPr="003A1883" w:rsidRDefault="00BE6F7C" w:rsidP="00BE6F7C">
      <w:pPr>
        <w:pStyle w:val="3"/>
        <w:tabs>
          <w:tab w:val="left" w:pos="360"/>
          <w:tab w:val="left" w:pos="1710"/>
        </w:tabs>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Source:</w:t>
      </w:r>
      <w:r w:rsidRPr="003A1883">
        <w:rPr>
          <w:rFonts w:ascii="Arial" w:hAnsi="Arial" w:cs="Arial"/>
          <w:b/>
          <w:bCs/>
          <w:color w:val="000000"/>
          <w:sz w:val="20"/>
          <w:szCs w:val="20"/>
          <w:lang w:val="en-US" w:eastAsia="zh-CN"/>
        </w:rPr>
        <w:tab/>
      </w:r>
      <w:r w:rsidR="00B57C1F" w:rsidRPr="003A1883">
        <w:rPr>
          <w:rFonts w:ascii="Arial" w:eastAsia="바탕" w:hAnsi="Arial" w:cs="Arial"/>
          <w:b/>
          <w:bCs/>
          <w:color w:val="000000"/>
          <w:sz w:val="20"/>
          <w:szCs w:val="20"/>
          <w:lang w:val="en-US" w:eastAsia="ko-KR"/>
        </w:rPr>
        <w:t>LG Electronics</w:t>
      </w:r>
    </w:p>
    <w:p w:rsidR="00C923C2" w:rsidRPr="00AB58B2" w:rsidRDefault="00BE6F7C" w:rsidP="00C923C2">
      <w:pPr>
        <w:pStyle w:val="3"/>
        <w:tabs>
          <w:tab w:val="left" w:pos="360"/>
          <w:tab w:val="left" w:pos="1710"/>
        </w:tabs>
        <w:ind w:left="1710" w:hanging="1710"/>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Title:</w:t>
      </w:r>
      <w:r w:rsidRPr="003A1883">
        <w:rPr>
          <w:rFonts w:ascii="Arial" w:hAnsi="Arial" w:cs="Arial"/>
          <w:b/>
          <w:bCs/>
          <w:color w:val="000000"/>
          <w:sz w:val="20"/>
          <w:szCs w:val="20"/>
          <w:lang w:val="en-US" w:eastAsia="zh-CN"/>
        </w:rPr>
        <w:tab/>
      </w:r>
      <w:r w:rsidR="004D0B6D">
        <w:rPr>
          <w:rFonts w:ascii="Arial" w:hAnsi="Arial" w:cs="Arial"/>
          <w:b/>
          <w:bCs/>
          <w:color w:val="000000"/>
          <w:sz w:val="20"/>
          <w:szCs w:val="20"/>
          <w:lang w:val="en-US" w:eastAsia="zh-CN"/>
        </w:rPr>
        <w:t>A-MPR simulation assumptions</w:t>
      </w:r>
      <w:r w:rsidR="00184584">
        <w:rPr>
          <w:rFonts w:ascii="Arial" w:hAnsi="Arial" w:cs="Arial"/>
          <w:b/>
          <w:bCs/>
          <w:color w:val="000000"/>
          <w:sz w:val="20"/>
          <w:szCs w:val="20"/>
          <w:lang w:val="en-US" w:eastAsia="zh-CN"/>
        </w:rPr>
        <w:t xml:space="preserve"> and initial results</w:t>
      </w:r>
      <w:r w:rsidR="004D0B6D">
        <w:rPr>
          <w:rFonts w:ascii="Arial" w:hAnsi="Arial" w:cs="Arial"/>
          <w:b/>
          <w:bCs/>
          <w:color w:val="000000"/>
          <w:sz w:val="20"/>
          <w:szCs w:val="20"/>
          <w:lang w:val="en-US" w:eastAsia="zh-CN"/>
        </w:rPr>
        <w:t xml:space="preserve"> for NR V2X UE </w:t>
      </w:r>
      <w:r w:rsidR="00673B92" w:rsidRPr="00673B92">
        <w:rPr>
          <w:rFonts w:ascii="Arial" w:hAnsi="Arial" w:cs="Arial"/>
          <w:b/>
          <w:bCs/>
          <w:color w:val="000000"/>
          <w:sz w:val="20"/>
          <w:szCs w:val="20"/>
          <w:lang w:val="en-US" w:eastAsia="zh-CN"/>
        </w:rPr>
        <w:t>at n47</w:t>
      </w:r>
    </w:p>
    <w:p w:rsidR="00BE6F7C" w:rsidRPr="003A1883" w:rsidRDefault="00BE6F7C" w:rsidP="00BE6F7C">
      <w:pPr>
        <w:pBdr>
          <w:bottom w:val="single" w:sz="6" w:space="1" w:color="auto"/>
        </w:pBdr>
        <w:tabs>
          <w:tab w:val="left" w:pos="1710"/>
        </w:tabs>
        <w:spacing w:line="240" w:lineRule="exact"/>
        <w:rPr>
          <w:b/>
          <w:bCs/>
          <w:color w:val="000000"/>
          <w:sz w:val="20"/>
          <w:szCs w:val="20"/>
          <w:lang w:val="en-US" w:eastAsia="zh-CN"/>
        </w:rPr>
      </w:pPr>
      <w:r w:rsidRPr="003A1883">
        <w:rPr>
          <w:rFonts w:ascii="Arial" w:hAnsi="Arial" w:cs="Arial"/>
          <w:b/>
          <w:bCs/>
          <w:color w:val="000000"/>
          <w:sz w:val="20"/>
          <w:szCs w:val="20"/>
          <w:lang w:val="en-US"/>
        </w:rPr>
        <w:t>Document for:</w:t>
      </w:r>
      <w:r w:rsidRPr="003A1883">
        <w:rPr>
          <w:rFonts w:ascii="Arial" w:hAnsi="Arial" w:cs="Arial"/>
          <w:b/>
          <w:bCs/>
          <w:color w:val="000000"/>
          <w:sz w:val="20"/>
          <w:szCs w:val="20"/>
          <w:lang w:val="en-US" w:eastAsia="zh-CN"/>
        </w:rPr>
        <w:tab/>
      </w:r>
      <w:r w:rsidR="00FF4992">
        <w:rPr>
          <w:rFonts w:ascii="Arial" w:eastAsia="바탕" w:hAnsi="Arial" w:cs="Arial"/>
          <w:b/>
          <w:bCs/>
          <w:color w:val="000000"/>
          <w:sz w:val="20"/>
          <w:szCs w:val="20"/>
          <w:lang w:val="en-US" w:eastAsia="ko-KR"/>
        </w:rPr>
        <w:t>Approval</w:t>
      </w:r>
    </w:p>
    <w:p w:rsidR="008D6223" w:rsidRPr="004D0B6D" w:rsidRDefault="008D6223" w:rsidP="004D0B6D">
      <w:pPr>
        <w:pStyle w:val="2"/>
        <w:keepNext/>
        <w:keepLines/>
        <w:widowControl/>
        <w:numPr>
          <w:ilvl w:val="0"/>
          <w:numId w:val="34"/>
        </w:numPr>
        <w:autoSpaceDE/>
        <w:autoSpaceDN/>
        <w:adjustRightInd/>
        <w:spacing w:before="180" w:after="180"/>
        <w:jc w:val="left"/>
        <w:rPr>
          <w:rFonts w:eastAsiaTheme="minorEastAsia"/>
          <w:b w:val="0"/>
          <w:bCs w:val="0"/>
          <w:sz w:val="32"/>
          <w:szCs w:val="20"/>
        </w:rPr>
      </w:pPr>
      <w:bookmarkStart w:id="0" w:name="_Ref124589665"/>
      <w:bookmarkStart w:id="1" w:name="_Ref71620620"/>
      <w:bookmarkStart w:id="2" w:name="_Ref124671424"/>
      <w:r w:rsidRPr="004D0B6D">
        <w:rPr>
          <w:rFonts w:eastAsia="바탕"/>
          <w:bCs w:val="0"/>
          <w:kern w:val="2"/>
          <w:sz w:val="28"/>
          <w:szCs w:val="28"/>
          <w:lang w:val="en-US" w:eastAsia="ko-KR"/>
        </w:rPr>
        <w:t>Introduction</w:t>
      </w:r>
    </w:p>
    <w:p w:rsidR="004D3B02" w:rsidRDefault="008D6223" w:rsidP="004D3B02">
      <w:pPr>
        <w:rPr>
          <w:rFonts w:eastAsia="바탕"/>
          <w:lang w:eastAsia="ko-KR"/>
        </w:rPr>
      </w:pPr>
      <w:r>
        <w:rPr>
          <w:rFonts w:eastAsia="바탕" w:hint="eastAsia"/>
          <w:lang w:eastAsia="ko-KR"/>
        </w:rPr>
        <w:tab/>
      </w:r>
      <w:r w:rsidR="008A4082">
        <w:rPr>
          <w:rFonts w:eastAsia="바탕" w:hint="eastAsia"/>
          <w:lang w:eastAsia="ko-KR"/>
        </w:rPr>
        <w:t>In the last RAN4 #</w:t>
      </w:r>
      <w:r w:rsidR="004D0B6D">
        <w:rPr>
          <w:rFonts w:eastAsia="바탕"/>
          <w:lang w:eastAsia="ko-KR"/>
        </w:rPr>
        <w:t>93</w:t>
      </w:r>
      <w:r w:rsidR="008A4082" w:rsidRPr="00085363">
        <w:rPr>
          <w:rFonts w:eastAsia="바탕" w:hint="eastAsia"/>
          <w:lang w:eastAsia="ko-KR"/>
        </w:rPr>
        <w:t xml:space="preserve"> meetings</w:t>
      </w:r>
      <w:r w:rsidR="004D0B6D">
        <w:rPr>
          <w:rFonts w:eastAsia="바탕"/>
          <w:lang w:eastAsia="ko-KR"/>
        </w:rPr>
        <w:t xml:space="preserve"> and e-mail discussion</w:t>
      </w:r>
      <w:r w:rsidR="001526F1">
        <w:rPr>
          <w:rFonts w:eastAsia="바탕" w:hint="eastAsia"/>
          <w:lang w:eastAsia="ko-KR"/>
        </w:rPr>
        <w:t>, RAN</w:t>
      </w:r>
      <w:r w:rsidR="008A4082">
        <w:rPr>
          <w:rFonts w:eastAsia="바탕" w:hint="eastAsia"/>
          <w:lang w:eastAsia="ko-KR"/>
        </w:rPr>
        <w:t>4</w:t>
      </w:r>
      <w:r w:rsidR="008A4082">
        <w:rPr>
          <w:rFonts w:eastAsia="바탕"/>
          <w:lang w:eastAsia="ko-KR"/>
        </w:rPr>
        <w:t xml:space="preserve"> agreed the </w:t>
      </w:r>
      <w:r w:rsidR="004D0B6D">
        <w:rPr>
          <w:rFonts w:eastAsia="바탕"/>
          <w:lang w:eastAsia="ko-KR"/>
        </w:rPr>
        <w:t xml:space="preserve">general MPR simulation assumptions for </w:t>
      </w:r>
      <w:r w:rsidR="00201780">
        <w:rPr>
          <w:rFonts w:eastAsia="바탕"/>
          <w:lang w:eastAsia="ko-KR"/>
        </w:rPr>
        <w:t xml:space="preserve">NR V2X service. </w:t>
      </w:r>
    </w:p>
    <w:p w:rsidR="008A4082" w:rsidRDefault="004D0B6D" w:rsidP="008A4082">
      <w:pPr>
        <w:spacing w:after="240"/>
        <w:rPr>
          <w:rFonts w:eastAsia="바탕"/>
          <w:lang w:eastAsia="ko-KR"/>
        </w:rPr>
      </w:pPr>
      <w:r>
        <w:rPr>
          <w:rFonts w:eastAsia="바탕"/>
          <w:lang w:val="en-US" w:eastAsia="ko-KR"/>
        </w:rPr>
        <w:t>In this paper, we propose more detail simulation assumptions for A-MPR requirements to protect adjacent ISM frequencies ranges and CEN DSRC tolling systems.</w:t>
      </w:r>
    </w:p>
    <w:p w:rsidR="00C254C3" w:rsidRPr="004D0B6D" w:rsidRDefault="00C254C3" w:rsidP="00905122">
      <w:pPr>
        <w:rPr>
          <w:rFonts w:eastAsia="바탕"/>
          <w:b/>
          <w:lang w:eastAsia="ko-KR"/>
        </w:rPr>
      </w:pPr>
    </w:p>
    <w:p w:rsidR="004D0B6D" w:rsidRPr="004D0B6D" w:rsidRDefault="003805E3" w:rsidP="004D0B6D">
      <w:pPr>
        <w:pStyle w:val="2"/>
        <w:keepNext/>
        <w:keepLines/>
        <w:widowControl/>
        <w:numPr>
          <w:ilvl w:val="0"/>
          <w:numId w:val="34"/>
        </w:numPr>
        <w:autoSpaceDE/>
        <w:autoSpaceDN/>
        <w:adjustRightInd/>
        <w:spacing w:before="180" w:after="180"/>
        <w:jc w:val="left"/>
        <w:rPr>
          <w:rFonts w:eastAsia="바탕"/>
          <w:bCs w:val="0"/>
          <w:kern w:val="2"/>
          <w:sz w:val="28"/>
          <w:szCs w:val="28"/>
          <w:lang w:val="en-US" w:eastAsia="ko-KR"/>
        </w:rPr>
      </w:pPr>
      <w:r>
        <w:rPr>
          <w:rFonts w:eastAsia="바탕"/>
          <w:bCs w:val="0"/>
          <w:kern w:val="2"/>
          <w:sz w:val="28"/>
          <w:szCs w:val="28"/>
          <w:lang w:val="en-US" w:eastAsia="ko-KR"/>
        </w:rPr>
        <w:t>D</w:t>
      </w:r>
      <w:r w:rsidR="004D0B6D" w:rsidRPr="004D0B6D">
        <w:rPr>
          <w:rFonts w:eastAsia="바탕"/>
          <w:bCs w:val="0"/>
          <w:kern w:val="2"/>
          <w:sz w:val="28"/>
          <w:szCs w:val="28"/>
          <w:lang w:val="en-US" w:eastAsia="ko-KR"/>
        </w:rPr>
        <w:t>etail simulation assumptions</w:t>
      </w:r>
      <w:r>
        <w:rPr>
          <w:rFonts w:eastAsia="바탕"/>
          <w:bCs w:val="0"/>
          <w:kern w:val="2"/>
          <w:sz w:val="28"/>
          <w:szCs w:val="28"/>
          <w:lang w:val="en-US" w:eastAsia="ko-KR"/>
        </w:rPr>
        <w:t xml:space="preserve"> for A-MPR</w:t>
      </w:r>
    </w:p>
    <w:p w:rsidR="004D0B6D" w:rsidRDefault="004D0B6D" w:rsidP="004D0B6D">
      <w:pPr>
        <w:spacing w:after="240"/>
        <w:rPr>
          <w:rFonts w:eastAsia="바탕"/>
          <w:lang w:val="en-US" w:eastAsia="ko-KR"/>
        </w:rPr>
      </w:pPr>
      <w:r>
        <w:rPr>
          <w:rFonts w:eastAsia="바탕" w:hint="eastAsia"/>
          <w:lang w:val="en-US" w:eastAsia="ko-KR"/>
        </w:rPr>
        <w:t>In rel-14, RAN4 specified A-</w:t>
      </w:r>
      <w:r>
        <w:rPr>
          <w:rFonts w:eastAsia="바탕"/>
          <w:lang w:val="en-US" w:eastAsia="ko-KR"/>
        </w:rPr>
        <w:t xml:space="preserve">MPR requirements for </w:t>
      </w:r>
      <w:r w:rsidRPr="004D0B6D">
        <w:rPr>
          <w:rFonts w:eastAsia="바탕" w:hint="eastAsia"/>
          <w:lang w:val="en-US" w:eastAsia="ko-KR"/>
        </w:rPr>
        <w:t>LTE</w:t>
      </w:r>
      <w:r>
        <w:rPr>
          <w:rFonts w:eastAsia="바탕"/>
          <w:lang w:val="en-US" w:eastAsia="ko-KR"/>
        </w:rPr>
        <w:t xml:space="preserve"> V2X SL operation at Band 47 to protect adjacent ISM frequencies ranges and CEN DSRC tolling systems.</w:t>
      </w:r>
    </w:p>
    <w:p w:rsidR="004D0B6D" w:rsidRDefault="004D0B6D" w:rsidP="004D0B6D">
      <w:pPr>
        <w:spacing w:after="240"/>
        <w:rPr>
          <w:rFonts w:eastAsia="바탕"/>
          <w:lang w:val="en-US" w:eastAsia="ko-KR"/>
        </w:rPr>
      </w:pPr>
      <w:r>
        <w:rPr>
          <w:rFonts w:eastAsia="바탕"/>
          <w:lang w:val="en-US" w:eastAsia="ko-KR"/>
        </w:rPr>
        <w:t>The basic A-MPR simulation assumptions</w:t>
      </w:r>
      <w:r w:rsidR="00D83375">
        <w:rPr>
          <w:rFonts w:eastAsia="바탕"/>
          <w:lang w:val="en-US" w:eastAsia="ko-KR"/>
        </w:rPr>
        <w:t xml:space="preserve"> for NR V2X UE</w:t>
      </w:r>
      <w:r>
        <w:rPr>
          <w:rFonts w:eastAsia="바탕"/>
          <w:lang w:val="en-US" w:eastAsia="ko-KR"/>
        </w:rPr>
        <w:t xml:space="preserve"> are same as the MPR simulation parameters as shown in Table 1 and Table 2.</w:t>
      </w:r>
    </w:p>
    <w:p w:rsidR="004D0B6D" w:rsidRDefault="004D0B6D" w:rsidP="004D0B6D">
      <w:pPr>
        <w:pStyle w:val="a5"/>
        <w:keepNext/>
        <w:ind w:left="400"/>
        <w:jc w:val="center"/>
      </w:pPr>
      <w:r>
        <w:t>Table 1</w:t>
      </w:r>
      <w:r w:rsidRPr="00414DAE">
        <w:t>:</w:t>
      </w:r>
      <w:r>
        <w:t xml:space="preserve"> </w:t>
      </w:r>
      <w:r w:rsidR="00D83375">
        <w:t xml:space="preserve">Baseline </w:t>
      </w:r>
      <w:r>
        <w:t>A-MPR simulation assumption for NR V2X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8"/>
        <w:gridCol w:w="3265"/>
      </w:tblGrid>
      <w:tr w:rsidR="004D0B6D" w:rsidRPr="00F25884" w:rsidTr="00791461">
        <w:trPr>
          <w:trHeight w:val="183"/>
          <w:jc w:val="center"/>
        </w:trPr>
        <w:tc>
          <w:tcPr>
            <w:tcW w:w="3818" w:type="dxa"/>
            <w:shd w:val="clear" w:color="auto" w:fill="auto"/>
            <w:vAlign w:val="center"/>
          </w:tcPr>
          <w:p w:rsidR="004D0B6D" w:rsidRPr="009E01BA" w:rsidRDefault="004D0B6D" w:rsidP="00791461">
            <w:pPr>
              <w:spacing w:after="0"/>
              <w:jc w:val="center"/>
              <w:rPr>
                <w:rFonts w:ascii="Arial" w:hAnsi="Arial" w:cs="Arial"/>
                <w:b/>
                <w:lang w:val="en-US" w:eastAsia="zh-CN"/>
              </w:rPr>
            </w:pPr>
            <w:r w:rsidRPr="009E01BA">
              <w:rPr>
                <w:rFonts w:ascii="Arial" w:hAnsi="Arial" w:cs="Arial"/>
                <w:b/>
                <w:lang w:val="en-US" w:eastAsia="zh-CN"/>
              </w:rPr>
              <w:t>parameter</w:t>
            </w:r>
          </w:p>
        </w:tc>
        <w:tc>
          <w:tcPr>
            <w:tcW w:w="3265" w:type="dxa"/>
            <w:shd w:val="clear" w:color="auto" w:fill="auto"/>
            <w:vAlign w:val="center"/>
          </w:tcPr>
          <w:p w:rsidR="004D0B6D" w:rsidRPr="009E01BA" w:rsidRDefault="004D0B6D" w:rsidP="00791461">
            <w:pPr>
              <w:spacing w:after="0"/>
              <w:jc w:val="center"/>
              <w:rPr>
                <w:rFonts w:ascii="Arial" w:hAnsi="Arial" w:cs="Arial"/>
                <w:b/>
                <w:lang w:val="en-US" w:eastAsia="zh-CN"/>
              </w:rPr>
            </w:pPr>
            <w:r w:rsidRPr="009E01BA">
              <w:rPr>
                <w:rFonts w:ascii="Arial" w:hAnsi="Arial" w:cs="Arial"/>
                <w:b/>
                <w:lang w:val="en-US" w:eastAsia="zh-CN"/>
              </w:rPr>
              <w:t>Assumption</w:t>
            </w:r>
          </w:p>
        </w:tc>
      </w:tr>
      <w:tr w:rsidR="004D0B6D" w:rsidRPr="00F25884" w:rsidTr="00791461">
        <w:trPr>
          <w:trHeight w:val="53"/>
          <w:jc w:val="center"/>
        </w:trPr>
        <w:tc>
          <w:tcPr>
            <w:tcW w:w="3818" w:type="dxa"/>
            <w:shd w:val="clear" w:color="auto" w:fill="auto"/>
            <w:vAlign w:val="center"/>
          </w:tcPr>
          <w:p w:rsidR="004D0B6D" w:rsidRPr="009E01BA" w:rsidRDefault="004D0B6D" w:rsidP="00791461">
            <w:pPr>
              <w:spacing w:after="0"/>
              <w:jc w:val="center"/>
              <w:rPr>
                <w:rFonts w:ascii="Arial" w:hAnsi="Arial" w:cs="Arial"/>
                <w:bCs/>
                <w:lang w:val="en-US" w:eastAsia="zh-CN"/>
              </w:rPr>
            </w:pPr>
            <w:r w:rsidRPr="009E01BA">
              <w:rPr>
                <w:rFonts w:ascii="Arial" w:hAnsi="Arial" w:cs="Arial"/>
                <w:bCs/>
                <w:lang w:val="en-US" w:eastAsia="zh-CN"/>
              </w:rPr>
              <w:t>center frequency</w:t>
            </w:r>
          </w:p>
        </w:tc>
        <w:tc>
          <w:tcPr>
            <w:tcW w:w="3265" w:type="dxa"/>
            <w:shd w:val="clear" w:color="auto" w:fill="auto"/>
            <w:vAlign w:val="center"/>
          </w:tcPr>
          <w:p w:rsidR="004D0B6D" w:rsidRPr="009E01BA" w:rsidRDefault="004D0B6D" w:rsidP="00791461">
            <w:pPr>
              <w:spacing w:after="0"/>
              <w:jc w:val="center"/>
              <w:rPr>
                <w:rFonts w:ascii="Arial" w:hAnsi="Arial" w:cs="Arial"/>
                <w:bCs/>
                <w:lang w:val="en-US" w:eastAsia="zh-CN"/>
              </w:rPr>
            </w:pPr>
            <w:r w:rsidRPr="009E01BA">
              <w:rPr>
                <w:rFonts w:ascii="Arial" w:hAnsi="Arial" w:cs="Arial"/>
                <w:bCs/>
                <w:lang w:val="en-US" w:eastAsia="zh-CN"/>
              </w:rPr>
              <w:t>2.7GHz/5.9GHz</w:t>
            </w:r>
          </w:p>
        </w:tc>
      </w:tr>
      <w:tr w:rsidR="004D0B6D" w:rsidRPr="00F25884" w:rsidTr="00791461">
        <w:trPr>
          <w:trHeight w:val="170"/>
          <w:jc w:val="center"/>
        </w:trPr>
        <w:tc>
          <w:tcPr>
            <w:tcW w:w="3818" w:type="dxa"/>
            <w:shd w:val="clear" w:color="auto" w:fill="auto"/>
            <w:vAlign w:val="center"/>
            <w:hideMark/>
          </w:tcPr>
          <w:p w:rsidR="004D0B6D" w:rsidRPr="009E01BA" w:rsidRDefault="004D0B6D" w:rsidP="00791461">
            <w:pPr>
              <w:spacing w:after="0"/>
              <w:jc w:val="center"/>
              <w:rPr>
                <w:rFonts w:ascii="Arial" w:hAnsi="Arial" w:cs="Arial"/>
                <w:lang w:val="en-US" w:eastAsia="zh-CN"/>
              </w:rPr>
            </w:pPr>
            <w:r w:rsidRPr="009E01BA">
              <w:rPr>
                <w:rFonts w:ascii="Arial" w:hAnsi="Arial" w:cs="Arial"/>
                <w:bCs/>
                <w:lang w:val="en-US" w:eastAsia="zh-CN"/>
              </w:rPr>
              <w:t>Bandwidth</w:t>
            </w:r>
          </w:p>
        </w:tc>
        <w:tc>
          <w:tcPr>
            <w:tcW w:w="3265" w:type="dxa"/>
            <w:shd w:val="clear" w:color="auto" w:fill="auto"/>
            <w:vAlign w:val="center"/>
          </w:tcPr>
          <w:p w:rsidR="004D0B6D" w:rsidRPr="009E01BA" w:rsidRDefault="004D0B6D" w:rsidP="00791461">
            <w:pPr>
              <w:spacing w:after="0"/>
              <w:jc w:val="center"/>
              <w:rPr>
                <w:rFonts w:ascii="Arial" w:hAnsi="Arial" w:cs="Arial"/>
                <w:bCs/>
                <w:lang w:val="en-US" w:eastAsia="zh-CN"/>
              </w:rPr>
            </w:pPr>
            <w:r w:rsidRPr="009E01BA">
              <w:rPr>
                <w:rFonts w:ascii="Arial" w:hAnsi="Arial" w:cs="Arial"/>
                <w:bCs/>
                <w:lang w:val="en-US" w:eastAsia="zh-CN"/>
              </w:rPr>
              <w:t>10/20/30/40MHz</w:t>
            </w:r>
          </w:p>
        </w:tc>
      </w:tr>
      <w:tr w:rsidR="004D0B6D" w:rsidRPr="00F25884" w:rsidTr="00791461">
        <w:trPr>
          <w:trHeight w:val="53"/>
          <w:jc w:val="center"/>
        </w:trPr>
        <w:tc>
          <w:tcPr>
            <w:tcW w:w="3818" w:type="dxa"/>
            <w:shd w:val="clear" w:color="auto" w:fill="auto"/>
            <w:vAlign w:val="center"/>
          </w:tcPr>
          <w:p w:rsidR="004D0B6D" w:rsidRPr="009E01BA" w:rsidRDefault="004D0B6D" w:rsidP="00791461">
            <w:pPr>
              <w:spacing w:after="0"/>
              <w:jc w:val="center"/>
              <w:rPr>
                <w:rFonts w:ascii="Arial" w:hAnsi="Arial" w:cs="Arial"/>
                <w:lang w:val="en-US" w:eastAsia="zh-CN"/>
              </w:rPr>
            </w:pPr>
            <w:r w:rsidRPr="009E01BA">
              <w:rPr>
                <w:rFonts w:ascii="Arial" w:hAnsi="Arial" w:cs="Arial"/>
                <w:lang w:val="en-US" w:eastAsia="zh-CN"/>
              </w:rPr>
              <w:t>Maximum output power</w:t>
            </w:r>
          </w:p>
        </w:tc>
        <w:tc>
          <w:tcPr>
            <w:tcW w:w="3265" w:type="dxa"/>
            <w:shd w:val="clear" w:color="auto" w:fill="auto"/>
            <w:vAlign w:val="center"/>
          </w:tcPr>
          <w:p w:rsidR="004D0B6D" w:rsidRPr="009E01BA" w:rsidRDefault="004D0B6D" w:rsidP="00791461">
            <w:pPr>
              <w:spacing w:after="0"/>
              <w:jc w:val="center"/>
              <w:rPr>
                <w:rFonts w:ascii="Arial" w:hAnsi="Arial" w:cs="Arial"/>
                <w:lang w:val="en-US" w:eastAsia="zh-CN"/>
              </w:rPr>
            </w:pPr>
            <w:r w:rsidRPr="009E01BA">
              <w:rPr>
                <w:rFonts w:ascii="Arial" w:hAnsi="Arial" w:cs="Arial"/>
                <w:lang w:val="en-US" w:eastAsia="zh-CN"/>
              </w:rPr>
              <w:t>23dBm</w:t>
            </w:r>
          </w:p>
        </w:tc>
      </w:tr>
      <w:tr w:rsidR="004D0B6D" w:rsidRPr="00F25884" w:rsidTr="00791461">
        <w:trPr>
          <w:trHeight w:val="115"/>
          <w:jc w:val="center"/>
        </w:trPr>
        <w:tc>
          <w:tcPr>
            <w:tcW w:w="3818" w:type="dxa"/>
            <w:shd w:val="clear" w:color="auto" w:fill="auto"/>
            <w:vAlign w:val="center"/>
          </w:tcPr>
          <w:p w:rsidR="004D0B6D" w:rsidRPr="009E01BA" w:rsidRDefault="004D0B6D" w:rsidP="00791461">
            <w:pPr>
              <w:spacing w:after="0"/>
              <w:jc w:val="center"/>
              <w:rPr>
                <w:rFonts w:ascii="Arial" w:hAnsi="Arial" w:cs="Arial"/>
                <w:lang w:val="en-US" w:eastAsia="zh-CN"/>
              </w:rPr>
            </w:pPr>
            <w:r>
              <w:rPr>
                <w:rFonts w:ascii="Arial" w:hAnsi="Arial" w:cs="Arial"/>
                <w:lang w:val="en-US" w:eastAsia="zh-CN"/>
              </w:rPr>
              <w:t>N</w:t>
            </w:r>
            <w:r w:rsidRPr="009E01BA">
              <w:rPr>
                <w:rFonts w:ascii="Arial" w:hAnsi="Arial" w:cs="Arial"/>
                <w:lang w:val="en-US" w:eastAsia="zh-CN"/>
              </w:rPr>
              <w:t>umerology</w:t>
            </w:r>
          </w:p>
        </w:tc>
        <w:tc>
          <w:tcPr>
            <w:tcW w:w="3265" w:type="dxa"/>
            <w:shd w:val="clear" w:color="auto" w:fill="auto"/>
            <w:vAlign w:val="center"/>
          </w:tcPr>
          <w:p w:rsidR="004D0B6D" w:rsidRPr="009E01BA" w:rsidRDefault="004D0B6D" w:rsidP="00791461">
            <w:pPr>
              <w:spacing w:after="0"/>
              <w:jc w:val="center"/>
              <w:rPr>
                <w:rFonts w:ascii="Arial" w:hAnsi="Arial" w:cs="Arial"/>
                <w:lang w:val="en-US" w:eastAsia="zh-CN"/>
              </w:rPr>
            </w:pPr>
            <w:r w:rsidRPr="009E01BA">
              <w:rPr>
                <w:rFonts w:ascii="Arial" w:hAnsi="Arial" w:cs="Arial"/>
                <w:lang w:val="en-US" w:eastAsia="zh-CN"/>
              </w:rPr>
              <w:t>15 kHz/30kHz/60kHz</w:t>
            </w:r>
          </w:p>
        </w:tc>
      </w:tr>
      <w:tr w:rsidR="004D0B6D" w:rsidRPr="00F25884" w:rsidTr="00791461">
        <w:trPr>
          <w:trHeight w:val="81"/>
          <w:jc w:val="center"/>
        </w:trPr>
        <w:tc>
          <w:tcPr>
            <w:tcW w:w="3818" w:type="dxa"/>
            <w:shd w:val="clear" w:color="auto" w:fill="auto"/>
            <w:vAlign w:val="center"/>
            <w:hideMark/>
          </w:tcPr>
          <w:p w:rsidR="004D0B6D" w:rsidRPr="009E01BA" w:rsidRDefault="004D0B6D" w:rsidP="00791461">
            <w:pPr>
              <w:spacing w:after="0"/>
              <w:jc w:val="center"/>
              <w:rPr>
                <w:rFonts w:ascii="Arial" w:hAnsi="Arial" w:cs="Arial"/>
                <w:lang w:val="en-US" w:eastAsia="zh-CN"/>
              </w:rPr>
            </w:pPr>
            <w:r w:rsidRPr="009E01BA">
              <w:rPr>
                <w:rFonts w:ascii="Arial" w:hAnsi="Arial" w:cs="Arial"/>
                <w:lang w:val="en-US" w:eastAsia="zh-CN"/>
              </w:rPr>
              <w:t>Modulation</w:t>
            </w:r>
          </w:p>
        </w:tc>
        <w:tc>
          <w:tcPr>
            <w:tcW w:w="3265" w:type="dxa"/>
            <w:shd w:val="clear" w:color="auto" w:fill="auto"/>
            <w:vAlign w:val="center"/>
          </w:tcPr>
          <w:p w:rsidR="004D0B6D" w:rsidRPr="009E01BA" w:rsidRDefault="004D0B6D" w:rsidP="00791461">
            <w:pPr>
              <w:spacing w:after="0"/>
              <w:jc w:val="center"/>
              <w:rPr>
                <w:rFonts w:ascii="Arial" w:hAnsi="Arial" w:cs="Arial"/>
                <w:lang w:val="en-US" w:eastAsia="zh-CN"/>
              </w:rPr>
            </w:pPr>
            <w:r w:rsidRPr="009E01BA">
              <w:rPr>
                <w:rFonts w:ascii="Arial" w:hAnsi="Arial" w:cs="Arial"/>
                <w:lang w:val="en-US" w:eastAsia="zh-CN"/>
              </w:rPr>
              <w:t>QPSK/16QAM/64QAM/256QAM</w:t>
            </w:r>
          </w:p>
        </w:tc>
      </w:tr>
      <w:tr w:rsidR="004D0B6D" w:rsidRPr="00F25884" w:rsidTr="00791461">
        <w:trPr>
          <w:trHeight w:val="53"/>
          <w:jc w:val="center"/>
        </w:trPr>
        <w:tc>
          <w:tcPr>
            <w:tcW w:w="3818" w:type="dxa"/>
            <w:shd w:val="clear" w:color="auto" w:fill="auto"/>
            <w:vAlign w:val="center"/>
          </w:tcPr>
          <w:p w:rsidR="004D0B6D" w:rsidRPr="009E01BA" w:rsidRDefault="004D0B6D" w:rsidP="00791461">
            <w:pPr>
              <w:spacing w:after="0"/>
              <w:jc w:val="center"/>
              <w:rPr>
                <w:rFonts w:ascii="Arial" w:hAnsi="Arial" w:cs="Arial"/>
                <w:lang w:val="en-US" w:eastAsia="zh-CN"/>
              </w:rPr>
            </w:pPr>
            <w:r w:rsidRPr="009E01BA">
              <w:rPr>
                <w:rFonts w:ascii="Arial" w:hAnsi="Arial" w:cs="Arial"/>
                <w:lang w:val="en-US" w:eastAsia="zh-CN"/>
              </w:rPr>
              <w:t>Waveform</w:t>
            </w:r>
          </w:p>
        </w:tc>
        <w:tc>
          <w:tcPr>
            <w:tcW w:w="3265" w:type="dxa"/>
            <w:shd w:val="clear" w:color="auto" w:fill="auto"/>
            <w:vAlign w:val="center"/>
          </w:tcPr>
          <w:p w:rsidR="004D0B6D" w:rsidRPr="009E01BA" w:rsidRDefault="004D0B6D" w:rsidP="00791461">
            <w:pPr>
              <w:spacing w:after="0"/>
              <w:jc w:val="center"/>
              <w:rPr>
                <w:rFonts w:ascii="Arial" w:hAnsi="Arial" w:cs="Arial"/>
                <w:lang w:val="en-US" w:eastAsia="zh-CN"/>
              </w:rPr>
            </w:pPr>
            <w:r w:rsidRPr="009E01BA">
              <w:rPr>
                <w:rFonts w:ascii="Arial" w:hAnsi="Arial" w:cs="Arial"/>
                <w:lang w:val="en-US" w:eastAsia="zh-CN"/>
              </w:rPr>
              <w:t>CP-OFDM</w:t>
            </w:r>
          </w:p>
        </w:tc>
      </w:tr>
      <w:tr w:rsidR="004D0B6D" w:rsidRPr="00F25884" w:rsidTr="00791461">
        <w:trPr>
          <w:trHeight w:val="53"/>
          <w:jc w:val="center"/>
        </w:trPr>
        <w:tc>
          <w:tcPr>
            <w:tcW w:w="3818" w:type="dxa"/>
            <w:shd w:val="clear" w:color="auto" w:fill="auto"/>
            <w:vAlign w:val="center"/>
          </w:tcPr>
          <w:p w:rsidR="004D0B6D" w:rsidRPr="009E01BA" w:rsidRDefault="004D0B6D" w:rsidP="00791461">
            <w:pPr>
              <w:spacing w:after="0"/>
              <w:jc w:val="center"/>
              <w:rPr>
                <w:rFonts w:ascii="Arial" w:hAnsi="Arial" w:cs="Arial"/>
                <w:lang w:val="en-US" w:eastAsia="zh-CN"/>
              </w:rPr>
            </w:pPr>
            <w:r w:rsidRPr="009E01BA">
              <w:rPr>
                <w:rFonts w:ascii="Arial" w:hAnsi="Arial" w:cs="Arial"/>
                <w:lang w:val="en-US" w:eastAsia="zh-CN"/>
              </w:rPr>
              <w:t>Carrier leakage</w:t>
            </w:r>
          </w:p>
        </w:tc>
        <w:tc>
          <w:tcPr>
            <w:tcW w:w="3265" w:type="dxa"/>
            <w:shd w:val="clear" w:color="auto" w:fill="auto"/>
            <w:vAlign w:val="center"/>
          </w:tcPr>
          <w:p w:rsidR="004D0B6D" w:rsidRPr="009E01BA" w:rsidRDefault="004D0B6D" w:rsidP="00791461">
            <w:pPr>
              <w:spacing w:after="0"/>
              <w:jc w:val="center"/>
              <w:rPr>
                <w:rFonts w:ascii="Arial" w:hAnsi="Arial" w:cs="Arial"/>
                <w:lang w:val="en-US" w:eastAsia="zh-CN"/>
              </w:rPr>
            </w:pPr>
            <w:r w:rsidRPr="009E01BA">
              <w:rPr>
                <w:rFonts w:ascii="Arial" w:hAnsi="Arial" w:cs="Arial"/>
                <w:lang w:val="en-US" w:eastAsia="zh-CN"/>
              </w:rPr>
              <w:t>25dBc</w:t>
            </w:r>
          </w:p>
        </w:tc>
      </w:tr>
      <w:tr w:rsidR="004D0B6D" w:rsidRPr="00F25884" w:rsidTr="00791461">
        <w:trPr>
          <w:trHeight w:val="53"/>
          <w:jc w:val="center"/>
        </w:trPr>
        <w:tc>
          <w:tcPr>
            <w:tcW w:w="3818" w:type="dxa"/>
            <w:shd w:val="clear" w:color="auto" w:fill="auto"/>
            <w:vAlign w:val="center"/>
          </w:tcPr>
          <w:p w:rsidR="004D0B6D" w:rsidRPr="009E01BA" w:rsidRDefault="004D0B6D" w:rsidP="00791461">
            <w:pPr>
              <w:spacing w:after="0"/>
              <w:jc w:val="center"/>
              <w:rPr>
                <w:rFonts w:ascii="Arial" w:hAnsi="Arial" w:cs="Arial"/>
                <w:lang w:val="en-US" w:eastAsia="zh-CN"/>
              </w:rPr>
            </w:pPr>
            <w:r w:rsidRPr="009E01BA">
              <w:rPr>
                <w:rFonts w:ascii="Arial" w:hAnsi="Arial" w:cs="Arial"/>
                <w:lang w:val="en-US" w:eastAsia="zh-CN"/>
              </w:rPr>
              <w:t>IQ image</w:t>
            </w:r>
          </w:p>
        </w:tc>
        <w:tc>
          <w:tcPr>
            <w:tcW w:w="3265" w:type="dxa"/>
            <w:shd w:val="clear" w:color="auto" w:fill="auto"/>
            <w:vAlign w:val="center"/>
          </w:tcPr>
          <w:p w:rsidR="004D0B6D" w:rsidRPr="009E01BA" w:rsidRDefault="004D0B6D" w:rsidP="00791461">
            <w:pPr>
              <w:spacing w:after="0"/>
              <w:jc w:val="center"/>
              <w:rPr>
                <w:rFonts w:ascii="Arial" w:hAnsi="Arial" w:cs="Arial"/>
                <w:lang w:val="en-US" w:eastAsia="zh-CN"/>
              </w:rPr>
            </w:pPr>
            <w:r w:rsidRPr="009E01BA">
              <w:rPr>
                <w:rFonts w:ascii="Arial" w:hAnsi="Arial" w:cs="Arial"/>
                <w:lang w:val="en-US" w:eastAsia="zh-CN"/>
              </w:rPr>
              <w:t>25dBc</w:t>
            </w:r>
          </w:p>
        </w:tc>
      </w:tr>
      <w:tr w:rsidR="004D0B6D" w:rsidRPr="00F25884" w:rsidTr="00791461">
        <w:trPr>
          <w:trHeight w:val="53"/>
          <w:jc w:val="center"/>
        </w:trPr>
        <w:tc>
          <w:tcPr>
            <w:tcW w:w="3818" w:type="dxa"/>
            <w:shd w:val="clear" w:color="auto" w:fill="auto"/>
            <w:vAlign w:val="center"/>
          </w:tcPr>
          <w:p w:rsidR="004D0B6D" w:rsidRPr="009E01BA" w:rsidRDefault="004D0B6D" w:rsidP="00791461">
            <w:pPr>
              <w:spacing w:after="0"/>
              <w:jc w:val="center"/>
              <w:rPr>
                <w:rFonts w:ascii="Arial" w:hAnsi="Arial" w:cs="Arial"/>
                <w:lang w:val="en-US" w:eastAsia="zh-CN"/>
              </w:rPr>
            </w:pPr>
            <w:r w:rsidRPr="009E01BA">
              <w:rPr>
                <w:rFonts w:ascii="Arial" w:hAnsi="Arial" w:cs="Arial"/>
                <w:lang w:val="en-US" w:eastAsia="zh-CN"/>
              </w:rPr>
              <w:t>CIM3</w:t>
            </w:r>
          </w:p>
        </w:tc>
        <w:tc>
          <w:tcPr>
            <w:tcW w:w="3265" w:type="dxa"/>
            <w:shd w:val="clear" w:color="auto" w:fill="auto"/>
            <w:vAlign w:val="center"/>
          </w:tcPr>
          <w:p w:rsidR="004D0B6D" w:rsidRPr="009E01BA" w:rsidRDefault="004D0B6D" w:rsidP="00791461">
            <w:pPr>
              <w:spacing w:after="0"/>
              <w:jc w:val="center"/>
              <w:rPr>
                <w:rFonts w:ascii="Arial" w:hAnsi="Arial" w:cs="Arial"/>
                <w:lang w:val="en-US" w:eastAsia="zh-CN"/>
              </w:rPr>
            </w:pPr>
            <w:r w:rsidRPr="009E01BA">
              <w:rPr>
                <w:rFonts w:ascii="Arial" w:hAnsi="Arial" w:cs="Arial"/>
                <w:lang w:val="en-US" w:eastAsia="zh-CN"/>
              </w:rPr>
              <w:t>45</w:t>
            </w:r>
            <w:r>
              <w:rPr>
                <w:rFonts w:ascii="Arial" w:hAnsi="Arial" w:cs="Arial"/>
                <w:lang w:val="en-US" w:eastAsia="zh-CN"/>
              </w:rPr>
              <w:t xml:space="preserve"> or 60 </w:t>
            </w:r>
            <w:r w:rsidRPr="009E01BA">
              <w:rPr>
                <w:rFonts w:ascii="Arial" w:hAnsi="Arial" w:cs="Arial"/>
                <w:lang w:val="en-US" w:eastAsia="zh-CN"/>
              </w:rPr>
              <w:t>dBc</w:t>
            </w:r>
          </w:p>
        </w:tc>
      </w:tr>
      <w:tr w:rsidR="004D0B6D" w:rsidRPr="00F25884" w:rsidTr="00791461">
        <w:trPr>
          <w:trHeight w:val="53"/>
          <w:jc w:val="center"/>
        </w:trPr>
        <w:tc>
          <w:tcPr>
            <w:tcW w:w="3818" w:type="dxa"/>
            <w:shd w:val="clear" w:color="auto" w:fill="auto"/>
            <w:vAlign w:val="center"/>
          </w:tcPr>
          <w:p w:rsidR="004D0B6D" w:rsidRPr="009E01BA" w:rsidRDefault="004D0B6D" w:rsidP="00791461">
            <w:pPr>
              <w:spacing w:after="0"/>
              <w:jc w:val="center"/>
              <w:rPr>
                <w:rFonts w:ascii="Arial" w:hAnsi="Arial" w:cs="Arial"/>
                <w:lang w:val="en-US" w:eastAsia="zh-CN"/>
              </w:rPr>
            </w:pPr>
            <w:r w:rsidRPr="009E01BA">
              <w:rPr>
                <w:rFonts w:ascii="Arial" w:eastAsia="Courier New" w:hAnsi="Arial" w:cs="Arial"/>
                <w:lang w:val="en-US" w:eastAsia="zh-CN"/>
              </w:rPr>
              <w:t>PA calibration</w:t>
            </w:r>
          </w:p>
        </w:tc>
        <w:tc>
          <w:tcPr>
            <w:tcW w:w="3265" w:type="dxa"/>
            <w:shd w:val="clear" w:color="auto" w:fill="auto"/>
            <w:vAlign w:val="center"/>
          </w:tcPr>
          <w:p w:rsidR="004D0B6D" w:rsidRDefault="004D0B6D" w:rsidP="00791461">
            <w:pPr>
              <w:spacing w:after="0"/>
              <w:jc w:val="center"/>
              <w:rPr>
                <w:rFonts w:ascii="Arial" w:hAnsi="Arial" w:cs="Arial"/>
                <w:lang w:eastAsia="zh-CN"/>
              </w:rPr>
            </w:pPr>
            <w:r w:rsidRPr="009E01BA">
              <w:rPr>
                <w:rFonts w:ascii="Arial" w:hAnsi="Arial" w:cs="Arial"/>
                <w:lang w:eastAsia="zh-CN"/>
              </w:rPr>
              <w:t>PA calibrated to deliver -30dBc ACLR for a fully allocated</w:t>
            </w:r>
            <w:r>
              <w:rPr>
                <w:rFonts w:ascii="Arial" w:hAnsi="Arial" w:cs="Arial"/>
                <w:lang w:eastAsia="zh-CN"/>
              </w:rPr>
              <w:t xml:space="preserve"> RB in 20MHz QPSK DFT-S-OFDM</w:t>
            </w:r>
            <w:r w:rsidRPr="009E01BA">
              <w:rPr>
                <w:rFonts w:ascii="Arial" w:hAnsi="Arial" w:cs="Arial"/>
                <w:lang w:eastAsia="zh-CN"/>
              </w:rPr>
              <w:t xml:space="preserve"> waveform at </w:t>
            </w:r>
            <w:r w:rsidRPr="00C760E0">
              <w:rPr>
                <w:rFonts w:ascii="Arial" w:hAnsi="Arial" w:cs="Arial"/>
                <w:lang w:eastAsia="zh-CN"/>
              </w:rPr>
              <w:t>1</w:t>
            </w:r>
            <w:r w:rsidRPr="009E01BA">
              <w:rPr>
                <w:rFonts w:ascii="Arial" w:hAnsi="Arial" w:cs="Arial"/>
                <w:lang w:eastAsia="zh-CN"/>
              </w:rPr>
              <w:t xml:space="preserve"> dB MPR</w:t>
            </w:r>
            <w:r>
              <w:rPr>
                <w:rFonts w:ascii="Arial" w:hAnsi="Arial" w:cs="Arial"/>
                <w:lang w:eastAsia="zh-CN"/>
              </w:rPr>
              <w:t>.</w:t>
            </w:r>
          </w:p>
          <w:p w:rsidR="004D0B6D" w:rsidRPr="009E01BA" w:rsidRDefault="004D0B6D" w:rsidP="00791461">
            <w:pPr>
              <w:spacing w:after="0"/>
              <w:jc w:val="center"/>
              <w:rPr>
                <w:rFonts w:ascii="Arial" w:hAnsi="Arial" w:cs="Arial"/>
                <w:lang w:val="en-US" w:eastAsia="zh-CN"/>
              </w:rPr>
            </w:pPr>
            <w:r>
              <w:rPr>
                <w:rFonts w:ascii="Arial" w:hAnsi="Arial" w:cs="Arial"/>
                <w:lang w:eastAsia="zh-CN"/>
              </w:rPr>
              <w:t>This is based on assumption to share PA between LTE V2X and NR V2X at 5.9GHz as worst case.</w:t>
            </w:r>
          </w:p>
        </w:tc>
      </w:tr>
    </w:tbl>
    <w:p w:rsidR="004D0B6D" w:rsidRPr="0014262E" w:rsidRDefault="004D0B6D" w:rsidP="004D0B6D">
      <w:pPr>
        <w:ind w:left="400"/>
        <w:rPr>
          <w:rFonts w:eastAsia="Courier New"/>
          <w:lang w:eastAsia="zh-CN"/>
        </w:rPr>
      </w:pPr>
    </w:p>
    <w:p w:rsidR="004D0B6D" w:rsidRPr="00AE1722" w:rsidRDefault="004D0B6D" w:rsidP="004D0B6D">
      <w:pPr>
        <w:pStyle w:val="a5"/>
        <w:keepNext/>
        <w:ind w:left="400"/>
        <w:jc w:val="center"/>
      </w:pPr>
      <w:r>
        <w:t>Table 2</w:t>
      </w:r>
      <w:r w:rsidRPr="00414DAE">
        <w:t>:</w:t>
      </w:r>
      <w:r>
        <w:t xml:space="preserve"> </w:t>
      </w:r>
      <w:r w:rsidR="00D83375">
        <w:t xml:space="preserve">Additional </w:t>
      </w:r>
      <w:r>
        <w:t>A-MPR simulation assumption based on RAN1’s agreement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3515"/>
      </w:tblGrid>
      <w:tr w:rsidR="004D0B6D" w:rsidRPr="00F25884" w:rsidTr="00791461">
        <w:trPr>
          <w:jc w:val="center"/>
        </w:trPr>
        <w:tc>
          <w:tcPr>
            <w:tcW w:w="3231" w:type="dxa"/>
            <w:shd w:val="clear" w:color="auto" w:fill="auto"/>
            <w:vAlign w:val="center"/>
          </w:tcPr>
          <w:p w:rsidR="004D0B6D" w:rsidRPr="009E01BA" w:rsidRDefault="004D0B6D" w:rsidP="00791461">
            <w:pPr>
              <w:spacing w:after="0"/>
              <w:jc w:val="center"/>
              <w:rPr>
                <w:rFonts w:ascii="Arial" w:hAnsi="Arial" w:cs="Arial"/>
                <w:b/>
                <w:lang w:val="en-US" w:eastAsia="zh-CN"/>
              </w:rPr>
            </w:pPr>
            <w:r w:rsidRPr="009E01BA">
              <w:rPr>
                <w:rFonts w:ascii="Arial" w:hAnsi="Arial" w:cs="Arial"/>
                <w:b/>
                <w:lang w:val="en-US" w:eastAsia="zh-CN"/>
              </w:rPr>
              <w:t>Items</w:t>
            </w:r>
          </w:p>
        </w:tc>
        <w:tc>
          <w:tcPr>
            <w:tcW w:w="3515" w:type="dxa"/>
            <w:shd w:val="clear" w:color="auto" w:fill="auto"/>
            <w:vAlign w:val="center"/>
          </w:tcPr>
          <w:p w:rsidR="004D0B6D" w:rsidRPr="009E01BA" w:rsidRDefault="004D0B6D" w:rsidP="00791461">
            <w:pPr>
              <w:spacing w:after="0"/>
              <w:jc w:val="center"/>
              <w:rPr>
                <w:rFonts w:ascii="Arial" w:hAnsi="Arial" w:cs="Arial"/>
                <w:b/>
                <w:lang w:val="en-US" w:eastAsia="zh-CN"/>
              </w:rPr>
            </w:pPr>
            <w:r w:rsidRPr="009E01BA">
              <w:rPr>
                <w:rFonts w:ascii="Arial" w:hAnsi="Arial" w:cs="Arial"/>
                <w:b/>
                <w:lang w:val="en-US" w:eastAsia="zh-CN"/>
              </w:rPr>
              <w:t>Assumption</w:t>
            </w:r>
          </w:p>
        </w:tc>
      </w:tr>
      <w:tr w:rsidR="004D0B6D" w:rsidRPr="00F25884" w:rsidTr="00791461">
        <w:trPr>
          <w:trHeight w:val="584"/>
          <w:jc w:val="center"/>
        </w:trPr>
        <w:tc>
          <w:tcPr>
            <w:tcW w:w="3231" w:type="dxa"/>
            <w:shd w:val="clear" w:color="auto" w:fill="auto"/>
            <w:vAlign w:val="center"/>
          </w:tcPr>
          <w:p w:rsidR="004D0B6D" w:rsidRPr="009E01BA" w:rsidRDefault="004D0B6D" w:rsidP="00791461">
            <w:pPr>
              <w:spacing w:after="0"/>
              <w:jc w:val="center"/>
              <w:rPr>
                <w:rFonts w:ascii="Arial" w:hAnsi="Arial" w:cs="Arial"/>
                <w:bCs/>
                <w:lang w:val="en-US" w:eastAsia="zh-CN"/>
              </w:rPr>
            </w:pPr>
            <w:r w:rsidRPr="009E01BA">
              <w:rPr>
                <w:rFonts w:ascii="Arial" w:hAnsi="Arial" w:cs="Arial"/>
                <w:bCs/>
                <w:lang w:val="en-US" w:eastAsia="zh-CN"/>
              </w:rPr>
              <w:t>Allowed sub-channel sizes</w:t>
            </w:r>
          </w:p>
        </w:tc>
        <w:tc>
          <w:tcPr>
            <w:tcW w:w="3515" w:type="dxa"/>
            <w:shd w:val="clear" w:color="auto" w:fill="auto"/>
            <w:vAlign w:val="center"/>
          </w:tcPr>
          <w:p w:rsidR="004D0B6D" w:rsidRPr="009E01BA" w:rsidRDefault="004D0B6D" w:rsidP="00791461">
            <w:pPr>
              <w:spacing w:after="0"/>
              <w:jc w:val="center"/>
              <w:rPr>
                <w:rFonts w:ascii="Arial" w:hAnsi="Arial" w:cs="Arial"/>
                <w:bCs/>
                <w:lang w:val="en-US" w:eastAsia="zh-CN"/>
              </w:rPr>
            </w:pPr>
            <w:r w:rsidRPr="009E01BA">
              <w:rPr>
                <w:rFonts w:ascii="Arial" w:hAnsi="Arial" w:cs="Arial"/>
                <w:bCs/>
                <w:lang w:val="en-US" w:eastAsia="zh-CN"/>
              </w:rPr>
              <w:t>•</w:t>
            </w:r>
            <w:r w:rsidRPr="009E01BA">
              <w:rPr>
                <w:rFonts w:ascii="Arial" w:hAnsi="Arial" w:cs="Arial"/>
                <w:bCs/>
                <w:lang w:val="en-US" w:eastAsia="zh-CN"/>
              </w:rPr>
              <w:tab/>
              <w:t>Support {10, 15, 20, 25, 50, 75, 100} PRBs for possible sub-channel size.</w:t>
            </w:r>
          </w:p>
          <w:p w:rsidR="004D0B6D" w:rsidRPr="009E01BA" w:rsidRDefault="004D0B6D" w:rsidP="00791461">
            <w:pPr>
              <w:spacing w:after="0"/>
              <w:jc w:val="center"/>
              <w:rPr>
                <w:rFonts w:ascii="Arial" w:hAnsi="Arial" w:cs="Arial"/>
                <w:bCs/>
                <w:lang w:val="en-US" w:eastAsia="zh-CN"/>
              </w:rPr>
            </w:pPr>
          </w:p>
        </w:tc>
      </w:tr>
      <w:tr w:rsidR="004D0B6D" w:rsidRPr="00F25884" w:rsidTr="00791461">
        <w:trPr>
          <w:trHeight w:val="584"/>
          <w:jc w:val="center"/>
        </w:trPr>
        <w:tc>
          <w:tcPr>
            <w:tcW w:w="3231" w:type="dxa"/>
            <w:shd w:val="clear" w:color="auto" w:fill="auto"/>
            <w:vAlign w:val="center"/>
          </w:tcPr>
          <w:p w:rsidR="004D0B6D" w:rsidRPr="009E01BA" w:rsidRDefault="004D0B6D" w:rsidP="00791461">
            <w:pPr>
              <w:spacing w:after="0"/>
              <w:jc w:val="center"/>
              <w:rPr>
                <w:rFonts w:ascii="Arial" w:hAnsi="Arial" w:cs="Arial"/>
                <w:bCs/>
                <w:lang w:val="en-US" w:eastAsia="zh-CN"/>
              </w:rPr>
            </w:pPr>
            <w:r w:rsidRPr="009E01BA">
              <w:rPr>
                <w:rFonts w:ascii="Arial" w:hAnsi="Arial" w:cs="Arial"/>
                <w:bCs/>
                <w:lang w:val="en-US" w:eastAsia="zh-CN"/>
              </w:rPr>
              <w:lastRenderedPageBreak/>
              <w:t>Allowed L</w:t>
            </w:r>
            <w:r w:rsidRPr="009E01BA">
              <w:rPr>
                <w:rFonts w:ascii="Arial" w:hAnsi="Arial" w:cs="Arial"/>
                <w:bCs/>
                <w:vertAlign w:val="subscript"/>
                <w:lang w:val="en-US" w:eastAsia="zh-CN"/>
              </w:rPr>
              <w:t>CRB</w:t>
            </w:r>
            <w:r w:rsidRPr="009E01BA">
              <w:rPr>
                <w:rFonts w:ascii="Arial" w:hAnsi="Arial" w:cs="Arial"/>
                <w:bCs/>
                <w:lang w:val="en-US" w:eastAsia="zh-CN"/>
              </w:rPr>
              <w:t xml:space="preserve"> allocation</w:t>
            </w:r>
          </w:p>
        </w:tc>
        <w:tc>
          <w:tcPr>
            <w:tcW w:w="3515" w:type="dxa"/>
            <w:shd w:val="clear" w:color="auto" w:fill="auto"/>
            <w:vAlign w:val="center"/>
          </w:tcPr>
          <w:p w:rsidR="004D0B6D" w:rsidRPr="009E01BA" w:rsidRDefault="004D0B6D" w:rsidP="00791461">
            <w:pPr>
              <w:spacing w:after="0"/>
              <w:jc w:val="center"/>
              <w:rPr>
                <w:rFonts w:ascii="Arial" w:hAnsi="Arial" w:cs="Arial"/>
                <w:bCs/>
                <w:lang w:val="en-US" w:eastAsia="zh-CN"/>
              </w:rPr>
            </w:pPr>
            <w:r w:rsidRPr="009E01BA">
              <w:rPr>
                <w:rFonts w:ascii="Arial" w:hAnsi="Arial" w:cs="Arial"/>
                <w:bCs/>
                <w:lang w:val="en-US" w:eastAsia="zh-CN"/>
              </w:rPr>
              <w:t>10,15,20,25,30,40,45,50,60,70,75,80,90,100,105,110,120,130,135,140,150,160,165,170,175,180,190,195,200,210</w:t>
            </w:r>
          </w:p>
        </w:tc>
      </w:tr>
      <w:tr w:rsidR="004D0B6D" w:rsidRPr="00F25884" w:rsidTr="00791461">
        <w:trPr>
          <w:trHeight w:val="584"/>
          <w:jc w:val="center"/>
        </w:trPr>
        <w:tc>
          <w:tcPr>
            <w:tcW w:w="3231" w:type="dxa"/>
            <w:shd w:val="clear" w:color="auto" w:fill="auto"/>
            <w:vAlign w:val="center"/>
            <w:hideMark/>
          </w:tcPr>
          <w:p w:rsidR="004D0B6D" w:rsidRPr="009E01BA" w:rsidRDefault="004D0B6D" w:rsidP="00791461">
            <w:pPr>
              <w:jc w:val="center"/>
              <w:rPr>
                <w:rFonts w:ascii="Arial" w:hAnsi="Arial" w:cs="Arial"/>
                <w:lang w:val="en-US" w:eastAsia="zh-CN"/>
              </w:rPr>
            </w:pPr>
            <w:r w:rsidRPr="009E01BA">
              <w:rPr>
                <w:rFonts w:ascii="Arial" w:hAnsi="Arial" w:cs="Arial"/>
                <w:bCs/>
                <w:lang w:val="en-US" w:eastAsia="zh-CN"/>
              </w:rPr>
              <w:t>Regarding PSCCH / PSSCH multiplexing</w:t>
            </w:r>
          </w:p>
        </w:tc>
        <w:tc>
          <w:tcPr>
            <w:tcW w:w="3515" w:type="dxa"/>
            <w:shd w:val="clear" w:color="auto" w:fill="auto"/>
            <w:vAlign w:val="center"/>
          </w:tcPr>
          <w:p w:rsidR="004D0B6D" w:rsidRPr="009E01BA" w:rsidRDefault="004D0B6D" w:rsidP="00791461">
            <w:pPr>
              <w:jc w:val="center"/>
              <w:rPr>
                <w:rFonts w:ascii="Arial" w:hAnsi="Arial" w:cs="Arial"/>
                <w:bCs/>
                <w:lang w:val="en-US" w:eastAsia="zh-CN"/>
              </w:rPr>
            </w:pPr>
          </w:p>
          <w:p w:rsidR="004D0B6D" w:rsidRPr="009E01BA" w:rsidRDefault="004D0B6D" w:rsidP="00791461">
            <w:pPr>
              <w:jc w:val="center"/>
              <w:rPr>
                <w:rFonts w:ascii="Arial" w:hAnsi="Arial" w:cs="Arial"/>
                <w:bCs/>
                <w:lang w:val="en-US" w:eastAsia="zh-CN"/>
              </w:rPr>
            </w:pPr>
            <w:r w:rsidRPr="00CB1611">
              <w:rPr>
                <w:rFonts w:ascii="Arial" w:hAnsi="Arial" w:cs="Arial"/>
                <w:bCs/>
                <w:noProof/>
                <w:lang w:val="en-US" w:eastAsia="ko-KR"/>
              </w:rPr>
              <w:drawing>
                <wp:inline distT="0" distB="0" distL="0" distR="0" wp14:anchorId="73AB8EA2" wp14:editId="178BC4EE">
                  <wp:extent cx="2060575" cy="737870"/>
                  <wp:effectExtent l="0" t="0" r="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737870"/>
                          </a:xfrm>
                          <a:prstGeom prst="rect">
                            <a:avLst/>
                          </a:prstGeom>
                          <a:noFill/>
                        </pic:spPr>
                      </pic:pic>
                    </a:graphicData>
                  </a:graphic>
                </wp:inline>
              </w:drawing>
            </w:r>
          </w:p>
        </w:tc>
      </w:tr>
      <w:tr w:rsidR="004D0B6D" w:rsidRPr="00F25884" w:rsidTr="00791461">
        <w:trPr>
          <w:trHeight w:val="584"/>
          <w:jc w:val="center"/>
        </w:trPr>
        <w:tc>
          <w:tcPr>
            <w:tcW w:w="3231" w:type="dxa"/>
            <w:shd w:val="clear" w:color="auto" w:fill="auto"/>
            <w:vAlign w:val="center"/>
          </w:tcPr>
          <w:p w:rsidR="004D0B6D" w:rsidRPr="009E01BA" w:rsidRDefault="004D0B6D" w:rsidP="00791461">
            <w:pPr>
              <w:spacing w:after="0"/>
              <w:jc w:val="center"/>
              <w:rPr>
                <w:rFonts w:ascii="Arial" w:hAnsi="Arial" w:cs="Arial"/>
                <w:lang w:val="en-US" w:eastAsia="zh-CN"/>
              </w:rPr>
            </w:pPr>
            <w:r w:rsidRPr="009E01BA">
              <w:rPr>
                <w:rFonts w:ascii="Arial" w:hAnsi="Arial" w:cs="Arial"/>
                <w:lang w:val="en-US" w:eastAsia="zh-CN"/>
              </w:rPr>
              <w:t>PSCCH size</w:t>
            </w:r>
          </w:p>
        </w:tc>
        <w:tc>
          <w:tcPr>
            <w:tcW w:w="3515" w:type="dxa"/>
            <w:shd w:val="clear" w:color="auto" w:fill="auto"/>
            <w:vAlign w:val="center"/>
          </w:tcPr>
          <w:p w:rsidR="004D0B6D" w:rsidRPr="009E01BA" w:rsidRDefault="004D0B6D" w:rsidP="00791461">
            <w:pPr>
              <w:spacing w:after="0"/>
              <w:jc w:val="center"/>
              <w:rPr>
                <w:rFonts w:ascii="Arial" w:hAnsi="Arial" w:cs="Arial"/>
                <w:lang w:val="en-US" w:eastAsia="zh-CN"/>
              </w:rPr>
            </w:pPr>
            <w:r w:rsidRPr="009E01BA">
              <w:rPr>
                <w:rFonts w:ascii="Arial" w:hAnsi="Arial" w:cs="Arial"/>
                <w:lang w:val="en-US" w:eastAsia="zh-CN"/>
              </w:rPr>
              <w:t>10RB*3symbol</w:t>
            </w:r>
          </w:p>
        </w:tc>
      </w:tr>
      <w:tr w:rsidR="004D0B6D" w:rsidRPr="00F25884" w:rsidTr="00791461">
        <w:trPr>
          <w:trHeight w:val="584"/>
          <w:jc w:val="center"/>
        </w:trPr>
        <w:tc>
          <w:tcPr>
            <w:tcW w:w="3231" w:type="dxa"/>
            <w:shd w:val="clear" w:color="auto" w:fill="auto"/>
            <w:vAlign w:val="center"/>
          </w:tcPr>
          <w:p w:rsidR="004D0B6D" w:rsidRPr="009E01BA" w:rsidRDefault="004D0B6D" w:rsidP="00791461">
            <w:pPr>
              <w:spacing w:after="0"/>
              <w:jc w:val="center"/>
              <w:rPr>
                <w:rFonts w:ascii="Arial" w:hAnsi="Arial" w:cs="Arial"/>
                <w:lang w:val="en-US" w:eastAsia="zh-CN"/>
              </w:rPr>
            </w:pPr>
            <w:r w:rsidRPr="009E01BA">
              <w:rPr>
                <w:rFonts w:ascii="Arial" w:hAnsi="Arial" w:cs="Arial"/>
                <w:lang w:val="en-US" w:eastAsia="zh-CN"/>
              </w:rPr>
              <w:t>PSD offset of X dB between PSCCH and PSSCH</w:t>
            </w:r>
          </w:p>
        </w:tc>
        <w:tc>
          <w:tcPr>
            <w:tcW w:w="3515" w:type="dxa"/>
            <w:shd w:val="clear" w:color="auto" w:fill="auto"/>
            <w:vAlign w:val="center"/>
          </w:tcPr>
          <w:p w:rsidR="004D0B6D" w:rsidRPr="009E01BA" w:rsidRDefault="004D0B6D" w:rsidP="00791461">
            <w:pPr>
              <w:spacing w:after="0"/>
              <w:rPr>
                <w:rFonts w:ascii="Arial" w:hAnsi="Arial" w:cs="Arial"/>
                <w:lang w:val="en-US" w:eastAsia="zh-CN"/>
              </w:rPr>
            </w:pPr>
            <w:r w:rsidRPr="009E01BA">
              <w:rPr>
                <w:rFonts w:ascii="Arial" w:hAnsi="Arial" w:cs="Arial"/>
                <w:lang w:val="en-US" w:eastAsia="zh-CN"/>
              </w:rPr>
              <w:t>0dB</w:t>
            </w:r>
          </w:p>
          <w:p w:rsidR="004D0B6D" w:rsidRPr="009E01BA" w:rsidRDefault="004D0B6D" w:rsidP="00791461">
            <w:pPr>
              <w:spacing w:after="0"/>
              <w:rPr>
                <w:rFonts w:ascii="Arial" w:eastAsia="Courier New" w:hAnsi="Arial" w:cs="Arial"/>
                <w:lang w:val="en-US" w:eastAsia="zh-CN"/>
              </w:rPr>
            </w:pPr>
          </w:p>
        </w:tc>
      </w:tr>
    </w:tbl>
    <w:p w:rsidR="004D0B6D" w:rsidRDefault="004D0B6D" w:rsidP="004D0B6D">
      <w:pPr>
        <w:spacing w:after="240"/>
        <w:rPr>
          <w:rFonts w:eastAsia="바탕"/>
          <w:lang w:val="en-US" w:eastAsia="ko-KR"/>
        </w:rPr>
      </w:pPr>
    </w:p>
    <w:p w:rsidR="004D0B6D" w:rsidRPr="00B93B60" w:rsidRDefault="004D0B6D" w:rsidP="004D0B6D">
      <w:pPr>
        <w:pStyle w:val="3"/>
        <w:ind w:leftChars="200" w:left="440"/>
        <w:rPr>
          <w:b/>
          <w:sz w:val="24"/>
        </w:rPr>
      </w:pPr>
      <w:bookmarkStart w:id="3" w:name="_Toc478734107"/>
      <w:r w:rsidRPr="00B93B60">
        <w:rPr>
          <w:rFonts w:hint="eastAsia"/>
          <w:b/>
          <w:sz w:val="24"/>
        </w:rPr>
        <w:t>2.</w:t>
      </w:r>
      <w:r w:rsidRPr="00B93B60">
        <w:rPr>
          <w:b/>
          <w:sz w:val="24"/>
        </w:rPr>
        <w:t>1</w:t>
      </w:r>
      <w:r w:rsidRPr="00B93B60">
        <w:rPr>
          <w:b/>
          <w:sz w:val="24"/>
        </w:rPr>
        <w:tab/>
        <w:t>A-M</w:t>
      </w:r>
      <w:bookmarkEnd w:id="3"/>
      <w:r w:rsidRPr="00B93B60">
        <w:rPr>
          <w:b/>
          <w:sz w:val="24"/>
        </w:rPr>
        <w:t>PR based on A-SEM and A-SE</w:t>
      </w:r>
    </w:p>
    <w:p w:rsidR="004D0B6D" w:rsidRPr="00D83375" w:rsidRDefault="00A036DB" w:rsidP="00D83375">
      <w:pPr>
        <w:spacing w:after="240"/>
        <w:rPr>
          <w:rFonts w:eastAsia="바탕"/>
          <w:lang w:val="en-US" w:eastAsia="ko-KR"/>
        </w:rPr>
      </w:pPr>
      <w:r>
        <w:rPr>
          <w:rFonts w:eastAsia="바탕" w:hint="eastAsia"/>
          <w:lang w:val="en-US" w:eastAsia="ko-KR"/>
        </w:rPr>
        <w:t>In t</w:t>
      </w:r>
      <w:r>
        <w:rPr>
          <w:rFonts w:eastAsia="바탕"/>
          <w:lang w:val="en-US" w:eastAsia="ko-KR"/>
        </w:rPr>
        <w:t xml:space="preserve">his section, </w:t>
      </w:r>
      <w:r w:rsidR="009E1935">
        <w:rPr>
          <w:rFonts w:eastAsia="바탕"/>
          <w:lang w:val="en-US" w:eastAsia="ko-KR"/>
        </w:rPr>
        <w:t xml:space="preserve">RAN4 need to derive A-MPR requirements to protect adjacent ISM frequency range with the </w:t>
      </w:r>
      <w:r>
        <w:rPr>
          <w:rFonts w:eastAsia="바탕"/>
          <w:lang w:val="en-US" w:eastAsia="ko-KR"/>
        </w:rPr>
        <w:t>additional A-SEM and A-SE requirements</w:t>
      </w:r>
      <w:r w:rsidR="00184584">
        <w:rPr>
          <w:rFonts w:eastAsia="바탕"/>
          <w:lang w:val="en-US" w:eastAsia="ko-KR"/>
        </w:rPr>
        <w:t xml:space="preserve"> in </w:t>
      </w:r>
      <w:r w:rsidR="00184584">
        <w:rPr>
          <w:lang w:eastAsia="zh-CN" w:bidi="bn-IN"/>
        </w:rPr>
        <w:t>EN 302 571</w:t>
      </w:r>
      <w:r w:rsidR="009E1935">
        <w:rPr>
          <w:rFonts w:eastAsia="바탕"/>
          <w:lang w:val="en-US" w:eastAsia="ko-KR"/>
        </w:rPr>
        <w:t xml:space="preserve"> standard as shown in Table 3.</w:t>
      </w:r>
      <w:r>
        <w:rPr>
          <w:rFonts w:eastAsia="바탕"/>
          <w:lang w:val="en-US" w:eastAsia="ko-KR"/>
        </w:rPr>
        <w:t xml:space="preserve"> </w:t>
      </w:r>
    </w:p>
    <w:p w:rsidR="004D0B6D" w:rsidRDefault="004D0B6D" w:rsidP="00D83375">
      <w:pPr>
        <w:spacing w:after="240"/>
        <w:rPr>
          <w:rFonts w:eastAsia="바탕"/>
          <w:lang w:val="en-US" w:eastAsia="ko-KR"/>
        </w:rPr>
      </w:pPr>
      <w:r w:rsidRPr="00D83375">
        <w:rPr>
          <w:rFonts w:eastAsia="바탕" w:hint="eastAsia"/>
          <w:lang w:val="en-US" w:eastAsia="ko-KR"/>
        </w:rPr>
        <w:t>For A</w:t>
      </w:r>
      <w:r w:rsidRPr="00D83375">
        <w:rPr>
          <w:rFonts w:eastAsia="바탕"/>
          <w:lang w:val="en-US" w:eastAsia="ko-KR"/>
        </w:rPr>
        <w:t>-</w:t>
      </w:r>
      <w:r w:rsidRPr="00D83375">
        <w:rPr>
          <w:rFonts w:eastAsia="바탕" w:hint="eastAsia"/>
          <w:lang w:val="en-US" w:eastAsia="ko-KR"/>
        </w:rPr>
        <w:t>SE</w:t>
      </w:r>
      <w:r w:rsidR="009E1935">
        <w:rPr>
          <w:rFonts w:eastAsia="바탕"/>
          <w:lang w:val="en-US" w:eastAsia="ko-KR"/>
        </w:rPr>
        <w:t>M and A-SE with NS_33</w:t>
      </w:r>
      <w:r w:rsidRPr="00D83375">
        <w:rPr>
          <w:rFonts w:eastAsia="바탕" w:hint="eastAsia"/>
          <w:lang w:val="en-US" w:eastAsia="ko-KR"/>
        </w:rPr>
        <w:t xml:space="preserve">, </w:t>
      </w:r>
      <w:r w:rsidR="009E1935">
        <w:rPr>
          <w:rFonts w:eastAsia="바탕"/>
          <w:lang w:val="en-US" w:eastAsia="ko-KR"/>
        </w:rPr>
        <w:t>the NR V2X UE shall satisfy the following requirements.</w:t>
      </w:r>
    </w:p>
    <w:p w:rsidR="009E1935" w:rsidRPr="001D386E" w:rsidRDefault="009E1935" w:rsidP="009E1935">
      <w:pPr>
        <w:pStyle w:val="TH"/>
      </w:pPr>
      <w:r>
        <w:t>Table 3</w:t>
      </w:r>
      <w:r w:rsidRPr="00414DAE">
        <w:t>:</w:t>
      </w:r>
      <w:r>
        <w:t xml:space="preserve"> Additional</w:t>
      </w:r>
      <w:r w:rsidRPr="001D386E">
        <w:t xml:space="preserve"> </w:t>
      </w:r>
      <w:r>
        <w:t xml:space="preserve">SEM </w:t>
      </w:r>
      <w:r w:rsidRPr="001D386E">
        <w:t>requirements for 10MHz channel bandwidth</w:t>
      </w:r>
      <w:r w:rsidR="00B93B60">
        <w:t xml:space="preserve"> in TS36.101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555"/>
        <w:gridCol w:w="3832"/>
        <w:gridCol w:w="1816"/>
      </w:tblGrid>
      <w:tr w:rsidR="009E1935" w:rsidRPr="001D386E" w:rsidTr="00791461">
        <w:trPr>
          <w:cantSplit/>
          <w:trHeight w:val="276"/>
          <w:jc w:val="center"/>
        </w:trPr>
        <w:tc>
          <w:tcPr>
            <w:tcW w:w="7203" w:type="dxa"/>
            <w:gridSpan w:val="3"/>
            <w:vAlign w:val="center"/>
          </w:tcPr>
          <w:p w:rsidR="009E1935" w:rsidRPr="001D386E" w:rsidRDefault="009E1935" w:rsidP="00791461">
            <w:pPr>
              <w:pStyle w:val="TAH"/>
              <w:rPr>
                <w:rFonts w:cs="Arial"/>
              </w:rPr>
            </w:pPr>
            <w:r w:rsidRPr="001D386E">
              <w:rPr>
                <w:rFonts w:cs="Arial"/>
              </w:rPr>
              <w:t>Spectrum emission limit (dBm EIRP)/ Channel bandwidth</w:t>
            </w:r>
          </w:p>
        </w:tc>
      </w:tr>
      <w:tr w:rsidR="009E1935" w:rsidRPr="001D386E" w:rsidTr="00791461">
        <w:trPr>
          <w:cantSplit/>
          <w:trHeight w:val="368"/>
          <w:jc w:val="center"/>
        </w:trPr>
        <w:tc>
          <w:tcPr>
            <w:tcW w:w="1555" w:type="dxa"/>
            <w:vAlign w:val="center"/>
          </w:tcPr>
          <w:p w:rsidR="009E1935" w:rsidRPr="001D386E" w:rsidRDefault="009E1935" w:rsidP="00791461">
            <w:pPr>
              <w:pStyle w:val="TAH"/>
              <w:rPr>
                <w:rFonts w:cs="Arial"/>
              </w:rPr>
            </w:pPr>
            <w:r w:rsidRPr="001D386E">
              <w:rPr>
                <w:rFonts w:cs="Arial"/>
              </w:rPr>
              <w:t>Δf</w:t>
            </w:r>
            <w:r w:rsidRPr="001D386E">
              <w:rPr>
                <w:rFonts w:cs="Arial"/>
                <w:vertAlign w:val="subscript"/>
              </w:rPr>
              <w:t>OOB</w:t>
            </w:r>
          </w:p>
          <w:p w:rsidR="009E1935" w:rsidRPr="001D386E" w:rsidRDefault="009E1935" w:rsidP="00791461">
            <w:pPr>
              <w:pStyle w:val="TAH"/>
              <w:rPr>
                <w:rFonts w:cs="Arial"/>
              </w:rPr>
            </w:pPr>
            <w:r w:rsidRPr="001D386E">
              <w:rPr>
                <w:rFonts w:cs="Arial"/>
              </w:rPr>
              <w:t>(MHz)</w:t>
            </w:r>
          </w:p>
        </w:tc>
        <w:tc>
          <w:tcPr>
            <w:tcW w:w="3832" w:type="dxa"/>
            <w:vAlign w:val="center"/>
          </w:tcPr>
          <w:p w:rsidR="009E1935" w:rsidRPr="001D386E" w:rsidRDefault="009E1935" w:rsidP="00791461">
            <w:pPr>
              <w:pStyle w:val="TAH"/>
              <w:rPr>
                <w:rFonts w:cs="Arial"/>
              </w:rPr>
            </w:pPr>
            <w:r w:rsidRPr="001D386E">
              <w:rPr>
                <w:rFonts w:cs="Arial"/>
              </w:rPr>
              <w:t>10 MHz</w:t>
            </w:r>
          </w:p>
        </w:tc>
        <w:tc>
          <w:tcPr>
            <w:tcW w:w="1816" w:type="dxa"/>
            <w:vAlign w:val="center"/>
          </w:tcPr>
          <w:p w:rsidR="009E1935" w:rsidRPr="001D386E" w:rsidRDefault="009E1935" w:rsidP="00791461">
            <w:pPr>
              <w:pStyle w:val="TAH"/>
              <w:rPr>
                <w:rFonts w:cs="Arial"/>
              </w:rPr>
            </w:pPr>
            <w:r w:rsidRPr="001D386E">
              <w:rPr>
                <w:rFonts w:cs="Arial"/>
              </w:rPr>
              <w:t>Measurement bandwidth</w:t>
            </w:r>
          </w:p>
        </w:tc>
      </w:tr>
      <w:tr w:rsidR="009E1935" w:rsidRPr="001D386E" w:rsidTr="00791461">
        <w:trPr>
          <w:cantSplit/>
          <w:trHeight w:val="462"/>
          <w:jc w:val="center"/>
        </w:trPr>
        <w:tc>
          <w:tcPr>
            <w:tcW w:w="1555" w:type="dxa"/>
          </w:tcPr>
          <w:p w:rsidR="009E1935" w:rsidRPr="001D386E" w:rsidRDefault="009E1935" w:rsidP="00791461">
            <w:pPr>
              <w:pStyle w:val="TAC"/>
              <w:rPr>
                <w:rFonts w:cs="Arial"/>
              </w:rPr>
            </w:pPr>
            <w:r w:rsidRPr="001D386E">
              <w:rPr>
                <w:rFonts w:cs="Arial"/>
              </w:rPr>
              <w:sym w:font="Symbol" w:char="F0B1"/>
            </w:r>
            <w:r w:rsidRPr="001D386E">
              <w:rPr>
                <w:rFonts w:cs="Arial"/>
              </w:rPr>
              <w:t xml:space="preserve"> 0-0.5</w:t>
            </w:r>
          </w:p>
        </w:tc>
        <w:tc>
          <w:tcPr>
            <w:tcW w:w="3832" w:type="dxa"/>
            <w:vAlign w:val="center"/>
          </w:tcPr>
          <w:p w:rsidR="009E1935" w:rsidRPr="001D386E" w:rsidRDefault="009E1935" w:rsidP="00791461">
            <w:pPr>
              <w:pStyle w:val="TAC"/>
              <w:rPr>
                <w:rFonts w:cs="Arial"/>
                <w:b/>
              </w:rPr>
            </w:pPr>
            <w:r w:rsidRPr="001D386E">
              <w:rPr>
                <w:rFonts w:cs="Arial" w:hint="eastAsia"/>
              </w:rPr>
              <w:t>[</w:t>
            </w:r>
            <m:oMath>
              <m:r>
                <w:ins w:id="4" w:author="임수환/책임연구원/차세대표준(연)ACS팀(suhwan.lim@lge.com)" w:date="2016-08-26T20:04:00Z">
                  <m:rPr>
                    <m:sty m:val="p"/>
                  </m:rPr>
                  <w:rPr>
                    <w:rFonts w:ascii="Cambria Math" w:hAnsi="Cambria Math"/>
                  </w:rPr>
                  <m:t>-13-1</m:t>
                </w:ins>
              </m:r>
              <m:r>
                <w:ins w:id="5" w:author="임수환/책임연구원/차세대표준(연)ACS팀(suhwan.lim@lge.com)" w:date="2016-08-26T20:05:00Z">
                  <m:rPr>
                    <m:sty m:val="p"/>
                  </m:rPr>
                  <w:rPr>
                    <w:rFonts w:ascii="Cambria Math" w:hAnsi="Cambria Math"/>
                  </w:rPr>
                  <m:t>2</m:t>
                </w:ins>
              </m:r>
              <m:d>
                <m:dPr>
                  <m:ctrlPr>
                    <w:ins w:id="6" w:author="임수환/책임연구원/차세대표준(연)ACS팀(suhwan.lim@lge.com)" w:date="2016-08-26T20:05:00Z">
                      <w:rPr>
                        <w:rFonts w:ascii="Cambria Math" w:hAnsi="Cambria Math"/>
                      </w:rPr>
                    </w:ins>
                  </m:ctrlPr>
                </m:dPr>
                <m:e>
                  <m:f>
                    <m:fPr>
                      <m:type m:val="skw"/>
                      <m:ctrlPr>
                        <w:ins w:id="7" w:author="임수환/책임연구원/차세대표준(연)ACS팀(suhwan.lim@lge.com)" w:date="2016-08-26T20:11:00Z">
                          <w:rPr>
                            <w:rFonts w:ascii="Cambria Math" w:hAnsi="Cambria Math"/>
                            <w:i/>
                          </w:rPr>
                        </w:ins>
                      </m:ctrlPr>
                    </m:fPr>
                    <m:num>
                      <m:d>
                        <m:dPr>
                          <m:begChr m:val="|"/>
                          <m:endChr m:val="|"/>
                          <m:ctrlPr>
                            <w:ins w:id="8" w:author="임수환/책임연구원/차세대표준(연)ACS팀(suhwan.lim@lge.com)" w:date="2016-08-26T20:11:00Z">
                              <w:rPr>
                                <w:rFonts w:ascii="Cambria Math" w:hAnsi="Cambria Math"/>
                                <w:i/>
                              </w:rPr>
                            </w:ins>
                          </m:ctrlPr>
                        </m:dPr>
                        <m:e>
                          <m:r>
                            <w:ins w:id="9" w:author="임수환/책임연구원/차세대표준(연)ACS팀(suhwan.lim@lge.com)" w:date="2016-08-26T20:12:00Z">
                              <w:rPr>
                                <w:rFonts w:ascii="Cambria Math" w:hAnsi="Cambria Math"/>
                              </w:rPr>
                              <m:t>∆</m:t>
                            </w:ins>
                          </m:r>
                          <m:r>
                            <w:ins w:id="10" w:author="임수환/책임연구원/차세대표준(연)ACS팀(suhwan.lim@lge.com)" w:date="2016-08-26T20:12:00Z">
                              <m:rPr>
                                <m:nor/>
                              </m:rPr>
                              <w:rPr>
                                <w:rFonts w:ascii="Cambria Math" w:hAnsi="Cambria Math"/>
                              </w:rPr>
                              <m:t>fOOB</m:t>
                            </w:ins>
                          </m:r>
                        </m:e>
                      </m:d>
                    </m:num>
                    <m:den>
                      <m:r>
                        <w:ins w:id="11" w:author="임수환/책임연구원/차세대표준(연)ACS팀(suhwan.lim@lge.com)" w:date="2016-08-26T20:11:00Z">
                          <w:rPr>
                            <w:rFonts w:ascii="Cambria Math" w:hAnsi="Cambria Math"/>
                          </w:rPr>
                          <m:t>MHz</m:t>
                        </w:ins>
                      </m:r>
                    </m:den>
                  </m:f>
                </m:e>
              </m:d>
            </m:oMath>
            <w:r w:rsidRPr="001D386E">
              <w:rPr>
                <w:rFonts w:cs="Arial" w:hint="eastAsia"/>
              </w:rPr>
              <w:t>]</w:t>
            </w:r>
          </w:p>
        </w:tc>
        <w:tc>
          <w:tcPr>
            <w:tcW w:w="1816" w:type="dxa"/>
            <w:vAlign w:val="center"/>
          </w:tcPr>
          <w:p w:rsidR="009E1935" w:rsidRPr="001D386E" w:rsidRDefault="009E1935" w:rsidP="00791461">
            <w:pPr>
              <w:pStyle w:val="TAC"/>
              <w:rPr>
                <w:rFonts w:cs="Arial"/>
              </w:rPr>
            </w:pPr>
            <w:r w:rsidRPr="001D386E">
              <w:rPr>
                <w:rFonts w:cs="Arial"/>
              </w:rPr>
              <w:t>100 kHz</w:t>
            </w:r>
          </w:p>
        </w:tc>
      </w:tr>
      <w:tr w:rsidR="009E1935" w:rsidRPr="001D386E" w:rsidTr="00791461">
        <w:trPr>
          <w:cantSplit/>
          <w:trHeight w:val="380"/>
          <w:jc w:val="center"/>
        </w:trPr>
        <w:tc>
          <w:tcPr>
            <w:tcW w:w="1555" w:type="dxa"/>
          </w:tcPr>
          <w:p w:rsidR="009E1935" w:rsidRPr="001D386E" w:rsidRDefault="009E1935" w:rsidP="00791461">
            <w:pPr>
              <w:pStyle w:val="TAC"/>
              <w:rPr>
                <w:rFonts w:cs="Arial"/>
              </w:rPr>
            </w:pPr>
            <w:r w:rsidRPr="001D386E">
              <w:rPr>
                <w:rFonts w:cs="Arial"/>
              </w:rPr>
              <w:sym w:font="Symbol" w:char="F0B1"/>
            </w:r>
            <w:r w:rsidRPr="001D386E">
              <w:rPr>
                <w:rFonts w:cs="Arial"/>
              </w:rPr>
              <w:t xml:space="preserve"> 0.5-5</w:t>
            </w:r>
          </w:p>
        </w:tc>
        <w:tc>
          <w:tcPr>
            <w:tcW w:w="3832" w:type="dxa"/>
            <w:vAlign w:val="center"/>
          </w:tcPr>
          <w:p w:rsidR="009E1935" w:rsidRPr="001D386E" w:rsidRDefault="009E1935" w:rsidP="00791461">
            <w:pPr>
              <w:pStyle w:val="TAC"/>
              <w:rPr>
                <w:rFonts w:cs="Arial"/>
              </w:rPr>
            </w:pPr>
            <w:r w:rsidRPr="001D386E">
              <w:rPr>
                <w:rFonts w:cs="Arial" w:hint="eastAsia"/>
              </w:rPr>
              <w:t>[</w:t>
            </w:r>
            <m:oMath>
              <m:r>
                <w:ins w:id="12" w:author="임수환/책임연구원/차세대표준(연)ACS팀(suhwan.lim@lge.com)" w:date="2016-08-26T20:10:00Z">
                  <m:rPr>
                    <m:sty m:val="p"/>
                  </m:rPr>
                  <w:rPr>
                    <w:rFonts w:ascii="Cambria Math" w:hAnsi="Cambria Math"/>
                  </w:rPr>
                  <m:t>-19-</m:t>
                </w:ins>
              </m:r>
              <m:f>
                <m:fPr>
                  <m:ctrlPr>
                    <w:ins w:id="13" w:author="임수환/책임연구원/차세대표준(연)ACS팀(suhwan.lim@lge.com)" w:date="2016-08-26T20:10:00Z">
                      <w:rPr>
                        <w:rFonts w:ascii="Cambria Math" w:hAnsi="Cambria Math"/>
                      </w:rPr>
                    </w:ins>
                  </m:ctrlPr>
                </m:fPr>
                <m:num>
                  <m:r>
                    <w:ins w:id="14" w:author="임수환/책임연구원/차세대표준(연)ACS팀(suhwan.lim@lge.com)" w:date="2016-08-26T20:10:00Z">
                      <w:rPr>
                        <w:rFonts w:ascii="Cambria Math" w:hAnsi="Cambria Math"/>
                      </w:rPr>
                      <m:t>16</m:t>
                    </w:ins>
                  </m:r>
                </m:num>
                <m:den>
                  <m:r>
                    <w:ins w:id="15" w:author="임수환/책임연구원/차세대표준(연)ACS팀(suhwan.lim@lge.com)" w:date="2016-08-26T20:10:00Z">
                      <w:rPr>
                        <w:rFonts w:ascii="Cambria Math" w:hAnsi="Cambria Math"/>
                      </w:rPr>
                      <m:t>9</m:t>
                    </w:ins>
                  </m:r>
                </m:den>
              </m:f>
              <m:d>
                <m:dPr>
                  <m:ctrlPr>
                    <w:ins w:id="16" w:author="임수환/책임연구원/차세대표준(연)ACS팀(suhwan.lim@lge.com)" w:date="2016-08-26T20:10:00Z">
                      <w:rPr>
                        <w:rFonts w:ascii="Cambria Math" w:hAnsi="Cambria Math"/>
                      </w:rPr>
                    </w:ins>
                  </m:ctrlPr>
                </m:dPr>
                <m:e>
                  <m:f>
                    <m:fPr>
                      <m:type m:val="skw"/>
                      <m:ctrlPr>
                        <w:ins w:id="17" w:author="임수환/책임연구원/차세대표준(연)ACS팀(suhwan.lim@lge.com)" w:date="2016-08-26T20:13:00Z">
                          <w:rPr>
                            <w:rFonts w:ascii="Cambria Math" w:hAnsi="Cambria Math"/>
                            <w:i/>
                          </w:rPr>
                        </w:ins>
                      </m:ctrlPr>
                    </m:fPr>
                    <m:num>
                      <m:d>
                        <m:dPr>
                          <m:begChr m:val="|"/>
                          <m:endChr m:val="|"/>
                          <m:ctrlPr>
                            <w:ins w:id="18" w:author="임수환/책임연구원/차세대표준(연)ACS팀(suhwan.lim@lge.com)" w:date="2016-08-26T20:13:00Z">
                              <w:rPr>
                                <w:rFonts w:ascii="Cambria Math" w:hAnsi="Cambria Math"/>
                                <w:i/>
                              </w:rPr>
                            </w:ins>
                          </m:ctrlPr>
                        </m:dPr>
                        <m:e>
                          <m:r>
                            <w:ins w:id="19" w:author="임수환/책임연구원/차세대표준(연)ACS팀(suhwan.lim@lge.com)" w:date="2016-08-26T20:13:00Z">
                              <w:rPr>
                                <w:rFonts w:ascii="Cambria Math" w:hAnsi="Cambria Math"/>
                              </w:rPr>
                              <m:t>∆</m:t>
                            </w:ins>
                          </m:r>
                          <m:r>
                            <w:ins w:id="20" w:author="임수환/책임연구원/차세대표준(연)ACS팀(suhwan.lim@lge.com)" w:date="2016-08-26T20:13:00Z">
                              <m:rPr>
                                <m:nor/>
                              </m:rPr>
                              <w:rPr>
                                <w:rFonts w:ascii="Cambria Math" w:hAnsi="Cambria Math"/>
                              </w:rPr>
                              <m:t>fOOB</m:t>
                            </w:ins>
                          </m:r>
                        </m:e>
                      </m:d>
                    </m:num>
                    <m:den>
                      <m:r>
                        <w:ins w:id="21" w:author="임수환/책임연구원/차세대표준(연)ACS팀(suhwan.lim@lge.com)" w:date="2016-08-26T20:13:00Z">
                          <w:rPr>
                            <w:rFonts w:ascii="Cambria Math" w:hAnsi="Cambria Math"/>
                          </w:rPr>
                          <m:t>MHz</m:t>
                        </w:ins>
                      </m:r>
                    </m:den>
                  </m:f>
                  <m:r>
                    <w:ins w:id="22" w:author="임수환/책임연구원/차세대표준(연)ACS팀(suhwan.lim@lge.com)" w:date="2016-08-26T20:13:00Z">
                      <w:rPr>
                        <w:rFonts w:ascii="Cambria Math" w:hAnsi="Cambria Math"/>
                      </w:rPr>
                      <m:t>-0.5</m:t>
                    </w:ins>
                  </m:r>
                </m:e>
              </m:d>
            </m:oMath>
            <w:r w:rsidRPr="001D386E">
              <w:rPr>
                <w:rFonts w:cs="Arial" w:hint="eastAsia"/>
              </w:rPr>
              <w:t>]</w:t>
            </w:r>
          </w:p>
        </w:tc>
        <w:tc>
          <w:tcPr>
            <w:tcW w:w="1816" w:type="dxa"/>
            <w:vAlign w:val="center"/>
          </w:tcPr>
          <w:p w:rsidR="009E1935" w:rsidRPr="001D386E" w:rsidRDefault="009E1935" w:rsidP="00791461">
            <w:pPr>
              <w:pStyle w:val="TAC"/>
              <w:rPr>
                <w:rFonts w:cs="Arial"/>
              </w:rPr>
            </w:pPr>
            <w:r w:rsidRPr="001D386E">
              <w:rPr>
                <w:rFonts w:cs="Arial"/>
              </w:rPr>
              <w:t>100 kHz</w:t>
            </w:r>
          </w:p>
        </w:tc>
      </w:tr>
      <w:tr w:rsidR="009E1935" w:rsidRPr="001D386E" w:rsidTr="00791461">
        <w:trPr>
          <w:cantSplit/>
          <w:trHeight w:val="361"/>
          <w:jc w:val="center"/>
        </w:trPr>
        <w:tc>
          <w:tcPr>
            <w:tcW w:w="1555" w:type="dxa"/>
          </w:tcPr>
          <w:p w:rsidR="009E1935" w:rsidRPr="001D386E" w:rsidRDefault="009E1935" w:rsidP="00791461">
            <w:pPr>
              <w:pStyle w:val="TAC"/>
              <w:rPr>
                <w:rFonts w:cs="Arial"/>
              </w:rPr>
            </w:pPr>
            <w:r w:rsidRPr="001D386E">
              <w:rPr>
                <w:rFonts w:cs="Arial"/>
              </w:rPr>
              <w:sym w:font="Symbol" w:char="F0B1"/>
            </w:r>
            <w:r w:rsidRPr="001D386E">
              <w:rPr>
                <w:rFonts w:cs="Arial"/>
              </w:rPr>
              <w:t xml:space="preserve"> 5-10</w:t>
            </w:r>
          </w:p>
        </w:tc>
        <w:tc>
          <w:tcPr>
            <w:tcW w:w="3832" w:type="dxa"/>
            <w:vAlign w:val="center"/>
          </w:tcPr>
          <w:p w:rsidR="009E1935" w:rsidRPr="001D386E" w:rsidRDefault="009E1935" w:rsidP="00791461">
            <w:pPr>
              <w:pStyle w:val="TAC"/>
              <w:rPr>
                <w:rFonts w:cs="Arial"/>
              </w:rPr>
            </w:pPr>
            <w:r w:rsidRPr="001D386E">
              <w:rPr>
                <w:rFonts w:cs="Arial" w:hint="eastAsia"/>
              </w:rPr>
              <w:t>[</w:t>
            </w:r>
            <m:oMath>
              <m:r>
                <w:ins w:id="23" w:author="임수환/책임연구원/차세대표준(연)ACS팀(suhwan.lim@lge.com)" w:date="2016-08-26T20:13:00Z">
                  <m:rPr>
                    <m:sty m:val="p"/>
                  </m:rPr>
                  <w:rPr>
                    <w:rFonts w:ascii="Cambria Math" w:hAnsi="Cambria Math"/>
                  </w:rPr>
                  <m:t>-27-</m:t>
                </w:ins>
              </m:r>
              <m:r>
                <w:ins w:id="24" w:author="임수환/책임연구원/차세대표준(연)ACS팀(suhwan.lim@lge.com)" w:date="2016-08-26T20:14:00Z">
                  <m:rPr>
                    <m:sty m:val="p"/>
                  </m:rPr>
                  <w:rPr>
                    <w:rFonts w:ascii="Cambria Math" w:hAnsi="Cambria Math"/>
                  </w:rPr>
                  <m:t>2</m:t>
                </w:ins>
              </m:r>
              <m:d>
                <m:dPr>
                  <m:ctrlPr>
                    <w:ins w:id="25" w:author="임수환/책임연구원/차세대표준(연)ACS팀(suhwan.lim@lge.com)" w:date="2016-08-26T20:13:00Z">
                      <w:rPr>
                        <w:rFonts w:ascii="Cambria Math" w:hAnsi="Cambria Math"/>
                      </w:rPr>
                    </w:ins>
                  </m:ctrlPr>
                </m:dPr>
                <m:e>
                  <m:f>
                    <m:fPr>
                      <m:type m:val="skw"/>
                      <m:ctrlPr>
                        <w:ins w:id="26" w:author="임수환/책임연구원/차세대표준(연)ACS팀(suhwan.lim@lge.com)" w:date="2016-08-26T20:13:00Z">
                          <w:rPr>
                            <w:rFonts w:ascii="Cambria Math" w:hAnsi="Cambria Math"/>
                            <w:i/>
                          </w:rPr>
                        </w:ins>
                      </m:ctrlPr>
                    </m:fPr>
                    <m:num>
                      <m:d>
                        <m:dPr>
                          <m:begChr m:val="|"/>
                          <m:endChr m:val="|"/>
                          <m:ctrlPr>
                            <w:ins w:id="27" w:author="임수환/책임연구원/차세대표준(연)ACS팀(suhwan.lim@lge.com)" w:date="2016-08-26T20:13:00Z">
                              <w:rPr>
                                <w:rFonts w:ascii="Cambria Math" w:hAnsi="Cambria Math"/>
                                <w:i/>
                              </w:rPr>
                            </w:ins>
                          </m:ctrlPr>
                        </m:dPr>
                        <m:e>
                          <m:r>
                            <w:ins w:id="28" w:author="임수환/책임연구원/차세대표준(연)ACS팀(suhwan.lim@lge.com)" w:date="2016-08-26T20:13:00Z">
                              <w:rPr>
                                <w:rFonts w:ascii="Cambria Math" w:hAnsi="Cambria Math"/>
                              </w:rPr>
                              <m:t>∆</m:t>
                            </w:ins>
                          </m:r>
                          <m:r>
                            <w:ins w:id="29" w:author="임수환/책임연구원/차세대표준(연)ACS팀(suhwan.lim@lge.com)" w:date="2016-08-26T20:13:00Z">
                              <m:rPr>
                                <m:nor/>
                              </m:rPr>
                              <w:rPr>
                                <w:rFonts w:ascii="Cambria Math" w:hAnsi="Cambria Math"/>
                              </w:rPr>
                              <m:t>fOOB</m:t>
                            </w:ins>
                          </m:r>
                        </m:e>
                      </m:d>
                    </m:num>
                    <m:den>
                      <m:r>
                        <w:ins w:id="30" w:author="임수환/책임연구원/차세대표준(연)ACS팀(suhwan.lim@lge.com)" w:date="2016-08-26T20:13:00Z">
                          <w:rPr>
                            <w:rFonts w:ascii="Cambria Math" w:hAnsi="Cambria Math"/>
                          </w:rPr>
                          <m:t>MHz</m:t>
                        </w:ins>
                      </m:r>
                    </m:den>
                  </m:f>
                  <m:r>
                    <w:ins w:id="31" w:author="임수환/책임연구원/차세대표준(연)ACS팀(suhwan.lim@lge.com)" w:date="2016-08-26T20:13:00Z">
                      <w:rPr>
                        <w:rFonts w:ascii="Cambria Math" w:hAnsi="Cambria Math"/>
                      </w:rPr>
                      <m:t>-5.0</m:t>
                    </w:ins>
                  </m:r>
                </m:e>
              </m:d>
            </m:oMath>
            <w:r w:rsidRPr="001D386E">
              <w:rPr>
                <w:rFonts w:cs="Arial" w:hint="eastAsia"/>
              </w:rPr>
              <w:t>]</w:t>
            </w:r>
          </w:p>
        </w:tc>
        <w:tc>
          <w:tcPr>
            <w:tcW w:w="1816" w:type="dxa"/>
            <w:vAlign w:val="center"/>
          </w:tcPr>
          <w:p w:rsidR="009E1935" w:rsidRPr="001D386E" w:rsidRDefault="009E1935" w:rsidP="00791461">
            <w:pPr>
              <w:pStyle w:val="TAC"/>
              <w:rPr>
                <w:rFonts w:cs="Arial"/>
              </w:rPr>
            </w:pPr>
            <w:r w:rsidRPr="001D386E">
              <w:rPr>
                <w:rFonts w:cs="Arial"/>
              </w:rPr>
              <w:t>100 kHz</w:t>
            </w:r>
          </w:p>
        </w:tc>
      </w:tr>
    </w:tbl>
    <w:p w:rsidR="009E1935" w:rsidRPr="001D386E" w:rsidRDefault="009E1935" w:rsidP="009E1935"/>
    <w:p w:rsidR="009E1935" w:rsidRPr="001D386E" w:rsidRDefault="009E1935" w:rsidP="009E1935">
      <w:pPr>
        <w:pStyle w:val="NO"/>
      </w:pPr>
      <w:r w:rsidRPr="001D386E">
        <w:t>NOTE 1:</w:t>
      </w:r>
      <w:r w:rsidRPr="001D386E">
        <w:tab/>
        <w:t>As a general rule,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rsidR="009E1935" w:rsidRPr="001D386E" w:rsidRDefault="009E1935" w:rsidP="009E1935">
      <w:pPr>
        <w:pStyle w:val="NO"/>
      </w:pPr>
      <w:r w:rsidRPr="001D386E">
        <w:t>NOTE 2:</w:t>
      </w:r>
      <w:r w:rsidRPr="001D386E">
        <w:rPr>
          <w:rFonts w:eastAsia="맑은 고딕" w:hint="eastAsia"/>
        </w:rPr>
        <w:tab/>
      </w:r>
      <w:r w:rsidRPr="001D386E">
        <w:t>Additional SEM for V2X overrides any other requirements in frequency range 5855-5950MHz.</w:t>
      </w:r>
    </w:p>
    <w:p w:rsidR="009E1935" w:rsidRPr="001D386E" w:rsidRDefault="009E1935" w:rsidP="009E1935">
      <w:pPr>
        <w:pStyle w:val="NO"/>
      </w:pPr>
      <w:r w:rsidRPr="001D386E">
        <w:t>NOTE 3:</w:t>
      </w:r>
      <w:r w:rsidRPr="001D386E">
        <w:tab/>
        <w:t>The EIRP requirement is converted to conducted requirement depend on the supported post antenna connector gain G</w:t>
      </w:r>
      <w:r w:rsidRPr="001D386E">
        <w:rPr>
          <w:vertAlign w:val="subscript"/>
        </w:rPr>
        <w:t>post connector</w:t>
      </w:r>
      <w:r w:rsidRPr="001D386E">
        <w:t xml:space="preserve"> declared by the UE following the principle described in annex I.</w:t>
      </w:r>
    </w:p>
    <w:p w:rsidR="004D0B6D" w:rsidRPr="009E1935" w:rsidRDefault="009E1935" w:rsidP="009E1935">
      <w:pPr>
        <w:pStyle w:val="TH"/>
        <w:rPr>
          <w:rFonts w:eastAsia="SimSun"/>
          <w:lang w:eastAsia="zh-CN"/>
        </w:rPr>
      </w:pPr>
      <w:r>
        <w:lastRenderedPageBreak/>
        <w:t>Table 4</w:t>
      </w:r>
      <w:r w:rsidRPr="00414DAE">
        <w:t>:</w:t>
      </w:r>
      <w:r>
        <w:t xml:space="preserve"> Additional</w:t>
      </w:r>
      <w:r w:rsidRPr="001D386E">
        <w:t xml:space="preserve"> </w:t>
      </w:r>
      <w:r>
        <w:t xml:space="preserve">SE </w:t>
      </w:r>
      <w:r w:rsidRPr="001D386E">
        <w:t xml:space="preserve">requirements </w:t>
      </w:r>
      <w:r w:rsidR="00B93B60">
        <w:t>in TS36.101</w:t>
      </w:r>
    </w:p>
    <w:tbl>
      <w:tblPr>
        <w:tblW w:w="894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60"/>
        <w:gridCol w:w="3166"/>
        <w:gridCol w:w="772"/>
        <w:gridCol w:w="362"/>
        <w:gridCol w:w="772"/>
        <w:gridCol w:w="1134"/>
        <w:gridCol w:w="851"/>
        <w:gridCol w:w="929"/>
      </w:tblGrid>
      <w:tr w:rsidR="009E1935" w:rsidRPr="001D386E" w:rsidTr="00791461">
        <w:trPr>
          <w:trHeight w:val="224"/>
          <w:jc w:val="center"/>
        </w:trPr>
        <w:tc>
          <w:tcPr>
            <w:tcW w:w="960" w:type="dxa"/>
            <w:vMerge w:val="restart"/>
            <w:shd w:val="clear" w:color="auto" w:fill="auto"/>
          </w:tcPr>
          <w:p w:rsidR="009E1935" w:rsidRPr="001D386E" w:rsidRDefault="009E1935" w:rsidP="00791461">
            <w:pPr>
              <w:keepNext/>
              <w:keepLines/>
              <w:spacing w:after="0"/>
              <w:jc w:val="center"/>
              <w:rPr>
                <w:rFonts w:ascii="Arial" w:hAnsi="Arial" w:cs="Arial"/>
                <w:sz w:val="16"/>
                <w:szCs w:val="16"/>
              </w:rPr>
            </w:pPr>
            <w:r w:rsidRPr="001D386E">
              <w:rPr>
                <w:rFonts w:ascii="Arial" w:hAnsi="Arial" w:cs="Arial" w:hint="eastAsia"/>
                <w:sz w:val="16"/>
                <w:szCs w:val="16"/>
              </w:rPr>
              <w:t>47</w:t>
            </w:r>
          </w:p>
        </w:tc>
        <w:tc>
          <w:tcPr>
            <w:tcW w:w="3166" w:type="dxa"/>
            <w:shd w:val="clear" w:color="auto" w:fill="auto"/>
            <w:vAlign w:val="center"/>
          </w:tcPr>
          <w:p w:rsidR="009E1935" w:rsidRPr="001D386E" w:rsidRDefault="009E1935" w:rsidP="00791461">
            <w:pPr>
              <w:keepNext/>
              <w:keepLines/>
              <w:spacing w:after="0"/>
              <w:rPr>
                <w:rFonts w:ascii="Arial" w:hAnsi="Arial" w:cs="Arial"/>
                <w:sz w:val="16"/>
                <w:szCs w:val="16"/>
                <w:lang w:eastAsia="zh-CN"/>
              </w:rPr>
            </w:pPr>
            <w:r w:rsidRPr="001D386E">
              <w:rPr>
                <w:rFonts w:ascii="Arial" w:hAnsi="Arial" w:cs="Arial"/>
                <w:sz w:val="16"/>
                <w:szCs w:val="16"/>
              </w:rPr>
              <w:t>E-UTRA Band 1, 3, 5, 7, 8, 22, 26, 28, 34, 39, 40, 41, 42, 44</w:t>
            </w:r>
            <w:r w:rsidRPr="001D386E">
              <w:rPr>
                <w:rFonts w:ascii="Arial" w:hAnsi="Arial" w:cs="Arial" w:hint="eastAsia"/>
                <w:sz w:val="16"/>
                <w:szCs w:val="16"/>
              </w:rPr>
              <w:t>, 45</w:t>
            </w:r>
            <w:r w:rsidRPr="001D386E">
              <w:rPr>
                <w:rFonts w:ascii="Arial" w:hAnsi="Arial" w:cs="Arial"/>
                <w:sz w:val="16"/>
                <w:szCs w:val="16"/>
              </w:rPr>
              <w:t>, 65, 68, 72, 73</w:t>
            </w:r>
          </w:p>
          <w:p w:rsidR="009E1935" w:rsidRPr="001D386E" w:rsidRDefault="009E1935" w:rsidP="00791461">
            <w:pPr>
              <w:keepNext/>
              <w:keepLines/>
              <w:spacing w:after="0"/>
              <w:rPr>
                <w:rFonts w:ascii="Arial" w:hAnsi="Arial" w:cs="Arial"/>
                <w:sz w:val="16"/>
                <w:szCs w:val="16"/>
              </w:rPr>
            </w:pPr>
            <w:r w:rsidRPr="001D386E">
              <w:rPr>
                <w:rFonts w:ascii="Arial" w:hAnsi="Arial" w:cs="Arial" w:hint="eastAsia"/>
                <w:sz w:val="16"/>
                <w:szCs w:val="16"/>
                <w:lang w:eastAsia="zh-CN"/>
              </w:rPr>
              <w:t>NR band n77, n78 , n79</w:t>
            </w:r>
          </w:p>
        </w:tc>
        <w:tc>
          <w:tcPr>
            <w:tcW w:w="772" w:type="dxa"/>
            <w:shd w:val="clear" w:color="auto" w:fill="auto"/>
            <w:vAlign w:val="center"/>
          </w:tcPr>
          <w:p w:rsidR="009E1935" w:rsidRPr="001D386E" w:rsidRDefault="009E1935" w:rsidP="00791461">
            <w:pPr>
              <w:keepNext/>
              <w:keepLines/>
              <w:spacing w:after="0"/>
              <w:jc w:val="right"/>
              <w:rPr>
                <w:rFonts w:ascii="Arial" w:hAnsi="Arial" w:cs="Arial"/>
                <w:sz w:val="16"/>
                <w:szCs w:val="16"/>
              </w:rPr>
            </w:pPr>
            <w:r w:rsidRPr="001D386E">
              <w:rPr>
                <w:rFonts w:ascii="Arial" w:hAnsi="Arial" w:cs="Arial"/>
                <w:sz w:val="16"/>
                <w:szCs w:val="16"/>
              </w:rPr>
              <w:t>F</w:t>
            </w:r>
            <w:r w:rsidRPr="001D386E">
              <w:rPr>
                <w:rFonts w:ascii="Arial" w:hAnsi="Arial" w:cs="Arial"/>
                <w:sz w:val="12"/>
                <w:szCs w:val="16"/>
              </w:rPr>
              <w:t>DL_low</w:t>
            </w:r>
            <w:r w:rsidRPr="001D386E">
              <w:rPr>
                <w:rFonts w:ascii="Arial" w:hAnsi="Arial" w:cs="Arial"/>
                <w:sz w:val="16"/>
                <w:szCs w:val="16"/>
              </w:rPr>
              <w:t xml:space="preserve"> </w:t>
            </w:r>
          </w:p>
        </w:tc>
        <w:tc>
          <w:tcPr>
            <w:tcW w:w="362" w:type="dxa"/>
            <w:shd w:val="clear" w:color="auto" w:fill="auto"/>
            <w:vAlign w:val="center"/>
          </w:tcPr>
          <w:p w:rsidR="009E1935" w:rsidRPr="001D386E" w:rsidRDefault="009E1935" w:rsidP="00791461">
            <w:pPr>
              <w:keepNext/>
              <w:keepLines/>
              <w:spacing w:after="0"/>
              <w:jc w:val="center"/>
              <w:rPr>
                <w:rFonts w:ascii="Arial" w:hAnsi="Arial" w:cs="Arial"/>
                <w:sz w:val="16"/>
                <w:szCs w:val="16"/>
              </w:rPr>
            </w:pPr>
            <w:r w:rsidRPr="001D386E">
              <w:rPr>
                <w:rFonts w:ascii="Arial" w:hAnsi="Arial" w:cs="Arial"/>
                <w:sz w:val="16"/>
                <w:szCs w:val="16"/>
              </w:rPr>
              <w:t>-</w:t>
            </w:r>
          </w:p>
        </w:tc>
        <w:tc>
          <w:tcPr>
            <w:tcW w:w="772" w:type="dxa"/>
            <w:shd w:val="clear" w:color="auto" w:fill="auto"/>
            <w:vAlign w:val="center"/>
          </w:tcPr>
          <w:p w:rsidR="009E1935" w:rsidRPr="001D386E" w:rsidRDefault="009E1935" w:rsidP="00791461">
            <w:pPr>
              <w:keepNext/>
              <w:keepLines/>
              <w:spacing w:after="0"/>
              <w:rPr>
                <w:rFonts w:ascii="Arial" w:hAnsi="Arial" w:cs="Arial"/>
                <w:sz w:val="16"/>
                <w:szCs w:val="16"/>
              </w:rPr>
            </w:pPr>
            <w:r w:rsidRPr="001D386E">
              <w:rPr>
                <w:rFonts w:ascii="Arial" w:hAnsi="Arial" w:cs="Arial"/>
                <w:sz w:val="16"/>
                <w:szCs w:val="16"/>
              </w:rPr>
              <w:t>F</w:t>
            </w:r>
            <w:r w:rsidRPr="001D386E">
              <w:rPr>
                <w:rFonts w:ascii="Arial" w:hAnsi="Arial" w:cs="Arial"/>
                <w:sz w:val="12"/>
                <w:szCs w:val="12"/>
              </w:rPr>
              <w:t>DL_high</w:t>
            </w:r>
          </w:p>
        </w:tc>
        <w:tc>
          <w:tcPr>
            <w:tcW w:w="1134" w:type="dxa"/>
            <w:shd w:val="clear" w:color="auto" w:fill="auto"/>
            <w:vAlign w:val="center"/>
          </w:tcPr>
          <w:p w:rsidR="009E1935" w:rsidRPr="001D386E" w:rsidRDefault="009E1935" w:rsidP="00791461">
            <w:pPr>
              <w:keepNext/>
              <w:keepLines/>
              <w:spacing w:after="0"/>
              <w:jc w:val="center"/>
              <w:rPr>
                <w:rFonts w:ascii="Arial" w:hAnsi="Arial" w:cs="Arial"/>
                <w:sz w:val="16"/>
                <w:szCs w:val="16"/>
              </w:rPr>
            </w:pPr>
            <w:r w:rsidRPr="001D386E">
              <w:rPr>
                <w:rFonts w:ascii="Arial" w:hAnsi="Arial" w:cs="Arial"/>
                <w:sz w:val="16"/>
                <w:szCs w:val="16"/>
              </w:rPr>
              <w:t>-50</w:t>
            </w:r>
          </w:p>
        </w:tc>
        <w:tc>
          <w:tcPr>
            <w:tcW w:w="851" w:type="dxa"/>
            <w:shd w:val="clear" w:color="auto" w:fill="auto"/>
            <w:noWrap/>
            <w:vAlign w:val="center"/>
          </w:tcPr>
          <w:p w:rsidR="009E1935" w:rsidRPr="001D386E" w:rsidRDefault="009E1935" w:rsidP="00791461">
            <w:pPr>
              <w:keepNext/>
              <w:keepLines/>
              <w:spacing w:after="0"/>
              <w:jc w:val="center"/>
              <w:rPr>
                <w:rFonts w:ascii="Arial" w:hAnsi="Arial" w:cs="Arial"/>
                <w:sz w:val="16"/>
                <w:szCs w:val="16"/>
              </w:rPr>
            </w:pPr>
            <w:r w:rsidRPr="001D386E">
              <w:rPr>
                <w:rFonts w:ascii="Arial" w:hAnsi="Arial" w:cs="Arial"/>
                <w:sz w:val="16"/>
                <w:szCs w:val="16"/>
              </w:rPr>
              <w:t>1</w:t>
            </w:r>
          </w:p>
        </w:tc>
        <w:tc>
          <w:tcPr>
            <w:tcW w:w="929" w:type="dxa"/>
            <w:shd w:val="clear" w:color="auto" w:fill="auto"/>
            <w:noWrap/>
            <w:vAlign w:val="center"/>
          </w:tcPr>
          <w:p w:rsidR="009E1935" w:rsidRPr="001D386E" w:rsidRDefault="009E1935" w:rsidP="00791461">
            <w:pPr>
              <w:keepNext/>
              <w:keepLines/>
              <w:spacing w:after="0"/>
              <w:jc w:val="center"/>
              <w:rPr>
                <w:rFonts w:ascii="Arial" w:hAnsi="Arial" w:cs="Arial"/>
                <w:sz w:val="16"/>
                <w:szCs w:val="16"/>
              </w:rPr>
            </w:pPr>
          </w:p>
        </w:tc>
      </w:tr>
      <w:tr w:rsidR="009E1935" w:rsidRPr="001D386E" w:rsidTr="00791461">
        <w:trPr>
          <w:trHeight w:val="224"/>
          <w:jc w:val="center"/>
        </w:trPr>
        <w:tc>
          <w:tcPr>
            <w:tcW w:w="960" w:type="dxa"/>
            <w:vMerge/>
            <w:shd w:val="clear" w:color="auto" w:fill="auto"/>
          </w:tcPr>
          <w:p w:rsidR="009E1935" w:rsidRPr="001D386E" w:rsidRDefault="009E1935" w:rsidP="00791461">
            <w:pPr>
              <w:keepNext/>
              <w:keepLines/>
              <w:spacing w:after="0"/>
              <w:jc w:val="center"/>
              <w:rPr>
                <w:rFonts w:ascii="Arial" w:hAnsi="Arial" w:cs="Arial"/>
                <w:sz w:val="16"/>
                <w:szCs w:val="16"/>
              </w:rPr>
            </w:pPr>
          </w:p>
        </w:tc>
        <w:tc>
          <w:tcPr>
            <w:tcW w:w="3166" w:type="dxa"/>
            <w:shd w:val="clear" w:color="auto" w:fill="auto"/>
            <w:vAlign w:val="bottom"/>
          </w:tcPr>
          <w:p w:rsidR="009E1935" w:rsidRPr="001D386E" w:rsidRDefault="009E1935" w:rsidP="00791461">
            <w:pPr>
              <w:keepNext/>
              <w:keepLines/>
              <w:spacing w:after="0"/>
              <w:rPr>
                <w:rFonts w:ascii="Arial" w:hAnsi="Arial" w:cs="Arial"/>
                <w:sz w:val="16"/>
                <w:szCs w:val="16"/>
              </w:rPr>
            </w:pPr>
            <w:r w:rsidRPr="001D386E">
              <w:rPr>
                <w:rFonts w:ascii="Arial" w:hAnsi="Arial" w:cs="Arial"/>
                <w:sz w:val="16"/>
                <w:szCs w:val="16"/>
              </w:rPr>
              <w:t>Frequency range</w:t>
            </w:r>
          </w:p>
        </w:tc>
        <w:tc>
          <w:tcPr>
            <w:tcW w:w="772" w:type="dxa"/>
            <w:shd w:val="clear" w:color="auto" w:fill="auto"/>
          </w:tcPr>
          <w:p w:rsidR="009E1935" w:rsidRPr="001D386E" w:rsidRDefault="009E1935" w:rsidP="00791461">
            <w:pPr>
              <w:keepNext/>
              <w:keepLines/>
              <w:spacing w:after="0"/>
              <w:jc w:val="right"/>
              <w:rPr>
                <w:rFonts w:ascii="Arial" w:hAnsi="Arial" w:cs="Arial"/>
                <w:sz w:val="16"/>
                <w:szCs w:val="16"/>
              </w:rPr>
            </w:pPr>
            <w:r w:rsidRPr="001D386E">
              <w:rPr>
                <w:rFonts w:ascii="Arial" w:hAnsi="Arial" w:cs="Arial" w:hint="eastAsia"/>
                <w:sz w:val="16"/>
                <w:szCs w:val="16"/>
              </w:rPr>
              <w:t>5925</w:t>
            </w:r>
          </w:p>
        </w:tc>
        <w:tc>
          <w:tcPr>
            <w:tcW w:w="362" w:type="dxa"/>
            <w:shd w:val="clear" w:color="auto" w:fill="auto"/>
            <w:vAlign w:val="bottom"/>
          </w:tcPr>
          <w:p w:rsidR="009E1935" w:rsidRPr="001D386E" w:rsidRDefault="009E1935" w:rsidP="00791461">
            <w:pPr>
              <w:keepNext/>
              <w:keepLines/>
              <w:spacing w:after="0"/>
              <w:jc w:val="center"/>
              <w:rPr>
                <w:rFonts w:ascii="Arial" w:hAnsi="Arial" w:cs="Arial"/>
                <w:sz w:val="16"/>
                <w:szCs w:val="16"/>
              </w:rPr>
            </w:pPr>
            <w:r w:rsidRPr="001D386E">
              <w:rPr>
                <w:rFonts w:cs="Arial"/>
                <w:sz w:val="16"/>
                <w:szCs w:val="16"/>
              </w:rPr>
              <w:t>-</w:t>
            </w:r>
          </w:p>
        </w:tc>
        <w:tc>
          <w:tcPr>
            <w:tcW w:w="772" w:type="dxa"/>
            <w:shd w:val="clear" w:color="auto" w:fill="auto"/>
          </w:tcPr>
          <w:p w:rsidR="009E1935" w:rsidRPr="001D386E" w:rsidRDefault="009E1935" w:rsidP="00791461">
            <w:pPr>
              <w:keepNext/>
              <w:keepLines/>
              <w:spacing w:after="0"/>
              <w:rPr>
                <w:rFonts w:ascii="Arial" w:hAnsi="Arial" w:cs="Arial"/>
                <w:sz w:val="16"/>
                <w:szCs w:val="16"/>
              </w:rPr>
            </w:pPr>
            <w:r w:rsidRPr="001D386E">
              <w:rPr>
                <w:rFonts w:ascii="Arial" w:hAnsi="Arial" w:cs="Arial" w:hint="eastAsia"/>
                <w:sz w:val="16"/>
                <w:szCs w:val="16"/>
              </w:rPr>
              <w:t>5950</w:t>
            </w:r>
          </w:p>
        </w:tc>
        <w:tc>
          <w:tcPr>
            <w:tcW w:w="1134" w:type="dxa"/>
            <w:shd w:val="clear" w:color="auto" w:fill="auto"/>
          </w:tcPr>
          <w:p w:rsidR="009E1935" w:rsidRPr="001D386E" w:rsidRDefault="009E1935" w:rsidP="00791461">
            <w:pPr>
              <w:keepNext/>
              <w:keepLines/>
              <w:spacing w:after="0"/>
              <w:jc w:val="center"/>
              <w:rPr>
                <w:rFonts w:ascii="Arial" w:hAnsi="Arial" w:cs="Arial"/>
                <w:sz w:val="16"/>
                <w:szCs w:val="16"/>
              </w:rPr>
            </w:pPr>
            <w:r w:rsidRPr="001D386E">
              <w:rPr>
                <w:rFonts w:ascii="Arial" w:hAnsi="Arial" w:cs="Arial" w:hint="eastAsia"/>
                <w:sz w:val="16"/>
                <w:szCs w:val="16"/>
              </w:rPr>
              <w:t>-30</w:t>
            </w:r>
            <w:r w:rsidRPr="001D386E">
              <w:rPr>
                <w:rFonts w:ascii="Arial" w:hAnsi="Arial" w:cs="Arial"/>
                <w:sz w:val="16"/>
                <w:szCs w:val="16"/>
              </w:rPr>
              <w:t xml:space="preserve"> EIRP</w:t>
            </w:r>
          </w:p>
        </w:tc>
        <w:tc>
          <w:tcPr>
            <w:tcW w:w="851" w:type="dxa"/>
            <w:shd w:val="clear" w:color="auto" w:fill="auto"/>
            <w:noWrap/>
          </w:tcPr>
          <w:p w:rsidR="009E1935" w:rsidRPr="001D386E" w:rsidRDefault="009E1935" w:rsidP="00791461">
            <w:pPr>
              <w:keepNext/>
              <w:keepLines/>
              <w:spacing w:after="0"/>
              <w:jc w:val="center"/>
              <w:rPr>
                <w:rFonts w:ascii="Arial" w:hAnsi="Arial" w:cs="Arial"/>
                <w:sz w:val="16"/>
                <w:szCs w:val="16"/>
              </w:rPr>
            </w:pPr>
            <w:r w:rsidRPr="001D386E">
              <w:rPr>
                <w:rFonts w:ascii="Arial" w:hAnsi="Arial" w:cs="Arial" w:hint="eastAsia"/>
                <w:sz w:val="16"/>
                <w:szCs w:val="16"/>
              </w:rPr>
              <w:t>1</w:t>
            </w:r>
          </w:p>
        </w:tc>
        <w:tc>
          <w:tcPr>
            <w:tcW w:w="929" w:type="dxa"/>
            <w:shd w:val="clear" w:color="auto" w:fill="auto"/>
            <w:noWrap/>
          </w:tcPr>
          <w:p w:rsidR="009E1935" w:rsidRPr="001D386E" w:rsidRDefault="009E1935" w:rsidP="00791461">
            <w:pPr>
              <w:keepNext/>
              <w:keepLines/>
              <w:spacing w:after="0"/>
              <w:jc w:val="center"/>
              <w:rPr>
                <w:rFonts w:ascii="Arial" w:hAnsi="Arial" w:cs="Arial"/>
                <w:sz w:val="16"/>
                <w:szCs w:val="16"/>
              </w:rPr>
            </w:pPr>
            <w:r w:rsidRPr="001D386E">
              <w:rPr>
                <w:rFonts w:ascii="Arial" w:hAnsi="Arial" w:cs="Arial" w:hint="eastAsia"/>
                <w:sz w:val="16"/>
                <w:szCs w:val="16"/>
              </w:rPr>
              <w:t>38</w:t>
            </w:r>
            <w:r w:rsidRPr="001D386E">
              <w:rPr>
                <w:rFonts w:ascii="Arial" w:eastAsia="맑은 고딕" w:hAnsi="Arial" w:cs="Arial" w:hint="eastAsia"/>
                <w:sz w:val="16"/>
                <w:szCs w:val="16"/>
              </w:rPr>
              <w:t>, 40</w:t>
            </w:r>
            <w:r w:rsidRPr="001D386E">
              <w:rPr>
                <w:rFonts w:ascii="Arial" w:eastAsia="맑은 고딕" w:hAnsi="Arial" w:cs="Arial"/>
                <w:sz w:val="16"/>
                <w:szCs w:val="16"/>
              </w:rPr>
              <w:t>, 43</w:t>
            </w:r>
          </w:p>
        </w:tc>
      </w:tr>
      <w:tr w:rsidR="009E1935" w:rsidRPr="001D386E" w:rsidTr="00791461">
        <w:trPr>
          <w:trHeight w:val="224"/>
          <w:jc w:val="center"/>
        </w:trPr>
        <w:tc>
          <w:tcPr>
            <w:tcW w:w="960" w:type="dxa"/>
            <w:vMerge/>
            <w:shd w:val="clear" w:color="auto" w:fill="auto"/>
          </w:tcPr>
          <w:p w:rsidR="009E1935" w:rsidRPr="001D386E" w:rsidRDefault="009E1935" w:rsidP="00791461">
            <w:pPr>
              <w:keepNext/>
              <w:keepLines/>
              <w:spacing w:after="0"/>
              <w:jc w:val="center"/>
              <w:rPr>
                <w:rFonts w:ascii="Arial" w:hAnsi="Arial" w:cs="Arial"/>
                <w:sz w:val="16"/>
                <w:szCs w:val="16"/>
              </w:rPr>
            </w:pPr>
          </w:p>
        </w:tc>
        <w:tc>
          <w:tcPr>
            <w:tcW w:w="3166" w:type="dxa"/>
            <w:shd w:val="clear" w:color="auto" w:fill="auto"/>
            <w:vAlign w:val="bottom"/>
          </w:tcPr>
          <w:p w:rsidR="009E1935" w:rsidRPr="001D386E" w:rsidRDefault="009E1935" w:rsidP="00791461">
            <w:pPr>
              <w:keepNext/>
              <w:keepLines/>
              <w:spacing w:after="0"/>
              <w:rPr>
                <w:rFonts w:ascii="Arial" w:hAnsi="Arial" w:cs="Arial"/>
                <w:sz w:val="16"/>
                <w:szCs w:val="16"/>
              </w:rPr>
            </w:pPr>
            <w:r w:rsidRPr="001D386E">
              <w:rPr>
                <w:rFonts w:ascii="Arial" w:hAnsi="Arial" w:cs="Arial" w:hint="eastAsia"/>
                <w:sz w:val="16"/>
                <w:szCs w:val="16"/>
              </w:rPr>
              <w:t>Frequency range</w:t>
            </w:r>
          </w:p>
        </w:tc>
        <w:tc>
          <w:tcPr>
            <w:tcW w:w="772" w:type="dxa"/>
            <w:shd w:val="clear" w:color="auto" w:fill="auto"/>
            <w:vAlign w:val="center"/>
          </w:tcPr>
          <w:p w:rsidR="009E1935" w:rsidRPr="001D386E" w:rsidRDefault="009E1935" w:rsidP="00791461">
            <w:pPr>
              <w:keepNext/>
              <w:keepLines/>
              <w:spacing w:after="0"/>
              <w:jc w:val="right"/>
              <w:rPr>
                <w:rFonts w:ascii="Arial" w:hAnsi="Arial" w:cs="Arial"/>
                <w:sz w:val="16"/>
                <w:szCs w:val="16"/>
              </w:rPr>
            </w:pPr>
            <w:r w:rsidRPr="001D386E">
              <w:rPr>
                <w:rFonts w:ascii="Arial" w:hAnsi="Arial" w:cs="Arial" w:hint="eastAsia"/>
                <w:sz w:val="16"/>
                <w:szCs w:val="16"/>
              </w:rPr>
              <w:t>58</w:t>
            </w:r>
            <w:r w:rsidRPr="001D386E">
              <w:rPr>
                <w:rFonts w:ascii="Arial" w:hAnsi="Arial" w:cs="Arial"/>
                <w:sz w:val="16"/>
                <w:szCs w:val="16"/>
              </w:rPr>
              <w:t>15</w:t>
            </w:r>
          </w:p>
        </w:tc>
        <w:tc>
          <w:tcPr>
            <w:tcW w:w="362" w:type="dxa"/>
            <w:shd w:val="clear" w:color="auto" w:fill="auto"/>
            <w:vAlign w:val="bottom"/>
          </w:tcPr>
          <w:p w:rsidR="009E1935" w:rsidRPr="001D386E" w:rsidRDefault="009E1935" w:rsidP="00791461">
            <w:pPr>
              <w:keepNext/>
              <w:keepLines/>
              <w:spacing w:after="0"/>
              <w:jc w:val="center"/>
              <w:rPr>
                <w:rFonts w:ascii="Arial" w:hAnsi="Arial" w:cs="Arial"/>
                <w:sz w:val="16"/>
                <w:szCs w:val="16"/>
              </w:rPr>
            </w:pPr>
            <w:r w:rsidRPr="001D386E">
              <w:rPr>
                <w:rFonts w:cs="Arial"/>
                <w:sz w:val="16"/>
                <w:szCs w:val="16"/>
              </w:rPr>
              <w:t>-</w:t>
            </w:r>
          </w:p>
        </w:tc>
        <w:tc>
          <w:tcPr>
            <w:tcW w:w="772" w:type="dxa"/>
            <w:shd w:val="clear" w:color="auto" w:fill="auto"/>
            <w:vAlign w:val="center"/>
          </w:tcPr>
          <w:p w:rsidR="009E1935" w:rsidRPr="001D386E" w:rsidRDefault="009E1935" w:rsidP="00791461">
            <w:pPr>
              <w:keepNext/>
              <w:keepLines/>
              <w:spacing w:after="0"/>
              <w:rPr>
                <w:rFonts w:ascii="Arial" w:hAnsi="Arial" w:cs="Arial"/>
                <w:sz w:val="16"/>
                <w:szCs w:val="16"/>
              </w:rPr>
            </w:pPr>
            <w:r w:rsidRPr="001D386E">
              <w:rPr>
                <w:rFonts w:ascii="Arial" w:hAnsi="Arial" w:cs="Arial" w:hint="eastAsia"/>
                <w:sz w:val="16"/>
                <w:szCs w:val="16"/>
              </w:rPr>
              <w:t>5855</w:t>
            </w:r>
          </w:p>
        </w:tc>
        <w:tc>
          <w:tcPr>
            <w:tcW w:w="1134" w:type="dxa"/>
            <w:shd w:val="clear" w:color="auto" w:fill="auto"/>
            <w:vAlign w:val="center"/>
          </w:tcPr>
          <w:p w:rsidR="009E1935" w:rsidRPr="001D386E" w:rsidRDefault="009E1935" w:rsidP="00791461">
            <w:pPr>
              <w:keepNext/>
              <w:keepLines/>
              <w:spacing w:after="0"/>
              <w:jc w:val="center"/>
              <w:rPr>
                <w:rFonts w:ascii="Arial" w:hAnsi="Arial" w:cs="Arial"/>
                <w:sz w:val="16"/>
                <w:szCs w:val="16"/>
              </w:rPr>
            </w:pPr>
            <w:r w:rsidRPr="001D386E">
              <w:rPr>
                <w:rFonts w:ascii="Arial" w:hAnsi="Arial" w:cs="Arial"/>
                <w:sz w:val="16"/>
                <w:szCs w:val="16"/>
              </w:rPr>
              <w:t>-30 EIRP</w:t>
            </w:r>
          </w:p>
        </w:tc>
        <w:tc>
          <w:tcPr>
            <w:tcW w:w="851" w:type="dxa"/>
            <w:shd w:val="clear" w:color="auto" w:fill="auto"/>
            <w:noWrap/>
            <w:vAlign w:val="center"/>
          </w:tcPr>
          <w:p w:rsidR="009E1935" w:rsidRPr="001D386E" w:rsidRDefault="009E1935" w:rsidP="00791461">
            <w:pPr>
              <w:keepNext/>
              <w:keepLines/>
              <w:spacing w:after="0"/>
              <w:jc w:val="center"/>
              <w:rPr>
                <w:rFonts w:ascii="Arial" w:hAnsi="Arial" w:cs="Arial"/>
                <w:sz w:val="16"/>
                <w:szCs w:val="16"/>
              </w:rPr>
            </w:pPr>
            <w:r w:rsidRPr="001D386E">
              <w:rPr>
                <w:rFonts w:ascii="Arial" w:hAnsi="Arial" w:cs="Arial"/>
                <w:sz w:val="16"/>
                <w:szCs w:val="16"/>
              </w:rPr>
              <w:t>1</w:t>
            </w:r>
          </w:p>
        </w:tc>
        <w:tc>
          <w:tcPr>
            <w:tcW w:w="929" w:type="dxa"/>
            <w:shd w:val="clear" w:color="auto" w:fill="auto"/>
            <w:noWrap/>
            <w:vAlign w:val="center"/>
          </w:tcPr>
          <w:p w:rsidR="009E1935" w:rsidRPr="001D386E" w:rsidRDefault="009E1935" w:rsidP="00791461">
            <w:pPr>
              <w:keepNext/>
              <w:keepLines/>
              <w:spacing w:after="0"/>
              <w:jc w:val="center"/>
              <w:rPr>
                <w:rFonts w:ascii="Arial" w:hAnsi="Arial" w:cs="Arial"/>
                <w:sz w:val="16"/>
                <w:szCs w:val="16"/>
              </w:rPr>
            </w:pPr>
            <w:r w:rsidRPr="001D386E">
              <w:rPr>
                <w:rFonts w:ascii="Arial" w:hAnsi="Arial" w:cs="Arial" w:hint="eastAsia"/>
                <w:sz w:val="16"/>
                <w:szCs w:val="16"/>
              </w:rPr>
              <w:t>38</w:t>
            </w:r>
            <w:r w:rsidRPr="001D386E">
              <w:rPr>
                <w:rFonts w:ascii="Arial" w:hAnsi="Arial" w:cs="Arial"/>
                <w:sz w:val="16"/>
                <w:szCs w:val="16"/>
              </w:rPr>
              <w:t>, 43</w:t>
            </w:r>
          </w:p>
        </w:tc>
      </w:tr>
      <w:tr w:rsidR="009E1935" w:rsidRPr="001D386E" w:rsidTr="00791461">
        <w:trPr>
          <w:trHeight w:val="224"/>
          <w:jc w:val="center"/>
        </w:trPr>
        <w:tc>
          <w:tcPr>
            <w:tcW w:w="8946" w:type="dxa"/>
            <w:gridSpan w:val="8"/>
            <w:shd w:val="clear" w:color="auto" w:fill="auto"/>
          </w:tcPr>
          <w:p w:rsidR="009E1935" w:rsidRPr="001D386E" w:rsidRDefault="009E1935" w:rsidP="009E1935">
            <w:pPr>
              <w:pStyle w:val="TAN"/>
              <w:rPr>
                <w:rFonts w:cs="Arial"/>
              </w:rPr>
            </w:pPr>
            <w:r w:rsidRPr="001D386E">
              <w:rPr>
                <w:rFonts w:cs="Arial"/>
              </w:rPr>
              <w:t>NOTE 38:</w:t>
            </w:r>
            <w:r w:rsidRPr="001D386E">
              <w:rPr>
                <w:rFonts w:cs="Arial"/>
              </w:rPr>
              <w:tab/>
              <w:t xml:space="preserve">Applicable when </w:t>
            </w:r>
            <w:r w:rsidRPr="001D386E">
              <w:rPr>
                <w:rFonts w:cs="Arial"/>
                <w:lang w:eastAsia="en-US"/>
              </w:rPr>
              <w:t>NS_33 or NS_34 is configured by the pre-configured radio parameters</w:t>
            </w:r>
            <w:r w:rsidRPr="001D386E">
              <w:rPr>
                <w:rFonts w:cs="Arial"/>
              </w:rPr>
              <w:t>.</w:t>
            </w:r>
          </w:p>
          <w:p w:rsidR="009E1935" w:rsidRPr="001D386E" w:rsidRDefault="009E1935" w:rsidP="009E1935">
            <w:pPr>
              <w:pStyle w:val="TAN"/>
            </w:pPr>
            <w:r w:rsidRPr="001D386E">
              <w:t>NOTE 40: In the frequency range x-5950MHz, SE requirement of -30dBm/MHz should be applied; where x = max</w:t>
            </w:r>
            <w:r w:rsidRPr="001D386E">
              <w:rPr>
                <w:rFonts w:hint="eastAsia"/>
              </w:rPr>
              <w:t xml:space="preserve"> </w:t>
            </w:r>
            <w:r w:rsidRPr="001D386E">
              <w:t>(5925, fc + 15), where fc is the channel centre frequency</w:t>
            </w:r>
            <w:r w:rsidRPr="001D386E">
              <w:rPr>
                <w:rFonts w:hint="eastAsia"/>
              </w:rPr>
              <w:t>.</w:t>
            </w:r>
          </w:p>
          <w:p w:rsidR="009E1935" w:rsidRPr="001D386E" w:rsidRDefault="009E1935" w:rsidP="009E1935">
            <w:pPr>
              <w:pStyle w:val="TAN"/>
            </w:pPr>
            <w:r w:rsidRPr="001D386E">
              <w:t>NOTE 43:</w:t>
            </w:r>
            <w:r w:rsidRPr="001D386E">
              <w:tab/>
              <w:t>The EIRP requirement is converted to conducted requirement depend on the supported post antenna connector gain G</w:t>
            </w:r>
            <w:r w:rsidRPr="001D386E">
              <w:rPr>
                <w:vertAlign w:val="subscript"/>
              </w:rPr>
              <w:t>post connector</w:t>
            </w:r>
            <w:r w:rsidRPr="001D386E">
              <w:t xml:space="preserve"> declared by the UE following the principle described in annex I.</w:t>
            </w:r>
          </w:p>
          <w:p w:rsidR="009E1935" w:rsidRPr="009E1935" w:rsidRDefault="009E1935" w:rsidP="00791461">
            <w:pPr>
              <w:keepNext/>
              <w:keepLines/>
              <w:spacing w:after="0"/>
              <w:jc w:val="center"/>
              <w:rPr>
                <w:rFonts w:ascii="Arial" w:eastAsiaTheme="minorEastAsia" w:hAnsi="Arial" w:cs="Arial"/>
                <w:sz w:val="16"/>
                <w:szCs w:val="16"/>
                <w:lang w:eastAsia="ko-KR"/>
              </w:rPr>
            </w:pPr>
          </w:p>
        </w:tc>
      </w:tr>
    </w:tbl>
    <w:p w:rsidR="009E1935" w:rsidRDefault="009E1935" w:rsidP="004D0B6D">
      <w:pPr>
        <w:rPr>
          <w:lang w:eastAsia="zh-CN"/>
        </w:rPr>
      </w:pPr>
    </w:p>
    <w:p w:rsidR="004D0B6D" w:rsidRDefault="004D0B6D" w:rsidP="004D0B6D">
      <w:pPr>
        <w:rPr>
          <w:lang w:eastAsia="zh-CN"/>
        </w:rPr>
      </w:pPr>
      <w:r>
        <w:rPr>
          <w:rFonts w:hint="eastAsia"/>
          <w:lang w:eastAsia="zh-CN"/>
        </w:rPr>
        <w:t>Based on the simulation results</w:t>
      </w:r>
      <w:r w:rsidRPr="0032110F">
        <w:rPr>
          <w:rFonts w:hint="eastAsia"/>
        </w:rPr>
        <w:t xml:space="preserve">, the allowed </w:t>
      </w:r>
      <w:r>
        <w:rPr>
          <w:rFonts w:hint="eastAsia"/>
          <w:lang w:eastAsia="zh-CN"/>
        </w:rPr>
        <w:t xml:space="preserve">additional </w:t>
      </w:r>
      <w:r w:rsidRPr="0032110F">
        <w:rPr>
          <w:rFonts w:hint="eastAsia"/>
        </w:rPr>
        <w:t>Maximum Power Reduction (</w:t>
      </w:r>
      <w:r>
        <w:rPr>
          <w:rFonts w:hint="eastAsia"/>
          <w:lang w:eastAsia="zh-CN"/>
        </w:rPr>
        <w:t>A-</w:t>
      </w:r>
      <w:r w:rsidRPr="0032110F">
        <w:rPr>
          <w:rFonts w:hint="eastAsia"/>
        </w:rPr>
        <w:t xml:space="preserve">MPR) for the maximum output power </w:t>
      </w:r>
      <w:r w:rsidRPr="0032110F">
        <w:t>due to higher order modulation and transmit bandwidth configuration (resource blocks)</w:t>
      </w:r>
      <w:r w:rsidR="00B93B60">
        <w:t xml:space="preserve"> will</w:t>
      </w:r>
      <w:r>
        <w:rPr>
          <w:rFonts w:hint="eastAsia"/>
          <w:lang w:eastAsia="zh-CN"/>
        </w:rPr>
        <w:t xml:space="preserve"> </w:t>
      </w:r>
      <w:r w:rsidR="00B93B60">
        <w:t>be</w:t>
      </w:r>
      <w:r w:rsidRPr="0032110F">
        <w:rPr>
          <w:rFonts w:hint="eastAsia"/>
        </w:rPr>
        <w:t xml:space="preserve"> specified</w:t>
      </w:r>
      <w:r w:rsidR="00B93B60">
        <w:t xml:space="preserve"> in TS38.101-1 as below</w:t>
      </w:r>
      <w:r>
        <w:rPr>
          <w:rFonts w:hint="eastAsia"/>
          <w:lang w:eastAsia="zh-CN"/>
        </w:rPr>
        <w:t>.</w:t>
      </w:r>
    </w:p>
    <w:p w:rsidR="004D0B6D" w:rsidRPr="00310175" w:rsidRDefault="004D0B6D" w:rsidP="004D0B6D">
      <w:pPr>
        <w:pStyle w:val="TH"/>
        <w:rPr>
          <w:rFonts w:eastAsia="SimSun"/>
          <w:lang w:eastAsia="zh-CN"/>
        </w:rPr>
      </w:pPr>
      <w:r w:rsidRPr="0032110F">
        <w:t xml:space="preserve">Table </w:t>
      </w:r>
      <w:r w:rsidR="00B93B60">
        <w:rPr>
          <w:rFonts w:eastAsia="SimSun" w:hint="eastAsia"/>
          <w:lang w:eastAsia="zh-CN"/>
        </w:rPr>
        <w:t>5</w:t>
      </w:r>
      <w:r w:rsidRPr="0032110F">
        <w:t xml:space="preserve">: </w:t>
      </w:r>
      <w:r>
        <w:rPr>
          <w:rFonts w:eastAsia="SimSun"/>
          <w:lang w:eastAsia="zh-CN"/>
        </w:rPr>
        <w:t>Additional</w:t>
      </w:r>
      <w:r>
        <w:rPr>
          <w:rFonts w:eastAsia="SimSun" w:hint="eastAsia"/>
          <w:lang w:eastAsia="zh-CN"/>
        </w:rPr>
        <w:t xml:space="preserve"> </w:t>
      </w:r>
      <w:r w:rsidRPr="0032110F">
        <w:t>Maximum Power Reduction (</w:t>
      </w:r>
      <w:r>
        <w:rPr>
          <w:rFonts w:eastAsia="SimSun" w:hint="eastAsia"/>
          <w:lang w:eastAsia="zh-CN"/>
        </w:rPr>
        <w:t>A-</w:t>
      </w:r>
      <w:r w:rsidRPr="0032110F">
        <w:t xml:space="preserve">MPR) for </w:t>
      </w:r>
      <w:r w:rsidR="00B93B60">
        <w:t xml:space="preserve">NR </w:t>
      </w:r>
      <w:r w:rsidR="00B93B60">
        <w:rPr>
          <w:rFonts w:eastAsia="SimSun" w:hint="eastAsia"/>
          <w:lang w:eastAsia="zh-CN"/>
        </w:rPr>
        <w:t>V2X</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510"/>
        <w:gridCol w:w="1075"/>
        <w:gridCol w:w="1807"/>
        <w:gridCol w:w="1312"/>
        <w:gridCol w:w="1417"/>
      </w:tblGrid>
      <w:tr w:rsidR="004D0B6D" w:rsidRPr="0032110F" w:rsidTr="00791461">
        <w:trPr>
          <w:trHeight w:val="248"/>
        </w:trPr>
        <w:tc>
          <w:tcPr>
            <w:tcW w:w="1100" w:type="dxa"/>
          </w:tcPr>
          <w:p w:rsidR="004D0B6D" w:rsidRPr="009F6143" w:rsidRDefault="004D0B6D" w:rsidP="00791461">
            <w:pPr>
              <w:pStyle w:val="TAH"/>
              <w:rPr>
                <w:rFonts w:eastAsia="Times New Roman" w:cs="Arial"/>
              </w:rPr>
            </w:pPr>
            <w:r w:rsidRPr="009F6143">
              <w:rPr>
                <w:rFonts w:eastAsia="Times New Roman" w:cs="Arial"/>
              </w:rPr>
              <w:t>Network Signalling value</w:t>
            </w:r>
          </w:p>
        </w:tc>
        <w:tc>
          <w:tcPr>
            <w:tcW w:w="1510" w:type="dxa"/>
            <w:shd w:val="clear" w:color="auto" w:fill="auto"/>
          </w:tcPr>
          <w:p w:rsidR="004D0B6D" w:rsidRPr="009F6143" w:rsidRDefault="004D0B6D" w:rsidP="00791461">
            <w:pPr>
              <w:pStyle w:val="TAH"/>
              <w:rPr>
                <w:rFonts w:eastAsia="Times New Roman" w:cs="Arial"/>
              </w:rPr>
            </w:pPr>
            <w:r w:rsidRPr="009F6143">
              <w:rPr>
                <w:rFonts w:eastAsia="Times New Roman" w:cs="Arial"/>
              </w:rPr>
              <w:t>Requirements (subclause)</w:t>
            </w:r>
          </w:p>
        </w:tc>
        <w:tc>
          <w:tcPr>
            <w:tcW w:w="1075" w:type="dxa"/>
            <w:shd w:val="clear" w:color="auto" w:fill="auto"/>
          </w:tcPr>
          <w:p w:rsidR="004D0B6D" w:rsidRPr="009F6143" w:rsidRDefault="00B93B60" w:rsidP="00791461">
            <w:pPr>
              <w:pStyle w:val="TAH"/>
              <w:rPr>
                <w:rFonts w:eastAsia="Times New Roman" w:cs="Arial"/>
              </w:rPr>
            </w:pPr>
            <w:r>
              <w:rPr>
                <w:rFonts w:eastAsia="Times New Roman" w:cs="Arial"/>
              </w:rPr>
              <w:t>NR</w:t>
            </w:r>
            <w:r w:rsidR="004D0B6D" w:rsidRPr="009F6143">
              <w:rPr>
                <w:rFonts w:eastAsia="Times New Roman" w:cs="Arial"/>
              </w:rPr>
              <w:t xml:space="preserve"> Band</w:t>
            </w:r>
          </w:p>
        </w:tc>
        <w:tc>
          <w:tcPr>
            <w:tcW w:w="1807" w:type="dxa"/>
            <w:shd w:val="clear" w:color="auto" w:fill="auto"/>
          </w:tcPr>
          <w:p w:rsidR="004D0B6D" w:rsidRPr="009F6143" w:rsidRDefault="004D0B6D" w:rsidP="00791461">
            <w:pPr>
              <w:pStyle w:val="TAH"/>
              <w:rPr>
                <w:rFonts w:eastAsia="Times New Roman" w:cs="Arial"/>
              </w:rPr>
            </w:pPr>
            <w:r w:rsidRPr="009F6143">
              <w:rPr>
                <w:rFonts w:eastAsia="Times New Roman" w:cs="Arial"/>
              </w:rPr>
              <w:t>Channel bandwidth (MHz)</w:t>
            </w:r>
          </w:p>
        </w:tc>
        <w:tc>
          <w:tcPr>
            <w:tcW w:w="1312" w:type="dxa"/>
            <w:shd w:val="clear" w:color="auto" w:fill="auto"/>
          </w:tcPr>
          <w:p w:rsidR="004D0B6D" w:rsidRPr="009F6143" w:rsidRDefault="004D0B6D" w:rsidP="00791461">
            <w:pPr>
              <w:pStyle w:val="TAH"/>
              <w:rPr>
                <w:rFonts w:eastAsia="Times New Roman" w:cs="Arial"/>
              </w:rPr>
            </w:pPr>
            <w:r w:rsidRPr="009F6143">
              <w:rPr>
                <w:rFonts w:eastAsia="Times New Roman" w:cs="Arial"/>
              </w:rPr>
              <w:t>Resources Blocks</w:t>
            </w:r>
            <w:r w:rsidRPr="009F6143">
              <w:rPr>
                <w:rFonts w:eastAsia="Times New Roman" w:cs="Arial"/>
                <w:lang w:eastAsia="zh-CN"/>
              </w:rPr>
              <w:t xml:space="preserve"> </w:t>
            </w:r>
            <w:r w:rsidRPr="009F6143">
              <w:rPr>
                <w:rFonts w:eastAsia="Times New Roman" w:cs="Arial"/>
              </w:rPr>
              <w:t>(</w:t>
            </w:r>
            <w:r w:rsidRPr="009F6143">
              <w:rPr>
                <w:rFonts w:eastAsia="Times New Roman" w:cs="Arial"/>
                <w:i/>
                <w:iCs/>
              </w:rPr>
              <w:t>N</w:t>
            </w:r>
            <w:r w:rsidRPr="009F6143">
              <w:rPr>
                <w:rFonts w:eastAsia="Times New Roman" w:cs="Arial"/>
                <w:vertAlign w:val="subscript"/>
              </w:rPr>
              <w:t>RB</w:t>
            </w:r>
            <w:r w:rsidRPr="009F6143">
              <w:rPr>
                <w:rFonts w:eastAsia="Times New Roman" w:cs="Arial"/>
              </w:rPr>
              <w:t>)</w:t>
            </w:r>
          </w:p>
        </w:tc>
        <w:tc>
          <w:tcPr>
            <w:tcW w:w="1417" w:type="dxa"/>
          </w:tcPr>
          <w:p w:rsidR="004D0B6D" w:rsidRPr="009F6143" w:rsidRDefault="004D0B6D" w:rsidP="00791461">
            <w:pPr>
              <w:pStyle w:val="TAH"/>
              <w:rPr>
                <w:rFonts w:eastAsia="Times New Roman" w:cs="Arial"/>
              </w:rPr>
            </w:pPr>
            <w:r w:rsidRPr="009F6143">
              <w:rPr>
                <w:rFonts w:eastAsia="Times New Roman" w:cs="Arial"/>
              </w:rPr>
              <w:t>A-MPR (dB)</w:t>
            </w:r>
          </w:p>
        </w:tc>
      </w:tr>
      <w:tr w:rsidR="004D0B6D" w:rsidRPr="0032110F" w:rsidTr="00791461">
        <w:trPr>
          <w:trHeight w:val="603"/>
        </w:trPr>
        <w:tc>
          <w:tcPr>
            <w:tcW w:w="1100" w:type="dxa"/>
            <w:vAlign w:val="center"/>
          </w:tcPr>
          <w:p w:rsidR="004D0B6D" w:rsidRPr="00CF55AF" w:rsidRDefault="004D0B6D" w:rsidP="00791461">
            <w:pPr>
              <w:pStyle w:val="TAC"/>
              <w:rPr>
                <w:rFonts w:cs="Arial"/>
                <w:lang w:eastAsia="zh-CN"/>
              </w:rPr>
            </w:pPr>
            <w:r w:rsidRPr="009F6143">
              <w:rPr>
                <w:rFonts w:eastAsia="Times New Roman" w:cs="Arial"/>
              </w:rPr>
              <w:t>NS_</w:t>
            </w:r>
            <w:r>
              <w:rPr>
                <w:rFonts w:cs="Arial" w:hint="eastAsia"/>
                <w:lang w:eastAsia="zh-CN"/>
              </w:rPr>
              <w:t>33</w:t>
            </w:r>
          </w:p>
        </w:tc>
        <w:tc>
          <w:tcPr>
            <w:tcW w:w="1510" w:type="dxa"/>
            <w:shd w:val="clear" w:color="auto" w:fill="auto"/>
            <w:vAlign w:val="center"/>
          </w:tcPr>
          <w:p w:rsidR="004D0B6D" w:rsidRDefault="004D0B6D" w:rsidP="00791461">
            <w:pPr>
              <w:pStyle w:val="TAC"/>
              <w:rPr>
                <w:rFonts w:cs="Arial"/>
                <w:lang w:eastAsia="zh-CN"/>
              </w:rPr>
            </w:pPr>
            <w:r>
              <w:rPr>
                <w:rFonts w:cs="Arial" w:hint="eastAsia"/>
                <w:lang w:eastAsia="zh-CN"/>
              </w:rPr>
              <w:t>6.6.2.2.4 (A</w:t>
            </w:r>
            <w:r>
              <w:rPr>
                <w:rFonts w:cs="Arial"/>
                <w:lang w:eastAsia="zh-CN"/>
              </w:rPr>
              <w:t>-</w:t>
            </w:r>
            <w:r>
              <w:rPr>
                <w:rFonts w:cs="Arial" w:hint="eastAsia"/>
                <w:lang w:eastAsia="zh-CN"/>
              </w:rPr>
              <w:t>SEM)</w:t>
            </w:r>
          </w:p>
          <w:p w:rsidR="004D0B6D" w:rsidRPr="00CF55AF" w:rsidRDefault="004D0B6D" w:rsidP="00791461">
            <w:pPr>
              <w:pStyle w:val="TAC"/>
              <w:rPr>
                <w:rFonts w:cs="Arial"/>
                <w:lang w:eastAsia="zh-CN"/>
              </w:rPr>
            </w:pPr>
            <w:r>
              <w:rPr>
                <w:rFonts w:cs="Arial" w:hint="eastAsia"/>
                <w:lang w:eastAsia="zh-CN"/>
              </w:rPr>
              <w:t>6.6.3.2 (A-SE)</w:t>
            </w:r>
          </w:p>
        </w:tc>
        <w:tc>
          <w:tcPr>
            <w:tcW w:w="1075" w:type="dxa"/>
            <w:shd w:val="clear" w:color="auto" w:fill="auto"/>
            <w:vAlign w:val="center"/>
          </w:tcPr>
          <w:p w:rsidR="004D0B6D" w:rsidRPr="00CF55AF" w:rsidRDefault="00B93B60" w:rsidP="00791461">
            <w:pPr>
              <w:pStyle w:val="TAC"/>
              <w:rPr>
                <w:rFonts w:cs="Arial"/>
                <w:lang w:eastAsia="zh-CN"/>
              </w:rPr>
            </w:pPr>
            <w:r>
              <w:rPr>
                <w:rFonts w:cs="Arial"/>
                <w:lang w:eastAsia="zh-CN"/>
              </w:rPr>
              <w:t>n</w:t>
            </w:r>
            <w:r w:rsidR="004D0B6D">
              <w:rPr>
                <w:rFonts w:cs="Arial" w:hint="eastAsia"/>
                <w:lang w:eastAsia="zh-CN"/>
              </w:rPr>
              <w:t>47</w:t>
            </w:r>
          </w:p>
        </w:tc>
        <w:tc>
          <w:tcPr>
            <w:tcW w:w="1807" w:type="dxa"/>
            <w:shd w:val="clear" w:color="auto" w:fill="auto"/>
            <w:vAlign w:val="center"/>
          </w:tcPr>
          <w:p w:rsidR="004D0B6D" w:rsidRPr="0036282A" w:rsidRDefault="004D0B6D" w:rsidP="00791461">
            <w:pPr>
              <w:pStyle w:val="TAC"/>
              <w:rPr>
                <w:rFonts w:cs="Arial"/>
                <w:lang w:eastAsia="zh-CN"/>
              </w:rPr>
            </w:pPr>
            <w:r>
              <w:rPr>
                <w:rFonts w:cs="Arial" w:hint="eastAsia"/>
                <w:lang w:eastAsia="zh-CN"/>
              </w:rPr>
              <w:t>10</w:t>
            </w:r>
          </w:p>
        </w:tc>
        <w:tc>
          <w:tcPr>
            <w:tcW w:w="2729" w:type="dxa"/>
            <w:gridSpan w:val="2"/>
            <w:shd w:val="clear" w:color="auto" w:fill="auto"/>
            <w:vAlign w:val="center"/>
          </w:tcPr>
          <w:p w:rsidR="004D0B6D" w:rsidRPr="0036282A" w:rsidRDefault="004D0B6D" w:rsidP="00B93B60">
            <w:pPr>
              <w:pStyle w:val="TAC"/>
              <w:rPr>
                <w:rFonts w:cs="Arial"/>
                <w:lang w:eastAsia="zh-CN"/>
              </w:rPr>
            </w:pPr>
            <w:r>
              <w:rPr>
                <w:rFonts w:cs="Arial" w:hint="eastAsia"/>
                <w:lang w:eastAsia="zh-CN"/>
              </w:rPr>
              <w:t xml:space="preserve">Table </w:t>
            </w:r>
            <w:r w:rsidR="00B93B60">
              <w:rPr>
                <w:rFonts w:cs="Arial"/>
                <w:lang w:eastAsia="zh-CN"/>
              </w:rPr>
              <w:t>6</w:t>
            </w:r>
          </w:p>
        </w:tc>
      </w:tr>
    </w:tbl>
    <w:p w:rsidR="004D0B6D" w:rsidRDefault="004D0B6D" w:rsidP="004D0B6D">
      <w:pPr>
        <w:pStyle w:val="TH"/>
        <w:rPr>
          <w:rFonts w:eastAsia="SimSun"/>
          <w:lang w:eastAsia="zh-CN"/>
        </w:rPr>
      </w:pPr>
    </w:p>
    <w:p w:rsidR="004D0B6D" w:rsidRPr="00310175" w:rsidRDefault="004D0B6D" w:rsidP="004D0B6D">
      <w:pPr>
        <w:pStyle w:val="TH"/>
        <w:rPr>
          <w:rFonts w:eastAsia="SimSun"/>
          <w:lang w:eastAsia="zh-CN"/>
        </w:rPr>
      </w:pPr>
      <w:r>
        <w:t xml:space="preserve">Table </w:t>
      </w:r>
      <w:r w:rsidR="00B93B60">
        <w:rPr>
          <w:rFonts w:eastAsia="SimSun"/>
          <w:lang w:eastAsia="zh-CN"/>
        </w:rPr>
        <w:t>6</w:t>
      </w:r>
      <w:r w:rsidRPr="0032110F">
        <w:t xml:space="preserve">: </w:t>
      </w:r>
      <w:r>
        <w:rPr>
          <w:rFonts w:eastAsia="SimSun" w:hint="eastAsia"/>
          <w:lang w:eastAsia="zh-CN"/>
        </w:rPr>
        <w:t>A-</w:t>
      </w:r>
      <w:r w:rsidRPr="0032110F">
        <w:t xml:space="preserve">MPR for </w:t>
      </w:r>
      <w:r>
        <w:rPr>
          <w:rFonts w:eastAsia="SimSun" w:hint="eastAsia"/>
          <w:lang w:eastAsia="zh-CN"/>
        </w:rPr>
        <w:t>NS_</w:t>
      </w:r>
      <w:r>
        <w:rPr>
          <w:rFonts w:eastAsia="SimSun"/>
          <w:lang w:eastAsia="zh-CN"/>
        </w:rPr>
        <w:t>33</w:t>
      </w: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1"/>
        <w:gridCol w:w="1667"/>
        <w:gridCol w:w="1667"/>
        <w:gridCol w:w="1990"/>
        <w:gridCol w:w="1990"/>
      </w:tblGrid>
      <w:tr w:rsidR="00573FB4" w:rsidRPr="0032110F" w:rsidTr="00573FB4">
        <w:trPr>
          <w:trHeight w:val="241"/>
          <w:jc w:val="center"/>
        </w:trPr>
        <w:tc>
          <w:tcPr>
            <w:tcW w:w="2081" w:type="dxa"/>
            <w:shd w:val="clear" w:color="auto" w:fill="auto"/>
            <w:vAlign w:val="center"/>
          </w:tcPr>
          <w:p w:rsidR="00573FB4" w:rsidRPr="005617F0" w:rsidRDefault="00573FB4" w:rsidP="00573FB4">
            <w:pPr>
              <w:pStyle w:val="TAH"/>
              <w:rPr>
                <w:rFonts w:cs="Arial"/>
                <w:lang w:eastAsia="zh-CN"/>
              </w:rPr>
            </w:pPr>
            <w:r>
              <w:rPr>
                <w:rFonts w:cs="Arial" w:hint="eastAsia"/>
                <w:lang w:eastAsia="zh-CN"/>
              </w:rPr>
              <w:t>Carrier frequency(MHz)</w:t>
            </w:r>
          </w:p>
        </w:tc>
        <w:tc>
          <w:tcPr>
            <w:tcW w:w="1667" w:type="dxa"/>
          </w:tcPr>
          <w:p w:rsidR="00573FB4" w:rsidRPr="00F95FD9" w:rsidRDefault="00573FB4" w:rsidP="00573FB4">
            <w:pPr>
              <w:pStyle w:val="TAH"/>
              <w:rPr>
                <w:rFonts w:eastAsia="맑은 고딕" w:cs="Arial" w:hint="eastAsia"/>
                <w:lang w:eastAsia="ko-KR"/>
              </w:rPr>
            </w:pPr>
            <w:r>
              <w:rPr>
                <w:rFonts w:eastAsia="맑은 고딕" w:cs="Arial" w:hint="eastAsia"/>
                <w:lang w:eastAsia="ko-KR"/>
              </w:rPr>
              <w:t>Modulation order</w:t>
            </w:r>
          </w:p>
        </w:tc>
        <w:tc>
          <w:tcPr>
            <w:tcW w:w="1667" w:type="dxa"/>
            <w:shd w:val="clear" w:color="auto" w:fill="auto"/>
            <w:vAlign w:val="center"/>
          </w:tcPr>
          <w:p w:rsidR="00573FB4" w:rsidRPr="009F6143" w:rsidRDefault="00573FB4" w:rsidP="00573FB4">
            <w:pPr>
              <w:pStyle w:val="TAH"/>
              <w:rPr>
                <w:rFonts w:cs="Arial"/>
              </w:rPr>
            </w:pPr>
            <w:r w:rsidRPr="009F6143">
              <w:rPr>
                <w:rFonts w:cs="Arial"/>
              </w:rPr>
              <w:t>Resources Blocks</w:t>
            </w:r>
            <w:r w:rsidRPr="009F6143">
              <w:rPr>
                <w:rFonts w:cs="Arial"/>
                <w:lang w:eastAsia="zh-CN"/>
              </w:rPr>
              <w:t xml:space="preserve"> </w:t>
            </w:r>
            <w:r w:rsidRPr="009F6143">
              <w:rPr>
                <w:rFonts w:cs="Arial"/>
              </w:rPr>
              <w:t>(</w:t>
            </w:r>
            <w:r w:rsidRPr="009F6143">
              <w:rPr>
                <w:rFonts w:cs="Arial"/>
                <w:i/>
                <w:iCs/>
              </w:rPr>
              <w:t>N</w:t>
            </w:r>
            <w:r w:rsidRPr="009F6143">
              <w:rPr>
                <w:rFonts w:cs="Arial"/>
                <w:vertAlign w:val="subscript"/>
              </w:rPr>
              <w:t>RB</w:t>
            </w:r>
            <w:r w:rsidRPr="009F6143">
              <w:rPr>
                <w:rFonts w:cs="Arial"/>
              </w:rPr>
              <w:t>)</w:t>
            </w:r>
          </w:p>
        </w:tc>
        <w:tc>
          <w:tcPr>
            <w:tcW w:w="1990" w:type="dxa"/>
            <w:vAlign w:val="center"/>
          </w:tcPr>
          <w:p w:rsidR="00573FB4" w:rsidRDefault="00573FB4" w:rsidP="00573FB4">
            <w:pPr>
              <w:pStyle w:val="TAH"/>
              <w:rPr>
                <w:rFonts w:cs="Arial"/>
              </w:rPr>
            </w:pPr>
            <w:r>
              <w:rPr>
                <w:rFonts w:cs="Arial"/>
              </w:rPr>
              <w:t>Start Resource</w:t>
            </w:r>
          </w:p>
          <w:p w:rsidR="00573FB4" w:rsidRPr="009F6143" w:rsidRDefault="00573FB4" w:rsidP="00573FB4">
            <w:pPr>
              <w:pStyle w:val="TAH"/>
              <w:rPr>
                <w:rFonts w:cs="Arial"/>
              </w:rPr>
            </w:pPr>
            <w:r>
              <w:rPr>
                <w:rFonts w:cs="Arial"/>
              </w:rPr>
              <w:t>Block</w:t>
            </w:r>
          </w:p>
        </w:tc>
        <w:tc>
          <w:tcPr>
            <w:tcW w:w="1990" w:type="dxa"/>
            <w:shd w:val="clear" w:color="auto" w:fill="auto"/>
            <w:vAlign w:val="center"/>
          </w:tcPr>
          <w:p w:rsidR="00573FB4" w:rsidRPr="009F6143" w:rsidRDefault="00573FB4" w:rsidP="00573FB4">
            <w:pPr>
              <w:pStyle w:val="TAH"/>
              <w:rPr>
                <w:rFonts w:cs="Arial"/>
              </w:rPr>
            </w:pPr>
            <w:r w:rsidRPr="009F6143">
              <w:rPr>
                <w:rFonts w:cs="Arial"/>
              </w:rPr>
              <w:t>A-MPR (dB)</w:t>
            </w:r>
          </w:p>
        </w:tc>
      </w:tr>
      <w:tr w:rsidR="00573FB4" w:rsidTr="00573FB4">
        <w:trPr>
          <w:trHeight w:val="66"/>
          <w:jc w:val="center"/>
        </w:trPr>
        <w:tc>
          <w:tcPr>
            <w:tcW w:w="2081" w:type="dxa"/>
            <w:vMerge w:val="restart"/>
            <w:shd w:val="clear" w:color="auto" w:fill="auto"/>
            <w:vAlign w:val="center"/>
          </w:tcPr>
          <w:p w:rsidR="00573FB4" w:rsidRDefault="00573FB4" w:rsidP="00573FB4">
            <w:pPr>
              <w:pStyle w:val="TAC"/>
              <w:rPr>
                <w:rFonts w:cs="Arial"/>
                <w:lang w:eastAsia="zh-CN"/>
              </w:rPr>
            </w:pPr>
            <w:r>
              <w:rPr>
                <w:rFonts w:cs="Arial" w:hint="eastAsia"/>
                <w:lang w:eastAsia="zh-CN"/>
              </w:rPr>
              <w:t>5860</w:t>
            </w:r>
          </w:p>
        </w:tc>
        <w:tc>
          <w:tcPr>
            <w:tcW w:w="1667" w:type="dxa"/>
            <w:vMerge w:val="restart"/>
            <w:vAlign w:val="center"/>
          </w:tcPr>
          <w:p w:rsidR="00573FB4" w:rsidRPr="00F95FD9" w:rsidRDefault="00573FB4" w:rsidP="00573FB4">
            <w:pPr>
              <w:pStyle w:val="TAC"/>
              <w:rPr>
                <w:rFonts w:eastAsia="맑은 고딕" w:hint="eastAsia"/>
                <w:noProof/>
                <w:lang w:val="en-US" w:eastAsia="ko-KR"/>
              </w:rPr>
            </w:pPr>
            <w:r>
              <w:rPr>
                <w:rFonts w:eastAsia="맑은 고딕" w:hint="eastAsia"/>
                <w:noProof/>
                <w:lang w:val="en-US" w:eastAsia="ko-KR"/>
              </w:rPr>
              <w:t>QP</w:t>
            </w:r>
            <w:r>
              <w:rPr>
                <w:rFonts w:eastAsia="맑은 고딕"/>
                <w:noProof/>
                <w:lang w:val="en-US" w:eastAsia="ko-KR"/>
              </w:rPr>
              <w:t>SK/16-QAM</w:t>
            </w:r>
          </w:p>
        </w:tc>
        <w:tc>
          <w:tcPr>
            <w:tcW w:w="1667" w:type="dxa"/>
            <w:shd w:val="clear" w:color="auto" w:fill="auto"/>
            <w:vAlign w:val="center"/>
          </w:tcPr>
          <w:p w:rsidR="00573FB4" w:rsidRDefault="00573FB4" w:rsidP="00573FB4">
            <w:pPr>
              <w:pStyle w:val="TAC"/>
              <w:rPr>
                <w:rFonts w:cs="Arial"/>
                <w:lang w:eastAsia="zh-CN"/>
              </w:rPr>
            </w:pPr>
            <w:r>
              <w:rPr>
                <w:noProof/>
                <w:lang w:val="en-US"/>
              </w:rPr>
              <w:t>TBD</w:t>
            </w:r>
          </w:p>
        </w:tc>
        <w:tc>
          <w:tcPr>
            <w:tcW w:w="1990" w:type="dxa"/>
            <w:vAlign w:val="center"/>
          </w:tcPr>
          <w:p w:rsidR="00573FB4" w:rsidRDefault="00573FB4" w:rsidP="00573FB4">
            <w:pPr>
              <w:pStyle w:val="TAC"/>
              <w:rPr>
                <w:rFonts w:cs="Arial"/>
                <w:lang w:eastAsia="zh-CN"/>
              </w:rPr>
            </w:pPr>
            <w:r>
              <w:rPr>
                <w:noProof/>
                <w:lang w:val="en-US"/>
              </w:rPr>
              <w:t>TBD</w:t>
            </w:r>
          </w:p>
        </w:tc>
        <w:tc>
          <w:tcPr>
            <w:tcW w:w="1990" w:type="dxa"/>
            <w:shd w:val="clear" w:color="auto" w:fill="auto"/>
            <w:vAlign w:val="center"/>
          </w:tcPr>
          <w:p w:rsidR="00573FB4" w:rsidRDefault="00573FB4" w:rsidP="00573FB4">
            <w:pPr>
              <w:pStyle w:val="TAC"/>
              <w:rPr>
                <w:rFonts w:cs="Arial"/>
                <w:lang w:eastAsia="zh-CN"/>
              </w:rPr>
            </w:pPr>
            <w:r>
              <w:rPr>
                <w:noProof/>
                <w:lang w:val="en-US"/>
              </w:rPr>
              <w:t>TBD</w:t>
            </w:r>
          </w:p>
        </w:tc>
      </w:tr>
      <w:tr w:rsidR="00573FB4" w:rsidTr="00573FB4">
        <w:trPr>
          <w:trHeight w:val="66"/>
          <w:jc w:val="center"/>
        </w:trPr>
        <w:tc>
          <w:tcPr>
            <w:tcW w:w="2081" w:type="dxa"/>
            <w:vMerge/>
            <w:shd w:val="clear" w:color="auto" w:fill="auto"/>
            <w:vAlign w:val="center"/>
          </w:tcPr>
          <w:p w:rsidR="00573FB4" w:rsidRDefault="00573FB4" w:rsidP="00573FB4">
            <w:pPr>
              <w:pStyle w:val="TAC"/>
              <w:rPr>
                <w:rFonts w:cs="Arial"/>
                <w:lang w:eastAsia="zh-CN"/>
              </w:rPr>
            </w:pPr>
          </w:p>
        </w:tc>
        <w:tc>
          <w:tcPr>
            <w:tcW w:w="1667" w:type="dxa"/>
            <w:vMerge/>
          </w:tcPr>
          <w:p w:rsidR="00573FB4" w:rsidRPr="0012327F" w:rsidRDefault="00573FB4" w:rsidP="00573FB4">
            <w:pPr>
              <w:pStyle w:val="TAC"/>
              <w:rPr>
                <w:noProof/>
                <w:lang w:val="en-US"/>
              </w:rPr>
            </w:pPr>
          </w:p>
        </w:tc>
        <w:tc>
          <w:tcPr>
            <w:tcW w:w="1667" w:type="dxa"/>
            <w:shd w:val="clear" w:color="auto" w:fill="auto"/>
          </w:tcPr>
          <w:p w:rsidR="00573FB4" w:rsidRPr="00B93B60" w:rsidRDefault="00573FB4" w:rsidP="00573FB4">
            <w:pPr>
              <w:pStyle w:val="TAC"/>
              <w:rPr>
                <w:noProof/>
                <w:lang w:val="en-US"/>
              </w:rPr>
            </w:pPr>
            <w:r w:rsidRPr="0012327F">
              <w:rPr>
                <w:noProof/>
                <w:lang w:val="en-US"/>
              </w:rPr>
              <w:t>TBD</w:t>
            </w:r>
          </w:p>
        </w:tc>
        <w:tc>
          <w:tcPr>
            <w:tcW w:w="1990" w:type="dxa"/>
          </w:tcPr>
          <w:p w:rsidR="00573FB4" w:rsidRPr="00B93B60" w:rsidRDefault="00573FB4" w:rsidP="00573FB4">
            <w:pPr>
              <w:pStyle w:val="TAC"/>
              <w:rPr>
                <w:noProof/>
                <w:lang w:val="en-US"/>
              </w:rPr>
            </w:pPr>
            <w:r w:rsidRPr="0012327F">
              <w:rPr>
                <w:noProof/>
                <w:lang w:val="en-US"/>
              </w:rPr>
              <w:t>TBD</w:t>
            </w:r>
          </w:p>
        </w:tc>
        <w:tc>
          <w:tcPr>
            <w:tcW w:w="1990" w:type="dxa"/>
            <w:shd w:val="clear" w:color="auto" w:fill="auto"/>
          </w:tcPr>
          <w:p w:rsidR="00573FB4" w:rsidRPr="00B93B60" w:rsidRDefault="00573FB4" w:rsidP="00573FB4">
            <w:pPr>
              <w:pStyle w:val="TAC"/>
              <w:rPr>
                <w:noProof/>
                <w:lang w:val="en-US"/>
              </w:rPr>
            </w:pPr>
            <w:r w:rsidRPr="0012327F">
              <w:rPr>
                <w:noProof/>
                <w:lang w:val="en-US"/>
              </w:rPr>
              <w:t>TBD</w:t>
            </w:r>
          </w:p>
        </w:tc>
      </w:tr>
      <w:tr w:rsidR="00573FB4" w:rsidTr="00573FB4">
        <w:trPr>
          <w:trHeight w:val="66"/>
          <w:jc w:val="center"/>
        </w:trPr>
        <w:tc>
          <w:tcPr>
            <w:tcW w:w="2081" w:type="dxa"/>
            <w:vMerge/>
            <w:shd w:val="clear" w:color="auto" w:fill="auto"/>
            <w:vAlign w:val="center"/>
          </w:tcPr>
          <w:p w:rsidR="00573FB4" w:rsidRDefault="00573FB4" w:rsidP="00573FB4">
            <w:pPr>
              <w:pStyle w:val="TAC"/>
              <w:rPr>
                <w:rFonts w:cs="Arial"/>
                <w:lang w:eastAsia="zh-CN"/>
              </w:rPr>
            </w:pPr>
          </w:p>
        </w:tc>
        <w:tc>
          <w:tcPr>
            <w:tcW w:w="1667" w:type="dxa"/>
            <w:vMerge/>
          </w:tcPr>
          <w:p w:rsidR="00573FB4" w:rsidRPr="0012327F" w:rsidRDefault="00573FB4" w:rsidP="00573FB4">
            <w:pPr>
              <w:pStyle w:val="TAC"/>
              <w:rPr>
                <w:noProof/>
                <w:lang w:val="en-US"/>
              </w:rPr>
            </w:pPr>
          </w:p>
        </w:tc>
        <w:tc>
          <w:tcPr>
            <w:tcW w:w="1667" w:type="dxa"/>
            <w:shd w:val="clear" w:color="auto" w:fill="auto"/>
          </w:tcPr>
          <w:p w:rsidR="00573FB4" w:rsidRPr="00B93B60" w:rsidRDefault="00573FB4" w:rsidP="00573FB4">
            <w:pPr>
              <w:pStyle w:val="TAC"/>
              <w:rPr>
                <w:noProof/>
                <w:lang w:val="en-US"/>
              </w:rPr>
            </w:pPr>
            <w:r w:rsidRPr="0012327F">
              <w:rPr>
                <w:noProof/>
                <w:lang w:val="en-US"/>
              </w:rPr>
              <w:t>TBD</w:t>
            </w:r>
          </w:p>
        </w:tc>
        <w:tc>
          <w:tcPr>
            <w:tcW w:w="1990" w:type="dxa"/>
          </w:tcPr>
          <w:p w:rsidR="00573FB4" w:rsidRPr="00B93B60" w:rsidRDefault="00573FB4" w:rsidP="00573FB4">
            <w:pPr>
              <w:pStyle w:val="TAC"/>
              <w:rPr>
                <w:noProof/>
                <w:lang w:val="en-US"/>
              </w:rPr>
            </w:pPr>
            <w:r w:rsidRPr="0012327F">
              <w:rPr>
                <w:noProof/>
                <w:lang w:val="en-US"/>
              </w:rPr>
              <w:t>TBD</w:t>
            </w:r>
          </w:p>
        </w:tc>
        <w:tc>
          <w:tcPr>
            <w:tcW w:w="1990" w:type="dxa"/>
            <w:shd w:val="clear" w:color="auto" w:fill="auto"/>
          </w:tcPr>
          <w:p w:rsidR="00573FB4" w:rsidRPr="00B93B60" w:rsidRDefault="00573FB4" w:rsidP="00573FB4">
            <w:pPr>
              <w:pStyle w:val="TAC"/>
              <w:rPr>
                <w:noProof/>
                <w:lang w:val="en-US"/>
              </w:rPr>
            </w:pPr>
            <w:r w:rsidRPr="0012327F">
              <w:rPr>
                <w:noProof/>
                <w:lang w:val="en-US"/>
              </w:rPr>
              <w:t>TBD</w:t>
            </w:r>
          </w:p>
        </w:tc>
      </w:tr>
      <w:tr w:rsidR="00573FB4" w:rsidTr="00573FB4">
        <w:trPr>
          <w:trHeight w:val="66"/>
          <w:jc w:val="center"/>
        </w:trPr>
        <w:tc>
          <w:tcPr>
            <w:tcW w:w="2081" w:type="dxa"/>
            <w:vMerge/>
            <w:shd w:val="clear" w:color="auto" w:fill="auto"/>
            <w:vAlign w:val="center"/>
          </w:tcPr>
          <w:p w:rsidR="00573FB4" w:rsidRDefault="00573FB4" w:rsidP="00573FB4">
            <w:pPr>
              <w:pStyle w:val="TAC"/>
              <w:rPr>
                <w:rFonts w:cs="Arial"/>
                <w:lang w:eastAsia="zh-CN"/>
              </w:rPr>
            </w:pPr>
          </w:p>
        </w:tc>
        <w:tc>
          <w:tcPr>
            <w:tcW w:w="1667" w:type="dxa"/>
            <w:vMerge/>
          </w:tcPr>
          <w:p w:rsidR="00573FB4" w:rsidRPr="0012327F" w:rsidRDefault="00573FB4" w:rsidP="00573FB4">
            <w:pPr>
              <w:pStyle w:val="TAC"/>
              <w:rPr>
                <w:noProof/>
                <w:lang w:val="en-US"/>
              </w:rPr>
            </w:pPr>
          </w:p>
        </w:tc>
        <w:tc>
          <w:tcPr>
            <w:tcW w:w="1667" w:type="dxa"/>
            <w:shd w:val="clear" w:color="auto" w:fill="auto"/>
          </w:tcPr>
          <w:p w:rsidR="00573FB4" w:rsidRPr="00B93B60" w:rsidRDefault="00573FB4" w:rsidP="00573FB4">
            <w:pPr>
              <w:pStyle w:val="TAC"/>
              <w:rPr>
                <w:noProof/>
                <w:lang w:val="en-US"/>
              </w:rPr>
            </w:pPr>
            <w:r w:rsidRPr="0012327F">
              <w:rPr>
                <w:noProof/>
                <w:lang w:val="en-US"/>
              </w:rPr>
              <w:t>TBD</w:t>
            </w:r>
          </w:p>
        </w:tc>
        <w:tc>
          <w:tcPr>
            <w:tcW w:w="1990" w:type="dxa"/>
          </w:tcPr>
          <w:p w:rsidR="00573FB4" w:rsidRPr="00B93B60" w:rsidRDefault="00573FB4" w:rsidP="00573FB4">
            <w:pPr>
              <w:pStyle w:val="TAC"/>
              <w:rPr>
                <w:noProof/>
                <w:lang w:val="en-US"/>
              </w:rPr>
            </w:pPr>
            <w:r w:rsidRPr="0012327F">
              <w:rPr>
                <w:noProof/>
                <w:lang w:val="en-US"/>
              </w:rPr>
              <w:t>TBD</w:t>
            </w:r>
          </w:p>
        </w:tc>
        <w:tc>
          <w:tcPr>
            <w:tcW w:w="1990" w:type="dxa"/>
            <w:shd w:val="clear" w:color="auto" w:fill="auto"/>
          </w:tcPr>
          <w:p w:rsidR="00573FB4" w:rsidRPr="00B93B60" w:rsidRDefault="00573FB4" w:rsidP="00573FB4">
            <w:pPr>
              <w:pStyle w:val="TAC"/>
              <w:rPr>
                <w:noProof/>
                <w:lang w:val="en-US"/>
              </w:rPr>
            </w:pPr>
            <w:r w:rsidRPr="0012327F">
              <w:rPr>
                <w:noProof/>
                <w:lang w:val="en-US"/>
              </w:rPr>
              <w:t>TBD</w:t>
            </w:r>
          </w:p>
        </w:tc>
      </w:tr>
      <w:tr w:rsidR="00573FB4" w:rsidTr="00573FB4">
        <w:trPr>
          <w:trHeight w:val="202"/>
          <w:jc w:val="center"/>
        </w:trPr>
        <w:tc>
          <w:tcPr>
            <w:tcW w:w="2081" w:type="dxa"/>
            <w:vMerge w:val="restart"/>
            <w:shd w:val="clear" w:color="auto" w:fill="auto"/>
            <w:vAlign w:val="center"/>
          </w:tcPr>
          <w:p w:rsidR="00573FB4" w:rsidRDefault="00573FB4" w:rsidP="00573FB4">
            <w:pPr>
              <w:pStyle w:val="TAC"/>
              <w:rPr>
                <w:rFonts w:cs="Arial"/>
                <w:lang w:eastAsia="zh-CN"/>
              </w:rPr>
            </w:pPr>
            <w:r>
              <w:rPr>
                <w:rFonts w:cs="Arial" w:hint="eastAsia"/>
                <w:lang w:eastAsia="zh-CN"/>
              </w:rPr>
              <w:t>5870</w:t>
            </w:r>
            <w:r>
              <w:rPr>
                <w:rFonts w:cs="Arial"/>
                <w:lang w:eastAsia="zh-CN"/>
              </w:rPr>
              <w:t>, 5910, 5920</w:t>
            </w:r>
          </w:p>
        </w:tc>
        <w:tc>
          <w:tcPr>
            <w:tcW w:w="1667" w:type="dxa"/>
            <w:vMerge/>
          </w:tcPr>
          <w:p w:rsidR="00573FB4" w:rsidRDefault="00573FB4" w:rsidP="00573FB4">
            <w:pPr>
              <w:pStyle w:val="TAC"/>
            </w:pPr>
          </w:p>
        </w:tc>
        <w:tc>
          <w:tcPr>
            <w:tcW w:w="1667" w:type="dxa"/>
            <w:shd w:val="clear" w:color="auto" w:fill="auto"/>
            <w:vAlign w:val="center"/>
          </w:tcPr>
          <w:p w:rsidR="00573FB4" w:rsidRDefault="00573FB4" w:rsidP="00573FB4">
            <w:pPr>
              <w:pStyle w:val="TAC"/>
              <w:rPr>
                <w:rFonts w:cs="Arial"/>
                <w:lang w:eastAsia="zh-CN"/>
              </w:rPr>
            </w:pPr>
            <w:r>
              <w:t>TBD</w:t>
            </w:r>
          </w:p>
        </w:tc>
        <w:tc>
          <w:tcPr>
            <w:tcW w:w="1990" w:type="dxa"/>
            <w:vMerge w:val="restart"/>
            <w:vAlign w:val="center"/>
          </w:tcPr>
          <w:p w:rsidR="00573FB4" w:rsidRPr="00B93B60" w:rsidRDefault="00573FB4" w:rsidP="00573FB4">
            <w:pPr>
              <w:jc w:val="center"/>
              <w:rPr>
                <w:rFonts w:eastAsiaTheme="minorEastAsia"/>
                <w:lang w:eastAsia="ko-KR"/>
              </w:rPr>
            </w:pPr>
            <w:r w:rsidRPr="00B93B60">
              <w:rPr>
                <w:rFonts w:eastAsiaTheme="minorEastAsia" w:hint="eastAsia"/>
                <w:sz w:val="18"/>
                <w:lang w:eastAsia="ko-KR"/>
              </w:rPr>
              <w:t>TBD</w:t>
            </w:r>
          </w:p>
        </w:tc>
        <w:tc>
          <w:tcPr>
            <w:tcW w:w="1990" w:type="dxa"/>
            <w:shd w:val="clear" w:color="auto" w:fill="auto"/>
            <w:vAlign w:val="center"/>
          </w:tcPr>
          <w:p w:rsidR="00573FB4" w:rsidRDefault="00573FB4" w:rsidP="00573FB4">
            <w:pPr>
              <w:pStyle w:val="TAC"/>
              <w:rPr>
                <w:rFonts w:cs="Arial"/>
                <w:lang w:eastAsia="zh-CN"/>
              </w:rPr>
            </w:pPr>
            <w:r>
              <w:rPr>
                <w:noProof/>
                <w:lang w:val="en-US"/>
              </w:rPr>
              <w:t>TBD</w:t>
            </w:r>
          </w:p>
        </w:tc>
      </w:tr>
      <w:tr w:rsidR="00573FB4" w:rsidTr="00573FB4">
        <w:trPr>
          <w:trHeight w:val="307"/>
          <w:jc w:val="center"/>
        </w:trPr>
        <w:tc>
          <w:tcPr>
            <w:tcW w:w="2081" w:type="dxa"/>
            <w:vMerge/>
            <w:shd w:val="clear" w:color="auto" w:fill="auto"/>
            <w:vAlign w:val="center"/>
          </w:tcPr>
          <w:p w:rsidR="00573FB4" w:rsidRDefault="00573FB4" w:rsidP="00573FB4">
            <w:pPr>
              <w:pStyle w:val="TAC"/>
              <w:rPr>
                <w:rFonts w:cs="Arial"/>
                <w:lang w:eastAsia="zh-CN"/>
              </w:rPr>
            </w:pPr>
          </w:p>
        </w:tc>
        <w:tc>
          <w:tcPr>
            <w:tcW w:w="1667" w:type="dxa"/>
            <w:vMerge/>
          </w:tcPr>
          <w:p w:rsidR="00573FB4" w:rsidRDefault="00573FB4" w:rsidP="00573FB4">
            <w:pPr>
              <w:pStyle w:val="TAC"/>
              <w:rPr>
                <w:lang w:val="en-US"/>
              </w:rPr>
            </w:pPr>
          </w:p>
        </w:tc>
        <w:tc>
          <w:tcPr>
            <w:tcW w:w="1667" w:type="dxa"/>
            <w:shd w:val="clear" w:color="auto" w:fill="auto"/>
            <w:vAlign w:val="center"/>
          </w:tcPr>
          <w:p w:rsidR="00573FB4" w:rsidRDefault="00573FB4" w:rsidP="00573FB4">
            <w:pPr>
              <w:pStyle w:val="TAC"/>
              <w:rPr>
                <w:rFonts w:cs="Arial"/>
                <w:lang w:eastAsia="zh-CN"/>
              </w:rPr>
            </w:pPr>
            <w:r>
              <w:rPr>
                <w:lang w:val="en-US"/>
              </w:rPr>
              <w:t>TBD</w:t>
            </w:r>
          </w:p>
        </w:tc>
        <w:tc>
          <w:tcPr>
            <w:tcW w:w="1990" w:type="dxa"/>
            <w:vMerge/>
            <w:vAlign w:val="center"/>
          </w:tcPr>
          <w:p w:rsidR="00573FB4" w:rsidRDefault="00573FB4" w:rsidP="00573FB4">
            <w:pPr>
              <w:pStyle w:val="TAC"/>
              <w:rPr>
                <w:rFonts w:cs="Arial"/>
                <w:lang w:eastAsia="zh-CN"/>
              </w:rPr>
            </w:pPr>
          </w:p>
        </w:tc>
        <w:tc>
          <w:tcPr>
            <w:tcW w:w="1990" w:type="dxa"/>
            <w:shd w:val="clear" w:color="auto" w:fill="auto"/>
          </w:tcPr>
          <w:p w:rsidR="00573FB4" w:rsidRPr="00B93B60" w:rsidRDefault="00573FB4" w:rsidP="00573FB4">
            <w:pPr>
              <w:pStyle w:val="TAC"/>
              <w:rPr>
                <w:noProof/>
                <w:lang w:val="en-US"/>
              </w:rPr>
            </w:pPr>
            <w:r w:rsidRPr="0012327F">
              <w:rPr>
                <w:noProof/>
                <w:lang w:val="en-US"/>
              </w:rPr>
              <w:t>TBD</w:t>
            </w:r>
          </w:p>
        </w:tc>
      </w:tr>
      <w:tr w:rsidR="00573FB4" w:rsidTr="00573FB4">
        <w:trPr>
          <w:trHeight w:val="240"/>
          <w:jc w:val="center"/>
        </w:trPr>
        <w:tc>
          <w:tcPr>
            <w:tcW w:w="2081" w:type="dxa"/>
            <w:vMerge/>
            <w:shd w:val="clear" w:color="auto" w:fill="auto"/>
            <w:vAlign w:val="center"/>
          </w:tcPr>
          <w:p w:rsidR="00573FB4" w:rsidRDefault="00573FB4" w:rsidP="00573FB4">
            <w:pPr>
              <w:pStyle w:val="TAC"/>
              <w:rPr>
                <w:rFonts w:cs="Arial"/>
                <w:lang w:eastAsia="zh-CN"/>
              </w:rPr>
            </w:pPr>
          </w:p>
        </w:tc>
        <w:tc>
          <w:tcPr>
            <w:tcW w:w="1667" w:type="dxa"/>
            <w:vMerge/>
          </w:tcPr>
          <w:p w:rsidR="00573FB4" w:rsidRDefault="00573FB4" w:rsidP="00573FB4">
            <w:pPr>
              <w:pStyle w:val="TAC"/>
              <w:rPr>
                <w:lang w:val="en-US"/>
              </w:rPr>
            </w:pPr>
          </w:p>
        </w:tc>
        <w:tc>
          <w:tcPr>
            <w:tcW w:w="1667" w:type="dxa"/>
            <w:shd w:val="clear" w:color="auto" w:fill="auto"/>
            <w:vAlign w:val="center"/>
          </w:tcPr>
          <w:p w:rsidR="00573FB4" w:rsidRDefault="00573FB4" w:rsidP="00573FB4">
            <w:pPr>
              <w:pStyle w:val="TAC"/>
              <w:rPr>
                <w:rFonts w:cs="Arial"/>
                <w:lang w:eastAsia="zh-CN"/>
              </w:rPr>
            </w:pPr>
            <w:r>
              <w:rPr>
                <w:lang w:val="en-US"/>
              </w:rPr>
              <w:t>TBD</w:t>
            </w:r>
          </w:p>
        </w:tc>
        <w:tc>
          <w:tcPr>
            <w:tcW w:w="1990" w:type="dxa"/>
            <w:vMerge/>
            <w:vAlign w:val="center"/>
          </w:tcPr>
          <w:p w:rsidR="00573FB4" w:rsidRDefault="00573FB4" w:rsidP="00573FB4">
            <w:pPr>
              <w:pStyle w:val="TAC"/>
              <w:rPr>
                <w:rFonts w:cs="Arial"/>
                <w:lang w:eastAsia="zh-CN"/>
              </w:rPr>
            </w:pPr>
          </w:p>
        </w:tc>
        <w:tc>
          <w:tcPr>
            <w:tcW w:w="1990" w:type="dxa"/>
            <w:shd w:val="clear" w:color="auto" w:fill="auto"/>
          </w:tcPr>
          <w:p w:rsidR="00573FB4" w:rsidRPr="00B93B60" w:rsidRDefault="00573FB4" w:rsidP="00573FB4">
            <w:pPr>
              <w:pStyle w:val="TAC"/>
              <w:rPr>
                <w:noProof/>
                <w:lang w:val="en-US"/>
              </w:rPr>
            </w:pPr>
            <w:r w:rsidRPr="0012327F">
              <w:rPr>
                <w:noProof/>
                <w:lang w:val="en-US"/>
              </w:rPr>
              <w:t>TBD</w:t>
            </w:r>
          </w:p>
        </w:tc>
      </w:tr>
      <w:tr w:rsidR="00573FB4" w:rsidTr="00573FB4">
        <w:trPr>
          <w:trHeight w:val="271"/>
          <w:jc w:val="center"/>
        </w:trPr>
        <w:tc>
          <w:tcPr>
            <w:tcW w:w="2081" w:type="dxa"/>
            <w:vMerge w:val="restart"/>
            <w:shd w:val="clear" w:color="auto" w:fill="auto"/>
            <w:vAlign w:val="center"/>
          </w:tcPr>
          <w:p w:rsidR="00573FB4" w:rsidRDefault="00573FB4" w:rsidP="00573FB4">
            <w:pPr>
              <w:pStyle w:val="TAC"/>
              <w:rPr>
                <w:rFonts w:cs="Arial"/>
                <w:lang w:eastAsia="zh-CN"/>
              </w:rPr>
            </w:pPr>
            <w:r>
              <w:rPr>
                <w:rFonts w:cs="Arial" w:hint="eastAsia"/>
                <w:lang w:eastAsia="zh-CN"/>
              </w:rPr>
              <w:t>5880, 5890, 5900</w:t>
            </w:r>
          </w:p>
        </w:tc>
        <w:tc>
          <w:tcPr>
            <w:tcW w:w="1667" w:type="dxa"/>
            <w:vMerge/>
          </w:tcPr>
          <w:p w:rsidR="00573FB4" w:rsidRDefault="00573FB4" w:rsidP="00573FB4">
            <w:pPr>
              <w:pStyle w:val="TAC"/>
            </w:pPr>
          </w:p>
        </w:tc>
        <w:tc>
          <w:tcPr>
            <w:tcW w:w="1667" w:type="dxa"/>
            <w:shd w:val="clear" w:color="auto" w:fill="auto"/>
            <w:vAlign w:val="center"/>
          </w:tcPr>
          <w:p w:rsidR="00573FB4" w:rsidRPr="0057266F" w:rsidRDefault="00573FB4" w:rsidP="00573FB4">
            <w:pPr>
              <w:pStyle w:val="TAC"/>
              <w:rPr>
                <w:lang w:val="en-US"/>
              </w:rPr>
            </w:pPr>
            <w:r>
              <w:t>TBD</w:t>
            </w:r>
          </w:p>
        </w:tc>
        <w:tc>
          <w:tcPr>
            <w:tcW w:w="1990" w:type="dxa"/>
            <w:vMerge w:val="restart"/>
            <w:vAlign w:val="center"/>
          </w:tcPr>
          <w:p w:rsidR="00573FB4" w:rsidRPr="00B93B60" w:rsidRDefault="00573FB4" w:rsidP="00573FB4">
            <w:pPr>
              <w:pStyle w:val="TAC"/>
              <w:rPr>
                <w:rFonts w:eastAsiaTheme="minorEastAsia" w:cs="Arial"/>
                <w:lang w:eastAsia="ko-KR"/>
              </w:rPr>
            </w:pPr>
            <w:r>
              <w:rPr>
                <w:rFonts w:eastAsiaTheme="minorEastAsia" w:cs="Arial" w:hint="eastAsia"/>
                <w:lang w:eastAsia="ko-KR"/>
              </w:rPr>
              <w:t>TBD</w:t>
            </w:r>
          </w:p>
        </w:tc>
        <w:tc>
          <w:tcPr>
            <w:tcW w:w="1990" w:type="dxa"/>
            <w:shd w:val="clear" w:color="auto" w:fill="auto"/>
            <w:vAlign w:val="center"/>
          </w:tcPr>
          <w:p w:rsidR="00573FB4" w:rsidRDefault="00573FB4" w:rsidP="00573FB4">
            <w:pPr>
              <w:pStyle w:val="TAC"/>
              <w:rPr>
                <w:rFonts w:cs="Arial"/>
                <w:lang w:eastAsia="zh-CN"/>
              </w:rPr>
            </w:pPr>
            <w:r>
              <w:rPr>
                <w:noProof/>
                <w:lang w:val="en-US"/>
              </w:rPr>
              <w:t>TBD</w:t>
            </w:r>
          </w:p>
        </w:tc>
      </w:tr>
      <w:tr w:rsidR="00573FB4" w:rsidTr="00573FB4">
        <w:trPr>
          <w:trHeight w:val="305"/>
          <w:jc w:val="center"/>
        </w:trPr>
        <w:tc>
          <w:tcPr>
            <w:tcW w:w="2081" w:type="dxa"/>
            <w:vMerge/>
            <w:shd w:val="clear" w:color="auto" w:fill="auto"/>
            <w:vAlign w:val="center"/>
          </w:tcPr>
          <w:p w:rsidR="00573FB4" w:rsidRDefault="00573FB4" w:rsidP="00573FB4">
            <w:pPr>
              <w:pStyle w:val="TAC"/>
              <w:rPr>
                <w:rFonts w:cs="Arial"/>
                <w:lang w:eastAsia="zh-CN"/>
              </w:rPr>
            </w:pPr>
          </w:p>
        </w:tc>
        <w:tc>
          <w:tcPr>
            <w:tcW w:w="1667" w:type="dxa"/>
            <w:vMerge/>
          </w:tcPr>
          <w:p w:rsidR="00573FB4" w:rsidRDefault="00573FB4" w:rsidP="00573FB4">
            <w:pPr>
              <w:pStyle w:val="TAC"/>
              <w:rPr>
                <w:lang w:val="en-US"/>
              </w:rPr>
            </w:pPr>
          </w:p>
        </w:tc>
        <w:tc>
          <w:tcPr>
            <w:tcW w:w="1667" w:type="dxa"/>
            <w:shd w:val="clear" w:color="auto" w:fill="auto"/>
            <w:vAlign w:val="center"/>
          </w:tcPr>
          <w:p w:rsidR="00573FB4" w:rsidRPr="0057266F" w:rsidRDefault="00573FB4" w:rsidP="00573FB4">
            <w:pPr>
              <w:pStyle w:val="TAC"/>
              <w:rPr>
                <w:lang w:val="en-US"/>
              </w:rPr>
            </w:pPr>
            <w:r>
              <w:rPr>
                <w:lang w:val="en-US"/>
              </w:rPr>
              <w:t>TBD</w:t>
            </w:r>
          </w:p>
        </w:tc>
        <w:tc>
          <w:tcPr>
            <w:tcW w:w="1990" w:type="dxa"/>
            <w:vMerge/>
            <w:vAlign w:val="center"/>
          </w:tcPr>
          <w:p w:rsidR="00573FB4" w:rsidRDefault="00573FB4" w:rsidP="00573FB4">
            <w:pPr>
              <w:pStyle w:val="TAC"/>
              <w:rPr>
                <w:rFonts w:cs="Arial"/>
                <w:lang w:eastAsia="zh-CN"/>
              </w:rPr>
            </w:pPr>
          </w:p>
        </w:tc>
        <w:tc>
          <w:tcPr>
            <w:tcW w:w="1990" w:type="dxa"/>
            <w:shd w:val="clear" w:color="auto" w:fill="auto"/>
          </w:tcPr>
          <w:p w:rsidR="00573FB4" w:rsidRPr="00B93B60" w:rsidRDefault="00573FB4" w:rsidP="00573FB4">
            <w:pPr>
              <w:pStyle w:val="TAC"/>
              <w:rPr>
                <w:noProof/>
                <w:lang w:val="en-US"/>
              </w:rPr>
            </w:pPr>
            <w:r w:rsidRPr="0012327F">
              <w:rPr>
                <w:noProof/>
                <w:lang w:val="en-US"/>
              </w:rPr>
              <w:t>TBD</w:t>
            </w:r>
          </w:p>
        </w:tc>
      </w:tr>
      <w:tr w:rsidR="00573FB4" w:rsidTr="00573FB4">
        <w:trPr>
          <w:trHeight w:val="268"/>
          <w:jc w:val="center"/>
        </w:trPr>
        <w:tc>
          <w:tcPr>
            <w:tcW w:w="2081" w:type="dxa"/>
            <w:vMerge/>
            <w:shd w:val="clear" w:color="auto" w:fill="auto"/>
            <w:vAlign w:val="center"/>
          </w:tcPr>
          <w:p w:rsidR="00573FB4" w:rsidRDefault="00573FB4" w:rsidP="00573FB4">
            <w:pPr>
              <w:pStyle w:val="TAC"/>
              <w:rPr>
                <w:rFonts w:cs="Arial"/>
                <w:lang w:eastAsia="zh-CN"/>
              </w:rPr>
            </w:pPr>
          </w:p>
        </w:tc>
        <w:tc>
          <w:tcPr>
            <w:tcW w:w="1667" w:type="dxa"/>
            <w:vMerge/>
          </w:tcPr>
          <w:p w:rsidR="00573FB4" w:rsidRDefault="00573FB4" w:rsidP="00573FB4">
            <w:pPr>
              <w:pStyle w:val="TAC"/>
              <w:rPr>
                <w:lang w:val="en-US"/>
              </w:rPr>
            </w:pPr>
          </w:p>
        </w:tc>
        <w:tc>
          <w:tcPr>
            <w:tcW w:w="1667" w:type="dxa"/>
            <w:shd w:val="clear" w:color="auto" w:fill="auto"/>
            <w:vAlign w:val="center"/>
          </w:tcPr>
          <w:p w:rsidR="00573FB4" w:rsidRPr="0057266F" w:rsidRDefault="00573FB4" w:rsidP="00573FB4">
            <w:pPr>
              <w:pStyle w:val="TAC"/>
              <w:rPr>
                <w:lang w:val="en-US"/>
              </w:rPr>
            </w:pPr>
            <w:r>
              <w:rPr>
                <w:lang w:val="en-US"/>
              </w:rPr>
              <w:t>TBD</w:t>
            </w:r>
          </w:p>
        </w:tc>
        <w:tc>
          <w:tcPr>
            <w:tcW w:w="1990" w:type="dxa"/>
            <w:vMerge/>
            <w:vAlign w:val="center"/>
          </w:tcPr>
          <w:p w:rsidR="00573FB4" w:rsidRDefault="00573FB4" w:rsidP="00573FB4">
            <w:pPr>
              <w:pStyle w:val="TAC"/>
              <w:rPr>
                <w:rFonts w:cs="Arial"/>
                <w:lang w:eastAsia="zh-CN"/>
              </w:rPr>
            </w:pPr>
          </w:p>
        </w:tc>
        <w:tc>
          <w:tcPr>
            <w:tcW w:w="1990" w:type="dxa"/>
            <w:shd w:val="clear" w:color="auto" w:fill="auto"/>
          </w:tcPr>
          <w:p w:rsidR="00573FB4" w:rsidRPr="00B93B60" w:rsidRDefault="00573FB4" w:rsidP="00573FB4">
            <w:pPr>
              <w:pStyle w:val="TAC"/>
              <w:rPr>
                <w:noProof/>
                <w:lang w:val="en-US"/>
              </w:rPr>
            </w:pPr>
            <w:r w:rsidRPr="0012327F">
              <w:rPr>
                <w:noProof/>
                <w:lang w:val="en-US"/>
              </w:rPr>
              <w:t>TBD</w:t>
            </w:r>
          </w:p>
        </w:tc>
      </w:tr>
    </w:tbl>
    <w:p w:rsidR="004D0B6D" w:rsidRPr="006F6516" w:rsidRDefault="004D0B6D" w:rsidP="004D0B6D">
      <w:pPr>
        <w:rPr>
          <w:lang w:eastAsia="x-none"/>
        </w:rPr>
      </w:pPr>
    </w:p>
    <w:p w:rsidR="004D0B6D" w:rsidRPr="00B93B60" w:rsidRDefault="004D0B6D" w:rsidP="004D0B6D">
      <w:pPr>
        <w:pStyle w:val="3"/>
        <w:ind w:leftChars="200" w:left="440"/>
        <w:rPr>
          <w:b/>
          <w:sz w:val="24"/>
        </w:rPr>
      </w:pPr>
      <w:bookmarkStart w:id="32" w:name="_Toc478734108"/>
      <w:r w:rsidRPr="00B93B60">
        <w:rPr>
          <w:rFonts w:hint="eastAsia"/>
          <w:b/>
          <w:sz w:val="24"/>
        </w:rPr>
        <w:t>2.2</w:t>
      </w:r>
      <w:r w:rsidRPr="00B93B60">
        <w:rPr>
          <w:b/>
          <w:sz w:val="24"/>
        </w:rPr>
        <w:tab/>
        <w:t xml:space="preserve"> A-MPR to protect CEN DSRC </w:t>
      </w:r>
      <w:bookmarkEnd w:id="32"/>
      <w:r w:rsidRPr="00B93B60">
        <w:rPr>
          <w:b/>
          <w:sz w:val="24"/>
        </w:rPr>
        <w:t>tolling system</w:t>
      </w:r>
    </w:p>
    <w:p w:rsidR="004D0B6D" w:rsidRPr="00BA4B0F" w:rsidRDefault="004D0B6D" w:rsidP="004D0B6D">
      <w:pPr>
        <w:rPr>
          <w:lang w:eastAsia="zh-CN" w:bidi="bn-IN"/>
        </w:rPr>
      </w:pPr>
      <w:r w:rsidRPr="00BA4B0F">
        <w:rPr>
          <w:lang w:eastAsia="zh-CN" w:bidi="bn-IN"/>
        </w:rPr>
        <w:t>To protect operation of electronic toll collection in the frequency band 5 795 MHz to 5 815 MHz from harmful</w:t>
      </w:r>
      <w:r w:rsidRPr="00BA4B0F">
        <w:rPr>
          <w:rFonts w:hint="eastAsia"/>
          <w:lang w:eastAsia="zh-CN" w:bidi="bn-IN"/>
        </w:rPr>
        <w:t xml:space="preserve"> </w:t>
      </w:r>
      <w:r w:rsidRPr="00BA4B0F">
        <w:rPr>
          <w:lang w:eastAsia="zh-CN" w:bidi="bn-IN"/>
        </w:rPr>
        <w:t xml:space="preserve">interference, </w:t>
      </w:r>
      <w:r w:rsidR="00B93B60">
        <w:rPr>
          <w:lang w:eastAsia="zh-CN" w:bidi="bn-IN"/>
        </w:rPr>
        <w:t xml:space="preserve">based on </w:t>
      </w:r>
      <w:r w:rsidRPr="00BA4B0F">
        <w:rPr>
          <w:lang w:eastAsia="zh-CN" w:bidi="bn-IN"/>
        </w:rPr>
        <w:t>ETSI TS 102 792</w:t>
      </w:r>
      <w:r w:rsidR="00B93B60">
        <w:rPr>
          <w:lang w:eastAsia="zh-CN" w:bidi="bn-IN"/>
        </w:rPr>
        <w:t>, RAN4 need to specify the A-MPR requirements</w:t>
      </w:r>
      <w:r w:rsidRPr="00BA4B0F">
        <w:rPr>
          <w:lang w:eastAsia="zh-CN" w:bidi="bn-IN"/>
        </w:rPr>
        <w:t>.</w:t>
      </w:r>
      <w:r w:rsidR="00B93B60">
        <w:rPr>
          <w:lang w:eastAsia="zh-CN" w:bidi="bn-IN"/>
        </w:rPr>
        <w:t xml:space="preserve"> </w:t>
      </w:r>
      <w:r w:rsidRPr="00BA4B0F">
        <w:rPr>
          <w:lang w:eastAsia="zh-CN" w:bidi="bn-IN"/>
        </w:rPr>
        <w:t xml:space="preserve"> Different co-existence</w:t>
      </w:r>
      <w:r>
        <w:rPr>
          <w:rFonts w:hint="eastAsia"/>
          <w:lang w:eastAsia="zh-CN" w:bidi="bn-IN"/>
        </w:rPr>
        <w:t xml:space="preserve"> </w:t>
      </w:r>
      <w:r w:rsidRPr="00BA4B0F">
        <w:rPr>
          <w:lang w:eastAsia="zh-CN" w:bidi="bn-IN"/>
        </w:rPr>
        <w:t>modes to protect CEN DSRC and HDR DSRC are defined in ETSI TS 102 792.</w:t>
      </w:r>
    </w:p>
    <w:p w:rsidR="004D0B6D" w:rsidRPr="00B93B60" w:rsidRDefault="004D0B6D" w:rsidP="00B93B60">
      <w:pPr>
        <w:pStyle w:val="4"/>
        <w:numPr>
          <w:ilvl w:val="0"/>
          <w:numId w:val="0"/>
        </w:numPr>
        <w:ind w:left="964"/>
        <w:rPr>
          <w:sz w:val="24"/>
        </w:rPr>
      </w:pPr>
      <w:bookmarkStart w:id="33" w:name="_Toc478734109"/>
      <w:r w:rsidRPr="00B93B60">
        <w:rPr>
          <w:rFonts w:hint="eastAsia"/>
          <w:sz w:val="24"/>
        </w:rPr>
        <w:t>2</w:t>
      </w:r>
      <w:r w:rsidRPr="00B93B60">
        <w:rPr>
          <w:sz w:val="24"/>
        </w:rPr>
        <w:t>.</w:t>
      </w:r>
      <w:r w:rsidR="00B93B60" w:rsidRPr="00B93B60">
        <w:rPr>
          <w:sz w:val="24"/>
        </w:rPr>
        <w:t>2</w:t>
      </w:r>
      <w:r w:rsidRPr="00B93B60">
        <w:rPr>
          <w:sz w:val="24"/>
        </w:rPr>
        <w:t>.1</w:t>
      </w:r>
      <w:r w:rsidRPr="00B93B60">
        <w:rPr>
          <w:sz w:val="24"/>
        </w:rPr>
        <w:tab/>
        <w:t>Normal mode</w:t>
      </w:r>
      <w:bookmarkEnd w:id="33"/>
    </w:p>
    <w:p w:rsidR="004D0B6D" w:rsidRPr="00BA4B0F" w:rsidRDefault="004D0B6D" w:rsidP="00B93B60">
      <w:pPr>
        <w:rPr>
          <w:lang w:eastAsia="zh-CN" w:bidi="bn-IN"/>
        </w:rPr>
      </w:pPr>
      <w:r w:rsidRPr="00BA4B0F">
        <w:rPr>
          <w:lang w:eastAsia="zh-CN" w:bidi="bn-IN"/>
        </w:rPr>
        <w:t>ECC/DEC(08)01 [i.2], ECC/REC(08)01 [i.3], and ETSI EN 302 571 [i.5] regulate output power level and unwanted</w:t>
      </w:r>
      <w:r>
        <w:rPr>
          <w:rFonts w:hint="eastAsia"/>
          <w:lang w:eastAsia="zh-CN" w:bidi="bn-IN"/>
        </w:rPr>
        <w:t xml:space="preserve"> </w:t>
      </w:r>
      <w:r w:rsidRPr="00BA4B0F">
        <w:rPr>
          <w:lang w:eastAsia="zh-CN" w:bidi="bn-IN"/>
        </w:rPr>
        <w:t>emissions for</w:t>
      </w:r>
      <w:r w:rsidR="000936FC">
        <w:rPr>
          <w:lang w:eastAsia="zh-CN" w:bidi="bn-IN"/>
        </w:rPr>
        <w:t xml:space="preserve"> ITS stations (see table 2</w:t>
      </w:r>
      <w:r w:rsidRPr="00BA4B0F">
        <w:rPr>
          <w:lang w:eastAsia="zh-CN" w:bidi="bn-IN"/>
        </w:rPr>
        <w:t>.2</w:t>
      </w:r>
      <w:r w:rsidR="000936FC">
        <w:rPr>
          <w:lang w:eastAsia="zh-CN" w:bidi="bn-IN"/>
        </w:rPr>
        <w:t>.1-1</w:t>
      </w:r>
      <w:r w:rsidRPr="00BA4B0F">
        <w:rPr>
          <w:lang w:eastAsia="zh-CN" w:bidi="bn-IN"/>
        </w:rPr>
        <w:t>). Operation limited only by these requirements is referred to as normal mode.</w:t>
      </w:r>
    </w:p>
    <w:p w:rsidR="004D0B6D" w:rsidRPr="0032110F" w:rsidRDefault="000936FC" w:rsidP="00B93B60">
      <w:pPr>
        <w:pStyle w:val="TH"/>
        <w:spacing w:before="0" w:after="0"/>
      </w:pPr>
      <w:r>
        <w:lastRenderedPageBreak/>
        <w:t>Table 2.2.1</w:t>
      </w:r>
      <w:r w:rsidR="004D0B6D">
        <w:rPr>
          <w:rFonts w:hint="eastAsia"/>
          <w:lang w:eastAsia="zh-CN"/>
        </w:rPr>
        <w:t>-</w:t>
      </w:r>
      <w:r w:rsidR="004D0B6D" w:rsidRPr="0032110F">
        <w:t xml:space="preserve">1: </w:t>
      </w:r>
      <w:r w:rsidR="004D0B6D">
        <w:t>RX blocking for Normal mode</w:t>
      </w:r>
    </w:p>
    <w:p w:rsidR="004D0B6D" w:rsidRDefault="004D0B6D" w:rsidP="00B93B60">
      <w:pPr>
        <w:spacing w:after="0"/>
        <w:jc w:val="center"/>
        <w:rPr>
          <w:lang w:val="en-US" w:eastAsia="ko-KR"/>
        </w:rPr>
      </w:pPr>
      <w:r>
        <w:rPr>
          <w:noProof/>
          <w:lang w:val="en-US" w:eastAsia="ko-KR"/>
        </w:rPr>
        <w:drawing>
          <wp:inline distT="0" distB="0" distL="0" distR="0">
            <wp:extent cx="5721350" cy="908050"/>
            <wp:effectExtent l="0" t="0" r="0" b="635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1350" cy="908050"/>
                    </a:xfrm>
                    <a:prstGeom prst="rect">
                      <a:avLst/>
                    </a:prstGeom>
                    <a:noFill/>
                    <a:ln>
                      <a:noFill/>
                    </a:ln>
                  </pic:spPr>
                </pic:pic>
              </a:graphicData>
            </a:graphic>
          </wp:inline>
        </w:drawing>
      </w:r>
    </w:p>
    <w:p w:rsidR="004D0B6D" w:rsidRDefault="004D0B6D" w:rsidP="00B93B60">
      <w:pPr>
        <w:spacing w:after="0"/>
        <w:rPr>
          <w:lang w:val="en-US" w:eastAsia="zh-CN"/>
        </w:rPr>
      </w:pPr>
    </w:p>
    <w:p w:rsidR="004D0B6D" w:rsidRPr="00BA4B0F" w:rsidRDefault="004D0B6D" w:rsidP="00B93B60">
      <w:pPr>
        <w:rPr>
          <w:lang w:eastAsia="zh-CN" w:bidi="bn-IN"/>
        </w:rPr>
      </w:pPr>
      <w:r w:rsidRPr="00BA4B0F">
        <w:rPr>
          <w:lang w:eastAsia="zh-CN" w:bidi="bn-IN"/>
        </w:rPr>
        <w:t>NOTE: Some ITS-G5A/B/D channels have other limits for the output power level, see ETSI EN 302 571 [i.5],</w:t>
      </w:r>
      <w:r>
        <w:rPr>
          <w:rFonts w:hint="eastAsia"/>
          <w:lang w:eastAsia="zh-CN" w:bidi="bn-IN"/>
        </w:rPr>
        <w:t xml:space="preserve"> </w:t>
      </w:r>
      <w:r w:rsidRPr="00BA4B0F">
        <w:rPr>
          <w:lang w:eastAsia="zh-CN" w:bidi="bn-IN"/>
        </w:rPr>
        <w:t>clause 6.3.</w:t>
      </w:r>
    </w:p>
    <w:p w:rsidR="004D0B6D" w:rsidRPr="00B93B60" w:rsidRDefault="00B93B60" w:rsidP="00B93B60">
      <w:pPr>
        <w:pStyle w:val="4"/>
        <w:numPr>
          <w:ilvl w:val="0"/>
          <w:numId w:val="0"/>
        </w:numPr>
        <w:ind w:left="964"/>
        <w:rPr>
          <w:sz w:val="24"/>
        </w:rPr>
      </w:pPr>
      <w:bookmarkStart w:id="34" w:name="_Toc478734110"/>
      <w:r>
        <w:rPr>
          <w:rFonts w:hint="eastAsia"/>
          <w:sz w:val="24"/>
        </w:rPr>
        <w:t>2.</w:t>
      </w:r>
      <w:r w:rsidR="004D0B6D" w:rsidRPr="00B93B60">
        <w:rPr>
          <w:sz w:val="24"/>
        </w:rPr>
        <w:t>2</w:t>
      </w:r>
      <w:r>
        <w:rPr>
          <w:sz w:val="24"/>
        </w:rPr>
        <w:t>.2</w:t>
      </w:r>
      <w:r w:rsidR="004D0B6D" w:rsidRPr="00B93B60">
        <w:rPr>
          <w:sz w:val="24"/>
        </w:rPr>
        <w:tab/>
        <w:t>Coexistence mode</w:t>
      </w:r>
      <w:bookmarkEnd w:id="34"/>
    </w:p>
    <w:p w:rsidR="004D0B6D" w:rsidRPr="00BA4B0F" w:rsidRDefault="004D0B6D" w:rsidP="00B93B60">
      <w:pPr>
        <w:rPr>
          <w:lang w:eastAsia="zh-CN" w:bidi="bn-IN"/>
        </w:rPr>
      </w:pPr>
      <w:r w:rsidRPr="00BA4B0F">
        <w:rPr>
          <w:lang w:eastAsia="zh-CN" w:bidi="bn-IN"/>
        </w:rPr>
        <w:t>In coexistence mode additional restrictions apply. These restrictions apply to output power level, unwanted emissions</w:t>
      </w:r>
      <w:r>
        <w:rPr>
          <w:rFonts w:hint="eastAsia"/>
          <w:lang w:eastAsia="zh-CN" w:bidi="bn-IN"/>
        </w:rPr>
        <w:t xml:space="preserve"> </w:t>
      </w:r>
      <w:r w:rsidRPr="00BA4B0F">
        <w:rPr>
          <w:lang w:eastAsia="zh-CN" w:bidi="bn-IN"/>
        </w:rPr>
        <w:t>and transmit timing. The restrictions are designed to decrease the interference from ITS stations to a level which implies</w:t>
      </w:r>
      <w:r>
        <w:rPr>
          <w:rFonts w:hint="eastAsia"/>
          <w:lang w:eastAsia="zh-CN" w:bidi="bn-IN"/>
        </w:rPr>
        <w:t xml:space="preserve"> </w:t>
      </w:r>
      <w:r w:rsidRPr="00BA4B0F">
        <w:rPr>
          <w:lang w:eastAsia="zh-CN" w:bidi="bn-IN"/>
        </w:rPr>
        <w:t>no harmful performance degradation of CEN DSRC based toll stations.</w:t>
      </w:r>
    </w:p>
    <w:p w:rsidR="004D0B6D" w:rsidRPr="00BA4B0F" w:rsidRDefault="004D0B6D" w:rsidP="00B93B60">
      <w:pPr>
        <w:rPr>
          <w:lang w:eastAsia="zh-CN" w:bidi="bn-IN"/>
        </w:rPr>
      </w:pPr>
      <w:r w:rsidRPr="00BA4B0F">
        <w:rPr>
          <w:lang w:eastAsia="zh-CN" w:bidi="bn-IN"/>
        </w:rPr>
        <w:t>An ITS station may be designed to operate in coexistence mode all the time.</w:t>
      </w:r>
    </w:p>
    <w:p w:rsidR="004D0B6D" w:rsidRPr="00BA4B0F" w:rsidRDefault="004D0B6D" w:rsidP="00B93B60">
      <w:pPr>
        <w:rPr>
          <w:lang w:eastAsia="zh-CN" w:bidi="bn-IN"/>
        </w:rPr>
      </w:pPr>
      <w:r w:rsidRPr="00BA4B0F">
        <w:rPr>
          <w:lang w:eastAsia="zh-CN" w:bidi="bn-IN"/>
        </w:rPr>
        <w:t xml:space="preserve">Four different coexistence modes, designated A, B, C, and D are defined (see table </w:t>
      </w:r>
      <w:r w:rsidR="000936FC">
        <w:rPr>
          <w:lang w:eastAsia="zh-CN" w:bidi="bn-IN"/>
        </w:rPr>
        <w:t>2.2.2-1</w:t>
      </w:r>
      <w:r w:rsidRPr="00BA4B0F">
        <w:rPr>
          <w:lang w:eastAsia="zh-CN" w:bidi="bn-IN"/>
        </w:rPr>
        <w:t>). An ITS station shall choose</w:t>
      </w:r>
      <w:r>
        <w:rPr>
          <w:rFonts w:hint="eastAsia"/>
          <w:lang w:eastAsia="zh-CN" w:bidi="bn-IN"/>
        </w:rPr>
        <w:t xml:space="preserve"> </w:t>
      </w:r>
      <w:r w:rsidRPr="00BA4B0F">
        <w:rPr>
          <w:lang w:eastAsia="zh-CN" w:bidi="bn-IN"/>
        </w:rPr>
        <w:t>one of these modes when applicable.</w:t>
      </w:r>
    </w:p>
    <w:p w:rsidR="004D0B6D" w:rsidRDefault="000936FC" w:rsidP="00B93B60">
      <w:pPr>
        <w:pStyle w:val="TH"/>
        <w:spacing w:before="0" w:after="0"/>
      </w:pPr>
      <w:r>
        <w:t>Table 2</w:t>
      </w:r>
      <w:r w:rsidR="004D0B6D">
        <w:t>.</w:t>
      </w:r>
      <w:r>
        <w:rPr>
          <w:rFonts w:eastAsia="SimSun" w:hint="eastAsia"/>
          <w:lang w:eastAsia="zh-CN"/>
        </w:rPr>
        <w:t>2</w:t>
      </w:r>
      <w:r w:rsidR="004D0B6D">
        <w:t>.</w:t>
      </w:r>
      <w:r w:rsidR="004D0B6D">
        <w:rPr>
          <w:rFonts w:eastAsia="SimSun" w:hint="eastAsia"/>
          <w:lang w:eastAsia="zh-CN"/>
        </w:rPr>
        <w:t>2</w:t>
      </w:r>
      <w:r w:rsidR="004D0B6D">
        <w:rPr>
          <w:rFonts w:hint="eastAsia"/>
        </w:rPr>
        <w:t>-</w:t>
      </w:r>
      <w:r w:rsidR="004D0B6D" w:rsidRPr="0032110F">
        <w:t xml:space="preserve">1: </w:t>
      </w:r>
      <w:r w:rsidR="004D0B6D">
        <w:t>RX blocking for Coexistence mode</w:t>
      </w:r>
    </w:p>
    <w:p w:rsidR="004D0B6D" w:rsidRPr="003F6179" w:rsidRDefault="004D0B6D" w:rsidP="00184584">
      <w:pPr>
        <w:jc w:val="center"/>
        <w:rPr>
          <w:lang w:eastAsia="zh-CN"/>
        </w:rPr>
      </w:pPr>
      <w:r>
        <w:rPr>
          <w:rFonts w:hint="eastAsia"/>
          <w:noProof/>
          <w:lang w:val="en-US" w:eastAsia="ko-KR"/>
        </w:rPr>
        <w:drawing>
          <wp:inline distT="0" distB="0" distL="0" distR="0">
            <wp:extent cx="6121400" cy="121920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0" cy="1219200"/>
                    </a:xfrm>
                    <a:prstGeom prst="rect">
                      <a:avLst/>
                    </a:prstGeom>
                    <a:noFill/>
                    <a:ln>
                      <a:noFill/>
                    </a:ln>
                  </pic:spPr>
                </pic:pic>
              </a:graphicData>
            </a:graphic>
          </wp:inline>
        </w:drawing>
      </w:r>
    </w:p>
    <w:p w:rsidR="00A70B5A" w:rsidRDefault="00A70B5A" w:rsidP="004D0B6D">
      <w:pPr>
        <w:rPr>
          <w:lang w:eastAsia="ko-KR"/>
        </w:rPr>
      </w:pPr>
    </w:p>
    <w:p w:rsidR="004D0B6D" w:rsidRDefault="004D0B6D" w:rsidP="004D0B6D">
      <w:pPr>
        <w:rPr>
          <w:lang w:eastAsia="ko-KR"/>
        </w:rPr>
      </w:pPr>
      <w:r>
        <w:rPr>
          <w:lang w:eastAsia="ko-KR"/>
        </w:rPr>
        <w:t xml:space="preserve">For handling CEN DSRC interference mitigation, RAN4 </w:t>
      </w:r>
      <w:r w:rsidR="00A70B5A">
        <w:rPr>
          <w:lang w:eastAsia="ko-KR"/>
        </w:rPr>
        <w:t>need to include</w:t>
      </w:r>
      <w:r>
        <w:rPr>
          <w:lang w:eastAsia="ko-KR"/>
        </w:rPr>
        <w:t xml:space="preserve"> </w:t>
      </w:r>
      <w:r w:rsidR="00A70B5A">
        <w:rPr>
          <w:lang w:eastAsia="ko-KR"/>
        </w:rPr>
        <w:t xml:space="preserve">the </w:t>
      </w:r>
      <w:r>
        <w:rPr>
          <w:lang w:eastAsia="ko-KR"/>
        </w:rPr>
        <w:t xml:space="preserve">additional </w:t>
      </w:r>
      <w:r>
        <w:rPr>
          <w:rFonts w:hint="eastAsia"/>
          <w:lang w:eastAsia="zh-CN"/>
        </w:rPr>
        <w:t xml:space="preserve">configured transmitted power requirement and UE to UE </w:t>
      </w:r>
      <w:r>
        <w:rPr>
          <w:lang w:eastAsia="ko-KR"/>
        </w:rPr>
        <w:t>coexistence spurious emission requirements</w:t>
      </w:r>
      <w:r w:rsidR="00A70B5A">
        <w:rPr>
          <w:lang w:eastAsia="ko-KR"/>
        </w:rPr>
        <w:t xml:space="preserve"> for NR V2X UE</w:t>
      </w:r>
      <w:r>
        <w:rPr>
          <w:lang w:eastAsia="ko-KR"/>
        </w:rPr>
        <w:t xml:space="preserve"> </w:t>
      </w:r>
      <w:r w:rsidR="00A70B5A">
        <w:rPr>
          <w:lang w:eastAsia="ko-KR"/>
        </w:rPr>
        <w:t>in TS38.101-1</w:t>
      </w:r>
      <w:r>
        <w:rPr>
          <w:lang w:eastAsia="ko-KR"/>
        </w:rPr>
        <w:t>.</w:t>
      </w:r>
      <w:r w:rsidR="00A70B5A">
        <w:rPr>
          <w:lang w:eastAsia="ko-KR"/>
        </w:rPr>
        <w:t xml:space="preserve"> </w:t>
      </w:r>
    </w:p>
    <w:p w:rsidR="00A70B5A" w:rsidRDefault="00A70B5A" w:rsidP="004D0B6D">
      <w:pPr>
        <w:rPr>
          <w:lang w:eastAsia="ko-KR"/>
        </w:rPr>
      </w:pPr>
      <w:r>
        <w:rPr>
          <w:lang w:eastAsia="ko-KR"/>
        </w:rPr>
        <w:t xml:space="preserve">The configured maximum output power will be specified as same LTE V2X UE using </w:t>
      </w:r>
      <w:r w:rsidRPr="00956DA2">
        <w:rPr>
          <w:lang w:bidi="bn-IN"/>
        </w:rPr>
        <w:t>P</w:t>
      </w:r>
      <w:r w:rsidRPr="00956DA2">
        <w:rPr>
          <w:rFonts w:hint="eastAsia"/>
          <w:vertAlign w:val="subscript"/>
          <w:lang w:eastAsia="zh-CN" w:bidi="bn-IN"/>
        </w:rPr>
        <w:t>Regulatory,c</w:t>
      </w:r>
      <w:r w:rsidRPr="0032110F">
        <w:rPr>
          <w:rFonts w:ascii="Symbol" w:hAnsi="Symbol"/>
          <w:lang w:bidi="bn-IN"/>
        </w:rPr>
        <w:t></w:t>
      </w:r>
      <w:r w:rsidRPr="0032110F">
        <w:rPr>
          <w:lang w:bidi="bn-IN"/>
        </w:rPr>
        <w:t xml:space="preserve">= </w:t>
      </w:r>
      <w:r>
        <w:rPr>
          <w:rFonts w:hint="eastAsia"/>
          <w:lang w:eastAsia="zh-CN" w:bidi="bn-IN"/>
        </w:rPr>
        <w:t>10</w:t>
      </w:r>
      <w:r w:rsidRPr="0032110F">
        <w:rPr>
          <w:lang w:bidi="bn-IN"/>
        </w:rPr>
        <w:t xml:space="preserve"> dB</w:t>
      </w:r>
      <w:r>
        <w:rPr>
          <w:rFonts w:hint="eastAsia"/>
          <w:lang w:eastAsia="zh-CN" w:bidi="bn-IN"/>
        </w:rPr>
        <w:t>m</w:t>
      </w:r>
      <w:r>
        <w:rPr>
          <w:lang w:eastAsia="zh-CN" w:bidi="bn-IN"/>
        </w:rPr>
        <w:t xml:space="preserve"> </w:t>
      </w:r>
      <w:r w:rsidR="000936FC">
        <w:rPr>
          <w:lang w:eastAsia="zh-CN" w:bidi="bn-IN"/>
        </w:rPr>
        <w:t>a</w:t>
      </w:r>
      <w:r>
        <w:rPr>
          <w:lang w:eastAsia="zh-CN" w:bidi="bn-IN"/>
        </w:rPr>
        <w:t>s follow</w:t>
      </w:r>
      <w:r w:rsidR="000936FC">
        <w:rPr>
          <w:lang w:eastAsia="zh-CN" w:bidi="bn-IN"/>
        </w:rPr>
        <w:t>,</w:t>
      </w:r>
    </w:p>
    <w:p w:rsidR="00E51740" w:rsidRPr="00E51740" w:rsidRDefault="00E51740" w:rsidP="00E51740">
      <w:pPr>
        <w:ind w:leftChars="100" w:left="220"/>
        <w:rPr>
          <w:shd w:val="clear" w:color="auto" w:fill="FFFF00"/>
          <w:lang w:bidi="bn-IN"/>
        </w:rPr>
      </w:pPr>
      <w:r w:rsidRPr="00E51740">
        <w:rPr>
          <w:shd w:val="clear" w:color="auto" w:fill="FFFF00"/>
          <w:lang w:eastAsia="zh-CN"/>
        </w:rPr>
        <w:t>T</w:t>
      </w:r>
      <w:r w:rsidRPr="00E51740">
        <w:rPr>
          <w:shd w:val="clear" w:color="auto" w:fill="FFFF00"/>
        </w:rPr>
        <w:t xml:space="preserve">he NR </w:t>
      </w:r>
      <w:r w:rsidRPr="00E51740">
        <w:rPr>
          <w:rFonts w:hint="eastAsia"/>
          <w:shd w:val="clear" w:color="auto" w:fill="FFFF00"/>
          <w:lang w:eastAsia="zh-CN"/>
        </w:rPr>
        <w:t xml:space="preserve">V2X </w:t>
      </w:r>
      <w:r w:rsidRPr="00E51740">
        <w:rPr>
          <w:shd w:val="clear" w:color="auto" w:fill="FFFF00"/>
        </w:rPr>
        <w:t>UE is allowed to set its configured maximum output power</w:t>
      </w:r>
      <w:r w:rsidRPr="00E51740">
        <w:rPr>
          <w:shd w:val="clear" w:color="auto" w:fill="FFFF00"/>
          <w:lang w:bidi="bn-IN"/>
        </w:rPr>
        <w:t xml:space="preserve"> P</w:t>
      </w:r>
      <w:r w:rsidRPr="00E51740">
        <w:rPr>
          <w:shd w:val="clear" w:color="auto" w:fill="FFFF00"/>
          <w:vertAlign w:val="subscript"/>
          <w:lang w:bidi="bn-IN"/>
        </w:rPr>
        <w:t>CMAX</w:t>
      </w:r>
      <w:r w:rsidRPr="00E51740">
        <w:rPr>
          <w:rFonts w:cs="Vrinda"/>
          <w:shd w:val="clear" w:color="auto" w:fill="FFFF00"/>
          <w:vertAlign w:val="subscript"/>
          <w:lang w:bidi="bn-IN"/>
        </w:rPr>
        <w:t>,</w:t>
      </w:r>
      <w:r w:rsidRPr="00E51740">
        <w:rPr>
          <w:rFonts w:cs="Vrinda"/>
          <w:i/>
          <w:shd w:val="clear" w:color="auto" w:fill="FFFF00"/>
          <w:vertAlign w:val="subscript"/>
          <w:lang w:bidi="bn-IN"/>
        </w:rPr>
        <w:t>c</w:t>
      </w:r>
      <w:r w:rsidRPr="00E51740">
        <w:rPr>
          <w:rFonts w:cs="Vrinda"/>
          <w:shd w:val="clear" w:color="auto" w:fill="FFFF00"/>
          <w:lang w:bidi="bn-IN"/>
        </w:rPr>
        <w:t xml:space="preserve"> for carrier f of serving cell </w:t>
      </w:r>
      <w:r w:rsidRPr="00E51740">
        <w:rPr>
          <w:rFonts w:cs="Vrinda"/>
          <w:i/>
          <w:shd w:val="clear" w:color="auto" w:fill="FFFF00"/>
          <w:lang w:bidi="bn-IN"/>
        </w:rPr>
        <w:t xml:space="preserve">c </w:t>
      </w:r>
      <w:r w:rsidRPr="00E51740">
        <w:rPr>
          <w:rFonts w:cs="Vrinda"/>
          <w:shd w:val="clear" w:color="auto" w:fill="FFFF00"/>
          <w:lang w:bidi="bn-IN"/>
        </w:rPr>
        <w:t>in each slot</w:t>
      </w:r>
      <w:r w:rsidRPr="00E51740">
        <w:rPr>
          <w:shd w:val="clear" w:color="auto" w:fill="FFFF00"/>
        </w:rPr>
        <w:t xml:space="preserve">. </w:t>
      </w:r>
      <w:r w:rsidRPr="00E51740">
        <w:rPr>
          <w:shd w:val="clear" w:color="auto" w:fill="FFFF00"/>
          <w:lang w:bidi="bn-IN"/>
        </w:rPr>
        <w:t>The configured maximum output power P</w:t>
      </w:r>
      <w:r w:rsidRPr="00E51740">
        <w:rPr>
          <w:shd w:val="clear" w:color="auto" w:fill="FFFF00"/>
          <w:vertAlign w:val="subscript"/>
          <w:lang w:bidi="bn-IN"/>
        </w:rPr>
        <w:t>CMAX</w:t>
      </w:r>
      <w:r w:rsidRPr="00E51740">
        <w:rPr>
          <w:rFonts w:cs="Vrinda"/>
          <w:shd w:val="clear" w:color="auto" w:fill="FFFF00"/>
          <w:vertAlign w:val="subscript"/>
          <w:lang w:bidi="bn-IN"/>
        </w:rPr>
        <w:t>,</w:t>
      </w:r>
      <w:r w:rsidRPr="00E51740">
        <w:rPr>
          <w:rFonts w:cs="Vrinda"/>
          <w:i/>
          <w:shd w:val="clear" w:color="auto" w:fill="FFFF00"/>
          <w:vertAlign w:val="subscript"/>
          <w:lang w:bidi="bn-IN"/>
        </w:rPr>
        <w:t>c</w:t>
      </w:r>
      <w:r w:rsidRPr="00E51740">
        <w:rPr>
          <w:shd w:val="clear" w:color="auto" w:fill="FFFF00"/>
          <w:lang w:bidi="bn-IN"/>
        </w:rPr>
        <w:t xml:space="preserve"> is set within the following bounds:</w:t>
      </w:r>
    </w:p>
    <w:p w:rsidR="00E51740" w:rsidRPr="00E51740" w:rsidRDefault="00E51740" w:rsidP="00E51740">
      <w:pPr>
        <w:ind w:leftChars="100" w:left="220"/>
        <w:jc w:val="center"/>
        <w:rPr>
          <w:shd w:val="clear" w:color="auto" w:fill="FFFF00"/>
          <w:lang w:bidi="bn-IN"/>
        </w:rPr>
      </w:pPr>
      <w:r w:rsidRPr="00E51740">
        <w:rPr>
          <w:shd w:val="clear" w:color="auto" w:fill="FFFF00"/>
          <w:lang w:bidi="bn-IN"/>
        </w:rPr>
        <w:t>P</w:t>
      </w:r>
      <w:r w:rsidRPr="00E51740">
        <w:rPr>
          <w:shd w:val="clear" w:color="auto" w:fill="FFFF00"/>
          <w:vertAlign w:val="subscript"/>
          <w:lang w:bidi="bn-IN"/>
        </w:rPr>
        <w:t>CMAX_L,f,</w:t>
      </w:r>
      <w:r w:rsidRPr="00E51740">
        <w:rPr>
          <w:i/>
          <w:shd w:val="clear" w:color="auto" w:fill="FFFF00"/>
          <w:vertAlign w:val="subscript"/>
          <w:lang w:bidi="bn-IN"/>
        </w:rPr>
        <w:t>c</w:t>
      </w:r>
      <w:r w:rsidRPr="00E51740">
        <w:rPr>
          <w:shd w:val="clear" w:color="auto" w:fill="FFFF00"/>
          <w:lang w:bidi="bn-IN"/>
        </w:rPr>
        <w:t xml:space="preserve"> ≤  P</w:t>
      </w:r>
      <w:r w:rsidRPr="00E51740">
        <w:rPr>
          <w:shd w:val="clear" w:color="auto" w:fill="FFFF00"/>
          <w:vertAlign w:val="subscript"/>
          <w:lang w:bidi="bn-IN"/>
        </w:rPr>
        <w:t>CMAX,f,</w:t>
      </w:r>
      <w:r w:rsidRPr="00E51740">
        <w:rPr>
          <w:i/>
          <w:shd w:val="clear" w:color="auto" w:fill="FFFF00"/>
          <w:vertAlign w:val="subscript"/>
          <w:lang w:bidi="bn-IN"/>
        </w:rPr>
        <w:t>c</w:t>
      </w:r>
      <w:r w:rsidRPr="00E51740">
        <w:rPr>
          <w:shd w:val="clear" w:color="auto" w:fill="FFFF00"/>
          <w:vertAlign w:val="subscript"/>
          <w:lang w:bidi="bn-IN"/>
        </w:rPr>
        <w:t xml:space="preserve"> </w:t>
      </w:r>
      <w:r w:rsidRPr="00E51740">
        <w:rPr>
          <w:shd w:val="clear" w:color="auto" w:fill="FFFF00"/>
          <w:lang w:bidi="bn-IN"/>
        </w:rPr>
        <w:t xml:space="preserve"> ≤  P</w:t>
      </w:r>
      <w:r w:rsidRPr="00E51740">
        <w:rPr>
          <w:shd w:val="clear" w:color="auto" w:fill="FFFF00"/>
          <w:vertAlign w:val="subscript"/>
          <w:lang w:bidi="bn-IN"/>
        </w:rPr>
        <w:t>CMAX_H,f,</w:t>
      </w:r>
      <w:r w:rsidRPr="00E51740">
        <w:rPr>
          <w:i/>
          <w:shd w:val="clear" w:color="auto" w:fill="FFFF00"/>
          <w:vertAlign w:val="subscript"/>
          <w:lang w:bidi="bn-IN"/>
        </w:rPr>
        <w:t>c</w:t>
      </w:r>
      <w:r w:rsidRPr="00E51740">
        <w:rPr>
          <w:shd w:val="clear" w:color="auto" w:fill="FFFF00"/>
          <w:lang w:bidi="bn-IN"/>
        </w:rPr>
        <w:t xml:space="preserve"> with</w:t>
      </w:r>
    </w:p>
    <w:p w:rsidR="00E51740" w:rsidRPr="00E51740" w:rsidRDefault="00E51740" w:rsidP="00E51740">
      <w:pPr>
        <w:pStyle w:val="EQ"/>
        <w:ind w:leftChars="100" w:left="220"/>
        <w:rPr>
          <w:noProof w:val="0"/>
          <w:shd w:val="clear" w:color="auto" w:fill="FFFF00"/>
          <w:lang w:bidi="bn-IN"/>
        </w:rPr>
      </w:pPr>
      <w:r w:rsidRPr="00E51740">
        <w:rPr>
          <w:noProof w:val="0"/>
          <w:shd w:val="clear" w:color="auto" w:fill="FFFF00"/>
          <w:lang w:bidi="bn-IN"/>
        </w:rPr>
        <w:tab/>
        <w:t>P</w:t>
      </w:r>
      <w:r w:rsidRPr="00E51740">
        <w:rPr>
          <w:noProof w:val="0"/>
          <w:shd w:val="clear" w:color="auto" w:fill="FFFF00"/>
          <w:vertAlign w:val="subscript"/>
          <w:lang w:bidi="bn-IN"/>
        </w:rPr>
        <w:t>CMAX_L</w:t>
      </w:r>
      <w:r w:rsidRPr="00E51740">
        <w:rPr>
          <w:rFonts w:cs="Vrinda"/>
          <w:noProof w:val="0"/>
          <w:shd w:val="clear" w:color="auto" w:fill="FFFF00"/>
          <w:vertAlign w:val="subscript"/>
          <w:lang w:bidi="bn-IN"/>
        </w:rPr>
        <w:t xml:space="preserve">,f, </w:t>
      </w:r>
      <w:r w:rsidRPr="00E51740">
        <w:rPr>
          <w:rFonts w:cs="Vrinda"/>
          <w:i/>
          <w:noProof w:val="0"/>
          <w:shd w:val="clear" w:color="auto" w:fill="FFFF00"/>
          <w:vertAlign w:val="subscript"/>
          <w:lang w:bidi="bn-IN"/>
        </w:rPr>
        <w:t>c</w:t>
      </w:r>
      <w:r w:rsidRPr="00E51740">
        <w:rPr>
          <w:noProof w:val="0"/>
          <w:shd w:val="clear" w:color="auto" w:fill="FFFF00"/>
          <w:lang w:bidi="bn-IN"/>
        </w:rPr>
        <w:t xml:space="preserve"> = MIN {P</w:t>
      </w:r>
      <w:r w:rsidRPr="00E51740">
        <w:rPr>
          <w:noProof w:val="0"/>
          <w:shd w:val="clear" w:color="auto" w:fill="FFFF00"/>
          <w:vertAlign w:val="subscript"/>
          <w:lang w:bidi="bn-IN"/>
        </w:rPr>
        <w:t>EMAX</w:t>
      </w:r>
      <w:r w:rsidRPr="00E51740">
        <w:rPr>
          <w:rFonts w:cs="Vrinda"/>
          <w:noProof w:val="0"/>
          <w:shd w:val="clear" w:color="auto" w:fill="FFFF00"/>
          <w:vertAlign w:val="subscript"/>
          <w:lang w:bidi="bn-IN"/>
        </w:rPr>
        <w:t>,</w:t>
      </w:r>
      <w:r w:rsidRPr="00E51740">
        <w:rPr>
          <w:rFonts w:cs="Vrinda"/>
          <w:i/>
          <w:noProof w:val="0"/>
          <w:shd w:val="clear" w:color="auto" w:fill="FFFF00"/>
          <w:vertAlign w:val="subscript"/>
          <w:lang w:bidi="bn-IN"/>
        </w:rPr>
        <w:t>c</w:t>
      </w:r>
      <w:r w:rsidRPr="00E51740">
        <w:rPr>
          <w:noProof w:val="0"/>
          <w:shd w:val="clear" w:color="auto" w:fill="FFFF00"/>
          <w:vertAlign w:val="subscript"/>
          <w:lang w:bidi="bn-IN"/>
        </w:rPr>
        <w:t xml:space="preserve"> </w:t>
      </w:r>
      <w:r w:rsidRPr="00E51740">
        <w:rPr>
          <w:noProof w:val="0"/>
          <w:shd w:val="clear" w:color="auto" w:fill="FFFF00"/>
          <w:lang w:bidi="bn-IN"/>
        </w:rPr>
        <w:t xml:space="preserve">– </w:t>
      </w:r>
      <w:r w:rsidRPr="00E51740">
        <w:rPr>
          <w:rFonts w:ascii="Symbol" w:hAnsi="Symbol"/>
          <w:noProof w:val="0"/>
          <w:shd w:val="clear" w:color="auto" w:fill="FFFF00"/>
          <w:lang w:bidi="bn-IN"/>
        </w:rPr>
        <w:t></w:t>
      </w:r>
      <w:r w:rsidRPr="00E51740">
        <w:rPr>
          <w:noProof w:val="0"/>
          <w:shd w:val="clear" w:color="auto" w:fill="FFFF00"/>
          <w:lang w:bidi="bn-IN"/>
        </w:rPr>
        <w:t>T</w:t>
      </w:r>
      <w:r w:rsidRPr="00E51740">
        <w:rPr>
          <w:noProof w:val="0"/>
          <w:shd w:val="clear" w:color="auto" w:fill="FFFF00"/>
          <w:vertAlign w:val="subscript"/>
          <w:lang w:bidi="bn-IN"/>
        </w:rPr>
        <w:t>C</w:t>
      </w:r>
      <w:r w:rsidRPr="00E51740">
        <w:rPr>
          <w:rFonts w:cs="Vrinda"/>
          <w:noProof w:val="0"/>
          <w:shd w:val="clear" w:color="auto" w:fill="FFFF00"/>
          <w:vertAlign w:val="subscript"/>
          <w:lang w:bidi="bn-IN"/>
        </w:rPr>
        <w:t>,</w:t>
      </w:r>
      <w:r w:rsidRPr="00E51740">
        <w:rPr>
          <w:rFonts w:cs="Vrinda"/>
          <w:i/>
          <w:noProof w:val="0"/>
          <w:shd w:val="clear" w:color="auto" w:fill="FFFF00"/>
          <w:vertAlign w:val="subscript"/>
          <w:lang w:bidi="bn-IN"/>
        </w:rPr>
        <w:t>c</w:t>
      </w:r>
      <w:r w:rsidRPr="00E51740">
        <w:rPr>
          <w:noProof w:val="0"/>
          <w:shd w:val="clear" w:color="auto" w:fill="FFFF00"/>
          <w:lang w:bidi="bn-IN"/>
        </w:rPr>
        <w:t>,  (P</w:t>
      </w:r>
      <w:r w:rsidRPr="00E51740">
        <w:rPr>
          <w:noProof w:val="0"/>
          <w:shd w:val="clear" w:color="auto" w:fill="FFFF00"/>
          <w:vertAlign w:val="subscript"/>
          <w:lang w:bidi="bn-IN"/>
        </w:rPr>
        <w:t>PowerClass</w:t>
      </w:r>
      <w:r w:rsidRPr="00E51740">
        <w:rPr>
          <w:noProof w:val="0"/>
          <w:shd w:val="clear" w:color="auto" w:fill="FFFF00"/>
          <w:lang w:bidi="bn-IN"/>
        </w:rPr>
        <w:t xml:space="preserve"> </w:t>
      </w:r>
      <w:r w:rsidRPr="00E51740">
        <w:rPr>
          <w:shd w:val="clear" w:color="auto" w:fill="FFFF00"/>
          <w:lang w:eastAsia="zh-CN"/>
        </w:rPr>
        <w:t>– ΔP</w:t>
      </w:r>
      <w:r w:rsidRPr="00E51740">
        <w:rPr>
          <w:shd w:val="clear" w:color="auto" w:fill="FFFF00"/>
          <w:vertAlign w:val="subscript"/>
          <w:lang w:eastAsia="zh-CN"/>
        </w:rPr>
        <w:t>PowerClass</w:t>
      </w:r>
      <w:r w:rsidRPr="00E51740">
        <w:rPr>
          <w:shd w:val="clear" w:color="auto" w:fill="FFFF00"/>
          <w:lang w:eastAsia="zh-CN"/>
        </w:rPr>
        <w:t>)</w:t>
      </w:r>
      <w:r w:rsidRPr="00E51740">
        <w:rPr>
          <w:noProof w:val="0"/>
          <w:shd w:val="clear" w:color="auto" w:fill="FFFF00"/>
          <w:lang w:bidi="bn-IN"/>
        </w:rPr>
        <w:t xml:space="preserve"> –– MAX(MAX(MPR</w:t>
      </w:r>
      <w:r w:rsidRPr="00E51740">
        <w:rPr>
          <w:rFonts w:cs="Vrinda"/>
          <w:i/>
          <w:noProof w:val="0"/>
          <w:shd w:val="clear" w:color="auto" w:fill="FFFF00"/>
          <w:vertAlign w:val="subscript"/>
          <w:lang w:bidi="bn-IN"/>
        </w:rPr>
        <w:t>c</w:t>
      </w:r>
      <w:r w:rsidRPr="00E51740">
        <w:rPr>
          <w:noProof w:val="0"/>
          <w:shd w:val="clear" w:color="auto" w:fill="FFFF00"/>
          <w:lang w:bidi="bn-IN"/>
        </w:rPr>
        <w:t xml:space="preserve"> , A-MPR</w:t>
      </w:r>
      <w:r w:rsidRPr="00E51740">
        <w:rPr>
          <w:rFonts w:cs="Vrinda"/>
          <w:i/>
          <w:noProof w:val="0"/>
          <w:shd w:val="clear" w:color="auto" w:fill="FFFF00"/>
          <w:vertAlign w:val="subscript"/>
          <w:lang w:bidi="bn-IN"/>
        </w:rPr>
        <w:t>c</w:t>
      </w:r>
      <w:r w:rsidRPr="00E51740">
        <w:rPr>
          <w:noProof w:val="0"/>
          <w:shd w:val="clear" w:color="auto" w:fill="FFFF00"/>
          <w:lang w:bidi="bn-IN"/>
        </w:rPr>
        <w:t>)+</w:t>
      </w:r>
      <w:r w:rsidRPr="00E51740">
        <w:rPr>
          <w:shd w:val="clear" w:color="auto" w:fill="FFFF00"/>
        </w:rPr>
        <w:t xml:space="preserve"> ΔT</w:t>
      </w:r>
      <w:r w:rsidRPr="00E51740">
        <w:rPr>
          <w:shd w:val="clear" w:color="auto" w:fill="FFFF00"/>
          <w:vertAlign w:val="subscript"/>
        </w:rPr>
        <w:t>IB,c</w:t>
      </w:r>
      <w:r w:rsidRPr="00E51740">
        <w:rPr>
          <w:noProof w:val="0"/>
          <w:shd w:val="clear" w:color="auto" w:fill="FFFF00"/>
          <w:lang w:bidi="bn-IN"/>
        </w:rPr>
        <w:t xml:space="preserve"> + </w:t>
      </w:r>
      <w:r w:rsidRPr="00E51740">
        <w:rPr>
          <w:rFonts w:ascii="Symbol" w:hAnsi="Symbol"/>
          <w:noProof w:val="0"/>
          <w:shd w:val="clear" w:color="auto" w:fill="FFFF00"/>
          <w:lang w:bidi="bn-IN"/>
        </w:rPr>
        <w:t></w:t>
      </w:r>
      <w:r w:rsidRPr="00E51740">
        <w:rPr>
          <w:noProof w:val="0"/>
          <w:shd w:val="clear" w:color="auto" w:fill="FFFF00"/>
          <w:lang w:bidi="bn-IN"/>
        </w:rPr>
        <w:t>T</w:t>
      </w:r>
      <w:r w:rsidRPr="00E51740">
        <w:rPr>
          <w:noProof w:val="0"/>
          <w:shd w:val="clear" w:color="auto" w:fill="FFFF00"/>
          <w:vertAlign w:val="subscript"/>
          <w:lang w:bidi="bn-IN"/>
        </w:rPr>
        <w:t>C</w:t>
      </w:r>
      <w:r w:rsidRPr="00E51740">
        <w:rPr>
          <w:rFonts w:cs="Vrinda"/>
          <w:noProof w:val="0"/>
          <w:shd w:val="clear" w:color="auto" w:fill="FFFF00"/>
          <w:vertAlign w:val="subscript"/>
          <w:lang w:bidi="bn-IN"/>
        </w:rPr>
        <w:t>,</w:t>
      </w:r>
      <w:r w:rsidRPr="00E51740">
        <w:rPr>
          <w:rFonts w:cs="Vrinda"/>
          <w:i/>
          <w:noProof w:val="0"/>
          <w:shd w:val="clear" w:color="auto" w:fill="FFFF00"/>
          <w:vertAlign w:val="subscript"/>
          <w:lang w:bidi="bn-IN"/>
        </w:rPr>
        <w:t>c</w:t>
      </w:r>
      <w:r w:rsidRPr="00E51740">
        <w:rPr>
          <w:rFonts w:cs="Vrinda"/>
          <w:noProof w:val="0"/>
          <w:shd w:val="clear" w:color="auto" w:fill="FFFF00"/>
          <w:lang w:bidi="bn-IN"/>
        </w:rPr>
        <w:t xml:space="preserve"> </w:t>
      </w:r>
      <w:r w:rsidRPr="00E51740">
        <w:rPr>
          <w:noProof w:val="0"/>
          <w:shd w:val="clear" w:color="auto" w:fill="FFFF00"/>
          <w:lang w:bidi="bn-IN"/>
        </w:rPr>
        <w:t xml:space="preserve">+ </w:t>
      </w:r>
      <w:r w:rsidRPr="00E51740">
        <w:rPr>
          <w:shd w:val="clear" w:color="auto" w:fill="FFFF00"/>
        </w:rPr>
        <w:t>∆T</w:t>
      </w:r>
      <w:r w:rsidRPr="00E51740">
        <w:rPr>
          <w:shd w:val="clear" w:color="auto" w:fill="FFFF00"/>
          <w:vertAlign w:val="subscript"/>
          <w:lang w:eastAsia="zh-CN"/>
        </w:rPr>
        <w:t>RxSRS</w:t>
      </w:r>
      <w:r w:rsidRPr="00E51740">
        <w:rPr>
          <w:noProof w:val="0"/>
          <w:shd w:val="clear" w:color="auto" w:fill="FFFF00"/>
          <w:lang w:bidi="bn-IN"/>
        </w:rPr>
        <w:t>, P-MPR</w:t>
      </w:r>
      <w:r w:rsidRPr="00E51740">
        <w:rPr>
          <w:rFonts w:cs="Vrinda"/>
          <w:i/>
          <w:noProof w:val="0"/>
          <w:shd w:val="clear" w:color="auto" w:fill="FFFF00"/>
          <w:vertAlign w:val="subscript"/>
          <w:lang w:bidi="bn-IN"/>
        </w:rPr>
        <w:t>c</w:t>
      </w:r>
      <w:r w:rsidRPr="00E51740">
        <w:rPr>
          <w:noProof w:val="0"/>
          <w:shd w:val="clear" w:color="auto" w:fill="FFFF00"/>
          <w:lang w:bidi="bn-IN"/>
        </w:rPr>
        <w:t>)</w:t>
      </w:r>
      <w:r w:rsidRPr="00E51740">
        <w:rPr>
          <w:rFonts w:hint="eastAsia"/>
          <w:noProof w:val="0"/>
          <w:shd w:val="clear" w:color="auto" w:fill="FFFF00"/>
          <w:lang w:eastAsia="zh-CN" w:bidi="bn-IN"/>
        </w:rPr>
        <w:t xml:space="preserve">, </w:t>
      </w:r>
      <w:r w:rsidRPr="00E51740">
        <w:rPr>
          <w:noProof w:val="0"/>
          <w:shd w:val="clear" w:color="auto" w:fill="FFFF00"/>
          <w:lang w:bidi="bn-IN"/>
        </w:rPr>
        <w:t>P</w:t>
      </w:r>
      <w:r w:rsidRPr="00E51740">
        <w:rPr>
          <w:rFonts w:hint="eastAsia"/>
          <w:noProof w:val="0"/>
          <w:shd w:val="clear" w:color="auto" w:fill="FFFF00"/>
          <w:vertAlign w:val="subscript"/>
          <w:lang w:eastAsia="zh-CN" w:bidi="bn-IN"/>
        </w:rPr>
        <w:t>Regulatory,c</w:t>
      </w:r>
      <w:r w:rsidRPr="00E51740">
        <w:rPr>
          <w:noProof w:val="0"/>
          <w:shd w:val="clear" w:color="auto" w:fill="FFFF00"/>
          <w:lang w:bidi="bn-IN"/>
        </w:rPr>
        <w:t xml:space="preserve"> }</w:t>
      </w:r>
    </w:p>
    <w:p w:rsidR="00E51740" w:rsidRPr="00E51740" w:rsidRDefault="00E51740" w:rsidP="00E51740">
      <w:pPr>
        <w:pStyle w:val="EQ"/>
        <w:ind w:leftChars="100" w:left="220" w:firstLineChars="50" w:firstLine="100"/>
        <w:rPr>
          <w:noProof w:val="0"/>
          <w:shd w:val="clear" w:color="auto" w:fill="FFFF00"/>
          <w:lang w:bidi="bn-IN"/>
        </w:rPr>
      </w:pPr>
      <w:r w:rsidRPr="00E51740">
        <w:rPr>
          <w:noProof w:val="0"/>
          <w:shd w:val="clear" w:color="auto" w:fill="FFFF00"/>
          <w:lang w:bidi="bn-IN"/>
        </w:rPr>
        <w:t>P</w:t>
      </w:r>
      <w:r w:rsidRPr="00E51740">
        <w:rPr>
          <w:noProof w:val="0"/>
          <w:shd w:val="clear" w:color="auto" w:fill="FFFF00"/>
          <w:vertAlign w:val="subscript"/>
          <w:lang w:bidi="bn-IN"/>
        </w:rPr>
        <w:t>CMAX_H</w:t>
      </w:r>
      <w:r w:rsidRPr="00E51740">
        <w:rPr>
          <w:rFonts w:cs="Vrinda"/>
          <w:noProof w:val="0"/>
          <w:shd w:val="clear" w:color="auto" w:fill="FFFF00"/>
          <w:vertAlign w:val="subscript"/>
          <w:lang w:bidi="bn-IN"/>
        </w:rPr>
        <w:t xml:space="preserve">,f, </w:t>
      </w:r>
      <w:r w:rsidRPr="00E51740">
        <w:rPr>
          <w:rFonts w:cs="Vrinda"/>
          <w:i/>
          <w:noProof w:val="0"/>
          <w:shd w:val="clear" w:color="auto" w:fill="FFFF00"/>
          <w:vertAlign w:val="subscript"/>
          <w:lang w:bidi="bn-IN"/>
        </w:rPr>
        <w:t>c</w:t>
      </w:r>
      <w:r w:rsidRPr="00E51740">
        <w:rPr>
          <w:noProof w:val="0"/>
          <w:shd w:val="clear" w:color="auto" w:fill="FFFF00"/>
          <w:lang w:bidi="bn-IN"/>
        </w:rPr>
        <w:t xml:space="preserve"> = MIN {P</w:t>
      </w:r>
      <w:r w:rsidRPr="00E51740">
        <w:rPr>
          <w:noProof w:val="0"/>
          <w:shd w:val="clear" w:color="auto" w:fill="FFFF00"/>
          <w:vertAlign w:val="subscript"/>
          <w:lang w:bidi="bn-IN"/>
        </w:rPr>
        <w:t>EMAX</w:t>
      </w:r>
      <w:r w:rsidRPr="00E51740">
        <w:rPr>
          <w:rFonts w:cs="Vrinda"/>
          <w:noProof w:val="0"/>
          <w:shd w:val="clear" w:color="auto" w:fill="FFFF00"/>
          <w:vertAlign w:val="subscript"/>
          <w:lang w:bidi="bn-IN"/>
        </w:rPr>
        <w:t>,</w:t>
      </w:r>
      <w:r w:rsidRPr="00E51740">
        <w:rPr>
          <w:rFonts w:cs="Vrinda"/>
          <w:i/>
          <w:noProof w:val="0"/>
          <w:shd w:val="clear" w:color="auto" w:fill="FFFF00"/>
          <w:vertAlign w:val="subscript"/>
          <w:lang w:bidi="bn-IN"/>
        </w:rPr>
        <w:t>c</w:t>
      </w:r>
      <w:r w:rsidRPr="00E51740">
        <w:rPr>
          <w:noProof w:val="0"/>
          <w:shd w:val="clear" w:color="auto" w:fill="FFFF00"/>
          <w:lang w:bidi="bn-IN"/>
        </w:rPr>
        <w:t>,  (P</w:t>
      </w:r>
      <w:r w:rsidRPr="00E51740">
        <w:rPr>
          <w:noProof w:val="0"/>
          <w:shd w:val="clear" w:color="auto" w:fill="FFFF00"/>
          <w:vertAlign w:val="subscript"/>
          <w:lang w:bidi="bn-IN"/>
        </w:rPr>
        <w:t>PowerClass</w:t>
      </w:r>
      <w:r w:rsidRPr="00E51740">
        <w:rPr>
          <w:shd w:val="clear" w:color="auto" w:fill="FFFF00"/>
          <w:lang w:eastAsia="zh-CN"/>
        </w:rPr>
        <w:t>– ΔP</w:t>
      </w:r>
      <w:r w:rsidRPr="00E51740">
        <w:rPr>
          <w:shd w:val="clear" w:color="auto" w:fill="FFFF00"/>
          <w:vertAlign w:val="subscript"/>
          <w:lang w:eastAsia="zh-CN"/>
        </w:rPr>
        <w:t>PowerClass</w:t>
      </w:r>
      <w:r w:rsidRPr="00E51740">
        <w:rPr>
          <w:shd w:val="clear" w:color="auto" w:fill="FFFF00"/>
          <w:lang w:eastAsia="zh-CN"/>
        </w:rPr>
        <w:t>)</w:t>
      </w:r>
      <w:r w:rsidRPr="00E51740">
        <w:rPr>
          <w:rFonts w:hint="eastAsia"/>
          <w:noProof w:val="0"/>
          <w:shd w:val="clear" w:color="auto" w:fill="FFFF00"/>
          <w:lang w:eastAsia="zh-CN" w:bidi="bn-IN"/>
        </w:rPr>
        <w:t xml:space="preserve">,  </w:t>
      </w:r>
      <w:r w:rsidRPr="00E51740">
        <w:rPr>
          <w:noProof w:val="0"/>
          <w:shd w:val="clear" w:color="auto" w:fill="FFFF00"/>
          <w:lang w:bidi="bn-IN"/>
        </w:rPr>
        <w:t>P</w:t>
      </w:r>
      <w:r w:rsidRPr="00E51740">
        <w:rPr>
          <w:rFonts w:hint="eastAsia"/>
          <w:noProof w:val="0"/>
          <w:shd w:val="clear" w:color="auto" w:fill="FFFF00"/>
          <w:vertAlign w:val="subscript"/>
          <w:lang w:eastAsia="zh-CN" w:bidi="bn-IN"/>
        </w:rPr>
        <w:t>Regulatory,c</w:t>
      </w:r>
      <w:r w:rsidRPr="00E51740">
        <w:rPr>
          <w:noProof w:val="0"/>
          <w:shd w:val="clear" w:color="auto" w:fill="FFFF00"/>
          <w:lang w:bidi="bn-IN"/>
        </w:rPr>
        <w:t xml:space="preserve"> }</w:t>
      </w:r>
    </w:p>
    <w:p w:rsidR="00E51740" w:rsidRPr="00E51740" w:rsidRDefault="00E51740" w:rsidP="00E51740">
      <w:pPr>
        <w:ind w:leftChars="100" w:left="220" w:firstLineChars="100" w:firstLine="220"/>
        <w:rPr>
          <w:shd w:val="clear" w:color="auto" w:fill="FFFF00"/>
          <w:lang w:bidi="bn-IN"/>
        </w:rPr>
      </w:pPr>
      <w:r w:rsidRPr="00E51740">
        <w:rPr>
          <w:shd w:val="clear" w:color="auto" w:fill="FFFF00"/>
          <w:lang w:bidi="bn-IN"/>
        </w:rPr>
        <w:t>where</w:t>
      </w:r>
    </w:p>
    <w:p w:rsidR="00E51740" w:rsidRPr="00E51740" w:rsidRDefault="00E51740" w:rsidP="00E51740">
      <w:pPr>
        <w:pStyle w:val="B1"/>
        <w:ind w:leftChars="229" w:left="788"/>
        <w:rPr>
          <w:shd w:val="clear" w:color="auto" w:fill="FFFF00"/>
          <w:lang w:eastAsia="ko-KR" w:bidi="bn-IN"/>
        </w:rPr>
      </w:pPr>
    </w:p>
    <w:p w:rsidR="00E51740" w:rsidRPr="00E51740" w:rsidRDefault="00E51740" w:rsidP="00E51740">
      <w:pPr>
        <w:ind w:leftChars="342" w:left="752"/>
        <w:rPr>
          <w:shd w:val="clear" w:color="auto" w:fill="FFFF00"/>
          <w:lang w:eastAsia="ko-KR" w:bidi="bn-IN"/>
        </w:rPr>
      </w:pPr>
      <w:r w:rsidRPr="00E51740">
        <w:rPr>
          <w:rFonts w:cs="Vrinda"/>
          <w:shd w:val="clear" w:color="auto" w:fill="FFFF00"/>
          <w:lang w:eastAsia="ko-KR" w:bidi="bn-IN"/>
        </w:rPr>
        <w:t xml:space="preserve">- For the total transmitted power </w:t>
      </w:r>
      <w:r w:rsidRPr="00E51740">
        <w:rPr>
          <w:shd w:val="clear" w:color="auto" w:fill="FFFF00"/>
        </w:rPr>
        <w:t>P</w:t>
      </w:r>
      <w:r w:rsidRPr="00E51740">
        <w:rPr>
          <w:shd w:val="clear" w:color="auto" w:fill="FFFF00"/>
          <w:vertAlign w:val="subscript"/>
        </w:rPr>
        <w:t>CMAX,c</w:t>
      </w:r>
      <w:r w:rsidRPr="00E51740">
        <w:rPr>
          <w:rFonts w:cs="Vrinda"/>
          <w:shd w:val="clear" w:color="auto" w:fill="FFFF00"/>
          <w:lang w:eastAsia="ko-KR" w:bidi="bn-IN"/>
        </w:rPr>
        <w:t xml:space="preserve"> of PSSCH and PSCCH,</w:t>
      </w:r>
      <w:r w:rsidRPr="00E51740">
        <w:rPr>
          <w:noProof/>
          <w:position w:val="-14"/>
          <w:shd w:val="clear" w:color="auto" w:fill="FFFF00"/>
          <w:lang w:val="en-US" w:eastAsia="ko-KR"/>
        </w:rPr>
        <w:t xml:space="preserve"> </w:t>
      </w:r>
      <w:r w:rsidRPr="00E51740">
        <w:rPr>
          <w:shd w:val="clear" w:color="auto" w:fill="FFFF00"/>
        </w:rPr>
        <w:t>P</w:t>
      </w:r>
      <w:r w:rsidRPr="00E51740">
        <w:rPr>
          <w:shd w:val="clear" w:color="auto" w:fill="FFFF00"/>
          <w:vertAlign w:val="subscript"/>
        </w:rPr>
        <w:t>EMAX,c</w:t>
      </w:r>
      <w:r w:rsidRPr="00E51740">
        <w:rPr>
          <w:shd w:val="clear" w:color="auto" w:fill="FFFF00"/>
        </w:rPr>
        <w:t xml:space="preserve"> is the value given by IE </w:t>
      </w:r>
      <w:r w:rsidRPr="00E51740">
        <w:rPr>
          <w:i/>
          <w:shd w:val="clear" w:color="auto" w:fill="FFFF00"/>
        </w:rPr>
        <w:t>maxTxPower</w:t>
      </w:r>
      <w:r w:rsidRPr="00E51740">
        <w:rPr>
          <w:shd w:val="clear" w:color="auto" w:fill="FFFF00"/>
        </w:rPr>
        <w:t>, defined by [TS 38.331], when the UE is not associated with a serving cell on the NR V2X carrier .</w:t>
      </w:r>
    </w:p>
    <w:p w:rsidR="00E51740" w:rsidRPr="00E51740" w:rsidRDefault="00E51740" w:rsidP="00E51740">
      <w:pPr>
        <w:ind w:leftChars="342" w:left="752"/>
        <w:rPr>
          <w:shd w:val="clear" w:color="auto" w:fill="FFFF00"/>
          <w:lang w:eastAsia="ko-KR" w:bidi="bn-IN"/>
        </w:rPr>
      </w:pPr>
      <w:r w:rsidRPr="00E51740">
        <w:rPr>
          <w:shd w:val="clear" w:color="auto" w:fill="FFFF00"/>
          <w:lang w:eastAsia="ko-KR" w:bidi="bn-IN"/>
        </w:rPr>
        <w:t>-</w:t>
      </w:r>
      <w:r w:rsidRPr="00E51740">
        <w:rPr>
          <w:shd w:val="clear" w:color="auto" w:fill="FFFF00"/>
          <w:lang w:eastAsia="ko-KR" w:bidi="bn-IN"/>
        </w:rPr>
        <w:tab/>
        <w:t>For</w:t>
      </w:r>
      <w:r w:rsidRPr="00E51740">
        <w:rPr>
          <w:shd w:val="clear" w:color="auto" w:fill="FFFF00"/>
          <w:lang w:eastAsia="ko-KR" w:bidi="bn-IN"/>
        </w:rPr>
        <w:object w:dxaOrig="11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19pt" o:ole="">
            <v:imagedata r:id="rId11" o:title=""/>
          </v:shape>
          <o:OLEObject Type="Embed" ProgID="Equation.3" ShapeID="_x0000_i1025" DrawAspect="Content" ObjectID="_1642846868" r:id="rId12"/>
        </w:object>
      </w:r>
      <w:r w:rsidRPr="00E51740">
        <w:rPr>
          <w:shd w:val="clear" w:color="auto" w:fill="FFFF00"/>
          <w:lang w:eastAsia="ko-KR" w:bidi="bn-IN"/>
        </w:rPr>
        <w:t>, P</w:t>
      </w:r>
      <w:r w:rsidRPr="00E51740">
        <w:rPr>
          <w:shd w:val="clear" w:color="auto" w:fill="FFFF00"/>
          <w:vertAlign w:val="subscript"/>
          <w:lang w:eastAsia="ko-KR" w:bidi="bn-IN"/>
        </w:rPr>
        <w:t>EMAX,</w:t>
      </w:r>
      <w:r w:rsidRPr="00E51740">
        <w:rPr>
          <w:i/>
          <w:shd w:val="clear" w:color="auto" w:fill="FFFF00"/>
          <w:vertAlign w:val="subscript"/>
          <w:lang w:eastAsia="ko-KR" w:bidi="bn-IN"/>
        </w:rPr>
        <w:t>c</w:t>
      </w:r>
      <w:r w:rsidRPr="00E51740">
        <w:rPr>
          <w:shd w:val="clear" w:color="auto" w:fill="FFFF00"/>
          <w:lang w:eastAsia="ko-KR" w:bidi="bn-IN"/>
        </w:rPr>
        <w:t xml:space="preserve"> </w:t>
      </w:r>
      <w:r w:rsidRPr="00E51740">
        <w:rPr>
          <w:rFonts w:hint="eastAsia"/>
          <w:shd w:val="clear" w:color="auto" w:fill="FFFF00"/>
          <w:lang w:eastAsia="ko-KR" w:bidi="bn-IN"/>
        </w:rPr>
        <w:t xml:space="preserve">is </w:t>
      </w:r>
      <w:r w:rsidRPr="00E51740">
        <w:rPr>
          <w:shd w:val="clear" w:color="auto" w:fill="FFFF00"/>
          <w:lang w:eastAsia="ko-KR" w:bidi="bn-IN"/>
        </w:rPr>
        <w:t xml:space="preserve">the value given by the IE </w:t>
      </w:r>
      <w:r w:rsidRPr="00E51740">
        <w:rPr>
          <w:i/>
          <w:shd w:val="clear" w:color="auto" w:fill="FFFF00"/>
          <w:lang w:val="en-US" w:eastAsia="ko-KR" w:bidi="bn-IN"/>
        </w:rPr>
        <w:t>maxTxPower</w:t>
      </w:r>
      <w:r w:rsidRPr="00E51740">
        <w:rPr>
          <w:rFonts w:hint="eastAsia"/>
          <w:shd w:val="clear" w:color="auto" w:fill="FFFF00"/>
          <w:lang w:eastAsia="ko-KR" w:bidi="bn-IN"/>
        </w:rPr>
        <w:t xml:space="preserve"> in [</w:t>
      </w:r>
      <w:r w:rsidRPr="00E51740">
        <w:rPr>
          <w:shd w:val="clear" w:color="auto" w:fill="FFFF00"/>
        </w:rPr>
        <w:t>TS 38.331</w:t>
      </w:r>
      <w:r w:rsidRPr="00E51740">
        <w:rPr>
          <w:rFonts w:hint="eastAsia"/>
          <w:shd w:val="clear" w:color="auto" w:fill="FFFF00"/>
          <w:lang w:eastAsia="ko-KR" w:bidi="bn-IN"/>
        </w:rPr>
        <w:t xml:space="preserve">] </w:t>
      </w:r>
      <w:r w:rsidRPr="00E51740">
        <w:rPr>
          <w:shd w:val="clear" w:color="auto" w:fill="FFFF00"/>
          <w:lang w:eastAsia="ko-KR" w:bidi="bn-IN"/>
        </w:rPr>
        <w:t xml:space="preserve">when the </w:t>
      </w:r>
      <w:r w:rsidRPr="00E51740">
        <w:rPr>
          <w:rFonts w:hint="eastAsia"/>
          <w:shd w:val="clear" w:color="auto" w:fill="FFFF00"/>
          <w:lang w:eastAsia="ko-KR" w:bidi="bn-IN"/>
        </w:rPr>
        <w:lastRenderedPageBreak/>
        <w:t xml:space="preserve">UE is </w:t>
      </w:r>
      <w:r w:rsidRPr="00E51740">
        <w:rPr>
          <w:shd w:val="clear" w:color="auto" w:fill="FFFF00"/>
          <w:lang w:eastAsia="ko-KR" w:bidi="bn-IN"/>
        </w:rPr>
        <w:t>not associated with a serving cell on the V2X carrier.</w:t>
      </w:r>
    </w:p>
    <w:p w:rsidR="00E51740" w:rsidRPr="00E51740" w:rsidRDefault="00E51740" w:rsidP="00E51740">
      <w:pPr>
        <w:ind w:leftChars="342" w:left="752"/>
        <w:rPr>
          <w:shd w:val="clear" w:color="auto" w:fill="FFFF00"/>
          <w:lang w:eastAsia="ko-KR" w:bidi="bn-IN"/>
        </w:rPr>
      </w:pPr>
      <w:r w:rsidRPr="00E51740">
        <w:rPr>
          <w:shd w:val="clear" w:color="auto" w:fill="FFFF00"/>
          <w:lang w:eastAsia="ko-KR" w:bidi="bn-IN"/>
        </w:rPr>
        <w:t>-</w:t>
      </w:r>
      <w:r w:rsidRPr="00E51740">
        <w:rPr>
          <w:shd w:val="clear" w:color="auto" w:fill="FFFF00"/>
          <w:lang w:eastAsia="ko-KR" w:bidi="bn-IN"/>
        </w:rPr>
        <w:tab/>
        <w:t>For</w:t>
      </w:r>
      <w:r w:rsidRPr="00E51740">
        <w:rPr>
          <w:shd w:val="clear" w:color="auto" w:fill="FFFF00"/>
          <w:lang w:eastAsia="ko-KR" w:bidi="bn-IN"/>
        </w:rPr>
        <w:object w:dxaOrig="960" w:dyaOrig="380">
          <v:shape id="_x0000_i1026" type="#_x0000_t75" style="width:47.5pt;height:19pt" o:ole="">
            <v:imagedata r:id="rId13" o:title=""/>
          </v:shape>
          <o:OLEObject Type="Embed" ProgID="Equation.3" ShapeID="_x0000_i1026" DrawAspect="Content" ObjectID="_1642846869" r:id="rId14"/>
        </w:object>
      </w:r>
      <w:r w:rsidRPr="00E51740">
        <w:rPr>
          <w:shd w:val="clear" w:color="auto" w:fill="FFFF00"/>
          <w:lang w:eastAsia="ko-KR" w:bidi="bn-IN"/>
        </w:rPr>
        <w:t xml:space="preserve">, the value is as calculated for </w:t>
      </w:r>
      <w:r w:rsidRPr="00E51740">
        <w:rPr>
          <w:shd w:val="clear" w:color="auto" w:fill="FFFF00"/>
          <w:lang w:eastAsia="ko-KR" w:bidi="bn-IN"/>
        </w:rPr>
        <w:object w:dxaOrig="1120" w:dyaOrig="380">
          <v:shape id="_x0000_i1027" type="#_x0000_t75" style="width:56pt;height:19pt" o:ole="">
            <v:imagedata r:id="rId15" o:title=""/>
          </v:shape>
          <o:OLEObject Type="Embed" ProgID="Equation.3" ShapeID="_x0000_i1027" DrawAspect="Content" ObjectID="_1642846870" r:id="rId16"/>
        </w:object>
      </w:r>
      <w:r w:rsidRPr="00E51740">
        <w:rPr>
          <w:shd w:val="clear" w:color="auto" w:fill="FFFF00"/>
          <w:lang w:eastAsia="ko-KR" w:bidi="bn-IN"/>
        </w:rPr>
        <w:t xml:space="preserve"> and applying the MPR for SSSS as specified in maximum output power reduction (Section 6.2.2) in TS38.101-1</w:t>
      </w:r>
      <w:r w:rsidRPr="00E51740">
        <w:rPr>
          <w:rFonts w:hint="eastAsia"/>
          <w:shd w:val="clear" w:color="auto" w:fill="FFFF00"/>
          <w:lang w:eastAsia="ko-KR" w:bidi="bn-IN"/>
        </w:rPr>
        <w:t>.</w:t>
      </w:r>
    </w:p>
    <w:p w:rsidR="00E51740" w:rsidRPr="00E51740" w:rsidRDefault="00E51740" w:rsidP="00E51740">
      <w:pPr>
        <w:ind w:leftChars="340" w:left="748"/>
        <w:rPr>
          <w:shd w:val="clear" w:color="auto" w:fill="FFFF00"/>
          <w:lang w:bidi="bn-IN"/>
        </w:rPr>
      </w:pPr>
      <w:r w:rsidRPr="00E51740">
        <w:rPr>
          <w:shd w:val="clear" w:color="auto" w:fill="FFFF00"/>
          <w:lang w:bidi="bn-IN"/>
        </w:rPr>
        <w:t>- P</w:t>
      </w:r>
      <w:r w:rsidRPr="00E51740">
        <w:rPr>
          <w:shd w:val="clear" w:color="auto" w:fill="FFFF00"/>
          <w:vertAlign w:val="subscript"/>
          <w:lang w:bidi="bn-IN"/>
        </w:rPr>
        <w:t>PowerClass</w:t>
      </w:r>
      <w:r w:rsidRPr="00E51740">
        <w:rPr>
          <w:shd w:val="clear" w:color="auto" w:fill="FFFF00"/>
          <w:lang w:bidi="bn-IN"/>
        </w:rPr>
        <w:t xml:space="preserve"> is the maximum UE power specified in Table 6.2.1-1 in TS38.101-1 without taking into account the tolerance specified in the </w:t>
      </w:r>
      <w:r w:rsidRPr="00E51740" w:rsidDel="00A6410D">
        <w:rPr>
          <w:shd w:val="clear" w:color="auto" w:fill="FFFF00"/>
          <w:lang w:bidi="bn-IN"/>
        </w:rPr>
        <w:t>T</w:t>
      </w:r>
      <w:r w:rsidRPr="00E51740">
        <w:rPr>
          <w:shd w:val="clear" w:color="auto" w:fill="FFFF00"/>
          <w:lang w:bidi="bn-IN"/>
        </w:rPr>
        <w:t>able 6.2.1-1 in TS38.101-1;</w:t>
      </w:r>
    </w:p>
    <w:p w:rsidR="00E51740" w:rsidRPr="00E51740" w:rsidRDefault="00E51740" w:rsidP="00E51740">
      <w:pPr>
        <w:ind w:leftChars="200" w:left="440" w:firstLineChars="150" w:firstLine="330"/>
        <w:rPr>
          <w:shd w:val="clear" w:color="auto" w:fill="FFFF00"/>
          <w:lang w:bidi="bn-IN"/>
        </w:rPr>
      </w:pPr>
      <w:r w:rsidRPr="00E51740">
        <w:rPr>
          <w:shd w:val="clear" w:color="auto" w:fill="FFFF00"/>
          <w:lang w:bidi="bn-IN"/>
        </w:rPr>
        <w:t>-</w:t>
      </w:r>
      <w:r w:rsidRPr="00E51740">
        <w:rPr>
          <w:shd w:val="clear" w:color="auto" w:fill="FFFF00"/>
          <w:lang w:bidi="bn-IN"/>
        </w:rPr>
        <w:tab/>
        <w:t xml:space="preserve"> MPR</w:t>
      </w:r>
      <w:r w:rsidRPr="00E51740">
        <w:rPr>
          <w:rFonts w:cs="Vrinda"/>
          <w:i/>
          <w:shd w:val="clear" w:color="auto" w:fill="FFFF00"/>
          <w:vertAlign w:val="subscript"/>
          <w:lang w:bidi="bn-IN"/>
        </w:rPr>
        <w:t>c</w:t>
      </w:r>
      <w:r w:rsidRPr="00E51740">
        <w:rPr>
          <w:shd w:val="clear" w:color="auto" w:fill="FFFF00"/>
          <w:lang w:bidi="bn-IN"/>
        </w:rPr>
        <w:t xml:space="preserve"> and A-MPR</w:t>
      </w:r>
      <w:r w:rsidRPr="00E51740">
        <w:rPr>
          <w:rFonts w:cs="Vrinda"/>
          <w:i/>
          <w:shd w:val="clear" w:color="auto" w:fill="FFFF00"/>
          <w:vertAlign w:val="subscript"/>
          <w:lang w:bidi="bn-IN"/>
        </w:rPr>
        <w:t>c</w:t>
      </w:r>
      <w:r w:rsidRPr="00E51740">
        <w:rPr>
          <w:shd w:val="clear" w:color="auto" w:fill="FFFF00"/>
          <w:lang w:bidi="bn-IN"/>
        </w:rPr>
        <w:t xml:space="preserve"> for serving cell </w:t>
      </w:r>
      <w:r w:rsidRPr="00E51740">
        <w:rPr>
          <w:i/>
          <w:shd w:val="clear" w:color="auto" w:fill="FFFF00"/>
          <w:lang w:bidi="bn-IN"/>
        </w:rPr>
        <w:t>c</w:t>
      </w:r>
      <w:r w:rsidRPr="00E51740">
        <w:rPr>
          <w:shd w:val="clear" w:color="auto" w:fill="FFFF00"/>
          <w:lang w:bidi="bn-IN"/>
        </w:rPr>
        <w:t xml:space="preserve"> are specified in subclause 6.2.2 and subclause 6.2.3 in TS38.101-1, respectively;</w:t>
      </w:r>
    </w:p>
    <w:p w:rsidR="00E51740" w:rsidRPr="00E51740" w:rsidRDefault="00E51740" w:rsidP="00E51740">
      <w:pPr>
        <w:ind w:leftChars="200" w:left="440" w:firstLineChars="150" w:firstLine="330"/>
        <w:rPr>
          <w:shd w:val="clear" w:color="auto" w:fill="FFFF00"/>
          <w:lang w:bidi="bn-IN"/>
        </w:rPr>
      </w:pPr>
      <w:r w:rsidRPr="00E51740">
        <w:rPr>
          <w:shd w:val="clear" w:color="auto" w:fill="FFFF00"/>
          <w:lang w:bidi="bn-IN"/>
        </w:rPr>
        <w:t>-</w:t>
      </w:r>
      <w:r w:rsidRPr="00E51740">
        <w:rPr>
          <w:shd w:val="clear" w:color="auto" w:fill="FFFF00"/>
          <w:lang w:bidi="bn-IN"/>
        </w:rPr>
        <w:tab/>
      </w:r>
      <w:r w:rsidRPr="00E51740">
        <w:rPr>
          <w:rFonts w:ascii="Symbol" w:hAnsi="Symbol"/>
          <w:shd w:val="clear" w:color="auto" w:fill="FFFF00"/>
          <w:lang w:bidi="bn-IN"/>
        </w:rPr>
        <w:t></w:t>
      </w:r>
      <w:r w:rsidRPr="00E51740">
        <w:rPr>
          <w:rFonts w:ascii="Symbol" w:hAnsi="Symbol"/>
          <w:shd w:val="clear" w:color="auto" w:fill="FFFF00"/>
          <w:lang w:bidi="bn-IN"/>
        </w:rPr>
        <w:t></w:t>
      </w:r>
      <w:r w:rsidRPr="00E51740">
        <w:rPr>
          <w:iCs/>
          <w:shd w:val="clear" w:color="auto" w:fill="FFFF00"/>
          <w:lang w:bidi="bn-IN"/>
        </w:rPr>
        <w:t>T</w:t>
      </w:r>
      <w:r w:rsidRPr="00E51740">
        <w:rPr>
          <w:iCs/>
          <w:shd w:val="clear" w:color="auto" w:fill="FFFF00"/>
          <w:vertAlign w:val="subscript"/>
          <w:lang w:bidi="bn-IN"/>
        </w:rPr>
        <w:t>IB,c</w:t>
      </w:r>
      <w:r w:rsidRPr="00E51740">
        <w:rPr>
          <w:shd w:val="clear" w:color="auto" w:fill="FFFF00"/>
          <w:lang w:bidi="bn-IN"/>
        </w:rPr>
        <w:t xml:space="preserve">, </w:t>
      </w:r>
      <w:r w:rsidRPr="00E51740">
        <w:rPr>
          <w:rFonts w:ascii="Symbol" w:hAnsi="Symbol"/>
          <w:shd w:val="clear" w:color="auto" w:fill="FFFF00"/>
          <w:lang w:bidi="bn-IN"/>
        </w:rPr>
        <w:t></w:t>
      </w:r>
      <w:r w:rsidRPr="00E51740">
        <w:rPr>
          <w:shd w:val="clear" w:color="auto" w:fill="FFFF00"/>
          <w:lang w:bidi="bn-IN"/>
        </w:rPr>
        <w:t>T</w:t>
      </w:r>
      <w:r w:rsidRPr="00E51740">
        <w:rPr>
          <w:shd w:val="clear" w:color="auto" w:fill="FFFF00"/>
          <w:vertAlign w:val="subscript"/>
          <w:lang w:bidi="bn-IN"/>
        </w:rPr>
        <w:t>C</w:t>
      </w:r>
      <w:r w:rsidRPr="00E51740">
        <w:rPr>
          <w:rFonts w:cs="Vrinda"/>
          <w:shd w:val="clear" w:color="auto" w:fill="FFFF00"/>
          <w:vertAlign w:val="subscript"/>
          <w:lang w:bidi="bn-IN"/>
        </w:rPr>
        <w:t>,</w:t>
      </w:r>
      <w:r w:rsidRPr="00E51740">
        <w:rPr>
          <w:rFonts w:cs="Vrinda"/>
          <w:i/>
          <w:shd w:val="clear" w:color="auto" w:fill="FFFF00"/>
          <w:vertAlign w:val="subscript"/>
          <w:lang w:bidi="bn-IN"/>
        </w:rPr>
        <w:t>c</w:t>
      </w:r>
      <w:r w:rsidRPr="00E51740">
        <w:rPr>
          <w:shd w:val="clear" w:color="auto" w:fill="FFFF00"/>
          <w:lang w:bidi="bn-IN"/>
        </w:rPr>
        <w:t xml:space="preserve">, </w:t>
      </w:r>
      <w:r w:rsidRPr="00E51740">
        <w:rPr>
          <w:shd w:val="clear" w:color="auto" w:fill="FFFF00"/>
        </w:rPr>
        <w:t>∆T</w:t>
      </w:r>
      <w:r w:rsidRPr="00E51740">
        <w:rPr>
          <w:shd w:val="clear" w:color="auto" w:fill="FFFF00"/>
          <w:vertAlign w:val="subscript"/>
        </w:rPr>
        <w:t>RxSRS</w:t>
      </w:r>
      <w:r w:rsidRPr="00E51740">
        <w:rPr>
          <w:shd w:val="clear" w:color="auto" w:fill="FFFF00"/>
        </w:rPr>
        <w:t xml:space="preserve">, </w:t>
      </w:r>
      <w:r w:rsidRPr="00E51740">
        <w:rPr>
          <w:rFonts w:ascii="Symbol" w:hAnsi="Symbol"/>
          <w:shd w:val="clear" w:color="auto" w:fill="FFFF00"/>
          <w:lang w:bidi="bn-IN"/>
        </w:rPr>
        <w:t></w:t>
      </w:r>
      <w:r w:rsidRPr="00E51740">
        <w:rPr>
          <w:shd w:val="clear" w:color="auto" w:fill="FFFF00"/>
          <w:lang w:bidi="bn-IN"/>
        </w:rPr>
        <w:t>P</w:t>
      </w:r>
      <w:r w:rsidRPr="00E51740">
        <w:rPr>
          <w:shd w:val="clear" w:color="auto" w:fill="FFFF00"/>
          <w:vertAlign w:val="subscript"/>
          <w:lang w:bidi="bn-IN"/>
        </w:rPr>
        <w:t>Poweclass</w:t>
      </w:r>
      <w:r w:rsidRPr="00E51740">
        <w:rPr>
          <w:shd w:val="clear" w:color="auto" w:fill="FFFF00"/>
          <w:lang w:bidi="bn-IN"/>
        </w:rPr>
        <w:t xml:space="preserve"> and P-MPR</w:t>
      </w:r>
      <w:r w:rsidRPr="00E51740">
        <w:rPr>
          <w:rFonts w:cs="Vrinda"/>
          <w:i/>
          <w:shd w:val="clear" w:color="auto" w:fill="FFFF00"/>
          <w:vertAlign w:val="subscript"/>
          <w:lang w:bidi="bn-IN"/>
        </w:rPr>
        <w:t>c</w:t>
      </w:r>
      <w:r w:rsidRPr="00E51740">
        <w:rPr>
          <w:shd w:val="clear" w:color="auto" w:fill="FFFF00"/>
          <w:lang w:bidi="bn-IN"/>
        </w:rPr>
        <w:t xml:space="preserve"> are specified in </w:t>
      </w:r>
      <w:r w:rsidRPr="00E51740">
        <w:rPr>
          <w:shd w:val="clear" w:color="auto" w:fill="FFFF00"/>
        </w:rPr>
        <w:t xml:space="preserve">subclause 6.2.4 in TS38.101-1 </w:t>
      </w:r>
    </w:p>
    <w:p w:rsidR="00E51740" w:rsidRPr="00E51740" w:rsidRDefault="00E51740" w:rsidP="00E51740">
      <w:pPr>
        <w:ind w:leftChars="342" w:left="752"/>
        <w:rPr>
          <w:shd w:val="clear" w:color="auto" w:fill="FFFF00"/>
          <w:lang w:eastAsia="ko-KR" w:bidi="bn-IN"/>
        </w:rPr>
      </w:pPr>
      <w:r w:rsidRPr="00E51740">
        <w:rPr>
          <w:shd w:val="clear" w:color="auto" w:fill="FFFF00"/>
          <w:lang w:bidi="bn-IN"/>
        </w:rPr>
        <w:t>- P</w:t>
      </w:r>
      <w:r w:rsidRPr="00E51740">
        <w:rPr>
          <w:rFonts w:hint="eastAsia"/>
          <w:shd w:val="clear" w:color="auto" w:fill="FFFF00"/>
          <w:vertAlign w:val="subscript"/>
          <w:lang w:eastAsia="zh-CN" w:bidi="bn-IN"/>
        </w:rPr>
        <w:t>Regulatory,c</w:t>
      </w:r>
      <w:r w:rsidRPr="00E51740">
        <w:rPr>
          <w:rFonts w:ascii="Symbol" w:hAnsi="Symbol"/>
          <w:shd w:val="clear" w:color="auto" w:fill="FFFF00"/>
          <w:lang w:bidi="bn-IN"/>
        </w:rPr>
        <w:t></w:t>
      </w:r>
      <w:r w:rsidRPr="00E51740">
        <w:rPr>
          <w:shd w:val="clear" w:color="auto" w:fill="FFFF00"/>
          <w:lang w:bidi="bn-IN"/>
        </w:rPr>
        <w:t xml:space="preserve">= </w:t>
      </w:r>
      <w:r w:rsidRPr="00E51740">
        <w:rPr>
          <w:rFonts w:hint="eastAsia"/>
          <w:shd w:val="clear" w:color="auto" w:fill="FFFF00"/>
          <w:lang w:eastAsia="zh-CN" w:bidi="bn-IN"/>
        </w:rPr>
        <w:t>10</w:t>
      </w:r>
      <w:r w:rsidRPr="00E51740">
        <w:rPr>
          <w:shd w:val="clear" w:color="auto" w:fill="FFFF00"/>
          <w:lang w:bidi="bn-IN"/>
        </w:rPr>
        <w:t xml:space="preserve"> dB</w:t>
      </w:r>
      <w:r w:rsidRPr="00E51740">
        <w:rPr>
          <w:rFonts w:hint="eastAsia"/>
          <w:shd w:val="clear" w:color="auto" w:fill="FFFF00"/>
          <w:lang w:eastAsia="zh-CN" w:bidi="bn-IN"/>
        </w:rPr>
        <w:t>m</w:t>
      </w:r>
      <w:r w:rsidRPr="00E51740">
        <w:rPr>
          <w:shd w:val="clear" w:color="auto" w:fill="FFFF00"/>
          <w:lang w:bidi="bn-IN"/>
        </w:rPr>
        <w:t xml:space="preserve"> when the CEN DSRC tolling system is nearby NR V2X UE; P</w:t>
      </w:r>
      <w:r w:rsidRPr="00E51740">
        <w:rPr>
          <w:rFonts w:hint="eastAsia"/>
          <w:shd w:val="clear" w:color="auto" w:fill="FFFF00"/>
          <w:vertAlign w:val="subscript"/>
          <w:lang w:eastAsia="zh-CN" w:bidi="bn-IN"/>
        </w:rPr>
        <w:t>Regulatory,c</w:t>
      </w:r>
      <w:r w:rsidRPr="00E51740">
        <w:rPr>
          <w:rFonts w:ascii="Symbol" w:hAnsi="Symbol"/>
          <w:shd w:val="clear" w:color="auto" w:fill="FFFF00"/>
          <w:lang w:bidi="bn-IN"/>
        </w:rPr>
        <w:t></w:t>
      </w:r>
      <w:r w:rsidRPr="00E51740">
        <w:rPr>
          <w:shd w:val="clear" w:color="auto" w:fill="FFFF00"/>
          <w:lang w:bidi="bn-IN"/>
        </w:rPr>
        <w:t xml:space="preserve">= </w:t>
      </w:r>
      <w:r w:rsidRPr="00E51740">
        <w:rPr>
          <w:rFonts w:hint="eastAsia"/>
          <w:shd w:val="clear" w:color="auto" w:fill="FFFF00"/>
          <w:lang w:eastAsia="zh-CN" w:bidi="bn-IN"/>
        </w:rPr>
        <w:t>33</w:t>
      </w:r>
      <w:r w:rsidRPr="00E51740">
        <w:rPr>
          <w:shd w:val="clear" w:color="auto" w:fill="FFFF00"/>
          <w:lang w:bidi="bn-IN"/>
        </w:rPr>
        <w:t xml:space="preserve"> dB</w:t>
      </w:r>
      <w:r w:rsidRPr="00E51740">
        <w:rPr>
          <w:rFonts w:hint="eastAsia"/>
          <w:shd w:val="clear" w:color="auto" w:fill="FFFF00"/>
          <w:lang w:eastAsia="zh-CN" w:bidi="bn-IN"/>
        </w:rPr>
        <w:t>m</w:t>
      </w:r>
      <w:r w:rsidRPr="00E51740">
        <w:rPr>
          <w:shd w:val="clear" w:color="auto" w:fill="FFFF00"/>
          <w:lang w:bidi="bn-IN"/>
        </w:rPr>
        <w:t xml:space="preserve"> otherwise.</w:t>
      </w:r>
    </w:p>
    <w:p w:rsidR="00E51740" w:rsidRPr="00E51740" w:rsidRDefault="00E51740" w:rsidP="00E51740">
      <w:pPr>
        <w:ind w:leftChars="100" w:left="220"/>
        <w:rPr>
          <w:rFonts w:eastAsiaTheme="minorEastAsia"/>
          <w:i/>
          <w:color w:val="FF0000"/>
          <w:shd w:val="clear" w:color="auto" w:fill="FFFF00"/>
          <w:lang w:eastAsia="ko-KR"/>
        </w:rPr>
      </w:pPr>
    </w:p>
    <w:p w:rsidR="00E51740" w:rsidRPr="00E51740" w:rsidRDefault="00E51740" w:rsidP="00E51740">
      <w:pPr>
        <w:ind w:leftChars="100" w:left="220"/>
        <w:rPr>
          <w:rFonts w:eastAsiaTheme="minorEastAsia"/>
          <w:i/>
          <w:color w:val="FF0000"/>
          <w:shd w:val="clear" w:color="auto" w:fill="FFFF00"/>
          <w:lang w:eastAsia="ko-KR"/>
        </w:rPr>
      </w:pPr>
      <w:r w:rsidRPr="00E51740">
        <w:rPr>
          <w:shd w:val="clear" w:color="auto" w:fill="FFFF00"/>
        </w:rPr>
        <w:t>The maximum output power P</w:t>
      </w:r>
      <w:r w:rsidRPr="00E51740">
        <w:rPr>
          <w:i/>
          <w:shd w:val="clear" w:color="auto" w:fill="FFFF00"/>
          <w:vertAlign w:val="subscript"/>
        </w:rPr>
        <w:t>CMAX,PSSCH</w:t>
      </w:r>
      <w:r w:rsidRPr="00E51740">
        <w:rPr>
          <w:i/>
          <w:shd w:val="clear" w:color="auto" w:fill="FFFF00"/>
        </w:rPr>
        <w:t xml:space="preserve"> </w:t>
      </w:r>
      <w:r w:rsidRPr="00E51740">
        <w:rPr>
          <w:shd w:val="clear" w:color="auto" w:fill="FFFF00"/>
        </w:rPr>
        <w:t>and P</w:t>
      </w:r>
      <w:r w:rsidRPr="00E51740">
        <w:rPr>
          <w:i/>
          <w:shd w:val="clear" w:color="auto" w:fill="FFFF00"/>
          <w:vertAlign w:val="subscript"/>
        </w:rPr>
        <w:t xml:space="preserve">CMAX,PSCCH </w:t>
      </w:r>
      <w:r w:rsidRPr="00E51740">
        <w:rPr>
          <w:shd w:val="clear" w:color="auto" w:fill="FFFF00"/>
        </w:rPr>
        <w:t>are derived from P</w:t>
      </w:r>
      <w:r w:rsidRPr="00E51740">
        <w:rPr>
          <w:shd w:val="clear" w:color="auto" w:fill="FFFF00"/>
          <w:vertAlign w:val="subscript"/>
        </w:rPr>
        <w:t>CMAX,c</w:t>
      </w:r>
      <w:r w:rsidRPr="00E51740">
        <w:rPr>
          <w:shd w:val="clear" w:color="auto" w:fill="FFFF00"/>
        </w:rPr>
        <w:t xml:space="preserve"> based on 0dB offset between PSSCH and PSCCH. </w:t>
      </w:r>
    </w:p>
    <w:p w:rsidR="00E51740" w:rsidRPr="00E51740" w:rsidRDefault="00E51740" w:rsidP="00E51740">
      <w:pPr>
        <w:ind w:leftChars="100" w:left="220"/>
        <w:rPr>
          <w:shd w:val="clear" w:color="auto" w:fill="FFFF00"/>
        </w:rPr>
      </w:pPr>
      <w:r w:rsidRPr="00E51740">
        <w:rPr>
          <w:shd w:val="clear" w:color="auto" w:fill="FFFF00"/>
        </w:rPr>
        <w:t xml:space="preserve">For the measured configured maximum output power </w:t>
      </w:r>
      <w:r w:rsidRPr="00E51740">
        <w:rPr>
          <w:rFonts w:cs="Vrinda"/>
          <w:shd w:val="clear" w:color="auto" w:fill="FFFF00"/>
          <w:lang w:bidi="bn-IN"/>
        </w:rPr>
        <w:t>P</w:t>
      </w:r>
      <w:r w:rsidRPr="00E51740">
        <w:rPr>
          <w:rFonts w:cs="Vrinda"/>
          <w:shd w:val="clear" w:color="auto" w:fill="FFFF00"/>
          <w:vertAlign w:val="subscript"/>
          <w:lang w:bidi="bn-IN"/>
        </w:rPr>
        <w:t>UMAX,</w:t>
      </w:r>
      <w:r w:rsidRPr="00E51740">
        <w:rPr>
          <w:rFonts w:cs="Vrinda"/>
          <w:i/>
          <w:shd w:val="clear" w:color="auto" w:fill="FFFF00"/>
          <w:vertAlign w:val="subscript"/>
          <w:lang w:bidi="bn-IN"/>
        </w:rPr>
        <w:t>c</w:t>
      </w:r>
      <w:r w:rsidRPr="00E51740">
        <w:rPr>
          <w:rFonts w:cs="Vrinda"/>
          <w:shd w:val="clear" w:color="auto" w:fill="FFFF00"/>
          <w:lang w:bidi="bn-IN"/>
        </w:rPr>
        <w:t xml:space="preserve"> </w:t>
      </w:r>
      <w:r w:rsidRPr="00E51740">
        <w:rPr>
          <w:shd w:val="clear" w:color="auto" w:fill="FFFF00"/>
        </w:rPr>
        <w:t>for NR V2X sidelink transmissions non-concurrent with NR uplink transmissions, the same requirement as in subclause 6.2.4 in TS38.101-1 shall be applied.</w:t>
      </w:r>
    </w:p>
    <w:p w:rsidR="004D0B6D" w:rsidRPr="00146824" w:rsidRDefault="004D0B6D" w:rsidP="00A70B5A">
      <w:pPr>
        <w:ind w:leftChars="342" w:left="752"/>
        <w:rPr>
          <w:lang w:eastAsia="ko-KR" w:bidi="bn-IN"/>
        </w:rPr>
      </w:pPr>
    </w:p>
    <w:p w:rsidR="004D0B6D" w:rsidRPr="00E51740" w:rsidRDefault="00E51740" w:rsidP="004D0B6D">
      <w:pPr>
        <w:ind w:left="284" w:hanging="284"/>
        <w:rPr>
          <w:rFonts w:eastAsiaTheme="minorEastAsia"/>
          <w:lang w:eastAsia="ko-KR" w:bidi="bn-IN"/>
        </w:rPr>
      </w:pPr>
      <w:r>
        <w:rPr>
          <w:rFonts w:eastAsiaTheme="minorEastAsia" w:hint="eastAsia"/>
          <w:lang w:eastAsia="ko-KR" w:bidi="bn-IN"/>
        </w:rPr>
        <w:t>Also</w:t>
      </w:r>
      <w:r>
        <w:rPr>
          <w:rFonts w:eastAsiaTheme="minorEastAsia"/>
          <w:lang w:eastAsia="ko-KR" w:bidi="bn-IN"/>
        </w:rPr>
        <w:t xml:space="preserve">, the additional SE requirement to protect CEN DSRC tolling system will be captured in Spurious Emission </w:t>
      </w:r>
      <w:r w:rsidRPr="00E51740">
        <w:rPr>
          <w:rFonts w:eastAsiaTheme="minorEastAsia"/>
          <w:lang w:eastAsia="ko-KR" w:bidi="bn-IN"/>
        </w:rPr>
        <w:t xml:space="preserve">band UE co-existence </w:t>
      </w:r>
      <w:r>
        <w:rPr>
          <w:rFonts w:eastAsiaTheme="minorEastAsia"/>
          <w:lang w:eastAsia="ko-KR" w:bidi="bn-IN"/>
        </w:rPr>
        <w:t>section</w:t>
      </w:r>
    </w:p>
    <w:p w:rsidR="00184584" w:rsidRPr="00184584" w:rsidRDefault="00184584" w:rsidP="00184584">
      <w:pPr>
        <w:ind w:leftChars="200" w:left="440"/>
        <w:rPr>
          <w:rFonts w:eastAsia="맑은 고딕"/>
          <w:highlight w:val="yellow"/>
        </w:rPr>
      </w:pPr>
      <w:r w:rsidRPr="00184584">
        <w:rPr>
          <w:highlight w:val="yellow"/>
        </w:rPr>
        <w:t>When "</w:t>
      </w:r>
      <w:r w:rsidRPr="00184584">
        <w:rPr>
          <w:rFonts w:cs="v5.0.0"/>
          <w:highlight w:val="yellow"/>
        </w:rPr>
        <w:t>NS_33"</w:t>
      </w:r>
      <w:r w:rsidRPr="00184584">
        <w:rPr>
          <w:highlight w:val="yellow"/>
        </w:rPr>
        <w:t xml:space="preserve"> </w:t>
      </w:r>
      <w:r w:rsidRPr="00184584">
        <w:rPr>
          <w:rFonts w:cs="v5.0.0"/>
          <w:highlight w:val="yellow"/>
        </w:rPr>
        <w:t xml:space="preserve">or “NS 34” </w:t>
      </w:r>
      <w:r w:rsidRPr="00184584">
        <w:rPr>
          <w:highlight w:val="yellow"/>
        </w:rPr>
        <w:t>is configured from pre-configured radio parameters or the cell and the indication from upper layers has indicated that the UE is within the protection zone of CEN DSRC devices or HDR DSRC devices, the power of any V2X UE emission shall fulfil either one of the two set of conditions</w:t>
      </w:r>
      <w:r w:rsidRPr="00184584">
        <w:rPr>
          <w:rFonts w:eastAsia="맑은 고딕" w:hint="eastAsia"/>
          <w:highlight w:val="yellow"/>
        </w:rPr>
        <w:t>.</w:t>
      </w:r>
    </w:p>
    <w:tbl>
      <w:tblPr>
        <w:tblW w:w="7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2208"/>
        <w:gridCol w:w="3779"/>
      </w:tblGrid>
      <w:tr w:rsidR="00184584" w:rsidRPr="00184584" w:rsidTr="00184584">
        <w:trPr>
          <w:trHeight w:val="371"/>
          <w:jc w:val="center"/>
        </w:trPr>
        <w:tc>
          <w:tcPr>
            <w:tcW w:w="1108" w:type="dxa"/>
            <w:shd w:val="clear" w:color="auto" w:fill="auto"/>
          </w:tcPr>
          <w:p w:rsidR="00184584" w:rsidRPr="00184584" w:rsidRDefault="00184584" w:rsidP="00791461">
            <w:pPr>
              <w:pStyle w:val="TAH"/>
              <w:rPr>
                <w:highlight w:val="yellow"/>
              </w:rPr>
            </w:pPr>
          </w:p>
        </w:tc>
        <w:tc>
          <w:tcPr>
            <w:tcW w:w="2208" w:type="dxa"/>
            <w:shd w:val="clear" w:color="auto" w:fill="auto"/>
          </w:tcPr>
          <w:p w:rsidR="00184584" w:rsidRPr="00184584" w:rsidRDefault="00184584" w:rsidP="00791461">
            <w:pPr>
              <w:pStyle w:val="TAH"/>
              <w:rPr>
                <w:highlight w:val="yellow"/>
              </w:rPr>
            </w:pPr>
            <w:r w:rsidRPr="00184584">
              <w:rPr>
                <w:highlight w:val="yellow"/>
              </w:rPr>
              <w:t>Maximum Transmission Power (dBm EIRP)</w:t>
            </w:r>
          </w:p>
        </w:tc>
        <w:tc>
          <w:tcPr>
            <w:tcW w:w="3779" w:type="dxa"/>
            <w:shd w:val="clear" w:color="auto" w:fill="auto"/>
          </w:tcPr>
          <w:p w:rsidR="00184584" w:rsidRPr="00184584" w:rsidRDefault="00184584" w:rsidP="00791461">
            <w:pPr>
              <w:pStyle w:val="TAH"/>
              <w:rPr>
                <w:highlight w:val="yellow"/>
              </w:rPr>
            </w:pPr>
            <w:r w:rsidRPr="00184584">
              <w:rPr>
                <w:highlight w:val="yellow"/>
              </w:rPr>
              <w:t>Emission Limit in Frequency Range 5795-5815 (dBm/MHz EIRP)</w:t>
            </w:r>
          </w:p>
        </w:tc>
      </w:tr>
      <w:tr w:rsidR="00184584" w:rsidRPr="00184584" w:rsidTr="00184584">
        <w:trPr>
          <w:trHeight w:val="190"/>
          <w:jc w:val="center"/>
        </w:trPr>
        <w:tc>
          <w:tcPr>
            <w:tcW w:w="1108" w:type="dxa"/>
            <w:shd w:val="clear" w:color="auto" w:fill="auto"/>
          </w:tcPr>
          <w:p w:rsidR="00184584" w:rsidRPr="00184584" w:rsidRDefault="00184584" w:rsidP="00791461">
            <w:pPr>
              <w:pStyle w:val="TAC"/>
              <w:rPr>
                <w:highlight w:val="yellow"/>
              </w:rPr>
            </w:pPr>
            <w:r w:rsidRPr="00184584">
              <w:rPr>
                <w:highlight w:val="yellow"/>
              </w:rPr>
              <w:t>Condition 1</w:t>
            </w:r>
          </w:p>
        </w:tc>
        <w:tc>
          <w:tcPr>
            <w:tcW w:w="2208" w:type="dxa"/>
            <w:shd w:val="clear" w:color="auto" w:fill="auto"/>
          </w:tcPr>
          <w:p w:rsidR="00184584" w:rsidRPr="00184584" w:rsidRDefault="00184584" w:rsidP="00791461">
            <w:pPr>
              <w:pStyle w:val="TAC"/>
              <w:rPr>
                <w:highlight w:val="yellow"/>
              </w:rPr>
            </w:pPr>
            <w:r w:rsidRPr="00184584">
              <w:rPr>
                <w:highlight w:val="yellow"/>
              </w:rPr>
              <w:t>10</w:t>
            </w:r>
          </w:p>
        </w:tc>
        <w:tc>
          <w:tcPr>
            <w:tcW w:w="3779" w:type="dxa"/>
            <w:shd w:val="clear" w:color="auto" w:fill="auto"/>
          </w:tcPr>
          <w:p w:rsidR="00184584" w:rsidRPr="00184584" w:rsidRDefault="00184584" w:rsidP="00184584">
            <w:pPr>
              <w:pStyle w:val="TAC"/>
              <w:rPr>
                <w:highlight w:val="yellow"/>
              </w:rPr>
            </w:pPr>
            <w:r w:rsidRPr="00184584">
              <w:rPr>
                <w:highlight w:val="yellow"/>
              </w:rPr>
              <w:t>-65</w:t>
            </w:r>
          </w:p>
        </w:tc>
      </w:tr>
      <w:tr w:rsidR="00184584" w:rsidRPr="001D386E" w:rsidTr="00184584">
        <w:trPr>
          <w:trHeight w:val="190"/>
          <w:jc w:val="center"/>
        </w:trPr>
        <w:tc>
          <w:tcPr>
            <w:tcW w:w="1108" w:type="dxa"/>
            <w:shd w:val="clear" w:color="auto" w:fill="auto"/>
          </w:tcPr>
          <w:p w:rsidR="00184584" w:rsidRPr="00184584" w:rsidRDefault="00184584" w:rsidP="00791461">
            <w:pPr>
              <w:pStyle w:val="TAC"/>
              <w:rPr>
                <w:highlight w:val="yellow"/>
              </w:rPr>
            </w:pPr>
            <w:r w:rsidRPr="00184584">
              <w:rPr>
                <w:highlight w:val="yellow"/>
              </w:rPr>
              <w:t>Condition 2</w:t>
            </w:r>
          </w:p>
        </w:tc>
        <w:tc>
          <w:tcPr>
            <w:tcW w:w="2208" w:type="dxa"/>
            <w:shd w:val="clear" w:color="auto" w:fill="auto"/>
          </w:tcPr>
          <w:p w:rsidR="00184584" w:rsidRPr="00184584" w:rsidRDefault="00184584" w:rsidP="00791461">
            <w:pPr>
              <w:pStyle w:val="TAC"/>
              <w:rPr>
                <w:highlight w:val="yellow"/>
              </w:rPr>
            </w:pPr>
            <w:r w:rsidRPr="00184584">
              <w:rPr>
                <w:highlight w:val="yellow"/>
              </w:rPr>
              <w:t>10</w:t>
            </w:r>
          </w:p>
        </w:tc>
        <w:tc>
          <w:tcPr>
            <w:tcW w:w="3779" w:type="dxa"/>
            <w:shd w:val="clear" w:color="auto" w:fill="auto"/>
          </w:tcPr>
          <w:p w:rsidR="00184584" w:rsidRPr="001D386E" w:rsidRDefault="00184584" w:rsidP="00184584">
            <w:pPr>
              <w:pStyle w:val="TAC"/>
            </w:pPr>
            <w:r w:rsidRPr="00184584">
              <w:rPr>
                <w:highlight w:val="yellow"/>
              </w:rPr>
              <w:t>-45</w:t>
            </w:r>
          </w:p>
        </w:tc>
      </w:tr>
    </w:tbl>
    <w:p w:rsidR="00184584" w:rsidRPr="00F5677F" w:rsidRDefault="00184584" w:rsidP="004D0B6D">
      <w:pPr>
        <w:ind w:left="284" w:hanging="284"/>
        <w:rPr>
          <w:lang w:eastAsia="zh-CN" w:bidi="bn-IN"/>
        </w:rPr>
      </w:pPr>
    </w:p>
    <w:p w:rsidR="004D0B6D" w:rsidRDefault="00184584" w:rsidP="00905122">
      <w:pPr>
        <w:rPr>
          <w:lang w:eastAsia="ko-KR"/>
        </w:rPr>
      </w:pPr>
      <w:r w:rsidRPr="005B398C">
        <w:rPr>
          <w:rFonts w:hint="eastAsia"/>
          <w:lang w:eastAsia="ko-KR"/>
        </w:rPr>
        <w:t xml:space="preserve">Based on these analysis results, propose the corresponding TP to capture the </w:t>
      </w:r>
      <w:r w:rsidRPr="005B398C">
        <w:rPr>
          <w:lang w:eastAsia="ko-KR"/>
        </w:rPr>
        <w:t xml:space="preserve">required </w:t>
      </w:r>
      <w:r w:rsidRPr="005B398C">
        <w:rPr>
          <w:rFonts w:hint="eastAsia"/>
          <w:lang w:eastAsia="ko-KR"/>
        </w:rPr>
        <w:t xml:space="preserve">A-MPR </w:t>
      </w:r>
      <w:r w:rsidR="005B398C" w:rsidRPr="005B398C">
        <w:rPr>
          <w:lang w:eastAsia="ko-KR"/>
        </w:rPr>
        <w:t>levels, configured maximum output power and</w:t>
      </w:r>
      <w:r w:rsidRPr="005B398C">
        <w:rPr>
          <w:lang w:eastAsia="ko-KR"/>
        </w:rPr>
        <w:t xml:space="preserve"> </w:t>
      </w:r>
      <w:r w:rsidR="00E51740">
        <w:rPr>
          <w:lang w:eastAsia="ko-KR"/>
        </w:rPr>
        <w:t xml:space="preserve">Spurious emission band </w:t>
      </w:r>
      <w:r w:rsidR="005B398C" w:rsidRPr="005B398C">
        <w:rPr>
          <w:lang w:eastAsia="ko-KR"/>
        </w:rPr>
        <w:t>UE</w:t>
      </w:r>
      <w:r w:rsidR="005B398C">
        <w:rPr>
          <w:lang w:eastAsia="ko-KR"/>
        </w:rPr>
        <w:t xml:space="preserve">-to-UE coexistence requirements. </w:t>
      </w:r>
    </w:p>
    <w:p w:rsidR="005B398C" w:rsidRPr="00A4180A" w:rsidRDefault="005B398C" w:rsidP="00905122">
      <w:pPr>
        <w:rPr>
          <w:rFonts w:eastAsia="바탕"/>
          <w:b/>
          <w:lang w:eastAsia="ko-KR"/>
        </w:rPr>
      </w:pPr>
    </w:p>
    <w:bookmarkEnd w:id="0"/>
    <w:bookmarkEnd w:id="1"/>
    <w:bookmarkEnd w:id="2"/>
    <w:p w:rsidR="0077204F" w:rsidRDefault="0077204F" w:rsidP="0077204F">
      <w:pPr>
        <w:jc w:val="center"/>
        <w:rPr>
          <w:color w:val="0066FF"/>
        </w:rPr>
      </w:pPr>
      <w:r>
        <w:rPr>
          <w:color w:val="0066FF"/>
        </w:rPr>
        <w:t>*****************</w:t>
      </w:r>
      <w:r w:rsidRPr="00CA6411">
        <w:rPr>
          <w:rFonts w:hint="eastAsia"/>
          <w:color w:val="0066FF"/>
          <w:lang w:eastAsia="ko-KR"/>
        </w:rPr>
        <w:t>*</w:t>
      </w:r>
      <w:r w:rsidRPr="00CA6411">
        <w:rPr>
          <w:color w:val="0066FF"/>
        </w:rPr>
        <w:t xml:space="preserve"> Start of the TP</w:t>
      </w:r>
      <w:r w:rsidR="005B398C">
        <w:rPr>
          <w:rFonts w:hint="eastAsia"/>
          <w:color w:val="0066FF"/>
          <w:lang w:eastAsia="ko-KR"/>
        </w:rPr>
        <w:t xml:space="preserve"> in</w:t>
      </w:r>
      <w:r w:rsidR="00781EB6">
        <w:rPr>
          <w:rFonts w:hint="eastAsia"/>
          <w:color w:val="0066FF"/>
          <w:lang w:eastAsia="ko-KR"/>
        </w:rPr>
        <w:t xml:space="preserve"> TR3</w:t>
      </w:r>
      <w:r w:rsidR="00781EB6">
        <w:rPr>
          <w:color w:val="0066FF"/>
          <w:lang w:eastAsia="ko-KR"/>
        </w:rPr>
        <w:t>8</w:t>
      </w:r>
      <w:r w:rsidRPr="00CA6411">
        <w:rPr>
          <w:rFonts w:hint="eastAsia"/>
          <w:color w:val="0066FF"/>
          <w:lang w:eastAsia="ko-KR"/>
        </w:rPr>
        <w:t>.</w:t>
      </w:r>
      <w:r w:rsidR="00781EB6">
        <w:rPr>
          <w:color w:val="0066FF"/>
          <w:lang w:eastAsia="ko-KR"/>
        </w:rPr>
        <w:t>8</w:t>
      </w:r>
      <w:r w:rsidR="00050F2D">
        <w:rPr>
          <w:color w:val="0066FF"/>
          <w:lang w:eastAsia="ko-KR"/>
        </w:rPr>
        <w:t>86</w:t>
      </w:r>
      <w:r>
        <w:rPr>
          <w:color w:val="0066FF"/>
        </w:rPr>
        <w:t xml:space="preserve"> </w:t>
      </w:r>
      <w:r w:rsidRPr="00CA6411">
        <w:rPr>
          <w:color w:val="0066FF"/>
        </w:rPr>
        <w:t>************************</w:t>
      </w:r>
    </w:p>
    <w:p w:rsidR="005011A0" w:rsidRPr="005011A0" w:rsidRDefault="005011A0" w:rsidP="005011A0">
      <w:pPr>
        <w:rPr>
          <w:rFonts w:eastAsiaTheme="minorEastAsia"/>
          <w:lang w:eastAsia="ko-KR"/>
        </w:rPr>
      </w:pPr>
    </w:p>
    <w:p w:rsidR="00781EB6" w:rsidRPr="00781EB6" w:rsidRDefault="00781EB6" w:rsidP="00781EB6">
      <w:pPr>
        <w:pStyle w:val="1"/>
        <w:keepNext/>
        <w:keepLines/>
        <w:widowControl/>
        <w:pBdr>
          <w:top w:val="single" w:sz="12" w:space="3" w:color="auto"/>
        </w:pBdr>
        <w:autoSpaceDE/>
        <w:autoSpaceDN/>
        <w:adjustRightInd/>
        <w:spacing w:before="240" w:after="180"/>
        <w:jc w:val="left"/>
        <w:rPr>
          <w:rFonts w:ascii="Arial" w:eastAsiaTheme="minorEastAsia" w:hAnsi="Arial"/>
          <w:b w:val="0"/>
          <w:bCs w:val="0"/>
          <w:sz w:val="36"/>
          <w:szCs w:val="20"/>
        </w:rPr>
      </w:pPr>
      <w:bookmarkStart w:id="35" w:name="_Toc20818243"/>
      <w:r w:rsidRPr="00781EB6">
        <w:rPr>
          <w:rFonts w:ascii="Arial" w:eastAsiaTheme="minorEastAsia" w:hAnsi="Arial"/>
          <w:b w:val="0"/>
          <w:bCs w:val="0"/>
          <w:sz w:val="36"/>
          <w:szCs w:val="20"/>
        </w:rPr>
        <w:t>8</w:t>
      </w:r>
      <w:r w:rsidRPr="00781EB6">
        <w:rPr>
          <w:rFonts w:ascii="Arial" w:eastAsiaTheme="minorEastAsia" w:hAnsi="Arial"/>
          <w:b w:val="0"/>
          <w:bCs w:val="0"/>
          <w:sz w:val="36"/>
          <w:szCs w:val="20"/>
        </w:rPr>
        <w:tab/>
        <w:t>Transmitter characteristics</w:t>
      </w:r>
      <w:bookmarkEnd w:id="35"/>
    </w:p>
    <w:p w:rsidR="00781EB6" w:rsidRDefault="00673B92" w:rsidP="00781EB6">
      <w:pPr>
        <w:rPr>
          <w:rFonts w:eastAsiaTheme="minorEastAsia"/>
          <w:i/>
          <w:color w:val="FF0000"/>
          <w:lang w:eastAsia="ko-KR"/>
        </w:rPr>
      </w:pPr>
      <w:r w:rsidRPr="00673B92">
        <w:rPr>
          <w:rFonts w:eastAsiaTheme="minorEastAsia" w:hint="eastAsia"/>
          <w:i/>
          <w:color w:val="FF0000"/>
          <w:lang w:eastAsia="ko-KR"/>
        </w:rPr>
        <w:t>&lt;</w:t>
      </w:r>
      <w:r w:rsidRPr="00673B92">
        <w:rPr>
          <w:rFonts w:eastAsiaTheme="minorEastAsia"/>
          <w:i/>
          <w:color w:val="FF0000"/>
          <w:lang w:eastAsia="ko-KR"/>
        </w:rPr>
        <w:t>Unchanged sections are omitted&gt;</w:t>
      </w:r>
    </w:p>
    <w:p w:rsidR="00BA588E" w:rsidRPr="00BA588E" w:rsidRDefault="00BA588E" w:rsidP="00BA588E">
      <w:pPr>
        <w:pStyle w:val="3"/>
        <w:keepNext/>
        <w:keepLines/>
        <w:widowControl/>
        <w:overflowPunct w:val="0"/>
        <w:autoSpaceDE/>
        <w:autoSpaceDN/>
        <w:adjustRightInd/>
        <w:spacing w:before="120" w:after="180"/>
        <w:ind w:left="1134" w:hanging="1134"/>
        <w:jc w:val="left"/>
        <w:textAlignment w:val="baseline"/>
        <w:rPr>
          <w:rFonts w:ascii="Arial" w:eastAsiaTheme="minorEastAsia" w:hAnsi="Arial"/>
          <w:sz w:val="28"/>
          <w:szCs w:val="28"/>
          <w:lang w:eastAsia="x-none"/>
        </w:rPr>
      </w:pPr>
      <w:bookmarkStart w:id="36" w:name="_Toc463997759"/>
      <w:bookmarkStart w:id="37" w:name="_Toc22648725"/>
      <w:r w:rsidRPr="00BA588E">
        <w:rPr>
          <w:rFonts w:ascii="Arial" w:eastAsiaTheme="minorEastAsia" w:hAnsi="Arial"/>
          <w:sz w:val="28"/>
          <w:szCs w:val="28"/>
          <w:lang w:eastAsia="x-none"/>
        </w:rPr>
        <w:t>8.1.3</w:t>
      </w:r>
      <w:r w:rsidRPr="00BA588E">
        <w:rPr>
          <w:rFonts w:ascii="Arial" w:eastAsiaTheme="minorEastAsia" w:hAnsi="Arial"/>
          <w:sz w:val="28"/>
          <w:szCs w:val="28"/>
          <w:lang w:eastAsia="x-none"/>
        </w:rPr>
        <w:tab/>
        <w:t>UE maximum output power with additional requirements</w:t>
      </w:r>
      <w:bookmarkEnd w:id="36"/>
      <w:bookmarkEnd w:id="37"/>
    </w:p>
    <w:p w:rsidR="00BA588E" w:rsidRPr="00795ABE" w:rsidDel="00BA588E" w:rsidRDefault="00BA588E" w:rsidP="00BA588E">
      <w:pPr>
        <w:rPr>
          <w:del w:id="38" w:author="Suhwan Lim" w:date="2020-02-04T15:57:00Z"/>
          <w:i/>
          <w:color w:val="0066FF"/>
          <w:lang w:eastAsia="ko-KR"/>
        </w:rPr>
      </w:pPr>
      <w:del w:id="39" w:author="Suhwan Lim" w:date="2020-02-04T15:57:00Z">
        <w:r w:rsidRPr="00795ABE" w:rsidDel="00BA588E">
          <w:rPr>
            <w:i/>
            <w:color w:val="0066FF"/>
            <w:lang w:eastAsia="ko-KR"/>
          </w:rPr>
          <w:delText xml:space="preserve">[Editor Note]: </w:delText>
        </w:r>
        <w:r w:rsidRPr="00795ABE" w:rsidDel="00BA588E">
          <w:rPr>
            <w:rFonts w:hint="eastAsia"/>
            <w:i/>
            <w:color w:val="0066FF"/>
            <w:lang w:eastAsia="ko-KR"/>
          </w:rPr>
          <w:delText xml:space="preserve">Additional transmitted </w:delText>
        </w:r>
        <w:r w:rsidDel="00BA588E">
          <w:rPr>
            <w:i/>
            <w:color w:val="0066FF"/>
            <w:lang w:eastAsia="ko-KR"/>
          </w:rPr>
          <w:delText xml:space="preserve">output </w:delText>
        </w:r>
        <w:r w:rsidRPr="00795ABE" w:rsidDel="00BA588E">
          <w:rPr>
            <w:rFonts w:hint="eastAsia"/>
            <w:i/>
            <w:color w:val="0066FF"/>
            <w:lang w:eastAsia="ko-KR"/>
          </w:rPr>
          <w:delText xml:space="preserve">power </w:delText>
        </w:r>
        <w:r w:rsidRPr="00795ABE" w:rsidDel="00BA588E">
          <w:rPr>
            <w:i/>
            <w:color w:val="0066FF"/>
            <w:lang w:eastAsia="ko-KR"/>
          </w:rPr>
          <w:delText>requirements for</w:delText>
        </w:r>
        <w:r w:rsidDel="00BA588E">
          <w:rPr>
            <w:i/>
            <w:color w:val="0066FF"/>
            <w:lang w:eastAsia="ko-KR"/>
          </w:rPr>
          <w:delText xml:space="preserve"> NR</w:delText>
        </w:r>
        <w:r w:rsidRPr="00795ABE" w:rsidDel="00BA588E">
          <w:rPr>
            <w:i/>
            <w:color w:val="0066FF"/>
            <w:lang w:eastAsia="ko-KR"/>
          </w:rPr>
          <w:delText xml:space="preserve"> V2X service will be</w:delText>
        </w:r>
        <w:r w:rsidRPr="00795ABE" w:rsidDel="00BA588E">
          <w:rPr>
            <w:rFonts w:hint="eastAsia"/>
            <w:i/>
            <w:color w:val="0066FF"/>
            <w:lang w:eastAsia="ko-KR"/>
          </w:rPr>
          <w:delText xml:space="preserve"> added after </w:delText>
        </w:r>
        <w:r w:rsidRPr="00795ABE" w:rsidDel="00BA588E">
          <w:rPr>
            <w:i/>
            <w:color w:val="0066FF"/>
            <w:lang w:eastAsia="ko-KR"/>
          </w:rPr>
          <w:delText>RA</w:delText>
        </w:r>
        <w:r w:rsidDel="00BA588E">
          <w:rPr>
            <w:i/>
            <w:color w:val="0066FF"/>
            <w:lang w:eastAsia="ko-KR"/>
          </w:rPr>
          <w:delText>N1 decision for the detail</w:delText>
        </w:r>
        <w:r w:rsidRPr="00795ABE" w:rsidDel="00BA588E">
          <w:rPr>
            <w:i/>
            <w:color w:val="0066FF"/>
            <w:lang w:eastAsia="ko-KR"/>
          </w:rPr>
          <w:delText xml:space="preserve"> </w:delText>
        </w:r>
        <w:r w:rsidDel="00BA588E">
          <w:rPr>
            <w:i/>
            <w:color w:val="0066FF"/>
            <w:lang w:eastAsia="ko-KR"/>
          </w:rPr>
          <w:delText>physical channel design of</w:delText>
        </w:r>
        <w:r w:rsidRPr="00795ABE" w:rsidDel="00BA588E">
          <w:rPr>
            <w:i/>
            <w:color w:val="0066FF"/>
            <w:lang w:eastAsia="ko-KR"/>
          </w:rPr>
          <w:delText xml:space="preserve"> </w:delText>
        </w:r>
        <w:r w:rsidDel="00BA588E">
          <w:rPr>
            <w:i/>
            <w:color w:val="0066FF"/>
            <w:lang w:eastAsia="ko-KR"/>
          </w:rPr>
          <w:delText xml:space="preserve">each </w:delText>
        </w:r>
        <w:r w:rsidRPr="00795ABE" w:rsidDel="00BA588E">
          <w:rPr>
            <w:i/>
            <w:color w:val="0066FF"/>
            <w:lang w:eastAsia="ko-KR"/>
          </w:rPr>
          <w:delText>sidelink channel</w:delText>
        </w:r>
        <w:r w:rsidDel="00BA588E">
          <w:rPr>
            <w:i/>
            <w:color w:val="0066FF"/>
            <w:lang w:eastAsia="ko-KR"/>
          </w:rPr>
          <w:delText xml:space="preserve"> according to additional emission requirements at both licensed band and n47 band</w:delText>
        </w:r>
        <w:r w:rsidRPr="00795ABE" w:rsidDel="00BA588E">
          <w:rPr>
            <w:i/>
            <w:color w:val="0066FF"/>
            <w:lang w:eastAsia="ko-KR"/>
          </w:rPr>
          <w:delText>.</w:delText>
        </w:r>
      </w:del>
    </w:p>
    <w:p w:rsidR="00BA588E" w:rsidRPr="00D83375" w:rsidRDefault="00BA588E" w:rsidP="00BA588E">
      <w:pPr>
        <w:spacing w:after="240"/>
        <w:rPr>
          <w:ins w:id="40" w:author="Suhwan Lim" w:date="2020-02-04T15:48:00Z"/>
          <w:rFonts w:eastAsia="바탕"/>
          <w:lang w:val="en-US" w:eastAsia="ko-KR"/>
        </w:rPr>
      </w:pPr>
      <w:ins w:id="41" w:author="Suhwan Lim" w:date="2020-02-04T15:48:00Z">
        <w:r>
          <w:rPr>
            <w:rFonts w:eastAsia="바탕"/>
            <w:lang w:eastAsia="ko-KR"/>
          </w:rPr>
          <w:t xml:space="preserve">To comply the </w:t>
        </w:r>
      </w:ins>
      <w:ins w:id="42" w:author="Suhwan Lim" w:date="2020-02-04T15:49:00Z">
        <w:r>
          <w:rPr>
            <w:lang w:eastAsia="zh-CN" w:bidi="bn-IN"/>
          </w:rPr>
          <w:t>EN 302 571</w:t>
        </w:r>
        <w:r>
          <w:rPr>
            <w:rFonts w:eastAsia="바탕"/>
            <w:lang w:val="en-US" w:eastAsia="ko-KR"/>
          </w:rPr>
          <w:t xml:space="preserve"> standard  emission mask, RAN4 need to </w:t>
        </w:r>
      </w:ins>
      <w:ins w:id="43" w:author="Suhwan Lim" w:date="2020-02-04T15:48:00Z">
        <w:r>
          <w:rPr>
            <w:rFonts w:eastAsia="바탕"/>
            <w:lang w:val="en-US" w:eastAsia="ko-KR"/>
          </w:rPr>
          <w:t xml:space="preserve">derive A-MPR requirements </w:t>
        </w:r>
      </w:ins>
      <w:ins w:id="44" w:author="Suhwan Lim" w:date="2020-02-04T15:49:00Z">
        <w:r>
          <w:rPr>
            <w:rFonts w:eastAsia="바탕"/>
            <w:lang w:val="en-US" w:eastAsia="ko-KR"/>
          </w:rPr>
          <w:t xml:space="preserve">considering </w:t>
        </w:r>
      </w:ins>
      <w:ins w:id="45" w:author="Suhwan Lim" w:date="2020-02-04T15:48:00Z">
        <w:r>
          <w:rPr>
            <w:rFonts w:eastAsia="바탕"/>
            <w:lang w:val="en-US" w:eastAsia="ko-KR"/>
          </w:rPr>
          <w:t xml:space="preserve">with the additional A-SEM and A-SE requirements in </w:t>
        </w:r>
        <w:r>
          <w:rPr>
            <w:lang w:eastAsia="zh-CN" w:bidi="bn-IN"/>
          </w:rPr>
          <w:t>EN 302 571</w:t>
        </w:r>
        <w:r>
          <w:rPr>
            <w:rFonts w:eastAsia="바탕"/>
            <w:lang w:val="en-US" w:eastAsia="ko-KR"/>
          </w:rPr>
          <w:t xml:space="preserve"> standard as shown in Table </w:t>
        </w:r>
      </w:ins>
      <w:ins w:id="46" w:author="Suhwan Lim" w:date="2020-02-04T15:50:00Z">
        <w:r>
          <w:rPr>
            <w:rFonts w:eastAsia="바탕"/>
            <w:lang w:val="en-US" w:eastAsia="ko-KR"/>
          </w:rPr>
          <w:t>8.1.3-1 and Table 8.1.3-2</w:t>
        </w:r>
      </w:ins>
      <w:ins w:id="47" w:author="Suhwan Lim" w:date="2020-02-04T15:48:00Z">
        <w:r>
          <w:rPr>
            <w:rFonts w:eastAsia="바탕"/>
            <w:lang w:val="en-US" w:eastAsia="ko-KR"/>
          </w:rPr>
          <w:t xml:space="preserve">. </w:t>
        </w:r>
      </w:ins>
    </w:p>
    <w:p w:rsidR="00BA588E" w:rsidRDefault="00BA588E" w:rsidP="00BA588E">
      <w:pPr>
        <w:spacing w:after="240"/>
        <w:rPr>
          <w:ins w:id="48" w:author="Suhwan Lim" w:date="2020-02-04T15:48:00Z"/>
          <w:rFonts w:eastAsia="바탕"/>
          <w:lang w:val="en-US" w:eastAsia="ko-KR"/>
        </w:rPr>
      </w:pPr>
      <w:ins w:id="49" w:author="Suhwan Lim" w:date="2020-02-04T15:51:00Z">
        <w:r>
          <w:rPr>
            <w:rFonts w:eastAsia="바탕"/>
            <w:lang w:val="en-US" w:eastAsia="ko-KR"/>
          </w:rPr>
          <w:lastRenderedPageBreak/>
          <w:t>NR V2X UE shall satisfy the additional SEM and additional SE requirements</w:t>
        </w:r>
        <w:r w:rsidRPr="00D83375">
          <w:rPr>
            <w:rFonts w:eastAsia="바탕" w:hint="eastAsia"/>
            <w:lang w:val="en-US" w:eastAsia="ko-KR"/>
          </w:rPr>
          <w:t xml:space="preserve"> </w:t>
        </w:r>
        <w:r>
          <w:rPr>
            <w:rFonts w:eastAsia="바탕"/>
            <w:lang w:val="en-US" w:eastAsia="ko-KR"/>
          </w:rPr>
          <w:t xml:space="preserve">when NS_33 </w:t>
        </w:r>
      </w:ins>
      <w:ins w:id="50" w:author="Suhwan Lim" w:date="2020-02-04T15:54:00Z">
        <w:r w:rsidRPr="001D386E">
          <w:t xml:space="preserve">is configured from pre-configured radio parameters or the cell and the indication from upper layers has indicated </w:t>
        </w:r>
      </w:ins>
      <w:ins w:id="51" w:author="Suhwan Lim" w:date="2020-02-04T15:51:00Z">
        <w:r>
          <w:rPr>
            <w:rFonts w:eastAsia="바탕"/>
            <w:lang w:val="en-US" w:eastAsia="ko-KR"/>
          </w:rPr>
          <w:t xml:space="preserve">was </w:t>
        </w:r>
      </w:ins>
      <w:ins w:id="52" w:author="Suhwan Lim" w:date="2020-02-04T15:52:00Z">
        <w:r>
          <w:rPr>
            <w:rFonts w:eastAsia="바탕"/>
            <w:lang w:val="en-US" w:eastAsia="ko-KR"/>
          </w:rPr>
          <w:t>informed.</w:t>
        </w:r>
      </w:ins>
    </w:p>
    <w:p w:rsidR="00BA588E" w:rsidRPr="001D386E" w:rsidRDefault="00BA588E" w:rsidP="00BA588E">
      <w:pPr>
        <w:pStyle w:val="TH"/>
        <w:rPr>
          <w:ins w:id="53" w:author="Suhwan Lim" w:date="2020-02-04T15:48:00Z"/>
        </w:rPr>
      </w:pPr>
      <w:ins w:id="54" w:author="Suhwan Lim" w:date="2020-02-04T15:48:00Z">
        <w:r>
          <w:t>Table 8.1.3-1</w:t>
        </w:r>
        <w:r w:rsidRPr="00414DAE">
          <w:t>:</w:t>
        </w:r>
        <w:r>
          <w:t xml:space="preserve"> Additional</w:t>
        </w:r>
        <w:r w:rsidRPr="001D386E">
          <w:t xml:space="preserve"> </w:t>
        </w:r>
        <w:r>
          <w:t xml:space="preserve">SEM </w:t>
        </w:r>
        <w:r w:rsidRPr="001D386E">
          <w:t>requirements for 10MHz channel bandwidth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555"/>
        <w:gridCol w:w="3832"/>
        <w:gridCol w:w="1816"/>
      </w:tblGrid>
      <w:tr w:rsidR="00BA588E" w:rsidRPr="001D386E" w:rsidTr="00791461">
        <w:trPr>
          <w:cantSplit/>
          <w:trHeight w:val="276"/>
          <w:jc w:val="center"/>
          <w:ins w:id="55" w:author="Suhwan Lim" w:date="2020-02-04T15:48:00Z"/>
        </w:trPr>
        <w:tc>
          <w:tcPr>
            <w:tcW w:w="7203" w:type="dxa"/>
            <w:gridSpan w:val="3"/>
            <w:vAlign w:val="center"/>
          </w:tcPr>
          <w:p w:rsidR="00BA588E" w:rsidRPr="001D386E" w:rsidRDefault="00BA588E" w:rsidP="00791461">
            <w:pPr>
              <w:pStyle w:val="TAH"/>
              <w:rPr>
                <w:ins w:id="56" w:author="Suhwan Lim" w:date="2020-02-04T15:48:00Z"/>
                <w:rFonts w:cs="Arial"/>
              </w:rPr>
            </w:pPr>
            <w:ins w:id="57" w:author="Suhwan Lim" w:date="2020-02-04T15:48:00Z">
              <w:r w:rsidRPr="001D386E">
                <w:rPr>
                  <w:rFonts w:cs="Arial"/>
                </w:rPr>
                <w:t>Spectrum emission limit (dBm EIRP)/ Channel bandwidth</w:t>
              </w:r>
            </w:ins>
          </w:p>
        </w:tc>
      </w:tr>
      <w:tr w:rsidR="00BA588E" w:rsidRPr="001D386E" w:rsidTr="00791461">
        <w:trPr>
          <w:cantSplit/>
          <w:trHeight w:val="368"/>
          <w:jc w:val="center"/>
          <w:ins w:id="58" w:author="Suhwan Lim" w:date="2020-02-04T15:48:00Z"/>
        </w:trPr>
        <w:tc>
          <w:tcPr>
            <w:tcW w:w="1555" w:type="dxa"/>
            <w:vAlign w:val="center"/>
          </w:tcPr>
          <w:p w:rsidR="00BA588E" w:rsidRPr="001D386E" w:rsidRDefault="00BA588E" w:rsidP="00791461">
            <w:pPr>
              <w:pStyle w:val="TAH"/>
              <w:rPr>
                <w:ins w:id="59" w:author="Suhwan Lim" w:date="2020-02-04T15:48:00Z"/>
                <w:rFonts w:cs="Arial"/>
              </w:rPr>
            </w:pPr>
            <w:ins w:id="60" w:author="Suhwan Lim" w:date="2020-02-04T15:48:00Z">
              <w:r w:rsidRPr="001D386E">
                <w:rPr>
                  <w:rFonts w:cs="Arial"/>
                </w:rPr>
                <w:t>Δf</w:t>
              </w:r>
              <w:r w:rsidRPr="001D386E">
                <w:rPr>
                  <w:rFonts w:cs="Arial"/>
                  <w:vertAlign w:val="subscript"/>
                </w:rPr>
                <w:t>OOB</w:t>
              </w:r>
            </w:ins>
          </w:p>
          <w:p w:rsidR="00BA588E" w:rsidRPr="001D386E" w:rsidRDefault="00BA588E" w:rsidP="00791461">
            <w:pPr>
              <w:pStyle w:val="TAH"/>
              <w:rPr>
                <w:ins w:id="61" w:author="Suhwan Lim" w:date="2020-02-04T15:48:00Z"/>
                <w:rFonts w:cs="Arial"/>
              </w:rPr>
            </w:pPr>
            <w:ins w:id="62" w:author="Suhwan Lim" w:date="2020-02-04T15:48:00Z">
              <w:r w:rsidRPr="001D386E">
                <w:rPr>
                  <w:rFonts w:cs="Arial"/>
                </w:rPr>
                <w:t>(MHz)</w:t>
              </w:r>
            </w:ins>
          </w:p>
        </w:tc>
        <w:tc>
          <w:tcPr>
            <w:tcW w:w="3832" w:type="dxa"/>
            <w:vAlign w:val="center"/>
          </w:tcPr>
          <w:p w:rsidR="00BA588E" w:rsidRPr="001D386E" w:rsidRDefault="00BA588E" w:rsidP="00791461">
            <w:pPr>
              <w:pStyle w:val="TAH"/>
              <w:rPr>
                <w:ins w:id="63" w:author="Suhwan Lim" w:date="2020-02-04T15:48:00Z"/>
                <w:rFonts w:cs="Arial"/>
              </w:rPr>
            </w:pPr>
            <w:ins w:id="64" w:author="Suhwan Lim" w:date="2020-02-04T15:48:00Z">
              <w:r w:rsidRPr="001D386E">
                <w:rPr>
                  <w:rFonts w:cs="Arial"/>
                </w:rPr>
                <w:t>10 MHz</w:t>
              </w:r>
            </w:ins>
          </w:p>
        </w:tc>
        <w:tc>
          <w:tcPr>
            <w:tcW w:w="1816" w:type="dxa"/>
            <w:vAlign w:val="center"/>
          </w:tcPr>
          <w:p w:rsidR="00BA588E" w:rsidRPr="001D386E" w:rsidRDefault="00BA588E" w:rsidP="00791461">
            <w:pPr>
              <w:pStyle w:val="TAH"/>
              <w:rPr>
                <w:ins w:id="65" w:author="Suhwan Lim" w:date="2020-02-04T15:48:00Z"/>
                <w:rFonts w:cs="Arial"/>
              </w:rPr>
            </w:pPr>
            <w:ins w:id="66" w:author="Suhwan Lim" w:date="2020-02-04T15:48:00Z">
              <w:r w:rsidRPr="001D386E">
                <w:rPr>
                  <w:rFonts w:cs="Arial"/>
                </w:rPr>
                <w:t>Measurement bandwidth</w:t>
              </w:r>
            </w:ins>
          </w:p>
        </w:tc>
      </w:tr>
      <w:tr w:rsidR="00BA588E" w:rsidRPr="001D386E" w:rsidTr="00791461">
        <w:trPr>
          <w:cantSplit/>
          <w:trHeight w:val="462"/>
          <w:jc w:val="center"/>
          <w:ins w:id="67" w:author="Suhwan Lim" w:date="2020-02-04T15:48:00Z"/>
        </w:trPr>
        <w:tc>
          <w:tcPr>
            <w:tcW w:w="1555" w:type="dxa"/>
          </w:tcPr>
          <w:p w:rsidR="00BA588E" w:rsidRPr="001D386E" w:rsidRDefault="00BA588E" w:rsidP="00791461">
            <w:pPr>
              <w:pStyle w:val="TAC"/>
              <w:rPr>
                <w:ins w:id="68" w:author="Suhwan Lim" w:date="2020-02-04T15:48:00Z"/>
                <w:rFonts w:cs="Arial"/>
              </w:rPr>
            </w:pPr>
            <w:ins w:id="69" w:author="Suhwan Lim" w:date="2020-02-04T15:48:00Z">
              <w:r w:rsidRPr="001D386E">
                <w:rPr>
                  <w:rFonts w:cs="Arial"/>
                </w:rPr>
                <w:sym w:font="Symbol" w:char="F0B1"/>
              </w:r>
              <w:r w:rsidRPr="001D386E">
                <w:rPr>
                  <w:rFonts w:cs="Arial"/>
                </w:rPr>
                <w:t xml:space="preserve"> 0-0.5</w:t>
              </w:r>
            </w:ins>
          </w:p>
        </w:tc>
        <w:tc>
          <w:tcPr>
            <w:tcW w:w="3832" w:type="dxa"/>
            <w:vAlign w:val="center"/>
          </w:tcPr>
          <w:p w:rsidR="00BA588E" w:rsidRPr="001D386E" w:rsidRDefault="00BA588E" w:rsidP="00791461">
            <w:pPr>
              <w:pStyle w:val="TAC"/>
              <w:rPr>
                <w:ins w:id="70" w:author="Suhwan Lim" w:date="2020-02-04T15:48:00Z"/>
                <w:rFonts w:cs="Arial"/>
                <w:b/>
              </w:rPr>
            </w:pPr>
            <w:ins w:id="71" w:author="Suhwan Lim" w:date="2020-02-04T15:48:00Z">
              <w:r w:rsidRPr="001D386E">
                <w:rPr>
                  <w:rFonts w:cs="Arial" w:hint="eastAsia"/>
                </w:rPr>
                <w:t>[</w:t>
              </w:r>
              <m:oMath>
                <m:r>
                  <m:rPr>
                    <m:sty m:val="p"/>
                  </m:rPr>
                  <w:rPr>
                    <w:rFonts w:ascii="Cambria Math" w:hAnsi="Cambria Math"/>
                  </w:rPr>
                  <m:t>-13-12</m:t>
                </m:r>
                <m:d>
                  <m:dPr>
                    <m:ctrlPr>
                      <w:rPr>
                        <w:rFonts w:ascii="Cambria Math" w:hAnsi="Cambria Math"/>
                      </w:rPr>
                    </m:ctrlPr>
                  </m:dPr>
                  <m:e>
                    <m:f>
                      <m:fPr>
                        <m:type m:val="skw"/>
                        <m:ctrlPr>
                          <w:rPr>
                            <w:rFonts w:ascii="Cambria Math" w:hAnsi="Cambria Math"/>
                            <w:i/>
                          </w:rPr>
                        </m:ctrlPr>
                      </m:fPr>
                      <m:num>
                        <m:d>
                          <m:dPr>
                            <m:begChr m:val="|"/>
                            <m:endChr m:val="|"/>
                            <m:ctrlPr>
                              <w:rPr>
                                <w:rFonts w:ascii="Cambria Math" w:hAnsi="Cambria Math"/>
                                <w:i/>
                              </w:rPr>
                            </m:ctrlPr>
                          </m:dPr>
                          <m:e>
                            <m:r>
                              <w:rPr>
                                <w:rFonts w:ascii="Cambria Math" w:hAnsi="Cambria Math"/>
                              </w:rPr>
                              <m:t>∆</m:t>
                            </m:r>
                            <m:r>
                              <m:rPr>
                                <m:nor/>
                              </m:rPr>
                              <w:rPr>
                                <w:rFonts w:ascii="Cambria Math" w:hAnsi="Cambria Math"/>
                              </w:rPr>
                              <m:t>fOOB</m:t>
                            </m:r>
                          </m:e>
                        </m:d>
                      </m:num>
                      <m:den>
                        <m:r>
                          <w:rPr>
                            <w:rFonts w:ascii="Cambria Math" w:hAnsi="Cambria Math"/>
                          </w:rPr>
                          <m:t>MHz</m:t>
                        </m:r>
                      </m:den>
                    </m:f>
                  </m:e>
                </m:d>
              </m:oMath>
              <w:r w:rsidRPr="001D386E">
                <w:rPr>
                  <w:rFonts w:cs="Arial" w:hint="eastAsia"/>
                </w:rPr>
                <w:t>]</w:t>
              </w:r>
            </w:ins>
          </w:p>
        </w:tc>
        <w:tc>
          <w:tcPr>
            <w:tcW w:w="1816" w:type="dxa"/>
            <w:vAlign w:val="center"/>
          </w:tcPr>
          <w:p w:rsidR="00BA588E" w:rsidRPr="001D386E" w:rsidRDefault="00BA588E" w:rsidP="00791461">
            <w:pPr>
              <w:pStyle w:val="TAC"/>
              <w:rPr>
                <w:ins w:id="72" w:author="Suhwan Lim" w:date="2020-02-04T15:48:00Z"/>
                <w:rFonts w:cs="Arial"/>
              </w:rPr>
            </w:pPr>
            <w:ins w:id="73" w:author="Suhwan Lim" w:date="2020-02-04T15:48:00Z">
              <w:r w:rsidRPr="001D386E">
                <w:rPr>
                  <w:rFonts w:cs="Arial"/>
                </w:rPr>
                <w:t>100 kHz</w:t>
              </w:r>
            </w:ins>
          </w:p>
        </w:tc>
      </w:tr>
      <w:tr w:rsidR="00BA588E" w:rsidRPr="001D386E" w:rsidTr="00791461">
        <w:trPr>
          <w:cantSplit/>
          <w:trHeight w:val="380"/>
          <w:jc w:val="center"/>
          <w:ins w:id="74" w:author="Suhwan Lim" w:date="2020-02-04T15:48:00Z"/>
        </w:trPr>
        <w:tc>
          <w:tcPr>
            <w:tcW w:w="1555" w:type="dxa"/>
          </w:tcPr>
          <w:p w:rsidR="00BA588E" w:rsidRPr="001D386E" w:rsidRDefault="00BA588E" w:rsidP="00791461">
            <w:pPr>
              <w:pStyle w:val="TAC"/>
              <w:rPr>
                <w:ins w:id="75" w:author="Suhwan Lim" w:date="2020-02-04T15:48:00Z"/>
                <w:rFonts w:cs="Arial"/>
              </w:rPr>
            </w:pPr>
            <w:ins w:id="76" w:author="Suhwan Lim" w:date="2020-02-04T15:48:00Z">
              <w:r w:rsidRPr="001D386E">
                <w:rPr>
                  <w:rFonts w:cs="Arial"/>
                </w:rPr>
                <w:sym w:font="Symbol" w:char="F0B1"/>
              </w:r>
              <w:r w:rsidRPr="001D386E">
                <w:rPr>
                  <w:rFonts w:cs="Arial"/>
                </w:rPr>
                <w:t xml:space="preserve"> 0.5-5</w:t>
              </w:r>
            </w:ins>
          </w:p>
        </w:tc>
        <w:tc>
          <w:tcPr>
            <w:tcW w:w="3832" w:type="dxa"/>
            <w:vAlign w:val="center"/>
          </w:tcPr>
          <w:p w:rsidR="00BA588E" w:rsidRPr="001D386E" w:rsidRDefault="00BA588E" w:rsidP="00791461">
            <w:pPr>
              <w:pStyle w:val="TAC"/>
              <w:rPr>
                <w:ins w:id="77" w:author="Suhwan Lim" w:date="2020-02-04T15:48:00Z"/>
                <w:rFonts w:cs="Arial"/>
              </w:rPr>
            </w:pPr>
            <w:ins w:id="78" w:author="Suhwan Lim" w:date="2020-02-04T15:48:00Z">
              <w:r w:rsidRPr="001D386E">
                <w:rPr>
                  <w:rFonts w:cs="Arial" w:hint="eastAsia"/>
                </w:rPr>
                <w:t>[</w:t>
              </w:r>
              <m:oMath>
                <m:r>
                  <m:rPr>
                    <m:sty m:val="p"/>
                  </m:rPr>
                  <w:rPr>
                    <w:rFonts w:ascii="Cambria Math" w:hAnsi="Cambria Math"/>
                  </w:rPr>
                  <m:t>-19-</m:t>
                </m:r>
                <m:f>
                  <m:fPr>
                    <m:ctrlPr>
                      <w:rPr>
                        <w:rFonts w:ascii="Cambria Math" w:hAnsi="Cambria Math"/>
                      </w:rPr>
                    </m:ctrlPr>
                  </m:fPr>
                  <m:num>
                    <m:r>
                      <w:rPr>
                        <w:rFonts w:ascii="Cambria Math" w:hAnsi="Cambria Math"/>
                      </w:rPr>
                      <m:t>16</m:t>
                    </m:r>
                  </m:num>
                  <m:den>
                    <m:r>
                      <w:rPr>
                        <w:rFonts w:ascii="Cambria Math" w:hAnsi="Cambria Math"/>
                      </w:rPr>
                      <m:t>9</m:t>
                    </m:r>
                  </m:den>
                </m:f>
                <m:d>
                  <m:dPr>
                    <m:ctrlPr>
                      <w:rPr>
                        <w:rFonts w:ascii="Cambria Math" w:hAnsi="Cambria Math"/>
                      </w:rPr>
                    </m:ctrlPr>
                  </m:dPr>
                  <m:e>
                    <m:f>
                      <m:fPr>
                        <m:type m:val="skw"/>
                        <m:ctrlPr>
                          <w:rPr>
                            <w:rFonts w:ascii="Cambria Math" w:hAnsi="Cambria Math"/>
                            <w:i/>
                          </w:rPr>
                        </m:ctrlPr>
                      </m:fPr>
                      <m:num>
                        <m:d>
                          <m:dPr>
                            <m:begChr m:val="|"/>
                            <m:endChr m:val="|"/>
                            <m:ctrlPr>
                              <w:rPr>
                                <w:rFonts w:ascii="Cambria Math" w:hAnsi="Cambria Math"/>
                                <w:i/>
                              </w:rPr>
                            </m:ctrlPr>
                          </m:dPr>
                          <m:e>
                            <m:r>
                              <w:rPr>
                                <w:rFonts w:ascii="Cambria Math" w:hAnsi="Cambria Math"/>
                              </w:rPr>
                              <m:t>∆</m:t>
                            </m:r>
                            <m:r>
                              <m:rPr>
                                <m:nor/>
                              </m:rPr>
                              <w:rPr>
                                <w:rFonts w:ascii="Cambria Math" w:hAnsi="Cambria Math"/>
                              </w:rPr>
                              <m:t>fOOB</m:t>
                            </m:r>
                          </m:e>
                        </m:d>
                      </m:num>
                      <m:den>
                        <m:r>
                          <w:rPr>
                            <w:rFonts w:ascii="Cambria Math" w:hAnsi="Cambria Math"/>
                          </w:rPr>
                          <m:t>MHz</m:t>
                        </m:r>
                      </m:den>
                    </m:f>
                    <m:r>
                      <w:rPr>
                        <w:rFonts w:ascii="Cambria Math" w:hAnsi="Cambria Math"/>
                      </w:rPr>
                      <m:t>-0.5</m:t>
                    </m:r>
                  </m:e>
                </m:d>
              </m:oMath>
              <w:r w:rsidRPr="001D386E">
                <w:rPr>
                  <w:rFonts w:cs="Arial" w:hint="eastAsia"/>
                </w:rPr>
                <w:t>]</w:t>
              </w:r>
            </w:ins>
          </w:p>
        </w:tc>
        <w:tc>
          <w:tcPr>
            <w:tcW w:w="1816" w:type="dxa"/>
            <w:vAlign w:val="center"/>
          </w:tcPr>
          <w:p w:rsidR="00BA588E" w:rsidRPr="001D386E" w:rsidRDefault="00BA588E" w:rsidP="00791461">
            <w:pPr>
              <w:pStyle w:val="TAC"/>
              <w:rPr>
                <w:ins w:id="79" w:author="Suhwan Lim" w:date="2020-02-04T15:48:00Z"/>
                <w:rFonts w:cs="Arial"/>
              </w:rPr>
            </w:pPr>
            <w:ins w:id="80" w:author="Suhwan Lim" w:date="2020-02-04T15:48:00Z">
              <w:r w:rsidRPr="001D386E">
                <w:rPr>
                  <w:rFonts w:cs="Arial"/>
                </w:rPr>
                <w:t>100 kHz</w:t>
              </w:r>
            </w:ins>
          </w:p>
        </w:tc>
      </w:tr>
      <w:tr w:rsidR="00BA588E" w:rsidRPr="001D386E" w:rsidTr="00791461">
        <w:trPr>
          <w:cantSplit/>
          <w:trHeight w:val="361"/>
          <w:jc w:val="center"/>
          <w:ins w:id="81" w:author="Suhwan Lim" w:date="2020-02-04T15:48:00Z"/>
        </w:trPr>
        <w:tc>
          <w:tcPr>
            <w:tcW w:w="1555" w:type="dxa"/>
          </w:tcPr>
          <w:p w:rsidR="00BA588E" w:rsidRPr="001D386E" w:rsidRDefault="00BA588E" w:rsidP="00791461">
            <w:pPr>
              <w:pStyle w:val="TAC"/>
              <w:rPr>
                <w:ins w:id="82" w:author="Suhwan Lim" w:date="2020-02-04T15:48:00Z"/>
                <w:rFonts w:cs="Arial"/>
              </w:rPr>
            </w:pPr>
            <w:ins w:id="83" w:author="Suhwan Lim" w:date="2020-02-04T15:48:00Z">
              <w:r w:rsidRPr="001D386E">
                <w:rPr>
                  <w:rFonts w:cs="Arial"/>
                </w:rPr>
                <w:sym w:font="Symbol" w:char="F0B1"/>
              </w:r>
              <w:r w:rsidRPr="001D386E">
                <w:rPr>
                  <w:rFonts w:cs="Arial"/>
                </w:rPr>
                <w:t xml:space="preserve"> 5-10</w:t>
              </w:r>
            </w:ins>
          </w:p>
        </w:tc>
        <w:tc>
          <w:tcPr>
            <w:tcW w:w="3832" w:type="dxa"/>
            <w:vAlign w:val="center"/>
          </w:tcPr>
          <w:p w:rsidR="00BA588E" w:rsidRPr="001D386E" w:rsidRDefault="00BA588E" w:rsidP="00791461">
            <w:pPr>
              <w:pStyle w:val="TAC"/>
              <w:rPr>
                <w:ins w:id="84" w:author="Suhwan Lim" w:date="2020-02-04T15:48:00Z"/>
                <w:rFonts w:cs="Arial"/>
              </w:rPr>
            </w:pPr>
            <w:ins w:id="85" w:author="Suhwan Lim" w:date="2020-02-04T15:48:00Z">
              <w:r w:rsidRPr="001D386E">
                <w:rPr>
                  <w:rFonts w:cs="Arial" w:hint="eastAsia"/>
                </w:rPr>
                <w:t>[</w:t>
              </w:r>
              <m:oMath>
                <m:r>
                  <m:rPr>
                    <m:sty m:val="p"/>
                  </m:rPr>
                  <w:rPr>
                    <w:rFonts w:ascii="Cambria Math" w:hAnsi="Cambria Math"/>
                  </w:rPr>
                  <m:t>-27-2</m:t>
                </m:r>
                <m:d>
                  <m:dPr>
                    <m:ctrlPr>
                      <w:rPr>
                        <w:rFonts w:ascii="Cambria Math" w:hAnsi="Cambria Math"/>
                      </w:rPr>
                    </m:ctrlPr>
                  </m:dPr>
                  <m:e>
                    <m:f>
                      <m:fPr>
                        <m:type m:val="skw"/>
                        <m:ctrlPr>
                          <w:rPr>
                            <w:rFonts w:ascii="Cambria Math" w:hAnsi="Cambria Math"/>
                            <w:i/>
                          </w:rPr>
                        </m:ctrlPr>
                      </m:fPr>
                      <m:num>
                        <m:d>
                          <m:dPr>
                            <m:begChr m:val="|"/>
                            <m:endChr m:val="|"/>
                            <m:ctrlPr>
                              <w:rPr>
                                <w:rFonts w:ascii="Cambria Math" w:hAnsi="Cambria Math"/>
                                <w:i/>
                              </w:rPr>
                            </m:ctrlPr>
                          </m:dPr>
                          <m:e>
                            <m:r>
                              <w:rPr>
                                <w:rFonts w:ascii="Cambria Math" w:hAnsi="Cambria Math"/>
                              </w:rPr>
                              <m:t>∆</m:t>
                            </m:r>
                            <m:r>
                              <m:rPr>
                                <m:nor/>
                              </m:rPr>
                              <w:rPr>
                                <w:rFonts w:ascii="Cambria Math" w:hAnsi="Cambria Math"/>
                              </w:rPr>
                              <m:t>fOOB</m:t>
                            </m:r>
                          </m:e>
                        </m:d>
                      </m:num>
                      <m:den>
                        <m:r>
                          <w:rPr>
                            <w:rFonts w:ascii="Cambria Math" w:hAnsi="Cambria Math"/>
                          </w:rPr>
                          <m:t>MHz</m:t>
                        </m:r>
                      </m:den>
                    </m:f>
                    <m:r>
                      <w:rPr>
                        <w:rFonts w:ascii="Cambria Math" w:hAnsi="Cambria Math"/>
                      </w:rPr>
                      <m:t>-5.0</m:t>
                    </m:r>
                  </m:e>
                </m:d>
              </m:oMath>
              <w:r w:rsidRPr="001D386E">
                <w:rPr>
                  <w:rFonts w:cs="Arial" w:hint="eastAsia"/>
                </w:rPr>
                <w:t>]</w:t>
              </w:r>
            </w:ins>
          </w:p>
        </w:tc>
        <w:tc>
          <w:tcPr>
            <w:tcW w:w="1816" w:type="dxa"/>
            <w:vAlign w:val="center"/>
          </w:tcPr>
          <w:p w:rsidR="00BA588E" w:rsidRPr="001D386E" w:rsidRDefault="00BA588E" w:rsidP="00791461">
            <w:pPr>
              <w:pStyle w:val="TAC"/>
              <w:rPr>
                <w:ins w:id="86" w:author="Suhwan Lim" w:date="2020-02-04T15:48:00Z"/>
                <w:rFonts w:cs="Arial"/>
              </w:rPr>
            </w:pPr>
            <w:ins w:id="87" w:author="Suhwan Lim" w:date="2020-02-04T15:48:00Z">
              <w:r w:rsidRPr="001D386E">
                <w:rPr>
                  <w:rFonts w:cs="Arial"/>
                </w:rPr>
                <w:t>100 kHz</w:t>
              </w:r>
            </w:ins>
          </w:p>
        </w:tc>
      </w:tr>
    </w:tbl>
    <w:p w:rsidR="00BA588E" w:rsidRPr="001D386E" w:rsidRDefault="00BA588E" w:rsidP="00BA588E">
      <w:pPr>
        <w:rPr>
          <w:ins w:id="88" w:author="Suhwan Lim" w:date="2020-02-04T15:48:00Z"/>
        </w:rPr>
      </w:pPr>
    </w:p>
    <w:p w:rsidR="00BA588E" w:rsidRPr="001D386E" w:rsidRDefault="00BA588E" w:rsidP="00BA588E">
      <w:pPr>
        <w:pStyle w:val="NO"/>
        <w:rPr>
          <w:ins w:id="89" w:author="Suhwan Lim" w:date="2020-02-04T15:48:00Z"/>
        </w:rPr>
      </w:pPr>
      <w:ins w:id="90" w:author="Suhwan Lim" w:date="2020-02-04T15:48:00Z">
        <w:r w:rsidRPr="001D386E">
          <w:t>NOTE 1:</w:t>
        </w:r>
        <w:r w:rsidRPr="001D386E">
          <w:tab/>
          <w:t>As a general rule,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ins>
    </w:p>
    <w:p w:rsidR="00BA588E" w:rsidRPr="001D386E" w:rsidRDefault="00BA588E" w:rsidP="00BA588E">
      <w:pPr>
        <w:pStyle w:val="NO"/>
        <w:rPr>
          <w:ins w:id="91" w:author="Suhwan Lim" w:date="2020-02-04T15:48:00Z"/>
        </w:rPr>
      </w:pPr>
      <w:ins w:id="92" w:author="Suhwan Lim" w:date="2020-02-04T15:48:00Z">
        <w:r w:rsidRPr="001D386E">
          <w:t>NOTE 2:</w:t>
        </w:r>
        <w:r w:rsidRPr="001D386E">
          <w:rPr>
            <w:rFonts w:eastAsia="맑은 고딕" w:hint="eastAsia"/>
          </w:rPr>
          <w:tab/>
        </w:r>
        <w:r w:rsidRPr="001D386E">
          <w:t>Additional SEM for V2X overrides any other requirements in frequency range 5855-5950MHz.</w:t>
        </w:r>
      </w:ins>
    </w:p>
    <w:p w:rsidR="00BA588E" w:rsidRPr="001D386E" w:rsidRDefault="00BA588E" w:rsidP="00BA588E">
      <w:pPr>
        <w:pStyle w:val="NO"/>
        <w:rPr>
          <w:ins w:id="93" w:author="Suhwan Lim" w:date="2020-02-04T15:48:00Z"/>
        </w:rPr>
      </w:pPr>
      <w:ins w:id="94" w:author="Suhwan Lim" w:date="2020-02-04T15:48:00Z">
        <w:r w:rsidRPr="001D386E">
          <w:t>NOTE 3:</w:t>
        </w:r>
        <w:r w:rsidRPr="001D386E">
          <w:tab/>
          <w:t>The EIRP requirement is converted to conducted requirement depend on the supported post antenna connector gain G</w:t>
        </w:r>
        <w:r w:rsidRPr="001D386E">
          <w:rPr>
            <w:vertAlign w:val="subscript"/>
          </w:rPr>
          <w:t>post connector</w:t>
        </w:r>
        <w:r w:rsidRPr="001D386E">
          <w:t xml:space="preserve"> declared by the UE following the principle described in annex I.</w:t>
        </w:r>
      </w:ins>
    </w:p>
    <w:p w:rsidR="00BA588E" w:rsidRPr="009E1935" w:rsidRDefault="00BA588E" w:rsidP="00BA588E">
      <w:pPr>
        <w:pStyle w:val="TH"/>
        <w:rPr>
          <w:ins w:id="95" w:author="Suhwan Lim" w:date="2020-02-04T15:48:00Z"/>
          <w:rFonts w:eastAsia="SimSun"/>
          <w:lang w:eastAsia="zh-CN"/>
        </w:rPr>
      </w:pPr>
      <w:ins w:id="96" w:author="Suhwan Lim" w:date="2020-02-04T15:48:00Z">
        <w:r>
          <w:t>Table 8.1.3-2</w:t>
        </w:r>
        <w:r w:rsidRPr="00414DAE">
          <w:t>:</w:t>
        </w:r>
        <w:r>
          <w:t xml:space="preserve"> Additional</w:t>
        </w:r>
        <w:r w:rsidRPr="001D386E">
          <w:t xml:space="preserve"> </w:t>
        </w:r>
        <w:r>
          <w:t>SE requirements</w:t>
        </w:r>
      </w:ins>
    </w:p>
    <w:tbl>
      <w:tblPr>
        <w:tblW w:w="894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60"/>
        <w:gridCol w:w="3166"/>
        <w:gridCol w:w="772"/>
        <w:gridCol w:w="362"/>
        <w:gridCol w:w="772"/>
        <w:gridCol w:w="1134"/>
        <w:gridCol w:w="851"/>
        <w:gridCol w:w="929"/>
      </w:tblGrid>
      <w:tr w:rsidR="00BA588E" w:rsidRPr="001D386E" w:rsidTr="00791461">
        <w:trPr>
          <w:trHeight w:val="224"/>
          <w:jc w:val="center"/>
          <w:ins w:id="97" w:author="Suhwan Lim" w:date="2020-02-04T15:48:00Z"/>
        </w:trPr>
        <w:tc>
          <w:tcPr>
            <w:tcW w:w="960" w:type="dxa"/>
            <w:vMerge w:val="restart"/>
            <w:shd w:val="clear" w:color="auto" w:fill="auto"/>
          </w:tcPr>
          <w:p w:rsidR="00BA588E" w:rsidRPr="001D386E" w:rsidRDefault="00BA588E" w:rsidP="00791461">
            <w:pPr>
              <w:keepNext/>
              <w:keepLines/>
              <w:spacing w:after="0"/>
              <w:jc w:val="center"/>
              <w:rPr>
                <w:ins w:id="98" w:author="Suhwan Lim" w:date="2020-02-04T15:48:00Z"/>
                <w:rFonts w:ascii="Arial" w:hAnsi="Arial" w:cs="Arial"/>
                <w:sz w:val="16"/>
                <w:szCs w:val="16"/>
              </w:rPr>
            </w:pPr>
            <w:ins w:id="99" w:author="Suhwan Lim" w:date="2020-02-04T15:52:00Z">
              <w:r>
                <w:rPr>
                  <w:rFonts w:ascii="Arial" w:hAnsi="Arial" w:cs="Arial"/>
                  <w:sz w:val="16"/>
                  <w:szCs w:val="16"/>
                </w:rPr>
                <w:t>n</w:t>
              </w:r>
            </w:ins>
            <w:ins w:id="100" w:author="Suhwan Lim" w:date="2020-02-04T15:48:00Z">
              <w:r w:rsidRPr="001D386E">
                <w:rPr>
                  <w:rFonts w:ascii="Arial" w:hAnsi="Arial" w:cs="Arial" w:hint="eastAsia"/>
                  <w:sz w:val="16"/>
                  <w:szCs w:val="16"/>
                </w:rPr>
                <w:t>47</w:t>
              </w:r>
            </w:ins>
          </w:p>
        </w:tc>
        <w:tc>
          <w:tcPr>
            <w:tcW w:w="3166" w:type="dxa"/>
            <w:shd w:val="clear" w:color="auto" w:fill="auto"/>
            <w:vAlign w:val="center"/>
          </w:tcPr>
          <w:p w:rsidR="00BA588E" w:rsidRPr="001D386E" w:rsidRDefault="00BA588E" w:rsidP="00791461">
            <w:pPr>
              <w:keepNext/>
              <w:keepLines/>
              <w:spacing w:after="0"/>
              <w:rPr>
                <w:ins w:id="101" w:author="Suhwan Lim" w:date="2020-02-04T15:48:00Z"/>
                <w:rFonts w:ascii="Arial" w:hAnsi="Arial" w:cs="Arial"/>
                <w:sz w:val="16"/>
                <w:szCs w:val="16"/>
                <w:lang w:eastAsia="zh-CN"/>
              </w:rPr>
            </w:pPr>
            <w:ins w:id="102" w:author="Suhwan Lim" w:date="2020-02-04T15:48:00Z">
              <w:r w:rsidRPr="001D386E">
                <w:rPr>
                  <w:rFonts w:ascii="Arial" w:hAnsi="Arial" w:cs="Arial"/>
                  <w:sz w:val="16"/>
                  <w:szCs w:val="16"/>
                </w:rPr>
                <w:t>E-UTRA Band 1, 3, 5, 7, 8, 22, 26, 28, 34, 39, 40, 41, 42, 44</w:t>
              </w:r>
              <w:r w:rsidRPr="001D386E">
                <w:rPr>
                  <w:rFonts w:ascii="Arial" w:hAnsi="Arial" w:cs="Arial" w:hint="eastAsia"/>
                  <w:sz w:val="16"/>
                  <w:szCs w:val="16"/>
                </w:rPr>
                <w:t>, 45</w:t>
              </w:r>
              <w:r w:rsidRPr="001D386E">
                <w:rPr>
                  <w:rFonts w:ascii="Arial" w:hAnsi="Arial" w:cs="Arial"/>
                  <w:sz w:val="16"/>
                  <w:szCs w:val="16"/>
                </w:rPr>
                <w:t>, 65, 68, 72, 73</w:t>
              </w:r>
            </w:ins>
          </w:p>
          <w:p w:rsidR="00BA588E" w:rsidRPr="001D386E" w:rsidRDefault="00BA588E" w:rsidP="00791461">
            <w:pPr>
              <w:keepNext/>
              <w:keepLines/>
              <w:spacing w:after="0"/>
              <w:rPr>
                <w:ins w:id="103" w:author="Suhwan Lim" w:date="2020-02-04T15:48:00Z"/>
                <w:rFonts w:ascii="Arial" w:hAnsi="Arial" w:cs="Arial"/>
                <w:sz w:val="16"/>
                <w:szCs w:val="16"/>
              </w:rPr>
            </w:pPr>
            <w:ins w:id="104" w:author="Suhwan Lim" w:date="2020-02-04T15:48:00Z">
              <w:r w:rsidRPr="001D386E">
                <w:rPr>
                  <w:rFonts w:ascii="Arial" w:hAnsi="Arial" w:cs="Arial" w:hint="eastAsia"/>
                  <w:sz w:val="16"/>
                  <w:szCs w:val="16"/>
                  <w:lang w:eastAsia="zh-CN"/>
                </w:rPr>
                <w:t>NR band n77, n78 , n79</w:t>
              </w:r>
            </w:ins>
          </w:p>
        </w:tc>
        <w:tc>
          <w:tcPr>
            <w:tcW w:w="772" w:type="dxa"/>
            <w:shd w:val="clear" w:color="auto" w:fill="auto"/>
            <w:vAlign w:val="center"/>
          </w:tcPr>
          <w:p w:rsidR="00BA588E" w:rsidRPr="001D386E" w:rsidRDefault="00BA588E" w:rsidP="00791461">
            <w:pPr>
              <w:keepNext/>
              <w:keepLines/>
              <w:spacing w:after="0"/>
              <w:jc w:val="right"/>
              <w:rPr>
                <w:ins w:id="105" w:author="Suhwan Lim" w:date="2020-02-04T15:48:00Z"/>
                <w:rFonts w:ascii="Arial" w:hAnsi="Arial" w:cs="Arial"/>
                <w:sz w:val="16"/>
                <w:szCs w:val="16"/>
              </w:rPr>
            </w:pPr>
            <w:ins w:id="106" w:author="Suhwan Lim" w:date="2020-02-04T15:48:00Z">
              <w:r w:rsidRPr="001D386E">
                <w:rPr>
                  <w:rFonts w:ascii="Arial" w:hAnsi="Arial" w:cs="Arial"/>
                  <w:sz w:val="16"/>
                  <w:szCs w:val="16"/>
                </w:rPr>
                <w:t>F</w:t>
              </w:r>
              <w:r w:rsidRPr="001D386E">
                <w:rPr>
                  <w:rFonts w:ascii="Arial" w:hAnsi="Arial" w:cs="Arial"/>
                  <w:sz w:val="12"/>
                  <w:szCs w:val="16"/>
                </w:rPr>
                <w:t>DL_low</w:t>
              </w:r>
              <w:r w:rsidRPr="001D386E">
                <w:rPr>
                  <w:rFonts w:ascii="Arial" w:hAnsi="Arial" w:cs="Arial"/>
                  <w:sz w:val="16"/>
                  <w:szCs w:val="16"/>
                </w:rPr>
                <w:t xml:space="preserve"> </w:t>
              </w:r>
            </w:ins>
          </w:p>
        </w:tc>
        <w:tc>
          <w:tcPr>
            <w:tcW w:w="362" w:type="dxa"/>
            <w:shd w:val="clear" w:color="auto" w:fill="auto"/>
            <w:vAlign w:val="center"/>
          </w:tcPr>
          <w:p w:rsidR="00BA588E" w:rsidRPr="001D386E" w:rsidRDefault="00BA588E" w:rsidP="00791461">
            <w:pPr>
              <w:keepNext/>
              <w:keepLines/>
              <w:spacing w:after="0"/>
              <w:jc w:val="center"/>
              <w:rPr>
                <w:ins w:id="107" w:author="Suhwan Lim" w:date="2020-02-04T15:48:00Z"/>
                <w:rFonts w:ascii="Arial" w:hAnsi="Arial" w:cs="Arial"/>
                <w:sz w:val="16"/>
                <w:szCs w:val="16"/>
              </w:rPr>
            </w:pPr>
            <w:ins w:id="108" w:author="Suhwan Lim" w:date="2020-02-04T15:48:00Z">
              <w:r w:rsidRPr="001D386E">
                <w:rPr>
                  <w:rFonts w:ascii="Arial" w:hAnsi="Arial" w:cs="Arial"/>
                  <w:sz w:val="16"/>
                  <w:szCs w:val="16"/>
                </w:rPr>
                <w:t>-</w:t>
              </w:r>
            </w:ins>
          </w:p>
        </w:tc>
        <w:tc>
          <w:tcPr>
            <w:tcW w:w="772" w:type="dxa"/>
            <w:shd w:val="clear" w:color="auto" w:fill="auto"/>
            <w:vAlign w:val="center"/>
          </w:tcPr>
          <w:p w:rsidR="00BA588E" w:rsidRPr="001D386E" w:rsidRDefault="00BA588E" w:rsidP="00791461">
            <w:pPr>
              <w:keepNext/>
              <w:keepLines/>
              <w:spacing w:after="0"/>
              <w:rPr>
                <w:ins w:id="109" w:author="Suhwan Lim" w:date="2020-02-04T15:48:00Z"/>
                <w:rFonts w:ascii="Arial" w:hAnsi="Arial" w:cs="Arial"/>
                <w:sz w:val="16"/>
                <w:szCs w:val="16"/>
              </w:rPr>
            </w:pPr>
            <w:ins w:id="110" w:author="Suhwan Lim" w:date="2020-02-04T15:48:00Z">
              <w:r w:rsidRPr="001D386E">
                <w:rPr>
                  <w:rFonts w:ascii="Arial" w:hAnsi="Arial" w:cs="Arial"/>
                  <w:sz w:val="16"/>
                  <w:szCs w:val="16"/>
                </w:rPr>
                <w:t>F</w:t>
              </w:r>
              <w:r w:rsidRPr="001D386E">
                <w:rPr>
                  <w:rFonts w:ascii="Arial" w:hAnsi="Arial" w:cs="Arial"/>
                  <w:sz w:val="12"/>
                  <w:szCs w:val="12"/>
                </w:rPr>
                <w:t>DL_high</w:t>
              </w:r>
            </w:ins>
          </w:p>
        </w:tc>
        <w:tc>
          <w:tcPr>
            <w:tcW w:w="1134" w:type="dxa"/>
            <w:shd w:val="clear" w:color="auto" w:fill="auto"/>
            <w:vAlign w:val="center"/>
          </w:tcPr>
          <w:p w:rsidR="00BA588E" w:rsidRPr="001D386E" w:rsidRDefault="00BA588E" w:rsidP="00791461">
            <w:pPr>
              <w:keepNext/>
              <w:keepLines/>
              <w:spacing w:after="0"/>
              <w:jc w:val="center"/>
              <w:rPr>
                <w:ins w:id="111" w:author="Suhwan Lim" w:date="2020-02-04T15:48:00Z"/>
                <w:rFonts w:ascii="Arial" w:hAnsi="Arial" w:cs="Arial"/>
                <w:sz w:val="16"/>
                <w:szCs w:val="16"/>
              </w:rPr>
            </w:pPr>
            <w:ins w:id="112" w:author="Suhwan Lim" w:date="2020-02-04T15:48:00Z">
              <w:r w:rsidRPr="001D386E">
                <w:rPr>
                  <w:rFonts w:ascii="Arial" w:hAnsi="Arial" w:cs="Arial"/>
                  <w:sz w:val="16"/>
                  <w:szCs w:val="16"/>
                </w:rPr>
                <w:t>-50</w:t>
              </w:r>
            </w:ins>
          </w:p>
        </w:tc>
        <w:tc>
          <w:tcPr>
            <w:tcW w:w="851" w:type="dxa"/>
            <w:shd w:val="clear" w:color="auto" w:fill="auto"/>
            <w:noWrap/>
            <w:vAlign w:val="center"/>
          </w:tcPr>
          <w:p w:rsidR="00BA588E" w:rsidRPr="001D386E" w:rsidRDefault="00BA588E" w:rsidP="00791461">
            <w:pPr>
              <w:keepNext/>
              <w:keepLines/>
              <w:spacing w:after="0"/>
              <w:jc w:val="center"/>
              <w:rPr>
                <w:ins w:id="113" w:author="Suhwan Lim" w:date="2020-02-04T15:48:00Z"/>
                <w:rFonts w:ascii="Arial" w:hAnsi="Arial" w:cs="Arial"/>
                <w:sz w:val="16"/>
                <w:szCs w:val="16"/>
              </w:rPr>
            </w:pPr>
            <w:ins w:id="114" w:author="Suhwan Lim" w:date="2020-02-04T15:48:00Z">
              <w:r w:rsidRPr="001D386E">
                <w:rPr>
                  <w:rFonts w:ascii="Arial" w:hAnsi="Arial" w:cs="Arial"/>
                  <w:sz w:val="16"/>
                  <w:szCs w:val="16"/>
                </w:rPr>
                <w:t>1</w:t>
              </w:r>
            </w:ins>
          </w:p>
        </w:tc>
        <w:tc>
          <w:tcPr>
            <w:tcW w:w="929" w:type="dxa"/>
            <w:shd w:val="clear" w:color="auto" w:fill="auto"/>
            <w:noWrap/>
            <w:vAlign w:val="center"/>
          </w:tcPr>
          <w:p w:rsidR="00BA588E" w:rsidRPr="001D386E" w:rsidRDefault="00BA588E" w:rsidP="00791461">
            <w:pPr>
              <w:keepNext/>
              <w:keepLines/>
              <w:spacing w:after="0"/>
              <w:jc w:val="center"/>
              <w:rPr>
                <w:ins w:id="115" w:author="Suhwan Lim" w:date="2020-02-04T15:48:00Z"/>
                <w:rFonts w:ascii="Arial" w:hAnsi="Arial" w:cs="Arial"/>
                <w:sz w:val="16"/>
                <w:szCs w:val="16"/>
              </w:rPr>
            </w:pPr>
          </w:p>
        </w:tc>
      </w:tr>
      <w:tr w:rsidR="00BA588E" w:rsidRPr="001D386E" w:rsidTr="00791461">
        <w:trPr>
          <w:trHeight w:val="224"/>
          <w:jc w:val="center"/>
          <w:ins w:id="116" w:author="Suhwan Lim" w:date="2020-02-04T15:48:00Z"/>
        </w:trPr>
        <w:tc>
          <w:tcPr>
            <w:tcW w:w="960" w:type="dxa"/>
            <w:vMerge/>
            <w:shd w:val="clear" w:color="auto" w:fill="auto"/>
          </w:tcPr>
          <w:p w:rsidR="00BA588E" w:rsidRPr="001D386E" w:rsidRDefault="00BA588E" w:rsidP="00791461">
            <w:pPr>
              <w:keepNext/>
              <w:keepLines/>
              <w:spacing w:after="0"/>
              <w:jc w:val="center"/>
              <w:rPr>
                <w:ins w:id="117" w:author="Suhwan Lim" w:date="2020-02-04T15:48:00Z"/>
                <w:rFonts w:ascii="Arial" w:hAnsi="Arial" w:cs="Arial"/>
                <w:sz w:val="16"/>
                <w:szCs w:val="16"/>
              </w:rPr>
            </w:pPr>
          </w:p>
        </w:tc>
        <w:tc>
          <w:tcPr>
            <w:tcW w:w="3166" w:type="dxa"/>
            <w:shd w:val="clear" w:color="auto" w:fill="auto"/>
            <w:vAlign w:val="bottom"/>
          </w:tcPr>
          <w:p w:rsidR="00BA588E" w:rsidRPr="001D386E" w:rsidRDefault="00BA588E" w:rsidP="00791461">
            <w:pPr>
              <w:keepNext/>
              <w:keepLines/>
              <w:spacing w:after="0"/>
              <w:rPr>
                <w:ins w:id="118" w:author="Suhwan Lim" w:date="2020-02-04T15:48:00Z"/>
                <w:rFonts w:ascii="Arial" w:hAnsi="Arial" w:cs="Arial"/>
                <w:sz w:val="16"/>
                <w:szCs w:val="16"/>
              </w:rPr>
            </w:pPr>
            <w:ins w:id="119" w:author="Suhwan Lim" w:date="2020-02-04T15:48:00Z">
              <w:r w:rsidRPr="001D386E">
                <w:rPr>
                  <w:rFonts w:ascii="Arial" w:hAnsi="Arial" w:cs="Arial"/>
                  <w:sz w:val="16"/>
                  <w:szCs w:val="16"/>
                </w:rPr>
                <w:t>Frequency range</w:t>
              </w:r>
            </w:ins>
          </w:p>
        </w:tc>
        <w:tc>
          <w:tcPr>
            <w:tcW w:w="772" w:type="dxa"/>
            <w:shd w:val="clear" w:color="auto" w:fill="auto"/>
          </w:tcPr>
          <w:p w:rsidR="00BA588E" w:rsidRPr="001D386E" w:rsidRDefault="00BA588E" w:rsidP="00791461">
            <w:pPr>
              <w:keepNext/>
              <w:keepLines/>
              <w:spacing w:after="0"/>
              <w:jc w:val="right"/>
              <w:rPr>
                <w:ins w:id="120" w:author="Suhwan Lim" w:date="2020-02-04T15:48:00Z"/>
                <w:rFonts w:ascii="Arial" w:hAnsi="Arial" w:cs="Arial"/>
                <w:sz w:val="16"/>
                <w:szCs w:val="16"/>
              </w:rPr>
            </w:pPr>
            <w:ins w:id="121" w:author="Suhwan Lim" w:date="2020-02-04T15:48:00Z">
              <w:r w:rsidRPr="001D386E">
                <w:rPr>
                  <w:rFonts w:ascii="Arial" w:hAnsi="Arial" w:cs="Arial" w:hint="eastAsia"/>
                  <w:sz w:val="16"/>
                  <w:szCs w:val="16"/>
                </w:rPr>
                <w:t>5925</w:t>
              </w:r>
            </w:ins>
          </w:p>
        </w:tc>
        <w:tc>
          <w:tcPr>
            <w:tcW w:w="362" w:type="dxa"/>
            <w:shd w:val="clear" w:color="auto" w:fill="auto"/>
            <w:vAlign w:val="bottom"/>
          </w:tcPr>
          <w:p w:rsidR="00BA588E" w:rsidRPr="001D386E" w:rsidRDefault="00BA588E" w:rsidP="00791461">
            <w:pPr>
              <w:keepNext/>
              <w:keepLines/>
              <w:spacing w:after="0"/>
              <w:jc w:val="center"/>
              <w:rPr>
                <w:ins w:id="122" w:author="Suhwan Lim" w:date="2020-02-04T15:48:00Z"/>
                <w:rFonts w:ascii="Arial" w:hAnsi="Arial" w:cs="Arial"/>
                <w:sz w:val="16"/>
                <w:szCs w:val="16"/>
              </w:rPr>
            </w:pPr>
            <w:ins w:id="123" w:author="Suhwan Lim" w:date="2020-02-04T15:48:00Z">
              <w:r w:rsidRPr="001D386E">
                <w:rPr>
                  <w:rFonts w:cs="Arial"/>
                  <w:sz w:val="16"/>
                  <w:szCs w:val="16"/>
                </w:rPr>
                <w:t>-</w:t>
              </w:r>
            </w:ins>
          </w:p>
        </w:tc>
        <w:tc>
          <w:tcPr>
            <w:tcW w:w="772" w:type="dxa"/>
            <w:shd w:val="clear" w:color="auto" w:fill="auto"/>
          </w:tcPr>
          <w:p w:rsidR="00BA588E" w:rsidRPr="001D386E" w:rsidRDefault="00BA588E" w:rsidP="00791461">
            <w:pPr>
              <w:keepNext/>
              <w:keepLines/>
              <w:spacing w:after="0"/>
              <w:rPr>
                <w:ins w:id="124" w:author="Suhwan Lim" w:date="2020-02-04T15:48:00Z"/>
                <w:rFonts w:ascii="Arial" w:hAnsi="Arial" w:cs="Arial"/>
                <w:sz w:val="16"/>
                <w:szCs w:val="16"/>
              </w:rPr>
            </w:pPr>
            <w:ins w:id="125" w:author="Suhwan Lim" w:date="2020-02-04T15:48:00Z">
              <w:r w:rsidRPr="001D386E">
                <w:rPr>
                  <w:rFonts w:ascii="Arial" w:hAnsi="Arial" w:cs="Arial" w:hint="eastAsia"/>
                  <w:sz w:val="16"/>
                  <w:szCs w:val="16"/>
                </w:rPr>
                <w:t>5950</w:t>
              </w:r>
            </w:ins>
          </w:p>
        </w:tc>
        <w:tc>
          <w:tcPr>
            <w:tcW w:w="1134" w:type="dxa"/>
            <w:shd w:val="clear" w:color="auto" w:fill="auto"/>
          </w:tcPr>
          <w:p w:rsidR="00BA588E" w:rsidRPr="001D386E" w:rsidRDefault="00BA588E" w:rsidP="00791461">
            <w:pPr>
              <w:keepNext/>
              <w:keepLines/>
              <w:spacing w:after="0"/>
              <w:jc w:val="center"/>
              <w:rPr>
                <w:ins w:id="126" w:author="Suhwan Lim" w:date="2020-02-04T15:48:00Z"/>
                <w:rFonts w:ascii="Arial" w:hAnsi="Arial" w:cs="Arial"/>
                <w:sz w:val="16"/>
                <w:szCs w:val="16"/>
              </w:rPr>
            </w:pPr>
            <w:ins w:id="127" w:author="Suhwan Lim" w:date="2020-02-04T15:48:00Z">
              <w:r w:rsidRPr="001D386E">
                <w:rPr>
                  <w:rFonts w:ascii="Arial" w:hAnsi="Arial" w:cs="Arial" w:hint="eastAsia"/>
                  <w:sz w:val="16"/>
                  <w:szCs w:val="16"/>
                </w:rPr>
                <w:t>-30</w:t>
              </w:r>
              <w:r w:rsidRPr="001D386E">
                <w:rPr>
                  <w:rFonts w:ascii="Arial" w:hAnsi="Arial" w:cs="Arial"/>
                  <w:sz w:val="16"/>
                  <w:szCs w:val="16"/>
                </w:rPr>
                <w:t xml:space="preserve"> EIRP</w:t>
              </w:r>
            </w:ins>
          </w:p>
        </w:tc>
        <w:tc>
          <w:tcPr>
            <w:tcW w:w="851" w:type="dxa"/>
            <w:shd w:val="clear" w:color="auto" w:fill="auto"/>
            <w:noWrap/>
          </w:tcPr>
          <w:p w:rsidR="00BA588E" w:rsidRPr="001D386E" w:rsidRDefault="00BA588E" w:rsidP="00791461">
            <w:pPr>
              <w:keepNext/>
              <w:keepLines/>
              <w:spacing w:after="0"/>
              <w:jc w:val="center"/>
              <w:rPr>
                <w:ins w:id="128" w:author="Suhwan Lim" w:date="2020-02-04T15:48:00Z"/>
                <w:rFonts w:ascii="Arial" w:hAnsi="Arial" w:cs="Arial"/>
                <w:sz w:val="16"/>
                <w:szCs w:val="16"/>
              </w:rPr>
            </w:pPr>
            <w:ins w:id="129" w:author="Suhwan Lim" w:date="2020-02-04T15:48:00Z">
              <w:r w:rsidRPr="001D386E">
                <w:rPr>
                  <w:rFonts w:ascii="Arial" w:hAnsi="Arial" w:cs="Arial" w:hint="eastAsia"/>
                  <w:sz w:val="16"/>
                  <w:szCs w:val="16"/>
                </w:rPr>
                <w:t>1</w:t>
              </w:r>
            </w:ins>
          </w:p>
        </w:tc>
        <w:tc>
          <w:tcPr>
            <w:tcW w:w="929" w:type="dxa"/>
            <w:shd w:val="clear" w:color="auto" w:fill="auto"/>
            <w:noWrap/>
          </w:tcPr>
          <w:p w:rsidR="00BA588E" w:rsidRPr="001D386E" w:rsidRDefault="00BA588E" w:rsidP="00791461">
            <w:pPr>
              <w:keepNext/>
              <w:keepLines/>
              <w:spacing w:after="0"/>
              <w:jc w:val="center"/>
              <w:rPr>
                <w:ins w:id="130" w:author="Suhwan Lim" w:date="2020-02-04T15:48:00Z"/>
                <w:rFonts w:ascii="Arial" w:hAnsi="Arial" w:cs="Arial"/>
                <w:sz w:val="16"/>
                <w:szCs w:val="16"/>
              </w:rPr>
            </w:pPr>
            <w:ins w:id="131" w:author="Suhwan Lim" w:date="2020-02-04T15:48:00Z">
              <w:r w:rsidRPr="001D386E">
                <w:rPr>
                  <w:rFonts w:ascii="Arial" w:hAnsi="Arial" w:cs="Arial" w:hint="eastAsia"/>
                  <w:sz w:val="16"/>
                  <w:szCs w:val="16"/>
                </w:rPr>
                <w:t>38</w:t>
              </w:r>
              <w:r w:rsidRPr="001D386E">
                <w:rPr>
                  <w:rFonts w:ascii="Arial" w:eastAsia="맑은 고딕" w:hAnsi="Arial" w:cs="Arial" w:hint="eastAsia"/>
                  <w:sz w:val="16"/>
                  <w:szCs w:val="16"/>
                </w:rPr>
                <w:t>, 40</w:t>
              </w:r>
              <w:r w:rsidRPr="001D386E">
                <w:rPr>
                  <w:rFonts w:ascii="Arial" w:eastAsia="맑은 고딕" w:hAnsi="Arial" w:cs="Arial"/>
                  <w:sz w:val="16"/>
                  <w:szCs w:val="16"/>
                </w:rPr>
                <w:t>, 43</w:t>
              </w:r>
            </w:ins>
          </w:p>
        </w:tc>
      </w:tr>
      <w:tr w:rsidR="00BA588E" w:rsidRPr="001D386E" w:rsidTr="00791461">
        <w:trPr>
          <w:trHeight w:val="224"/>
          <w:jc w:val="center"/>
          <w:ins w:id="132" w:author="Suhwan Lim" w:date="2020-02-04T15:48:00Z"/>
        </w:trPr>
        <w:tc>
          <w:tcPr>
            <w:tcW w:w="960" w:type="dxa"/>
            <w:vMerge/>
            <w:shd w:val="clear" w:color="auto" w:fill="auto"/>
          </w:tcPr>
          <w:p w:rsidR="00BA588E" w:rsidRPr="001D386E" w:rsidRDefault="00BA588E" w:rsidP="00791461">
            <w:pPr>
              <w:keepNext/>
              <w:keepLines/>
              <w:spacing w:after="0"/>
              <w:jc w:val="center"/>
              <w:rPr>
                <w:ins w:id="133" w:author="Suhwan Lim" w:date="2020-02-04T15:48:00Z"/>
                <w:rFonts w:ascii="Arial" w:hAnsi="Arial" w:cs="Arial"/>
                <w:sz w:val="16"/>
                <w:szCs w:val="16"/>
              </w:rPr>
            </w:pPr>
          </w:p>
        </w:tc>
        <w:tc>
          <w:tcPr>
            <w:tcW w:w="3166" w:type="dxa"/>
            <w:shd w:val="clear" w:color="auto" w:fill="auto"/>
            <w:vAlign w:val="bottom"/>
          </w:tcPr>
          <w:p w:rsidR="00BA588E" w:rsidRPr="001D386E" w:rsidRDefault="00BA588E" w:rsidP="00791461">
            <w:pPr>
              <w:keepNext/>
              <w:keepLines/>
              <w:spacing w:after="0"/>
              <w:rPr>
                <w:ins w:id="134" w:author="Suhwan Lim" w:date="2020-02-04T15:48:00Z"/>
                <w:rFonts w:ascii="Arial" w:hAnsi="Arial" w:cs="Arial"/>
                <w:sz w:val="16"/>
                <w:szCs w:val="16"/>
              </w:rPr>
            </w:pPr>
            <w:ins w:id="135" w:author="Suhwan Lim" w:date="2020-02-04T15:48:00Z">
              <w:r w:rsidRPr="001D386E">
                <w:rPr>
                  <w:rFonts w:ascii="Arial" w:hAnsi="Arial" w:cs="Arial" w:hint="eastAsia"/>
                  <w:sz w:val="16"/>
                  <w:szCs w:val="16"/>
                </w:rPr>
                <w:t>Frequency range</w:t>
              </w:r>
            </w:ins>
          </w:p>
        </w:tc>
        <w:tc>
          <w:tcPr>
            <w:tcW w:w="772" w:type="dxa"/>
            <w:shd w:val="clear" w:color="auto" w:fill="auto"/>
            <w:vAlign w:val="center"/>
          </w:tcPr>
          <w:p w:rsidR="00BA588E" w:rsidRPr="001D386E" w:rsidRDefault="00BA588E" w:rsidP="00791461">
            <w:pPr>
              <w:keepNext/>
              <w:keepLines/>
              <w:spacing w:after="0"/>
              <w:jc w:val="right"/>
              <w:rPr>
                <w:ins w:id="136" w:author="Suhwan Lim" w:date="2020-02-04T15:48:00Z"/>
                <w:rFonts w:ascii="Arial" w:hAnsi="Arial" w:cs="Arial"/>
                <w:sz w:val="16"/>
                <w:szCs w:val="16"/>
              </w:rPr>
            </w:pPr>
            <w:ins w:id="137" w:author="Suhwan Lim" w:date="2020-02-04T15:48:00Z">
              <w:r w:rsidRPr="001D386E">
                <w:rPr>
                  <w:rFonts w:ascii="Arial" w:hAnsi="Arial" w:cs="Arial" w:hint="eastAsia"/>
                  <w:sz w:val="16"/>
                  <w:szCs w:val="16"/>
                </w:rPr>
                <w:t>58</w:t>
              </w:r>
              <w:r w:rsidRPr="001D386E">
                <w:rPr>
                  <w:rFonts w:ascii="Arial" w:hAnsi="Arial" w:cs="Arial"/>
                  <w:sz w:val="16"/>
                  <w:szCs w:val="16"/>
                </w:rPr>
                <w:t>15</w:t>
              </w:r>
            </w:ins>
          </w:p>
        </w:tc>
        <w:tc>
          <w:tcPr>
            <w:tcW w:w="362" w:type="dxa"/>
            <w:shd w:val="clear" w:color="auto" w:fill="auto"/>
            <w:vAlign w:val="bottom"/>
          </w:tcPr>
          <w:p w:rsidR="00BA588E" w:rsidRPr="001D386E" w:rsidRDefault="00BA588E" w:rsidP="00791461">
            <w:pPr>
              <w:keepNext/>
              <w:keepLines/>
              <w:spacing w:after="0"/>
              <w:jc w:val="center"/>
              <w:rPr>
                <w:ins w:id="138" w:author="Suhwan Lim" w:date="2020-02-04T15:48:00Z"/>
                <w:rFonts w:ascii="Arial" w:hAnsi="Arial" w:cs="Arial"/>
                <w:sz w:val="16"/>
                <w:szCs w:val="16"/>
              </w:rPr>
            </w:pPr>
            <w:ins w:id="139" w:author="Suhwan Lim" w:date="2020-02-04T15:48:00Z">
              <w:r w:rsidRPr="001D386E">
                <w:rPr>
                  <w:rFonts w:cs="Arial"/>
                  <w:sz w:val="16"/>
                  <w:szCs w:val="16"/>
                </w:rPr>
                <w:t>-</w:t>
              </w:r>
            </w:ins>
          </w:p>
        </w:tc>
        <w:tc>
          <w:tcPr>
            <w:tcW w:w="772" w:type="dxa"/>
            <w:shd w:val="clear" w:color="auto" w:fill="auto"/>
            <w:vAlign w:val="center"/>
          </w:tcPr>
          <w:p w:rsidR="00BA588E" w:rsidRPr="001D386E" w:rsidRDefault="00BA588E" w:rsidP="00791461">
            <w:pPr>
              <w:keepNext/>
              <w:keepLines/>
              <w:spacing w:after="0"/>
              <w:rPr>
                <w:ins w:id="140" w:author="Suhwan Lim" w:date="2020-02-04T15:48:00Z"/>
                <w:rFonts w:ascii="Arial" w:hAnsi="Arial" w:cs="Arial"/>
                <w:sz w:val="16"/>
                <w:szCs w:val="16"/>
              </w:rPr>
            </w:pPr>
            <w:ins w:id="141" w:author="Suhwan Lim" w:date="2020-02-04T15:48:00Z">
              <w:r w:rsidRPr="001D386E">
                <w:rPr>
                  <w:rFonts w:ascii="Arial" w:hAnsi="Arial" w:cs="Arial" w:hint="eastAsia"/>
                  <w:sz w:val="16"/>
                  <w:szCs w:val="16"/>
                </w:rPr>
                <w:t>5855</w:t>
              </w:r>
            </w:ins>
          </w:p>
        </w:tc>
        <w:tc>
          <w:tcPr>
            <w:tcW w:w="1134" w:type="dxa"/>
            <w:shd w:val="clear" w:color="auto" w:fill="auto"/>
            <w:vAlign w:val="center"/>
          </w:tcPr>
          <w:p w:rsidR="00BA588E" w:rsidRPr="001D386E" w:rsidRDefault="00BA588E" w:rsidP="00791461">
            <w:pPr>
              <w:keepNext/>
              <w:keepLines/>
              <w:spacing w:after="0"/>
              <w:jc w:val="center"/>
              <w:rPr>
                <w:ins w:id="142" w:author="Suhwan Lim" w:date="2020-02-04T15:48:00Z"/>
                <w:rFonts w:ascii="Arial" w:hAnsi="Arial" w:cs="Arial"/>
                <w:sz w:val="16"/>
                <w:szCs w:val="16"/>
              </w:rPr>
            </w:pPr>
            <w:ins w:id="143" w:author="Suhwan Lim" w:date="2020-02-04T15:48:00Z">
              <w:r w:rsidRPr="001D386E">
                <w:rPr>
                  <w:rFonts w:ascii="Arial" w:hAnsi="Arial" w:cs="Arial"/>
                  <w:sz w:val="16"/>
                  <w:szCs w:val="16"/>
                </w:rPr>
                <w:t>-30 EIRP</w:t>
              </w:r>
            </w:ins>
          </w:p>
        </w:tc>
        <w:tc>
          <w:tcPr>
            <w:tcW w:w="851" w:type="dxa"/>
            <w:shd w:val="clear" w:color="auto" w:fill="auto"/>
            <w:noWrap/>
            <w:vAlign w:val="center"/>
          </w:tcPr>
          <w:p w:rsidR="00BA588E" w:rsidRPr="001D386E" w:rsidRDefault="00BA588E" w:rsidP="00791461">
            <w:pPr>
              <w:keepNext/>
              <w:keepLines/>
              <w:spacing w:after="0"/>
              <w:jc w:val="center"/>
              <w:rPr>
                <w:ins w:id="144" w:author="Suhwan Lim" w:date="2020-02-04T15:48:00Z"/>
                <w:rFonts w:ascii="Arial" w:hAnsi="Arial" w:cs="Arial"/>
                <w:sz w:val="16"/>
                <w:szCs w:val="16"/>
              </w:rPr>
            </w:pPr>
            <w:ins w:id="145" w:author="Suhwan Lim" w:date="2020-02-04T15:48:00Z">
              <w:r w:rsidRPr="001D386E">
                <w:rPr>
                  <w:rFonts w:ascii="Arial" w:hAnsi="Arial" w:cs="Arial"/>
                  <w:sz w:val="16"/>
                  <w:szCs w:val="16"/>
                </w:rPr>
                <w:t>1</w:t>
              </w:r>
            </w:ins>
          </w:p>
        </w:tc>
        <w:tc>
          <w:tcPr>
            <w:tcW w:w="929" w:type="dxa"/>
            <w:shd w:val="clear" w:color="auto" w:fill="auto"/>
            <w:noWrap/>
            <w:vAlign w:val="center"/>
          </w:tcPr>
          <w:p w:rsidR="00BA588E" w:rsidRPr="001D386E" w:rsidRDefault="00BA588E" w:rsidP="00791461">
            <w:pPr>
              <w:keepNext/>
              <w:keepLines/>
              <w:spacing w:after="0"/>
              <w:jc w:val="center"/>
              <w:rPr>
                <w:ins w:id="146" w:author="Suhwan Lim" w:date="2020-02-04T15:48:00Z"/>
                <w:rFonts w:ascii="Arial" w:hAnsi="Arial" w:cs="Arial"/>
                <w:sz w:val="16"/>
                <w:szCs w:val="16"/>
              </w:rPr>
            </w:pPr>
            <w:ins w:id="147" w:author="Suhwan Lim" w:date="2020-02-04T15:48:00Z">
              <w:r w:rsidRPr="001D386E">
                <w:rPr>
                  <w:rFonts w:ascii="Arial" w:hAnsi="Arial" w:cs="Arial" w:hint="eastAsia"/>
                  <w:sz w:val="16"/>
                  <w:szCs w:val="16"/>
                </w:rPr>
                <w:t>38</w:t>
              </w:r>
              <w:r w:rsidRPr="001D386E">
                <w:rPr>
                  <w:rFonts w:ascii="Arial" w:hAnsi="Arial" w:cs="Arial"/>
                  <w:sz w:val="16"/>
                  <w:szCs w:val="16"/>
                </w:rPr>
                <w:t>, 43</w:t>
              </w:r>
            </w:ins>
          </w:p>
        </w:tc>
      </w:tr>
      <w:tr w:rsidR="00BA588E" w:rsidRPr="001D386E" w:rsidTr="00791461">
        <w:trPr>
          <w:trHeight w:val="224"/>
          <w:jc w:val="center"/>
          <w:ins w:id="148" w:author="Suhwan Lim" w:date="2020-02-04T15:48:00Z"/>
        </w:trPr>
        <w:tc>
          <w:tcPr>
            <w:tcW w:w="8946" w:type="dxa"/>
            <w:gridSpan w:val="8"/>
            <w:shd w:val="clear" w:color="auto" w:fill="auto"/>
          </w:tcPr>
          <w:p w:rsidR="00BA588E" w:rsidRPr="001D386E" w:rsidRDefault="00BA588E" w:rsidP="00791461">
            <w:pPr>
              <w:pStyle w:val="TAN"/>
              <w:rPr>
                <w:ins w:id="149" w:author="Suhwan Lim" w:date="2020-02-04T15:48:00Z"/>
                <w:rFonts w:cs="Arial"/>
              </w:rPr>
            </w:pPr>
            <w:ins w:id="150" w:author="Suhwan Lim" w:date="2020-02-04T15:48:00Z">
              <w:r w:rsidRPr="001D386E">
                <w:rPr>
                  <w:rFonts w:cs="Arial"/>
                </w:rPr>
                <w:t>NOTE 38:</w:t>
              </w:r>
              <w:r w:rsidRPr="001D386E">
                <w:rPr>
                  <w:rFonts w:cs="Arial"/>
                </w:rPr>
                <w:tab/>
                <w:t xml:space="preserve">Applicable when </w:t>
              </w:r>
              <w:r w:rsidRPr="001D386E">
                <w:rPr>
                  <w:rFonts w:cs="Arial"/>
                  <w:lang w:eastAsia="en-US"/>
                </w:rPr>
                <w:t>NS_33 or NS_34 is configured by the pre-configured radio parameters</w:t>
              </w:r>
              <w:r w:rsidRPr="001D386E">
                <w:rPr>
                  <w:rFonts w:cs="Arial"/>
                </w:rPr>
                <w:t>.</w:t>
              </w:r>
            </w:ins>
          </w:p>
          <w:p w:rsidR="00BA588E" w:rsidRPr="001D386E" w:rsidRDefault="00BA588E" w:rsidP="00791461">
            <w:pPr>
              <w:pStyle w:val="TAN"/>
              <w:rPr>
                <w:ins w:id="151" w:author="Suhwan Lim" w:date="2020-02-04T15:48:00Z"/>
              </w:rPr>
            </w:pPr>
            <w:ins w:id="152" w:author="Suhwan Lim" w:date="2020-02-04T15:48:00Z">
              <w:r w:rsidRPr="001D386E">
                <w:t>NOTE 40: In the frequency range x-5950MHz, SE requirement of -30dBm/MHz should be applied; where x = max</w:t>
              </w:r>
              <w:r w:rsidRPr="001D386E">
                <w:rPr>
                  <w:rFonts w:hint="eastAsia"/>
                </w:rPr>
                <w:t xml:space="preserve"> </w:t>
              </w:r>
              <w:r w:rsidRPr="001D386E">
                <w:t>(5925, fc + 15), where fc is the channel centre frequency</w:t>
              </w:r>
              <w:r w:rsidRPr="001D386E">
                <w:rPr>
                  <w:rFonts w:hint="eastAsia"/>
                </w:rPr>
                <w:t>.</w:t>
              </w:r>
            </w:ins>
          </w:p>
          <w:p w:rsidR="00BA588E" w:rsidRPr="001D386E" w:rsidRDefault="00BA588E" w:rsidP="00791461">
            <w:pPr>
              <w:pStyle w:val="TAN"/>
              <w:rPr>
                <w:ins w:id="153" w:author="Suhwan Lim" w:date="2020-02-04T15:48:00Z"/>
              </w:rPr>
            </w:pPr>
            <w:ins w:id="154" w:author="Suhwan Lim" w:date="2020-02-04T15:48:00Z">
              <w:r w:rsidRPr="001D386E">
                <w:t>NOTE 43:</w:t>
              </w:r>
              <w:r w:rsidRPr="001D386E">
                <w:tab/>
                <w:t>The EIRP requirement is converted to conducted requirement depend on the supported post antenna connector gain G</w:t>
              </w:r>
              <w:r w:rsidRPr="001D386E">
                <w:rPr>
                  <w:vertAlign w:val="subscript"/>
                </w:rPr>
                <w:t>post connector</w:t>
              </w:r>
              <w:r w:rsidRPr="001D386E">
                <w:t xml:space="preserve"> declared by the UE following the principle described in annex I.</w:t>
              </w:r>
            </w:ins>
          </w:p>
          <w:p w:rsidR="00BA588E" w:rsidRPr="009E1935" w:rsidRDefault="00BA588E" w:rsidP="00791461">
            <w:pPr>
              <w:keepNext/>
              <w:keepLines/>
              <w:spacing w:after="0"/>
              <w:jc w:val="center"/>
              <w:rPr>
                <w:ins w:id="155" w:author="Suhwan Lim" w:date="2020-02-04T15:48:00Z"/>
                <w:rFonts w:ascii="Arial" w:eastAsiaTheme="minorEastAsia" w:hAnsi="Arial" w:cs="Arial"/>
                <w:sz w:val="16"/>
                <w:szCs w:val="16"/>
                <w:lang w:eastAsia="ko-KR"/>
              </w:rPr>
            </w:pPr>
          </w:p>
        </w:tc>
      </w:tr>
    </w:tbl>
    <w:p w:rsidR="00BA588E" w:rsidRDefault="00BA588E" w:rsidP="00BA588E">
      <w:pPr>
        <w:rPr>
          <w:ins w:id="156" w:author="Suhwan Lim" w:date="2020-02-04T15:48:00Z"/>
          <w:lang w:eastAsia="zh-CN"/>
        </w:rPr>
      </w:pPr>
    </w:p>
    <w:p w:rsidR="00BA588E" w:rsidRDefault="00BA588E" w:rsidP="00BA588E">
      <w:pPr>
        <w:rPr>
          <w:ins w:id="157" w:author="Suhwan Lim" w:date="2020-02-04T15:48:00Z"/>
          <w:lang w:eastAsia="zh-CN"/>
        </w:rPr>
      </w:pPr>
      <w:ins w:id="158" w:author="Suhwan Lim" w:date="2020-02-04T15:56:00Z">
        <w:r>
          <w:t>T</w:t>
        </w:r>
      </w:ins>
      <w:ins w:id="159" w:author="Suhwan Lim" w:date="2020-02-04T15:48:00Z">
        <w:r w:rsidRPr="0032110F">
          <w:rPr>
            <w:rFonts w:hint="eastAsia"/>
          </w:rPr>
          <w:t xml:space="preserve">he allowed </w:t>
        </w:r>
        <w:r>
          <w:rPr>
            <w:rFonts w:hint="eastAsia"/>
            <w:lang w:eastAsia="zh-CN"/>
          </w:rPr>
          <w:t xml:space="preserve">additional </w:t>
        </w:r>
        <w:r w:rsidRPr="0032110F">
          <w:rPr>
            <w:rFonts w:hint="eastAsia"/>
          </w:rPr>
          <w:t>Maximum Power Reduction (</w:t>
        </w:r>
        <w:r>
          <w:rPr>
            <w:rFonts w:hint="eastAsia"/>
            <w:lang w:eastAsia="zh-CN"/>
          </w:rPr>
          <w:t>A-</w:t>
        </w:r>
        <w:r w:rsidRPr="0032110F">
          <w:rPr>
            <w:rFonts w:hint="eastAsia"/>
          </w:rPr>
          <w:t xml:space="preserve">MPR) for the maximum output power </w:t>
        </w:r>
        <w:r w:rsidRPr="0032110F">
          <w:t>due to higher order modulation and transmit bandwidth configuration (resource blocks)</w:t>
        </w:r>
        <w:r>
          <w:t xml:space="preserve"> will</w:t>
        </w:r>
        <w:r>
          <w:rPr>
            <w:rFonts w:hint="eastAsia"/>
            <w:lang w:eastAsia="zh-CN"/>
          </w:rPr>
          <w:t xml:space="preserve"> </w:t>
        </w:r>
        <w:r>
          <w:t>be</w:t>
        </w:r>
        <w:r w:rsidRPr="0032110F">
          <w:rPr>
            <w:rFonts w:hint="eastAsia"/>
          </w:rPr>
          <w:t xml:space="preserve"> specified</w:t>
        </w:r>
        <w:r>
          <w:t xml:space="preserve"> in TS38.101-1 as below</w:t>
        </w:r>
        <w:r>
          <w:rPr>
            <w:rFonts w:hint="eastAsia"/>
            <w:lang w:eastAsia="zh-CN"/>
          </w:rPr>
          <w:t>.</w:t>
        </w:r>
      </w:ins>
    </w:p>
    <w:p w:rsidR="00BA588E" w:rsidRPr="00310175" w:rsidRDefault="00BA588E" w:rsidP="00BA588E">
      <w:pPr>
        <w:pStyle w:val="TH"/>
        <w:rPr>
          <w:ins w:id="160" w:author="Suhwan Lim" w:date="2020-02-04T15:48:00Z"/>
          <w:rFonts w:eastAsia="SimSun"/>
          <w:lang w:eastAsia="zh-CN"/>
        </w:rPr>
      </w:pPr>
      <w:ins w:id="161" w:author="Suhwan Lim" w:date="2020-02-04T15:48:00Z">
        <w:r w:rsidRPr="0032110F">
          <w:lastRenderedPageBreak/>
          <w:t xml:space="preserve">Table </w:t>
        </w:r>
        <w:r>
          <w:rPr>
            <w:rFonts w:eastAsia="SimSun" w:hint="eastAsia"/>
            <w:lang w:eastAsia="zh-CN"/>
          </w:rPr>
          <w:t>8.1.3-3</w:t>
        </w:r>
        <w:r w:rsidRPr="0032110F">
          <w:t xml:space="preserve">: </w:t>
        </w:r>
        <w:r>
          <w:rPr>
            <w:rFonts w:eastAsia="SimSun"/>
            <w:lang w:eastAsia="zh-CN"/>
          </w:rPr>
          <w:t>Additional</w:t>
        </w:r>
        <w:r>
          <w:rPr>
            <w:rFonts w:eastAsia="SimSun" w:hint="eastAsia"/>
            <w:lang w:eastAsia="zh-CN"/>
          </w:rPr>
          <w:t xml:space="preserve"> </w:t>
        </w:r>
        <w:r w:rsidRPr="0032110F">
          <w:t>Maximum Power Reduction (</w:t>
        </w:r>
        <w:r>
          <w:rPr>
            <w:rFonts w:eastAsia="SimSun" w:hint="eastAsia"/>
            <w:lang w:eastAsia="zh-CN"/>
          </w:rPr>
          <w:t>A-</w:t>
        </w:r>
        <w:r w:rsidRPr="0032110F">
          <w:t xml:space="preserve">MPR) for </w:t>
        </w:r>
        <w:r>
          <w:t xml:space="preserve">NR </w:t>
        </w:r>
        <w:r>
          <w:rPr>
            <w:rFonts w:eastAsia="SimSun" w:hint="eastAsia"/>
            <w:lang w:eastAsia="zh-CN"/>
          </w:rPr>
          <w:t>V2X</w:t>
        </w:r>
      </w:ins>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510"/>
        <w:gridCol w:w="1075"/>
        <w:gridCol w:w="1807"/>
        <w:gridCol w:w="1312"/>
        <w:gridCol w:w="1417"/>
      </w:tblGrid>
      <w:tr w:rsidR="00BA588E" w:rsidRPr="0032110F" w:rsidTr="00AF5673">
        <w:trPr>
          <w:trHeight w:val="248"/>
          <w:jc w:val="center"/>
          <w:ins w:id="162" w:author="Suhwan Lim" w:date="2020-02-04T15:48:00Z"/>
        </w:trPr>
        <w:tc>
          <w:tcPr>
            <w:tcW w:w="1100" w:type="dxa"/>
          </w:tcPr>
          <w:p w:rsidR="00BA588E" w:rsidRPr="009F6143" w:rsidRDefault="00BA588E" w:rsidP="00791461">
            <w:pPr>
              <w:pStyle w:val="TAH"/>
              <w:rPr>
                <w:ins w:id="163" w:author="Suhwan Lim" w:date="2020-02-04T15:48:00Z"/>
                <w:rFonts w:eastAsia="Times New Roman" w:cs="Arial"/>
              </w:rPr>
            </w:pPr>
            <w:ins w:id="164" w:author="Suhwan Lim" w:date="2020-02-04T15:48:00Z">
              <w:r w:rsidRPr="009F6143">
                <w:rPr>
                  <w:rFonts w:eastAsia="Times New Roman" w:cs="Arial"/>
                </w:rPr>
                <w:t>Network Signalling value</w:t>
              </w:r>
            </w:ins>
          </w:p>
        </w:tc>
        <w:tc>
          <w:tcPr>
            <w:tcW w:w="1510" w:type="dxa"/>
            <w:shd w:val="clear" w:color="auto" w:fill="auto"/>
          </w:tcPr>
          <w:p w:rsidR="00BA588E" w:rsidRPr="009F6143" w:rsidRDefault="00BA588E" w:rsidP="00791461">
            <w:pPr>
              <w:pStyle w:val="TAH"/>
              <w:rPr>
                <w:ins w:id="165" w:author="Suhwan Lim" w:date="2020-02-04T15:48:00Z"/>
                <w:rFonts w:eastAsia="Times New Roman" w:cs="Arial"/>
              </w:rPr>
            </w:pPr>
            <w:ins w:id="166" w:author="Suhwan Lim" w:date="2020-02-04T15:48:00Z">
              <w:r w:rsidRPr="009F6143">
                <w:rPr>
                  <w:rFonts w:eastAsia="Times New Roman" w:cs="Arial"/>
                </w:rPr>
                <w:t>Requirements (subclause)</w:t>
              </w:r>
            </w:ins>
          </w:p>
        </w:tc>
        <w:tc>
          <w:tcPr>
            <w:tcW w:w="1075" w:type="dxa"/>
            <w:shd w:val="clear" w:color="auto" w:fill="auto"/>
          </w:tcPr>
          <w:p w:rsidR="00BA588E" w:rsidRPr="009F6143" w:rsidRDefault="00BA588E" w:rsidP="00791461">
            <w:pPr>
              <w:pStyle w:val="TAH"/>
              <w:rPr>
                <w:ins w:id="167" w:author="Suhwan Lim" w:date="2020-02-04T15:48:00Z"/>
                <w:rFonts w:eastAsia="Times New Roman" w:cs="Arial"/>
              </w:rPr>
            </w:pPr>
            <w:ins w:id="168" w:author="Suhwan Lim" w:date="2020-02-04T15:48:00Z">
              <w:r>
                <w:rPr>
                  <w:rFonts w:eastAsia="Times New Roman" w:cs="Arial"/>
                </w:rPr>
                <w:t>NR</w:t>
              </w:r>
              <w:r w:rsidRPr="009F6143">
                <w:rPr>
                  <w:rFonts w:eastAsia="Times New Roman" w:cs="Arial"/>
                </w:rPr>
                <w:t xml:space="preserve"> Band</w:t>
              </w:r>
            </w:ins>
          </w:p>
        </w:tc>
        <w:tc>
          <w:tcPr>
            <w:tcW w:w="1807" w:type="dxa"/>
            <w:shd w:val="clear" w:color="auto" w:fill="auto"/>
          </w:tcPr>
          <w:p w:rsidR="00BA588E" w:rsidRPr="009F6143" w:rsidRDefault="00BA588E" w:rsidP="00791461">
            <w:pPr>
              <w:pStyle w:val="TAH"/>
              <w:rPr>
                <w:ins w:id="169" w:author="Suhwan Lim" w:date="2020-02-04T15:48:00Z"/>
                <w:rFonts w:eastAsia="Times New Roman" w:cs="Arial"/>
              </w:rPr>
            </w:pPr>
            <w:ins w:id="170" w:author="Suhwan Lim" w:date="2020-02-04T15:48:00Z">
              <w:r w:rsidRPr="009F6143">
                <w:rPr>
                  <w:rFonts w:eastAsia="Times New Roman" w:cs="Arial"/>
                </w:rPr>
                <w:t>Channel bandwidth (MHz)</w:t>
              </w:r>
            </w:ins>
          </w:p>
        </w:tc>
        <w:tc>
          <w:tcPr>
            <w:tcW w:w="1312" w:type="dxa"/>
            <w:shd w:val="clear" w:color="auto" w:fill="auto"/>
          </w:tcPr>
          <w:p w:rsidR="00BA588E" w:rsidRPr="009F6143" w:rsidRDefault="00BA588E" w:rsidP="00791461">
            <w:pPr>
              <w:pStyle w:val="TAH"/>
              <w:rPr>
                <w:ins w:id="171" w:author="Suhwan Lim" w:date="2020-02-04T15:48:00Z"/>
                <w:rFonts w:eastAsia="Times New Roman" w:cs="Arial"/>
              </w:rPr>
            </w:pPr>
            <w:ins w:id="172" w:author="Suhwan Lim" w:date="2020-02-04T15:48:00Z">
              <w:r w:rsidRPr="009F6143">
                <w:rPr>
                  <w:rFonts w:eastAsia="Times New Roman" w:cs="Arial"/>
                </w:rPr>
                <w:t>Resources Blocks</w:t>
              </w:r>
              <w:r w:rsidRPr="009F6143">
                <w:rPr>
                  <w:rFonts w:eastAsia="Times New Roman" w:cs="Arial"/>
                  <w:lang w:eastAsia="zh-CN"/>
                </w:rPr>
                <w:t xml:space="preserve"> </w:t>
              </w:r>
              <w:r w:rsidRPr="009F6143">
                <w:rPr>
                  <w:rFonts w:eastAsia="Times New Roman" w:cs="Arial"/>
                </w:rPr>
                <w:t>(</w:t>
              </w:r>
              <w:r w:rsidRPr="009F6143">
                <w:rPr>
                  <w:rFonts w:eastAsia="Times New Roman" w:cs="Arial"/>
                  <w:i/>
                  <w:iCs/>
                </w:rPr>
                <w:t>N</w:t>
              </w:r>
              <w:r w:rsidRPr="009F6143">
                <w:rPr>
                  <w:rFonts w:eastAsia="Times New Roman" w:cs="Arial"/>
                  <w:vertAlign w:val="subscript"/>
                </w:rPr>
                <w:t>RB</w:t>
              </w:r>
              <w:r w:rsidRPr="009F6143">
                <w:rPr>
                  <w:rFonts w:eastAsia="Times New Roman" w:cs="Arial"/>
                </w:rPr>
                <w:t>)</w:t>
              </w:r>
            </w:ins>
          </w:p>
        </w:tc>
        <w:tc>
          <w:tcPr>
            <w:tcW w:w="1417" w:type="dxa"/>
          </w:tcPr>
          <w:p w:rsidR="00BA588E" w:rsidRPr="009F6143" w:rsidRDefault="00BA588E" w:rsidP="00791461">
            <w:pPr>
              <w:pStyle w:val="TAH"/>
              <w:rPr>
                <w:ins w:id="173" w:author="Suhwan Lim" w:date="2020-02-04T15:48:00Z"/>
                <w:rFonts w:eastAsia="Times New Roman" w:cs="Arial"/>
              </w:rPr>
            </w:pPr>
            <w:ins w:id="174" w:author="Suhwan Lim" w:date="2020-02-04T15:48:00Z">
              <w:r w:rsidRPr="009F6143">
                <w:rPr>
                  <w:rFonts w:eastAsia="Times New Roman" w:cs="Arial"/>
                </w:rPr>
                <w:t>A-MPR (dB)</w:t>
              </w:r>
            </w:ins>
          </w:p>
        </w:tc>
      </w:tr>
      <w:tr w:rsidR="00BA588E" w:rsidRPr="0032110F" w:rsidTr="00AF5673">
        <w:trPr>
          <w:trHeight w:val="603"/>
          <w:jc w:val="center"/>
          <w:ins w:id="175" w:author="Suhwan Lim" w:date="2020-02-04T15:48:00Z"/>
        </w:trPr>
        <w:tc>
          <w:tcPr>
            <w:tcW w:w="1100" w:type="dxa"/>
            <w:vAlign w:val="center"/>
          </w:tcPr>
          <w:p w:rsidR="00BA588E" w:rsidRPr="00CF55AF" w:rsidRDefault="00BA588E" w:rsidP="00791461">
            <w:pPr>
              <w:pStyle w:val="TAC"/>
              <w:rPr>
                <w:ins w:id="176" w:author="Suhwan Lim" w:date="2020-02-04T15:48:00Z"/>
                <w:rFonts w:cs="Arial"/>
                <w:lang w:eastAsia="zh-CN"/>
              </w:rPr>
            </w:pPr>
            <w:ins w:id="177" w:author="Suhwan Lim" w:date="2020-02-04T15:48:00Z">
              <w:r w:rsidRPr="009F6143">
                <w:rPr>
                  <w:rFonts w:eastAsia="Times New Roman" w:cs="Arial"/>
                </w:rPr>
                <w:t>NS_</w:t>
              </w:r>
              <w:r>
                <w:rPr>
                  <w:rFonts w:cs="Arial" w:hint="eastAsia"/>
                  <w:lang w:eastAsia="zh-CN"/>
                </w:rPr>
                <w:t>33</w:t>
              </w:r>
            </w:ins>
          </w:p>
        </w:tc>
        <w:tc>
          <w:tcPr>
            <w:tcW w:w="1510" w:type="dxa"/>
            <w:shd w:val="clear" w:color="auto" w:fill="auto"/>
            <w:vAlign w:val="center"/>
          </w:tcPr>
          <w:p w:rsidR="00AF5673" w:rsidRDefault="00BA588E" w:rsidP="00791461">
            <w:pPr>
              <w:pStyle w:val="TAC"/>
              <w:rPr>
                <w:ins w:id="178" w:author="Suhwan Lim" w:date="2020-02-04T15:58:00Z"/>
                <w:rFonts w:cs="Arial"/>
                <w:lang w:eastAsia="zh-CN"/>
              </w:rPr>
            </w:pPr>
            <w:ins w:id="179" w:author="Suhwan Lim" w:date="2020-02-04T15:48:00Z">
              <w:r>
                <w:rPr>
                  <w:rFonts w:cs="Arial" w:hint="eastAsia"/>
                  <w:lang w:eastAsia="zh-CN"/>
                </w:rPr>
                <w:t xml:space="preserve">6.6.2.2.4 </w:t>
              </w:r>
            </w:ins>
          </w:p>
          <w:p w:rsidR="00BA588E" w:rsidRDefault="00BA588E" w:rsidP="00791461">
            <w:pPr>
              <w:pStyle w:val="TAC"/>
              <w:rPr>
                <w:ins w:id="180" w:author="Suhwan Lim" w:date="2020-02-04T15:48:00Z"/>
                <w:rFonts w:cs="Arial"/>
                <w:lang w:eastAsia="zh-CN"/>
              </w:rPr>
            </w:pPr>
            <w:ins w:id="181" w:author="Suhwan Lim" w:date="2020-02-04T15:48:00Z">
              <w:r>
                <w:rPr>
                  <w:rFonts w:cs="Arial" w:hint="eastAsia"/>
                  <w:lang w:eastAsia="zh-CN"/>
                </w:rPr>
                <w:t>(A</w:t>
              </w:r>
              <w:r>
                <w:rPr>
                  <w:rFonts w:cs="Arial"/>
                  <w:lang w:eastAsia="zh-CN"/>
                </w:rPr>
                <w:t>-</w:t>
              </w:r>
              <w:r>
                <w:rPr>
                  <w:rFonts w:cs="Arial" w:hint="eastAsia"/>
                  <w:lang w:eastAsia="zh-CN"/>
                </w:rPr>
                <w:t>SEM)</w:t>
              </w:r>
            </w:ins>
          </w:p>
          <w:p w:rsidR="00BA588E" w:rsidRPr="00CF55AF" w:rsidRDefault="00BA588E" w:rsidP="00791461">
            <w:pPr>
              <w:pStyle w:val="TAC"/>
              <w:rPr>
                <w:ins w:id="182" w:author="Suhwan Lim" w:date="2020-02-04T15:48:00Z"/>
                <w:rFonts w:cs="Arial"/>
                <w:lang w:eastAsia="zh-CN"/>
              </w:rPr>
            </w:pPr>
            <w:ins w:id="183" w:author="Suhwan Lim" w:date="2020-02-04T15:48:00Z">
              <w:r>
                <w:rPr>
                  <w:rFonts w:cs="Arial" w:hint="eastAsia"/>
                  <w:lang w:eastAsia="zh-CN"/>
                </w:rPr>
                <w:t>6.6.3.2 (A-SE)</w:t>
              </w:r>
            </w:ins>
          </w:p>
        </w:tc>
        <w:tc>
          <w:tcPr>
            <w:tcW w:w="1075" w:type="dxa"/>
            <w:shd w:val="clear" w:color="auto" w:fill="auto"/>
            <w:vAlign w:val="center"/>
          </w:tcPr>
          <w:p w:rsidR="00BA588E" w:rsidRPr="00CF55AF" w:rsidRDefault="00BA588E" w:rsidP="00791461">
            <w:pPr>
              <w:pStyle w:val="TAC"/>
              <w:rPr>
                <w:ins w:id="184" w:author="Suhwan Lim" w:date="2020-02-04T15:48:00Z"/>
                <w:rFonts w:cs="Arial"/>
                <w:lang w:eastAsia="zh-CN"/>
              </w:rPr>
            </w:pPr>
            <w:ins w:id="185" w:author="Suhwan Lim" w:date="2020-02-04T15:48:00Z">
              <w:r>
                <w:rPr>
                  <w:rFonts w:cs="Arial"/>
                  <w:lang w:eastAsia="zh-CN"/>
                </w:rPr>
                <w:t>n</w:t>
              </w:r>
              <w:r>
                <w:rPr>
                  <w:rFonts w:cs="Arial" w:hint="eastAsia"/>
                  <w:lang w:eastAsia="zh-CN"/>
                </w:rPr>
                <w:t>47</w:t>
              </w:r>
            </w:ins>
          </w:p>
        </w:tc>
        <w:tc>
          <w:tcPr>
            <w:tcW w:w="1807" w:type="dxa"/>
            <w:shd w:val="clear" w:color="auto" w:fill="auto"/>
            <w:vAlign w:val="center"/>
          </w:tcPr>
          <w:p w:rsidR="00BA588E" w:rsidRPr="0036282A" w:rsidRDefault="00BA588E" w:rsidP="00791461">
            <w:pPr>
              <w:pStyle w:val="TAC"/>
              <w:rPr>
                <w:ins w:id="186" w:author="Suhwan Lim" w:date="2020-02-04T15:48:00Z"/>
                <w:rFonts w:cs="Arial"/>
                <w:lang w:eastAsia="zh-CN"/>
              </w:rPr>
            </w:pPr>
            <w:ins w:id="187" w:author="Suhwan Lim" w:date="2020-02-04T15:48:00Z">
              <w:r>
                <w:rPr>
                  <w:rFonts w:cs="Arial" w:hint="eastAsia"/>
                  <w:lang w:eastAsia="zh-CN"/>
                </w:rPr>
                <w:t>10</w:t>
              </w:r>
            </w:ins>
          </w:p>
        </w:tc>
        <w:tc>
          <w:tcPr>
            <w:tcW w:w="2729" w:type="dxa"/>
            <w:gridSpan w:val="2"/>
            <w:shd w:val="clear" w:color="auto" w:fill="auto"/>
            <w:vAlign w:val="center"/>
          </w:tcPr>
          <w:p w:rsidR="00BA588E" w:rsidRPr="0036282A" w:rsidRDefault="00BA588E" w:rsidP="00791461">
            <w:pPr>
              <w:pStyle w:val="TAC"/>
              <w:rPr>
                <w:ins w:id="188" w:author="Suhwan Lim" w:date="2020-02-04T15:48:00Z"/>
                <w:rFonts w:cs="Arial"/>
                <w:lang w:eastAsia="zh-CN"/>
              </w:rPr>
            </w:pPr>
            <w:ins w:id="189" w:author="Suhwan Lim" w:date="2020-02-04T15:48:00Z">
              <w:r>
                <w:rPr>
                  <w:rFonts w:cs="Arial" w:hint="eastAsia"/>
                  <w:lang w:eastAsia="zh-CN"/>
                </w:rPr>
                <w:t xml:space="preserve">Table </w:t>
              </w:r>
              <w:r>
                <w:rPr>
                  <w:rFonts w:cs="Arial"/>
                  <w:lang w:eastAsia="zh-CN"/>
                </w:rPr>
                <w:t>8.1.3-4</w:t>
              </w:r>
            </w:ins>
          </w:p>
        </w:tc>
      </w:tr>
    </w:tbl>
    <w:p w:rsidR="00BA588E" w:rsidRDefault="00BA588E" w:rsidP="00BA588E">
      <w:pPr>
        <w:pStyle w:val="TH"/>
        <w:rPr>
          <w:ins w:id="190" w:author="Suhwan Lim" w:date="2020-02-04T15:48:00Z"/>
          <w:rFonts w:eastAsia="SimSun"/>
          <w:lang w:eastAsia="zh-CN"/>
        </w:rPr>
      </w:pPr>
    </w:p>
    <w:p w:rsidR="00BA588E" w:rsidRPr="00310175" w:rsidRDefault="00BA588E" w:rsidP="00BA588E">
      <w:pPr>
        <w:pStyle w:val="TH"/>
        <w:rPr>
          <w:ins w:id="191" w:author="Suhwan Lim" w:date="2020-02-04T15:48:00Z"/>
          <w:rFonts w:eastAsia="SimSun"/>
          <w:lang w:eastAsia="zh-CN"/>
        </w:rPr>
      </w:pPr>
      <w:ins w:id="192" w:author="Suhwan Lim" w:date="2020-02-04T15:48:00Z">
        <w:r>
          <w:t xml:space="preserve">Table </w:t>
        </w:r>
        <w:r>
          <w:rPr>
            <w:rFonts w:eastAsia="SimSun"/>
            <w:lang w:eastAsia="zh-CN"/>
          </w:rPr>
          <w:t>8.1.3-4</w:t>
        </w:r>
        <w:r w:rsidRPr="0032110F">
          <w:t xml:space="preserve">: </w:t>
        </w:r>
        <w:r>
          <w:rPr>
            <w:rFonts w:eastAsia="SimSun" w:hint="eastAsia"/>
            <w:lang w:eastAsia="zh-CN"/>
          </w:rPr>
          <w:t>A-</w:t>
        </w:r>
        <w:r w:rsidRPr="0032110F">
          <w:t xml:space="preserve">MPR for </w:t>
        </w:r>
        <w:r>
          <w:rPr>
            <w:rFonts w:eastAsia="SimSun" w:hint="eastAsia"/>
            <w:lang w:eastAsia="zh-CN"/>
          </w:rPr>
          <w:t>NS_</w:t>
        </w:r>
        <w:r>
          <w:rPr>
            <w:rFonts w:eastAsia="SimSun"/>
            <w:lang w:eastAsia="zh-CN"/>
          </w:rPr>
          <w:t>33</w:t>
        </w:r>
      </w:ins>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1"/>
        <w:gridCol w:w="1667"/>
        <w:gridCol w:w="1667"/>
        <w:gridCol w:w="1990"/>
        <w:gridCol w:w="1990"/>
      </w:tblGrid>
      <w:tr w:rsidR="00573FB4" w:rsidRPr="0032110F" w:rsidTr="00573FB4">
        <w:trPr>
          <w:trHeight w:val="241"/>
          <w:jc w:val="center"/>
          <w:ins w:id="193" w:author="Suhwan Lim" w:date="2020-02-10T13:30:00Z"/>
        </w:trPr>
        <w:tc>
          <w:tcPr>
            <w:tcW w:w="2081" w:type="dxa"/>
            <w:shd w:val="clear" w:color="auto" w:fill="auto"/>
            <w:vAlign w:val="center"/>
          </w:tcPr>
          <w:p w:rsidR="00573FB4" w:rsidRPr="005617F0" w:rsidRDefault="00573FB4" w:rsidP="00573FB4">
            <w:pPr>
              <w:pStyle w:val="TAH"/>
              <w:rPr>
                <w:ins w:id="194" w:author="Suhwan Lim" w:date="2020-02-10T13:30:00Z"/>
                <w:rFonts w:cs="Arial"/>
                <w:lang w:eastAsia="zh-CN"/>
              </w:rPr>
            </w:pPr>
            <w:ins w:id="195" w:author="Suhwan Lim" w:date="2020-02-10T13:30:00Z">
              <w:r>
                <w:rPr>
                  <w:rFonts w:cs="Arial" w:hint="eastAsia"/>
                  <w:lang w:eastAsia="zh-CN"/>
                </w:rPr>
                <w:t>Carrier frequency(MHz)</w:t>
              </w:r>
            </w:ins>
          </w:p>
        </w:tc>
        <w:tc>
          <w:tcPr>
            <w:tcW w:w="1667" w:type="dxa"/>
          </w:tcPr>
          <w:p w:rsidR="00573FB4" w:rsidRPr="00F95FD9" w:rsidRDefault="00573FB4" w:rsidP="00573FB4">
            <w:pPr>
              <w:pStyle w:val="TAH"/>
              <w:rPr>
                <w:ins w:id="196" w:author="Suhwan Lim" w:date="2020-02-10T13:30:00Z"/>
                <w:rFonts w:eastAsia="맑은 고딕" w:cs="Arial" w:hint="eastAsia"/>
                <w:lang w:eastAsia="ko-KR"/>
              </w:rPr>
            </w:pPr>
            <w:ins w:id="197" w:author="Suhwan Lim" w:date="2020-02-10T13:30:00Z">
              <w:r>
                <w:rPr>
                  <w:rFonts w:eastAsia="맑은 고딕" w:cs="Arial" w:hint="eastAsia"/>
                  <w:lang w:eastAsia="ko-KR"/>
                </w:rPr>
                <w:t>Modulation order</w:t>
              </w:r>
            </w:ins>
          </w:p>
        </w:tc>
        <w:tc>
          <w:tcPr>
            <w:tcW w:w="1667" w:type="dxa"/>
            <w:shd w:val="clear" w:color="auto" w:fill="auto"/>
            <w:vAlign w:val="center"/>
          </w:tcPr>
          <w:p w:rsidR="00573FB4" w:rsidRPr="009F6143" w:rsidRDefault="00573FB4" w:rsidP="00573FB4">
            <w:pPr>
              <w:pStyle w:val="TAH"/>
              <w:rPr>
                <w:ins w:id="198" w:author="Suhwan Lim" w:date="2020-02-10T13:30:00Z"/>
                <w:rFonts w:cs="Arial"/>
              </w:rPr>
            </w:pPr>
            <w:ins w:id="199" w:author="Suhwan Lim" w:date="2020-02-10T13:30:00Z">
              <w:r w:rsidRPr="009F6143">
                <w:rPr>
                  <w:rFonts w:cs="Arial"/>
                </w:rPr>
                <w:t>Resources Blocks</w:t>
              </w:r>
              <w:r w:rsidRPr="009F6143">
                <w:rPr>
                  <w:rFonts w:cs="Arial"/>
                  <w:lang w:eastAsia="zh-CN"/>
                </w:rPr>
                <w:t xml:space="preserve"> </w:t>
              </w:r>
              <w:r w:rsidRPr="009F6143">
                <w:rPr>
                  <w:rFonts w:cs="Arial"/>
                </w:rPr>
                <w:t>(</w:t>
              </w:r>
              <w:r w:rsidRPr="009F6143">
                <w:rPr>
                  <w:rFonts w:cs="Arial"/>
                  <w:i/>
                  <w:iCs/>
                </w:rPr>
                <w:t>N</w:t>
              </w:r>
              <w:r w:rsidRPr="009F6143">
                <w:rPr>
                  <w:rFonts w:cs="Arial"/>
                  <w:vertAlign w:val="subscript"/>
                </w:rPr>
                <w:t>RB</w:t>
              </w:r>
              <w:r w:rsidRPr="009F6143">
                <w:rPr>
                  <w:rFonts w:cs="Arial"/>
                </w:rPr>
                <w:t>)</w:t>
              </w:r>
            </w:ins>
          </w:p>
        </w:tc>
        <w:tc>
          <w:tcPr>
            <w:tcW w:w="1990" w:type="dxa"/>
            <w:vAlign w:val="center"/>
          </w:tcPr>
          <w:p w:rsidR="00573FB4" w:rsidRDefault="00573FB4" w:rsidP="00573FB4">
            <w:pPr>
              <w:pStyle w:val="TAH"/>
              <w:rPr>
                <w:ins w:id="200" w:author="Suhwan Lim" w:date="2020-02-10T13:30:00Z"/>
                <w:rFonts w:cs="Arial"/>
              </w:rPr>
            </w:pPr>
            <w:ins w:id="201" w:author="Suhwan Lim" w:date="2020-02-10T13:30:00Z">
              <w:r>
                <w:rPr>
                  <w:rFonts w:cs="Arial"/>
                </w:rPr>
                <w:t>Start Resource</w:t>
              </w:r>
            </w:ins>
          </w:p>
          <w:p w:rsidR="00573FB4" w:rsidRPr="009F6143" w:rsidRDefault="00573FB4" w:rsidP="00573FB4">
            <w:pPr>
              <w:pStyle w:val="TAH"/>
              <w:rPr>
                <w:ins w:id="202" w:author="Suhwan Lim" w:date="2020-02-10T13:30:00Z"/>
                <w:rFonts w:cs="Arial"/>
              </w:rPr>
            </w:pPr>
            <w:ins w:id="203" w:author="Suhwan Lim" w:date="2020-02-10T13:30:00Z">
              <w:r>
                <w:rPr>
                  <w:rFonts w:cs="Arial"/>
                </w:rPr>
                <w:t>Block</w:t>
              </w:r>
            </w:ins>
          </w:p>
        </w:tc>
        <w:tc>
          <w:tcPr>
            <w:tcW w:w="1990" w:type="dxa"/>
            <w:shd w:val="clear" w:color="auto" w:fill="auto"/>
            <w:vAlign w:val="center"/>
          </w:tcPr>
          <w:p w:rsidR="00573FB4" w:rsidRPr="009F6143" w:rsidRDefault="00573FB4" w:rsidP="00573FB4">
            <w:pPr>
              <w:pStyle w:val="TAH"/>
              <w:rPr>
                <w:ins w:id="204" w:author="Suhwan Lim" w:date="2020-02-10T13:30:00Z"/>
                <w:rFonts w:cs="Arial"/>
              </w:rPr>
            </w:pPr>
            <w:ins w:id="205" w:author="Suhwan Lim" w:date="2020-02-10T13:30:00Z">
              <w:r w:rsidRPr="009F6143">
                <w:rPr>
                  <w:rFonts w:cs="Arial"/>
                </w:rPr>
                <w:t>A-MPR (dB)</w:t>
              </w:r>
            </w:ins>
          </w:p>
        </w:tc>
      </w:tr>
      <w:tr w:rsidR="00573FB4" w:rsidTr="00573FB4">
        <w:trPr>
          <w:trHeight w:val="66"/>
          <w:jc w:val="center"/>
          <w:ins w:id="206" w:author="Suhwan Lim" w:date="2020-02-10T13:30:00Z"/>
        </w:trPr>
        <w:tc>
          <w:tcPr>
            <w:tcW w:w="2081" w:type="dxa"/>
            <w:vMerge w:val="restart"/>
            <w:shd w:val="clear" w:color="auto" w:fill="auto"/>
            <w:vAlign w:val="center"/>
          </w:tcPr>
          <w:p w:rsidR="00573FB4" w:rsidRDefault="00573FB4" w:rsidP="00573FB4">
            <w:pPr>
              <w:pStyle w:val="TAC"/>
              <w:rPr>
                <w:ins w:id="207" w:author="Suhwan Lim" w:date="2020-02-10T13:30:00Z"/>
                <w:rFonts w:cs="Arial"/>
                <w:lang w:eastAsia="zh-CN"/>
              </w:rPr>
            </w:pPr>
            <w:ins w:id="208" w:author="Suhwan Lim" w:date="2020-02-10T13:30:00Z">
              <w:r>
                <w:rPr>
                  <w:rFonts w:cs="Arial" w:hint="eastAsia"/>
                  <w:lang w:eastAsia="zh-CN"/>
                </w:rPr>
                <w:t>5860</w:t>
              </w:r>
            </w:ins>
          </w:p>
        </w:tc>
        <w:tc>
          <w:tcPr>
            <w:tcW w:w="1667" w:type="dxa"/>
            <w:vMerge w:val="restart"/>
            <w:vAlign w:val="center"/>
          </w:tcPr>
          <w:p w:rsidR="00573FB4" w:rsidRPr="00F95FD9" w:rsidRDefault="00573FB4" w:rsidP="00573FB4">
            <w:pPr>
              <w:pStyle w:val="TAC"/>
              <w:rPr>
                <w:ins w:id="209" w:author="Suhwan Lim" w:date="2020-02-10T13:30:00Z"/>
                <w:rFonts w:eastAsia="맑은 고딕" w:hint="eastAsia"/>
                <w:noProof/>
                <w:lang w:val="en-US" w:eastAsia="ko-KR"/>
              </w:rPr>
            </w:pPr>
            <w:ins w:id="210" w:author="Suhwan Lim" w:date="2020-02-10T13:30:00Z">
              <w:r>
                <w:rPr>
                  <w:rFonts w:eastAsia="맑은 고딕" w:hint="eastAsia"/>
                  <w:noProof/>
                  <w:lang w:val="en-US" w:eastAsia="ko-KR"/>
                </w:rPr>
                <w:t>QP</w:t>
              </w:r>
              <w:r>
                <w:rPr>
                  <w:rFonts w:eastAsia="맑은 고딕"/>
                  <w:noProof/>
                  <w:lang w:val="en-US" w:eastAsia="ko-KR"/>
                </w:rPr>
                <w:t>SK/16-QAM</w:t>
              </w:r>
            </w:ins>
          </w:p>
        </w:tc>
        <w:tc>
          <w:tcPr>
            <w:tcW w:w="1667" w:type="dxa"/>
            <w:shd w:val="clear" w:color="auto" w:fill="auto"/>
            <w:vAlign w:val="center"/>
          </w:tcPr>
          <w:p w:rsidR="00573FB4" w:rsidRDefault="00573FB4" w:rsidP="00573FB4">
            <w:pPr>
              <w:pStyle w:val="TAC"/>
              <w:rPr>
                <w:ins w:id="211" w:author="Suhwan Lim" w:date="2020-02-10T13:30:00Z"/>
                <w:rFonts w:cs="Arial"/>
                <w:lang w:eastAsia="zh-CN"/>
              </w:rPr>
            </w:pPr>
            <w:ins w:id="212" w:author="Suhwan Lim" w:date="2020-02-10T13:30:00Z">
              <w:r>
                <w:rPr>
                  <w:noProof/>
                  <w:lang w:val="en-US"/>
                </w:rPr>
                <w:t>TBD</w:t>
              </w:r>
            </w:ins>
          </w:p>
        </w:tc>
        <w:tc>
          <w:tcPr>
            <w:tcW w:w="1990" w:type="dxa"/>
            <w:vAlign w:val="center"/>
          </w:tcPr>
          <w:p w:rsidR="00573FB4" w:rsidRDefault="00573FB4" w:rsidP="00573FB4">
            <w:pPr>
              <w:pStyle w:val="TAC"/>
              <w:rPr>
                <w:ins w:id="213" w:author="Suhwan Lim" w:date="2020-02-10T13:30:00Z"/>
                <w:rFonts w:cs="Arial"/>
                <w:lang w:eastAsia="zh-CN"/>
              </w:rPr>
            </w:pPr>
            <w:ins w:id="214" w:author="Suhwan Lim" w:date="2020-02-10T13:30:00Z">
              <w:r>
                <w:rPr>
                  <w:noProof/>
                  <w:lang w:val="en-US"/>
                </w:rPr>
                <w:t>TBD</w:t>
              </w:r>
            </w:ins>
          </w:p>
        </w:tc>
        <w:tc>
          <w:tcPr>
            <w:tcW w:w="1990" w:type="dxa"/>
            <w:shd w:val="clear" w:color="auto" w:fill="auto"/>
            <w:vAlign w:val="center"/>
          </w:tcPr>
          <w:p w:rsidR="00573FB4" w:rsidRDefault="00573FB4" w:rsidP="00573FB4">
            <w:pPr>
              <w:pStyle w:val="TAC"/>
              <w:rPr>
                <w:ins w:id="215" w:author="Suhwan Lim" w:date="2020-02-10T13:30:00Z"/>
                <w:rFonts w:cs="Arial"/>
                <w:lang w:eastAsia="zh-CN"/>
              </w:rPr>
            </w:pPr>
            <w:ins w:id="216" w:author="Suhwan Lim" w:date="2020-02-10T13:30:00Z">
              <w:r>
                <w:rPr>
                  <w:noProof/>
                  <w:lang w:val="en-US"/>
                </w:rPr>
                <w:t>TBD</w:t>
              </w:r>
            </w:ins>
          </w:p>
        </w:tc>
      </w:tr>
      <w:tr w:rsidR="00573FB4" w:rsidTr="00573FB4">
        <w:trPr>
          <w:trHeight w:val="66"/>
          <w:jc w:val="center"/>
          <w:ins w:id="217" w:author="Suhwan Lim" w:date="2020-02-10T13:30:00Z"/>
        </w:trPr>
        <w:tc>
          <w:tcPr>
            <w:tcW w:w="2081" w:type="dxa"/>
            <w:vMerge/>
            <w:shd w:val="clear" w:color="auto" w:fill="auto"/>
            <w:vAlign w:val="center"/>
          </w:tcPr>
          <w:p w:rsidR="00573FB4" w:rsidRDefault="00573FB4" w:rsidP="00573FB4">
            <w:pPr>
              <w:pStyle w:val="TAC"/>
              <w:rPr>
                <w:ins w:id="218" w:author="Suhwan Lim" w:date="2020-02-10T13:30:00Z"/>
                <w:rFonts w:cs="Arial"/>
                <w:lang w:eastAsia="zh-CN"/>
              </w:rPr>
            </w:pPr>
          </w:p>
        </w:tc>
        <w:tc>
          <w:tcPr>
            <w:tcW w:w="1667" w:type="dxa"/>
            <w:vMerge/>
          </w:tcPr>
          <w:p w:rsidR="00573FB4" w:rsidRPr="0012327F" w:rsidRDefault="00573FB4" w:rsidP="00573FB4">
            <w:pPr>
              <w:pStyle w:val="TAC"/>
              <w:rPr>
                <w:ins w:id="219" w:author="Suhwan Lim" w:date="2020-02-10T13:30:00Z"/>
                <w:noProof/>
                <w:lang w:val="en-US"/>
              </w:rPr>
            </w:pPr>
          </w:p>
        </w:tc>
        <w:tc>
          <w:tcPr>
            <w:tcW w:w="1667" w:type="dxa"/>
            <w:shd w:val="clear" w:color="auto" w:fill="auto"/>
          </w:tcPr>
          <w:p w:rsidR="00573FB4" w:rsidRPr="00B93B60" w:rsidRDefault="00573FB4" w:rsidP="00573FB4">
            <w:pPr>
              <w:pStyle w:val="TAC"/>
              <w:rPr>
                <w:ins w:id="220" w:author="Suhwan Lim" w:date="2020-02-10T13:30:00Z"/>
                <w:noProof/>
                <w:lang w:val="en-US"/>
              </w:rPr>
            </w:pPr>
            <w:ins w:id="221" w:author="Suhwan Lim" w:date="2020-02-10T13:30:00Z">
              <w:r w:rsidRPr="0012327F">
                <w:rPr>
                  <w:noProof/>
                  <w:lang w:val="en-US"/>
                </w:rPr>
                <w:t>TBD</w:t>
              </w:r>
            </w:ins>
          </w:p>
        </w:tc>
        <w:tc>
          <w:tcPr>
            <w:tcW w:w="1990" w:type="dxa"/>
          </w:tcPr>
          <w:p w:rsidR="00573FB4" w:rsidRPr="00B93B60" w:rsidRDefault="00573FB4" w:rsidP="00573FB4">
            <w:pPr>
              <w:pStyle w:val="TAC"/>
              <w:rPr>
                <w:ins w:id="222" w:author="Suhwan Lim" w:date="2020-02-10T13:30:00Z"/>
                <w:noProof/>
                <w:lang w:val="en-US"/>
              </w:rPr>
            </w:pPr>
            <w:ins w:id="223" w:author="Suhwan Lim" w:date="2020-02-10T13:30:00Z">
              <w:r w:rsidRPr="0012327F">
                <w:rPr>
                  <w:noProof/>
                  <w:lang w:val="en-US"/>
                </w:rPr>
                <w:t>TBD</w:t>
              </w:r>
            </w:ins>
          </w:p>
        </w:tc>
        <w:tc>
          <w:tcPr>
            <w:tcW w:w="1990" w:type="dxa"/>
            <w:shd w:val="clear" w:color="auto" w:fill="auto"/>
          </w:tcPr>
          <w:p w:rsidR="00573FB4" w:rsidRPr="00B93B60" w:rsidRDefault="00573FB4" w:rsidP="00573FB4">
            <w:pPr>
              <w:pStyle w:val="TAC"/>
              <w:rPr>
                <w:ins w:id="224" w:author="Suhwan Lim" w:date="2020-02-10T13:30:00Z"/>
                <w:noProof/>
                <w:lang w:val="en-US"/>
              </w:rPr>
            </w:pPr>
            <w:ins w:id="225" w:author="Suhwan Lim" w:date="2020-02-10T13:30:00Z">
              <w:r w:rsidRPr="0012327F">
                <w:rPr>
                  <w:noProof/>
                  <w:lang w:val="en-US"/>
                </w:rPr>
                <w:t>TBD</w:t>
              </w:r>
            </w:ins>
          </w:p>
        </w:tc>
      </w:tr>
      <w:tr w:rsidR="00573FB4" w:rsidTr="00573FB4">
        <w:trPr>
          <w:trHeight w:val="66"/>
          <w:jc w:val="center"/>
          <w:ins w:id="226" w:author="Suhwan Lim" w:date="2020-02-10T13:30:00Z"/>
        </w:trPr>
        <w:tc>
          <w:tcPr>
            <w:tcW w:w="2081" w:type="dxa"/>
            <w:vMerge/>
            <w:shd w:val="clear" w:color="auto" w:fill="auto"/>
            <w:vAlign w:val="center"/>
          </w:tcPr>
          <w:p w:rsidR="00573FB4" w:rsidRDefault="00573FB4" w:rsidP="00573FB4">
            <w:pPr>
              <w:pStyle w:val="TAC"/>
              <w:rPr>
                <w:ins w:id="227" w:author="Suhwan Lim" w:date="2020-02-10T13:30:00Z"/>
                <w:rFonts w:cs="Arial"/>
                <w:lang w:eastAsia="zh-CN"/>
              </w:rPr>
            </w:pPr>
          </w:p>
        </w:tc>
        <w:tc>
          <w:tcPr>
            <w:tcW w:w="1667" w:type="dxa"/>
            <w:vMerge/>
          </w:tcPr>
          <w:p w:rsidR="00573FB4" w:rsidRPr="0012327F" w:rsidRDefault="00573FB4" w:rsidP="00573FB4">
            <w:pPr>
              <w:pStyle w:val="TAC"/>
              <w:rPr>
                <w:ins w:id="228" w:author="Suhwan Lim" w:date="2020-02-10T13:30:00Z"/>
                <w:noProof/>
                <w:lang w:val="en-US"/>
              </w:rPr>
            </w:pPr>
          </w:p>
        </w:tc>
        <w:tc>
          <w:tcPr>
            <w:tcW w:w="1667" w:type="dxa"/>
            <w:shd w:val="clear" w:color="auto" w:fill="auto"/>
          </w:tcPr>
          <w:p w:rsidR="00573FB4" w:rsidRPr="00B93B60" w:rsidRDefault="00573FB4" w:rsidP="00573FB4">
            <w:pPr>
              <w:pStyle w:val="TAC"/>
              <w:rPr>
                <w:ins w:id="229" w:author="Suhwan Lim" w:date="2020-02-10T13:30:00Z"/>
                <w:noProof/>
                <w:lang w:val="en-US"/>
              </w:rPr>
            </w:pPr>
            <w:ins w:id="230" w:author="Suhwan Lim" w:date="2020-02-10T13:30:00Z">
              <w:r w:rsidRPr="0012327F">
                <w:rPr>
                  <w:noProof/>
                  <w:lang w:val="en-US"/>
                </w:rPr>
                <w:t>TBD</w:t>
              </w:r>
            </w:ins>
          </w:p>
        </w:tc>
        <w:tc>
          <w:tcPr>
            <w:tcW w:w="1990" w:type="dxa"/>
          </w:tcPr>
          <w:p w:rsidR="00573FB4" w:rsidRPr="00B93B60" w:rsidRDefault="00573FB4" w:rsidP="00573FB4">
            <w:pPr>
              <w:pStyle w:val="TAC"/>
              <w:rPr>
                <w:ins w:id="231" w:author="Suhwan Lim" w:date="2020-02-10T13:30:00Z"/>
                <w:noProof/>
                <w:lang w:val="en-US"/>
              </w:rPr>
            </w:pPr>
            <w:ins w:id="232" w:author="Suhwan Lim" w:date="2020-02-10T13:30:00Z">
              <w:r w:rsidRPr="0012327F">
                <w:rPr>
                  <w:noProof/>
                  <w:lang w:val="en-US"/>
                </w:rPr>
                <w:t>TBD</w:t>
              </w:r>
            </w:ins>
          </w:p>
        </w:tc>
        <w:tc>
          <w:tcPr>
            <w:tcW w:w="1990" w:type="dxa"/>
            <w:shd w:val="clear" w:color="auto" w:fill="auto"/>
          </w:tcPr>
          <w:p w:rsidR="00573FB4" w:rsidRPr="00B93B60" w:rsidRDefault="00573FB4" w:rsidP="00573FB4">
            <w:pPr>
              <w:pStyle w:val="TAC"/>
              <w:rPr>
                <w:ins w:id="233" w:author="Suhwan Lim" w:date="2020-02-10T13:30:00Z"/>
                <w:noProof/>
                <w:lang w:val="en-US"/>
              </w:rPr>
            </w:pPr>
            <w:ins w:id="234" w:author="Suhwan Lim" w:date="2020-02-10T13:30:00Z">
              <w:r w:rsidRPr="0012327F">
                <w:rPr>
                  <w:noProof/>
                  <w:lang w:val="en-US"/>
                </w:rPr>
                <w:t>TBD</w:t>
              </w:r>
            </w:ins>
          </w:p>
        </w:tc>
      </w:tr>
      <w:tr w:rsidR="00573FB4" w:rsidTr="00573FB4">
        <w:trPr>
          <w:trHeight w:val="66"/>
          <w:jc w:val="center"/>
          <w:ins w:id="235" w:author="Suhwan Lim" w:date="2020-02-10T13:30:00Z"/>
        </w:trPr>
        <w:tc>
          <w:tcPr>
            <w:tcW w:w="2081" w:type="dxa"/>
            <w:vMerge/>
            <w:shd w:val="clear" w:color="auto" w:fill="auto"/>
            <w:vAlign w:val="center"/>
          </w:tcPr>
          <w:p w:rsidR="00573FB4" w:rsidRDefault="00573FB4" w:rsidP="00573FB4">
            <w:pPr>
              <w:pStyle w:val="TAC"/>
              <w:rPr>
                <w:ins w:id="236" w:author="Suhwan Lim" w:date="2020-02-10T13:30:00Z"/>
                <w:rFonts w:cs="Arial"/>
                <w:lang w:eastAsia="zh-CN"/>
              </w:rPr>
            </w:pPr>
          </w:p>
        </w:tc>
        <w:tc>
          <w:tcPr>
            <w:tcW w:w="1667" w:type="dxa"/>
            <w:vMerge/>
          </w:tcPr>
          <w:p w:rsidR="00573FB4" w:rsidRPr="0012327F" w:rsidRDefault="00573FB4" w:rsidP="00573FB4">
            <w:pPr>
              <w:pStyle w:val="TAC"/>
              <w:rPr>
                <w:ins w:id="237" w:author="Suhwan Lim" w:date="2020-02-10T13:30:00Z"/>
                <w:noProof/>
                <w:lang w:val="en-US"/>
              </w:rPr>
            </w:pPr>
          </w:p>
        </w:tc>
        <w:tc>
          <w:tcPr>
            <w:tcW w:w="1667" w:type="dxa"/>
            <w:shd w:val="clear" w:color="auto" w:fill="auto"/>
          </w:tcPr>
          <w:p w:rsidR="00573FB4" w:rsidRPr="00B93B60" w:rsidRDefault="00573FB4" w:rsidP="00573FB4">
            <w:pPr>
              <w:pStyle w:val="TAC"/>
              <w:rPr>
                <w:ins w:id="238" w:author="Suhwan Lim" w:date="2020-02-10T13:30:00Z"/>
                <w:noProof/>
                <w:lang w:val="en-US"/>
              </w:rPr>
            </w:pPr>
            <w:ins w:id="239" w:author="Suhwan Lim" w:date="2020-02-10T13:30:00Z">
              <w:r w:rsidRPr="0012327F">
                <w:rPr>
                  <w:noProof/>
                  <w:lang w:val="en-US"/>
                </w:rPr>
                <w:t>TBD</w:t>
              </w:r>
            </w:ins>
          </w:p>
        </w:tc>
        <w:tc>
          <w:tcPr>
            <w:tcW w:w="1990" w:type="dxa"/>
          </w:tcPr>
          <w:p w:rsidR="00573FB4" w:rsidRPr="00B93B60" w:rsidRDefault="00573FB4" w:rsidP="00573FB4">
            <w:pPr>
              <w:pStyle w:val="TAC"/>
              <w:rPr>
                <w:ins w:id="240" w:author="Suhwan Lim" w:date="2020-02-10T13:30:00Z"/>
                <w:noProof/>
                <w:lang w:val="en-US"/>
              </w:rPr>
            </w:pPr>
            <w:ins w:id="241" w:author="Suhwan Lim" w:date="2020-02-10T13:30:00Z">
              <w:r w:rsidRPr="0012327F">
                <w:rPr>
                  <w:noProof/>
                  <w:lang w:val="en-US"/>
                </w:rPr>
                <w:t>TBD</w:t>
              </w:r>
            </w:ins>
          </w:p>
        </w:tc>
        <w:tc>
          <w:tcPr>
            <w:tcW w:w="1990" w:type="dxa"/>
            <w:shd w:val="clear" w:color="auto" w:fill="auto"/>
          </w:tcPr>
          <w:p w:rsidR="00573FB4" w:rsidRPr="00B93B60" w:rsidRDefault="00573FB4" w:rsidP="00573FB4">
            <w:pPr>
              <w:pStyle w:val="TAC"/>
              <w:rPr>
                <w:ins w:id="242" w:author="Suhwan Lim" w:date="2020-02-10T13:30:00Z"/>
                <w:noProof/>
                <w:lang w:val="en-US"/>
              </w:rPr>
            </w:pPr>
            <w:ins w:id="243" w:author="Suhwan Lim" w:date="2020-02-10T13:30:00Z">
              <w:r w:rsidRPr="0012327F">
                <w:rPr>
                  <w:noProof/>
                  <w:lang w:val="en-US"/>
                </w:rPr>
                <w:t>TBD</w:t>
              </w:r>
            </w:ins>
          </w:p>
        </w:tc>
      </w:tr>
      <w:tr w:rsidR="00573FB4" w:rsidTr="00573FB4">
        <w:trPr>
          <w:trHeight w:val="202"/>
          <w:jc w:val="center"/>
          <w:ins w:id="244" w:author="Suhwan Lim" w:date="2020-02-10T13:30:00Z"/>
        </w:trPr>
        <w:tc>
          <w:tcPr>
            <w:tcW w:w="2081" w:type="dxa"/>
            <w:vMerge w:val="restart"/>
            <w:shd w:val="clear" w:color="auto" w:fill="auto"/>
            <w:vAlign w:val="center"/>
          </w:tcPr>
          <w:p w:rsidR="00573FB4" w:rsidRDefault="00573FB4" w:rsidP="00573FB4">
            <w:pPr>
              <w:pStyle w:val="TAC"/>
              <w:rPr>
                <w:ins w:id="245" w:author="Suhwan Lim" w:date="2020-02-10T13:30:00Z"/>
                <w:rFonts w:cs="Arial"/>
                <w:lang w:eastAsia="zh-CN"/>
              </w:rPr>
            </w:pPr>
            <w:ins w:id="246" w:author="Suhwan Lim" w:date="2020-02-10T13:30:00Z">
              <w:r>
                <w:rPr>
                  <w:rFonts w:cs="Arial" w:hint="eastAsia"/>
                  <w:lang w:eastAsia="zh-CN"/>
                </w:rPr>
                <w:t>5870</w:t>
              </w:r>
              <w:r>
                <w:rPr>
                  <w:rFonts w:cs="Arial"/>
                  <w:lang w:eastAsia="zh-CN"/>
                </w:rPr>
                <w:t>, 5910, 5920</w:t>
              </w:r>
            </w:ins>
          </w:p>
        </w:tc>
        <w:tc>
          <w:tcPr>
            <w:tcW w:w="1667" w:type="dxa"/>
            <w:vMerge/>
          </w:tcPr>
          <w:p w:rsidR="00573FB4" w:rsidRDefault="00573FB4" w:rsidP="00573FB4">
            <w:pPr>
              <w:pStyle w:val="TAC"/>
              <w:rPr>
                <w:ins w:id="247" w:author="Suhwan Lim" w:date="2020-02-10T13:30:00Z"/>
              </w:rPr>
            </w:pPr>
          </w:p>
        </w:tc>
        <w:tc>
          <w:tcPr>
            <w:tcW w:w="1667" w:type="dxa"/>
            <w:shd w:val="clear" w:color="auto" w:fill="auto"/>
            <w:vAlign w:val="center"/>
          </w:tcPr>
          <w:p w:rsidR="00573FB4" w:rsidRDefault="00573FB4" w:rsidP="00573FB4">
            <w:pPr>
              <w:pStyle w:val="TAC"/>
              <w:rPr>
                <w:ins w:id="248" w:author="Suhwan Lim" w:date="2020-02-10T13:30:00Z"/>
                <w:rFonts w:cs="Arial"/>
                <w:lang w:eastAsia="zh-CN"/>
              </w:rPr>
            </w:pPr>
            <w:ins w:id="249" w:author="Suhwan Lim" w:date="2020-02-10T13:30:00Z">
              <w:r>
                <w:t>TBD</w:t>
              </w:r>
            </w:ins>
          </w:p>
        </w:tc>
        <w:tc>
          <w:tcPr>
            <w:tcW w:w="1990" w:type="dxa"/>
            <w:vMerge w:val="restart"/>
            <w:vAlign w:val="center"/>
          </w:tcPr>
          <w:p w:rsidR="00573FB4" w:rsidRPr="00B93B60" w:rsidRDefault="00573FB4" w:rsidP="00573FB4">
            <w:pPr>
              <w:jc w:val="center"/>
              <w:rPr>
                <w:ins w:id="250" w:author="Suhwan Lim" w:date="2020-02-10T13:30:00Z"/>
                <w:rFonts w:eastAsiaTheme="minorEastAsia"/>
                <w:lang w:eastAsia="ko-KR"/>
              </w:rPr>
            </w:pPr>
            <w:ins w:id="251" w:author="Suhwan Lim" w:date="2020-02-10T13:30:00Z">
              <w:r w:rsidRPr="00B93B60">
                <w:rPr>
                  <w:rFonts w:eastAsiaTheme="minorEastAsia" w:hint="eastAsia"/>
                  <w:sz w:val="18"/>
                  <w:lang w:eastAsia="ko-KR"/>
                </w:rPr>
                <w:t>TBD</w:t>
              </w:r>
            </w:ins>
          </w:p>
        </w:tc>
        <w:tc>
          <w:tcPr>
            <w:tcW w:w="1990" w:type="dxa"/>
            <w:shd w:val="clear" w:color="auto" w:fill="auto"/>
            <w:vAlign w:val="center"/>
          </w:tcPr>
          <w:p w:rsidR="00573FB4" w:rsidRDefault="00573FB4" w:rsidP="00573FB4">
            <w:pPr>
              <w:pStyle w:val="TAC"/>
              <w:rPr>
                <w:ins w:id="252" w:author="Suhwan Lim" w:date="2020-02-10T13:30:00Z"/>
                <w:rFonts w:cs="Arial"/>
                <w:lang w:eastAsia="zh-CN"/>
              </w:rPr>
            </w:pPr>
            <w:ins w:id="253" w:author="Suhwan Lim" w:date="2020-02-10T13:30:00Z">
              <w:r>
                <w:rPr>
                  <w:noProof/>
                  <w:lang w:val="en-US"/>
                </w:rPr>
                <w:t>TBD</w:t>
              </w:r>
            </w:ins>
          </w:p>
        </w:tc>
      </w:tr>
      <w:tr w:rsidR="00573FB4" w:rsidTr="00573FB4">
        <w:trPr>
          <w:trHeight w:val="307"/>
          <w:jc w:val="center"/>
          <w:ins w:id="254" w:author="Suhwan Lim" w:date="2020-02-10T13:30:00Z"/>
        </w:trPr>
        <w:tc>
          <w:tcPr>
            <w:tcW w:w="2081" w:type="dxa"/>
            <w:vMerge/>
            <w:shd w:val="clear" w:color="auto" w:fill="auto"/>
            <w:vAlign w:val="center"/>
          </w:tcPr>
          <w:p w:rsidR="00573FB4" w:rsidRDefault="00573FB4" w:rsidP="00573FB4">
            <w:pPr>
              <w:pStyle w:val="TAC"/>
              <w:rPr>
                <w:ins w:id="255" w:author="Suhwan Lim" w:date="2020-02-10T13:30:00Z"/>
                <w:rFonts w:cs="Arial"/>
                <w:lang w:eastAsia="zh-CN"/>
              </w:rPr>
            </w:pPr>
          </w:p>
        </w:tc>
        <w:tc>
          <w:tcPr>
            <w:tcW w:w="1667" w:type="dxa"/>
            <w:vMerge/>
          </w:tcPr>
          <w:p w:rsidR="00573FB4" w:rsidRDefault="00573FB4" w:rsidP="00573FB4">
            <w:pPr>
              <w:pStyle w:val="TAC"/>
              <w:rPr>
                <w:ins w:id="256" w:author="Suhwan Lim" w:date="2020-02-10T13:30:00Z"/>
                <w:lang w:val="en-US"/>
              </w:rPr>
            </w:pPr>
          </w:p>
        </w:tc>
        <w:tc>
          <w:tcPr>
            <w:tcW w:w="1667" w:type="dxa"/>
            <w:shd w:val="clear" w:color="auto" w:fill="auto"/>
            <w:vAlign w:val="center"/>
          </w:tcPr>
          <w:p w:rsidR="00573FB4" w:rsidRDefault="00573FB4" w:rsidP="00573FB4">
            <w:pPr>
              <w:pStyle w:val="TAC"/>
              <w:rPr>
                <w:ins w:id="257" w:author="Suhwan Lim" w:date="2020-02-10T13:30:00Z"/>
                <w:rFonts w:cs="Arial"/>
                <w:lang w:eastAsia="zh-CN"/>
              </w:rPr>
            </w:pPr>
            <w:ins w:id="258" w:author="Suhwan Lim" w:date="2020-02-10T13:30:00Z">
              <w:r>
                <w:rPr>
                  <w:lang w:val="en-US"/>
                </w:rPr>
                <w:t>TBD</w:t>
              </w:r>
            </w:ins>
          </w:p>
        </w:tc>
        <w:tc>
          <w:tcPr>
            <w:tcW w:w="1990" w:type="dxa"/>
            <w:vMerge/>
            <w:vAlign w:val="center"/>
          </w:tcPr>
          <w:p w:rsidR="00573FB4" w:rsidRDefault="00573FB4" w:rsidP="00573FB4">
            <w:pPr>
              <w:pStyle w:val="TAC"/>
              <w:rPr>
                <w:ins w:id="259" w:author="Suhwan Lim" w:date="2020-02-10T13:30:00Z"/>
                <w:rFonts w:cs="Arial"/>
                <w:lang w:eastAsia="zh-CN"/>
              </w:rPr>
            </w:pPr>
          </w:p>
        </w:tc>
        <w:tc>
          <w:tcPr>
            <w:tcW w:w="1990" w:type="dxa"/>
            <w:shd w:val="clear" w:color="auto" w:fill="auto"/>
          </w:tcPr>
          <w:p w:rsidR="00573FB4" w:rsidRPr="00B93B60" w:rsidRDefault="00573FB4" w:rsidP="00573FB4">
            <w:pPr>
              <w:pStyle w:val="TAC"/>
              <w:rPr>
                <w:ins w:id="260" w:author="Suhwan Lim" w:date="2020-02-10T13:30:00Z"/>
                <w:noProof/>
                <w:lang w:val="en-US"/>
              </w:rPr>
            </w:pPr>
            <w:ins w:id="261" w:author="Suhwan Lim" w:date="2020-02-10T13:30:00Z">
              <w:r w:rsidRPr="0012327F">
                <w:rPr>
                  <w:noProof/>
                  <w:lang w:val="en-US"/>
                </w:rPr>
                <w:t>TBD</w:t>
              </w:r>
            </w:ins>
          </w:p>
        </w:tc>
      </w:tr>
      <w:tr w:rsidR="00573FB4" w:rsidTr="00573FB4">
        <w:trPr>
          <w:trHeight w:val="240"/>
          <w:jc w:val="center"/>
          <w:ins w:id="262" w:author="Suhwan Lim" w:date="2020-02-10T13:30:00Z"/>
        </w:trPr>
        <w:tc>
          <w:tcPr>
            <w:tcW w:w="2081" w:type="dxa"/>
            <w:vMerge/>
            <w:shd w:val="clear" w:color="auto" w:fill="auto"/>
            <w:vAlign w:val="center"/>
          </w:tcPr>
          <w:p w:rsidR="00573FB4" w:rsidRDefault="00573FB4" w:rsidP="00573FB4">
            <w:pPr>
              <w:pStyle w:val="TAC"/>
              <w:rPr>
                <w:ins w:id="263" w:author="Suhwan Lim" w:date="2020-02-10T13:30:00Z"/>
                <w:rFonts w:cs="Arial"/>
                <w:lang w:eastAsia="zh-CN"/>
              </w:rPr>
            </w:pPr>
          </w:p>
        </w:tc>
        <w:tc>
          <w:tcPr>
            <w:tcW w:w="1667" w:type="dxa"/>
            <w:vMerge/>
          </w:tcPr>
          <w:p w:rsidR="00573FB4" w:rsidRDefault="00573FB4" w:rsidP="00573FB4">
            <w:pPr>
              <w:pStyle w:val="TAC"/>
              <w:rPr>
                <w:ins w:id="264" w:author="Suhwan Lim" w:date="2020-02-10T13:30:00Z"/>
                <w:lang w:val="en-US"/>
              </w:rPr>
            </w:pPr>
          </w:p>
        </w:tc>
        <w:tc>
          <w:tcPr>
            <w:tcW w:w="1667" w:type="dxa"/>
            <w:shd w:val="clear" w:color="auto" w:fill="auto"/>
            <w:vAlign w:val="center"/>
          </w:tcPr>
          <w:p w:rsidR="00573FB4" w:rsidRDefault="00573FB4" w:rsidP="00573FB4">
            <w:pPr>
              <w:pStyle w:val="TAC"/>
              <w:rPr>
                <w:ins w:id="265" w:author="Suhwan Lim" w:date="2020-02-10T13:30:00Z"/>
                <w:rFonts w:cs="Arial"/>
                <w:lang w:eastAsia="zh-CN"/>
              </w:rPr>
            </w:pPr>
            <w:ins w:id="266" w:author="Suhwan Lim" w:date="2020-02-10T13:30:00Z">
              <w:r>
                <w:rPr>
                  <w:lang w:val="en-US"/>
                </w:rPr>
                <w:t>TBD</w:t>
              </w:r>
            </w:ins>
          </w:p>
        </w:tc>
        <w:tc>
          <w:tcPr>
            <w:tcW w:w="1990" w:type="dxa"/>
            <w:vMerge/>
            <w:vAlign w:val="center"/>
          </w:tcPr>
          <w:p w:rsidR="00573FB4" w:rsidRDefault="00573FB4" w:rsidP="00573FB4">
            <w:pPr>
              <w:pStyle w:val="TAC"/>
              <w:rPr>
                <w:ins w:id="267" w:author="Suhwan Lim" w:date="2020-02-10T13:30:00Z"/>
                <w:rFonts w:cs="Arial"/>
                <w:lang w:eastAsia="zh-CN"/>
              </w:rPr>
            </w:pPr>
          </w:p>
        </w:tc>
        <w:tc>
          <w:tcPr>
            <w:tcW w:w="1990" w:type="dxa"/>
            <w:shd w:val="clear" w:color="auto" w:fill="auto"/>
          </w:tcPr>
          <w:p w:rsidR="00573FB4" w:rsidRPr="00B93B60" w:rsidRDefault="00573FB4" w:rsidP="00573FB4">
            <w:pPr>
              <w:pStyle w:val="TAC"/>
              <w:rPr>
                <w:ins w:id="268" w:author="Suhwan Lim" w:date="2020-02-10T13:30:00Z"/>
                <w:noProof/>
                <w:lang w:val="en-US"/>
              </w:rPr>
            </w:pPr>
            <w:ins w:id="269" w:author="Suhwan Lim" w:date="2020-02-10T13:30:00Z">
              <w:r w:rsidRPr="0012327F">
                <w:rPr>
                  <w:noProof/>
                  <w:lang w:val="en-US"/>
                </w:rPr>
                <w:t>TBD</w:t>
              </w:r>
            </w:ins>
          </w:p>
        </w:tc>
      </w:tr>
      <w:tr w:rsidR="00573FB4" w:rsidTr="00573FB4">
        <w:trPr>
          <w:trHeight w:val="271"/>
          <w:jc w:val="center"/>
          <w:ins w:id="270" w:author="Suhwan Lim" w:date="2020-02-10T13:30:00Z"/>
        </w:trPr>
        <w:tc>
          <w:tcPr>
            <w:tcW w:w="2081" w:type="dxa"/>
            <w:vMerge w:val="restart"/>
            <w:shd w:val="clear" w:color="auto" w:fill="auto"/>
            <w:vAlign w:val="center"/>
          </w:tcPr>
          <w:p w:rsidR="00573FB4" w:rsidRDefault="00573FB4" w:rsidP="00573FB4">
            <w:pPr>
              <w:pStyle w:val="TAC"/>
              <w:rPr>
                <w:ins w:id="271" w:author="Suhwan Lim" w:date="2020-02-10T13:30:00Z"/>
                <w:rFonts w:cs="Arial"/>
                <w:lang w:eastAsia="zh-CN"/>
              </w:rPr>
            </w:pPr>
            <w:ins w:id="272" w:author="Suhwan Lim" w:date="2020-02-10T13:30:00Z">
              <w:r>
                <w:rPr>
                  <w:rFonts w:cs="Arial" w:hint="eastAsia"/>
                  <w:lang w:eastAsia="zh-CN"/>
                </w:rPr>
                <w:t>5880, 5890, 5900</w:t>
              </w:r>
            </w:ins>
          </w:p>
        </w:tc>
        <w:tc>
          <w:tcPr>
            <w:tcW w:w="1667" w:type="dxa"/>
            <w:vMerge/>
          </w:tcPr>
          <w:p w:rsidR="00573FB4" w:rsidRDefault="00573FB4" w:rsidP="00573FB4">
            <w:pPr>
              <w:pStyle w:val="TAC"/>
              <w:rPr>
                <w:ins w:id="273" w:author="Suhwan Lim" w:date="2020-02-10T13:30:00Z"/>
              </w:rPr>
            </w:pPr>
          </w:p>
        </w:tc>
        <w:tc>
          <w:tcPr>
            <w:tcW w:w="1667" w:type="dxa"/>
            <w:shd w:val="clear" w:color="auto" w:fill="auto"/>
            <w:vAlign w:val="center"/>
          </w:tcPr>
          <w:p w:rsidR="00573FB4" w:rsidRPr="0057266F" w:rsidRDefault="00573FB4" w:rsidP="00573FB4">
            <w:pPr>
              <w:pStyle w:val="TAC"/>
              <w:rPr>
                <w:ins w:id="274" w:author="Suhwan Lim" w:date="2020-02-10T13:30:00Z"/>
                <w:lang w:val="en-US"/>
              </w:rPr>
            </w:pPr>
            <w:ins w:id="275" w:author="Suhwan Lim" w:date="2020-02-10T13:30:00Z">
              <w:r>
                <w:t>TBD</w:t>
              </w:r>
            </w:ins>
          </w:p>
        </w:tc>
        <w:tc>
          <w:tcPr>
            <w:tcW w:w="1990" w:type="dxa"/>
            <w:vMerge w:val="restart"/>
            <w:vAlign w:val="center"/>
          </w:tcPr>
          <w:p w:rsidR="00573FB4" w:rsidRPr="00B93B60" w:rsidRDefault="00573FB4" w:rsidP="00573FB4">
            <w:pPr>
              <w:pStyle w:val="TAC"/>
              <w:rPr>
                <w:ins w:id="276" w:author="Suhwan Lim" w:date="2020-02-10T13:30:00Z"/>
                <w:rFonts w:eastAsiaTheme="minorEastAsia" w:cs="Arial"/>
                <w:lang w:eastAsia="ko-KR"/>
              </w:rPr>
            </w:pPr>
            <w:ins w:id="277" w:author="Suhwan Lim" w:date="2020-02-10T13:30:00Z">
              <w:r>
                <w:rPr>
                  <w:rFonts w:eastAsiaTheme="minorEastAsia" w:cs="Arial" w:hint="eastAsia"/>
                  <w:lang w:eastAsia="ko-KR"/>
                </w:rPr>
                <w:t>TBD</w:t>
              </w:r>
            </w:ins>
          </w:p>
        </w:tc>
        <w:tc>
          <w:tcPr>
            <w:tcW w:w="1990" w:type="dxa"/>
            <w:shd w:val="clear" w:color="auto" w:fill="auto"/>
            <w:vAlign w:val="center"/>
          </w:tcPr>
          <w:p w:rsidR="00573FB4" w:rsidRDefault="00573FB4" w:rsidP="00573FB4">
            <w:pPr>
              <w:pStyle w:val="TAC"/>
              <w:rPr>
                <w:ins w:id="278" w:author="Suhwan Lim" w:date="2020-02-10T13:30:00Z"/>
                <w:rFonts w:cs="Arial"/>
                <w:lang w:eastAsia="zh-CN"/>
              </w:rPr>
            </w:pPr>
            <w:ins w:id="279" w:author="Suhwan Lim" w:date="2020-02-10T13:30:00Z">
              <w:r>
                <w:rPr>
                  <w:noProof/>
                  <w:lang w:val="en-US"/>
                </w:rPr>
                <w:t>TBD</w:t>
              </w:r>
            </w:ins>
          </w:p>
        </w:tc>
      </w:tr>
      <w:tr w:rsidR="00573FB4" w:rsidTr="00573FB4">
        <w:trPr>
          <w:trHeight w:val="305"/>
          <w:jc w:val="center"/>
          <w:ins w:id="280" w:author="Suhwan Lim" w:date="2020-02-10T13:30:00Z"/>
        </w:trPr>
        <w:tc>
          <w:tcPr>
            <w:tcW w:w="2081" w:type="dxa"/>
            <w:vMerge/>
            <w:shd w:val="clear" w:color="auto" w:fill="auto"/>
            <w:vAlign w:val="center"/>
          </w:tcPr>
          <w:p w:rsidR="00573FB4" w:rsidRDefault="00573FB4" w:rsidP="00573FB4">
            <w:pPr>
              <w:pStyle w:val="TAC"/>
              <w:rPr>
                <w:ins w:id="281" w:author="Suhwan Lim" w:date="2020-02-10T13:30:00Z"/>
                <w:rFonts w:cs="Arial"/>
                <w:lang w:eastAsia="zh-CN"/>
              </w:rPr>
            </w:pPr>
          </w:p>
        </w:tc>
        <w:tc>
          <w:tcPr>
            <w:tcW w:w="1667" w:type="dxa"/>
            <w:vMerge/>
          </w:tcPr>
          <w:p w:rsidR="00573FB4" w:rsidRDefault="00573FB4" w:rsidP="00573FB4">
            <w:pPr>
              <w:pStyle w:val="TAC"/>
              <w:rPr>
                <w:ins w:id="282" w:author="Suhwan Lim" w:date="2020-02-10T13:30:00Z"/>
                <w:lang w:val="en-US"/>
              </w:rPr>
            </w:pPr>
          </w:p>
        </w:tc>
        <w:tc>
          <w:tcPr>
            <w:tcW w:w="1667" w:type="dxa"/>
            <w:shd w:val="clear" w:color="auto" w:fill="auto"/>
            <w:vAlign w:val="center"/>
          </w:tcPr>
          <w:p w:rsidR="00573FB4" w:rsidRPr="0057266F" w:rsidRDefault="00573FB4" w:rsidP="00573FB4">
            <w:pPr>
              <w:pStyle w:val="TAC"/>
              <w:rPr>
                <w:ins w:id="283" w:author="Suhwan Lim" w:date="2020-02-10T13:30:00Z"/>
                <w:lang w:val="en-US"/>
              </w:rPr>
            </w:pPr>
            <w:ins w:id="284" w:author="Suhwan Lim" w:date="2020-02-10T13:30:00Z">
              <w:r>
                <w:rPr>
                  <w:lang w:val="en-US"/>
                </w:rPr>
                <w:t>TBD</w:t>
              </w:r>
            </w:ins>
          </w:p>
        </w:tc>
        <w:tc>
          <w:tcPr>
            <w:tcW w:w="1990" w:type="dxa"/>
            <w:vMerge/>
            <w:vAlign w:val="center"/>
          </w:tcPr>
          <w:p w:rsidR="00573FB4" w:rsidRDefault="00573FB4" w:rsidP="00573FB4">
            <w:pPr>
              <w:pStyle w:val="TAC"/>
              <w:rPr>
                <w:ins w:id="285" w:author="Suhwan Lim" w:date="2020-02-10T13:30:00Z"/>
                <w:rFonts w:cs="Arial"/>
                <w:lang w:eastAsia="zh-CN"/>
              </w:rPr>
            </w:pPr>
          </w:p>
        </w:tc>
        <w:tc>
          <w:tcPr>
            <w:tcW w:w="1990" w:type="dxa"/>
            <w:shd w:val="clear" w:color="auto" w:fill="auto"/>
          </w:tcPr>
          <w:p w:rsidR="00573FB4" w:rsidRPr="00B93B60" w:rsidRDefault="00573FB4" w:rsidP="00573FB4">
            <w:pPr>
              <w:pStyle w:val="TAC"/>
              <w:rPr>
                <w:ins w:id="286" w:author="Suhwan Lim" w:date="2020-02-10T13:30:00Z"/>
                <w:noProof/>
                <w:lang w:val="en-US"/>
              </w:rPr>
            </w:pPr>
            <w:ins w:id="287" w:author="Suhwan Lim" w:date="2020-02-10T13:30:00Z">
              <w:r w:rsidRPr="0012327F">
                <w:rPr>
                  <w:noProof/>
                  <w:lang w:val="en-US"/>
                </w:rPr>
                <w:t>TBD</w:t>
              </w:r>
            </w:ins>
          </w:p>
        </w:tc>
      </w:tr>
      <w:tr w:rsidR="00573FB4" w:rsidTr="00573FB4">
        <w:trPr>
          <w:trHeight w:val="268"/>
          <w:jc w:val="center"/>
          <w:ins w:id="288" w:author="Suhwan Lim" w:date="2020-02-10T13:30:00Z"/>
        </w:trPr>
        <w:tc>
          <w:tcPr>
            <w:tcW w:w="2081" w:type="dxa"/>
            <w:vMerge/>
            <w:shd w:val="clear" w:color="auto" w:fill="auto"/>
            <w:vAlign w:val="center"/>
          </w:tcPr>
          <w:p w:rsidR="00573FB4" w:rsidRDefault="00573FB4" w:rsidP="00573FB4">
            <w:pPr>
              <w:pStyle w:val="TAC"/>
              <w:rPr>
                <w:ins w:id="289" w:author="Suhwan Lim" w:date="2020-02-10T13:30:00Z"/>
                <w:rFonts w:cs="Arial"/>
                <w:lang w:eastAsia="zh-CN"/>
              </w:rPr>
            </w:pPr>
          </w:p>
        </w:tc>
        <w:tc>
          <w:tcPr>
            <w:tcW w:w="1667" w:type="dxa"/>
            <w:vMerge/>
          </w:tcPr>
          <w:p w:rsidR="00573FB4" w:rsidRDefault="00573FB4" w:rsidP="00573FB4">
            <w:pPr>
              <w:pStyle w:val="TAC"/>
              <w:rPr>
                <w:ins w:id="290" w:author="Suhwan Lim" w:date="2020-02-10T13:30:00Z"/>
                <w:lang w:val="en-US"/>
              </w:rPr>
            </w:pPr>
          </w:p>
        </w:tc>
        <w:tc>
          <w:tcPr>
            <w:tcW w:w="1667" w:type="dxa"/>
            <w:shd w:val="clear" w:color="auto" w:fill="auto"/>
            <w:vAlign w:val="center"/>
          </w:tcPr>
          <w:p w:rsidR="00573FB4" w:rsidRPr="0057266F" w:rsidRDefault="00573FB4" w:rsidP="00573FB4">
            <w:pPr>
              <w:pStyle w:val="TAC"/>
              <w:rPr>
                <w:ins w:id="291" w:author="Suhwan Lim" w:date="2020-02-10T13:30:00Z"/>
                <w:lang w:val="en-US"/>
              </w:rPr>
            </w:pPr>
            <w:ins w:id="292" w:author="Suhwan Lim" w:date="2020-02-10T13:30:00Z">
              <w:r>
                <w:rPr>
                  <w:lang w:val="en-US"/>
                </w:rPr>
                <w:t>TBD</w:t>
              </w:r>
            </w:ins>
          </w:p>
        </w:tc>
        <w:tc>
          <w:tcPr>
            <w:tcW w:w="1990" w:type="dxa"/>
            <w:vMerge/>
            <w:vAlign w:val="center"/>
          </w:tcPr>
          <w:p w:rsidR="00573FB4" w:rsidRDefault="00573FB4" w:rsidP="00573FB4">
            <w:pPr>
              <w:pStyle w:val="TAC"/>
              <w:rPr>
                <w:ins w:id="293" w:author="Suhwan Lim" w:date="2020-02-10T13:30:00Z"/>
                <w:rFonts w:cs="Arial"/>
                <w:lang w:eastAsia="zh-CN"/>
              </w:rPr>
            </w:pPr>
          </w:p>
        </w:tc>
        <w:tc>
          <w:tcPr>
            <w:tcW w:w="1990" w:type="dxa"/>
            <w:shd w:val="clear" w:color="auto" w:fill="auto"/>
          </w:tcPr>
          <w:p w:rsidR="00573FB4" w:rsidRPr="00B93B60" w:rsidRDefault="00573FB4" w:rsidP="00573FB4">
            <w:pPr>
              <w:pStyle w:val="TAC"/>
              <w:rPr>
                <w:ins w:id="294" w:author="Suhwan Lim" w:date="2020-02-10T13:30:00Z"/>
                <w:noProof/>
                <w:lang w:val="en-US"/>
              </w:rPr>
            </w:pPr>
            <w:ins w:id="295" w:author="Suhwan Lim" w:date="2020-02-10T13:30:00Z">
              <w:r w:rsidRPr="0012327F">
                <w:rPr>
                  <w:noProof/>
                  <w:lang w:val="en-US"/>
                </w:rPr>
                <w:t>TBD</w:t>
              </w:r>
            </w:ins>
          </w:p>
        </w:tc>
      </w:tr>
    </w:tbl>
    <w:p w:rsidR="0050450B" w:rsidRPr="0050450B" w:rsidRDefault="0050450B" w:rsidP="00781EB6">
      <w:pPr>
        <w:rPr>
          <w:ins w:id="296" w:author="Suhwan Lim" w:date="2019-11-08T19:00:00Z"/>
          <w:rFonts w:eastAsiaTheme="minorEastAsia"/>
          <w:lang w:eastAsia="ko-KR"/>
        </w:rPr>
      </w:pPr>
      <w:bookmarkStart w:id="297" w:name="_GoBack"/>
      <w:bookmarkEnd w:id="297"/>
    </w:p>
    <w:p w:rsidR="0065215D" w:rsidRDefault="0065215D" w:rsidP="0065215D">
      <w:pPr>
        <w:rPr>
          <w:rFonts w:eastAsiaTheme="minorEastAsia"/>
          <w:i/>
          <w:color w:val="FF0000"/>
          <w:lang w:eastAsia="ko-KR"/>
        </w:rPr>
      </w:pPr>
      <w:r w:rsidRPr="00673B92">
        <w:rPr>
          <w:rFonts w:eastAsiaTheme="minorEastAsia" w:hint="eastAsia"/>
          <w:i/>
          <w:color w:val="FF0000"/>
          <w:lang w:eastAsia="ko-KR"/>
        </w:rPr>
        <w:t>&lt;</w:t>
      </w:r>
      <w:r w:rsidRPr="00673B92">
        <w:rPr>
          <w:rFonts w:eastAsiaTheme="minorEastAsia"/>
          <w:i/>
          <w:color w:val="FF0000"/>
          <w:lang w:eastAsia="ko-KR"/>
        </w:rPr>
        <w:t>Unchanged sections are omitted&gt;</w:t>
      </w:r>
    </w:p>
    <w:p w:rsidR="00AF5673" w:rsidRPr="00A1424B" w:rsidRDefault="00AF5673" w:rsidP="00590E5E">
      <w:pPr>
        <w:pStyle w:val="3"/>
        <w:keepNext/>
        <w:keepLines/>
        <w:widowControl/>
        <w:overflowPunct w:val="0"/>
        <w:autoSpaceDE/>
        <w:autoSpaceDN/>
        <w:adjustRightInd/>
        <w:spacing w:before="120" w:after="180"/>
        <w:ind w:left="1134" w:hanging="1134"/>
        <w:jc w:val="left"/>
        <w:textAlignment w:val="baseline"/>
        <w:rPr>
          <w:szCs w:val="28"/>
          <w:lang w:eastAsia="x-none"/>
        </w:rPr>
      </w:pPr>
      <w:bookmarkStart w:id="298" w:name="_Toc463997764"/>
      <w:bookmarkStart w:id="299" w:name="_Toc22648726"/>
      <w:r w:rsidRPr="00590E5E">
        <w:rPr>
          <w:rFonts w:ascii="Arial" w:eastAsiaTheme="minorEastAsia" w:hAnsi="Arial"/>
          <w:sz w:val="28"/>
          <w:szCs w:val="28"/>
          <w:lang w:eastAsia="x-none"/>
        </w:rPr>
        <w:t>8.1.4</w:t>
      </w:r>
      <w:r w:rsidRPr="00590E5E">
        <w:rPr>
          <w:rFonts w:ascii="Arial" w:eastAsiaTheme="minorEastAsia" w:hAnsi="Arial"/>
          <w:sz w:val="28"/>
          <w:szCs w:val="28"/>
          <w:lang w:eastAsia="x-none"/>
        </w:rPr>
        <w:tab/>
        <w:t>Configured transmitted power for NR V2X UE</w:t>
      </w:r>
      <w:bookmarkEnd w:id="298"/>
      <w:bookmarkEnd w:id="299"/>
    </w:p>
    <w:p w:rsidR="00AF5673" w:rsidRPr="00795ABE" w:rsidRDefault="00AF5673" w:rsidP="00AF5673">
      <w:pPr>
        <w:rPr>
          <w:i/>
          <w:color w:val="0066FF"/>
          <w:lang w:eastAsia="ko-KR"/>
        </w:rPr>
      </w:pPr>
      <w:del w:id="300" w:author="Suhwan Lim" w:date="2020-02-04T16:00:00Z">
        <w:r w:rsidRPr="00795ABE" w:rsidDel="00AF5673">
          <w:rPr>
            <w:i/>
            <w:color w:val="0066FF"/>
            <w:lang w:eastAsia="ko-KR"/>
          </w:rPr>
          <w:delText xml:space="preserve">[Editor Note]: </w:delText>
        </w:r>
        <w:r w:rsidRPr="00795ABE" w:rsidDel="00AF5673">
          <w:rPr>
            <w:rFonts w:hint="eastAsia"/>
            <w:i/>
            <w:color w:val="0066FF"/>
            <w:lang w:eastAsia="ko-KR"/>
          </w:rPr>
          <w:delText xml:space="preserve">Additional configured transmitted power </w:delText>
        </w:r>
        <w:r w:rsidRPr="00795ABE" w:rsidDel="00AF5673">
          <w:rPr>
            <w:i/>
            <w:color w:val="0066FF"/>
            <w:lang w:eastAsia="ko-KR"/>
          </w:rPr>
          <w:delText>requirements for</w:delText>
        </w:r>
        <w:r w:rsidDel="00AF5673">
          <w:rPr>
            <w:i/>
            <w:color w:val="0066FF"/>
            <w:lang w:eastAsia="ko-KR"/>
          </w:rPr>
          <w:delText xml:space="preserve"> NR</w:delText>
        </w:r>
        <w:r w:rsidRPr="00795ABE" w:rsidDel="00AF5673">
          <w:rPr>
            <w:i/>
            <w:color w:val="0066FF"/>
            <w:lang w:eastAsia="ko-KR"/>
          </w:rPr>
          <w:delText xml:space="preserve"> V2X service will be</w:delText>
        </w:r>
        <w:r w:rsidRPr="00795ABE" w:rsidDel="00AF5673">
          <w:rPr>
            <w:rFonts w:hint="eastAsia"/>
            <w:i/>
            <w:color w:val="0066FF"/>
            <w:lang w:eastAsia="ko-KR"/>
          </w:rPr>
          <w:delText xml:space="preserve"> added after </w:delText>
        </w:r>
        <w:r w:rsidRPr="00795ABE" w:rsidDel="00AF5673">
          <w:rPr>
            <w:i/>
            <w:color w:val="0066FF"/>
            <w:lang w:eastAsia="ko-KR"/>
          </w:rPr>
          <w:delText>RAN1 decision for the detail power control method of each sidelink channel.</w:delText>
        </w:r>
      </w:del>
    </w:p>
    <w:p w:rsidR="00AF5673" w:rsidRPr="00AF5673" w:rsidRDefault="00AF5673" w:rsidP="00AF5673">
      <w:pPr>
        <w:rPr>
          <w:ins w:id="301" w:author="Suhwan Lim" w:date="2020-02-04T16:01:00Z"/>
          <w:lang w:bidi="bn-IN"/>
        </w:rPr>
      </w:pPr>
      <w:ins w:id="302" w:author="Suhwan Lim" w:date="2020-02-04T16:01:00Z">
        <w:r w:rsidRPr="00AF5673">
          <w:rPr>
            <w:lang w:eastAsia="zh-CN"/>
          </w:rPr>
          <w:t>T</w:t>
        </w:r>
        <w:r w:rsidRPr="00AF5673">
          <w:t xml:space="preserve">he NR </w:t>
        </w:r>
        <w:r w:rsidRPr="00AF5673">
          <w:rPr>
            <w:rFonts w:hint="eastAsia"/>
            <w:lang w:eastAsia="zh-CN"/>
          </w:rPr>
          <w:t xml:space="preserve">V2X </w:t>
        </w:r>
        <w:r w:rsidRPr="00AF5673">
          <w:t>UE is allowed to set its configured maximum output power</w:t>
        </w:r>
        <w:r w:rsidRPr="00AF5673">
          <w:rPr>
            <w:lang w:bidi="bn-IN"/>
          </w:rPr>
          <w:t xml:space="preserve"> P</w:t>
        </w:r>
        <w:r w:rsidRPr="00AF5673">
          <w:rPr>
            <w:vertAlign w:val="subscript"/>
            <w:lang w:bidi="bn-IN"/>
          </w:rPr>
          <w:t>CMAX</w:t>
        </w:r>
        <w:r w:rsidRPr="00AF5673">
          <w:rPr>
            <w:rFonts w:cs="Vrinda"/>
            <w:vertAlign w:val="subscript"/>
            <w:lang w:bidi="bn-IN"/>
          </w:rPr>
          <w:t>,</w:t>
        </w:r>
        <w:r w:rsidRPr="00AF5673">
          <w:rPr>
            <w:rFonts w:cs="Vrinda"/>
            <w:i/>
            <w:vertAlign w:val="subscript"/>
            <w:lang w:bidi="bn-IN"/>
          </w:rPr>
          <w:t>c</w:t>
        </w:r>
        <w:r w:rsidRPr="00AF5673">
          <w:rPr>
            <w:rFonts w:cs="Vrinda"/>
            <w:lang w:bidi="bn-IN"/>
          </w:rPr>
          <w:t xml:space="preserve"> for </w:t>
        </w:r>
      </w:ins>
      <w:ins w:id="303" w:author="Suhwan Lim" w:date="2020-02-06T10:44:00Z">
        <w:r w:rsidR="00791461">
          <w:rPr>
            <w:rFonts w:cs="Vrinda"/>
            <w:lang w:bidi="bn-IN"/>
          </w:rPr>
          <w:t xml:space="preserve">carrier f of serving cell </w:t>
        </w:r>
      </w:ins>
      <w:ins w:id="304" w:author="Suhwan Lim" w:date="2020-02-04T16:01:00Z">
        <w:r w:rsidRPr="00AF5673">
          <w:rPr>
            <w:rFonts w:cs="Vrinda"/>
            <w:i/>
            <w:lang w:bidi="bn-IN"/>
          </w:rPr>
          <w:t>c</w:t>
        </w:r>
      </w:ins>
      <w:ins w:id="305" w:author="Suhwan Lim" w:date="2020-02-06T10:44:00Z">
        <w:r w:rsidR="00791461">
          <w:rPr>
            <w:rFonts w:cs="Vrinda"/>
            <w:i/>
            <w:lang w:bidi="bn-IN"/>
          </w:rPr>
          <w:t xml:space="preserve"> </w:t>
        </w:r>
        <w:r w:rsidR="00791461" w:rsidRPr="00CA0907">
          <w:rPr>
            <w:rFonts w:cs="Vrinda"/>
            <w:lang w:bidi="bn-IN"/>
          </w:rPr>
          <w:t>in each slot</w:t>
        </w:r>
      </w:ins>
      <w:ins w:id="306" w:author="Suhwan Lim" w:date="2020-02-04T16:01:00Z">
        <w:r w:rsidRPr="00AF5673">
          <w:t xml:space="preserve">. </w:t>
        </w:r>
        <w:r w:rsidRPr="00AF5673">
          <w:rPr>
            <w:lang w:bidi="bn-IN"/>
          </w:rPr>
          <w:t>The configured maximum output power P</w:t>
        </w:r>
        <w:r w:rsidRPr="00AF5673">
          <w:rPr>
            <w:vertAlign w:val="subscript"/>
            <w:lang w:bidi="bn-IN"/>
          </w:rPr>
          <w:t>CMAX</w:t>
        </w:r>
        <w:r w:rsidRPr="00AF5673">
          <w:rPr>
            <w:rFonts w:cs="Vrinda"/>
            <w:vertAlign w:val="subscript"/>
            <w:lang w:bidi="bn-IN"/>
          </w:rPr>
          <w:t>,</w:t>
        </w:r>
        <w:r w:rsidRPr="00AF5673">
          <w:rPr>
            <w:rFonts w:cs="Vrinda"/>
            <w:i/>
            <w:vertAlign w:val="subscript"/>
            <w:lang w:bidi="bn-IN"/>
          </w:rPr>
          <w:t>c</w:t>
        </w:r>
        <w:r w:rsidRPr="00AF5673">
          <w:rPr>
            <w:lang w:bidi="bn-IN"/>
          </w:rPr>
          <w:t xml:space="preserve"> is set within the following bounds:</w:t>
        </w:r>
      </w:ins>
    </w:p>
    <w:p w:rsidR="00AF5673" w:rsidRPr="00AF5673" w:rsidRDefault="00AF5673" w:rsidP="00AF5673">
      <w:pPr>
        <w:jc w:val="center"/>
        <w:rPr>
          <w:ins w:id="307" w:author="Suhwan Lim" w:date="2020-02-04T16:01:00Z"/>
          <w:lang w:bidi="bn-IN"/>
        </w:rPr>
      </w:pPr>
      <w:ins w:id="308" w:author="Suhwan Lim" w:date="2020-02-04T16:01:00Z">
        <w:r w:rsidRPr="00AF5673">
          <w:rPr>
            <w:lang w:bidi="bn-IN"/>
          </w:rPr>
          <w:t>P</w:t>
        </w:r>
        <w:r w:rsidRPr="00AF5673">
          <w:rPr>
            <w:vertAlign w:val="subscript"/>
            <w:lang w:bidi="bn-IN"/>
          </w:rPr>
          <w:t>CMAX_L,</w:t>
        </w:r>
      </w:ins>
      <w:ins w:id="309" w:author="Suhwan Lim" w:date="2020-02-06T10:45:00Z">
        <w:r w:rsidR="00791461">
          <w:rPr>
            <w:vertAlign w:val="subscript"/>
            <w:lang w:bidi="bn-IN"/>
          </w:rPr>
          <w:t>f,</w:t>
        </w:r>
      </w:ins>
      <w:ins w:id="310" w:author="Suhwan Lim" w:date="2020-02-04T16:01:00Z">
        <w:r w:rsidRPr="00AF5673">
          <w:rPr>
            <w:i/>
            <w:vertAlign w:val="subscript"/>
            <w:lang w:bidi="bn-IN"/>
          </w:rPr>
          <w:t>c</w:t>
        </w:r>
        <w:r w:rsidRPr="00AF5673">
          <w:rPr>
            <w:lang w:bidi="bn-IN"/>
          </w:rPr>
          <w:t xml:space="preserve"> ≤  P</w:t>
        </w:r>
        <w:r w:rsidRPr="00AF5673">
          <w:rPr>
            <w:vertAlign w:val="subscript"/>
            <w:lang w:bidi="bn-IN"/>
          </w:rPr>
          <w:t>CMAX,</w:t>
        </w:r>
      </w:ins>
      <w:ins w:id="311" w:author="Suhwan Lim" w:date="2020-02-06T10:45:00Z">
        <w:r w:rsidR="00791461">
          <w:rPr>
            <w:vertAlign w:val="subscript"/>
            <w:lang w:bidi="bn-IN"/>
          </w:rPr>
          <w:t>f,</w:t>
        </w:r>
      </w:ins>
      <w:ins w:id="312" w:author="Suhwan Lim" w:date="2020-02-04T16:01:00Z">
        <w:r w:rsidRPr="00AF5673">
          <w:rPr>
            <w:i/>
            <w:vertAlign w:val="subscript"/>
            <w:lang w:bidi="bn-IN"/>
          </w:rPr>
          <w:t>c</w:t>
        </w:r>
        <w:r w:rsidRPr="00AF5673">
          <w:rPr>
            <w:vertAlign w:val="subscript"/>
            <w:lang w:bidi="bn-IN"/>
          </w:rPr>
          <w:t xml:space="preserve"> </w:t>
        </w:r>
        <w:r w:rsidRPr="00AF5673">
          <w:rPr>
            <w:lang w:bidi="bn-IN"/>
          </w:rPr>
          <w:t xml:space="preserve"> ≤  P</w:t>
        </w:r>
        <w:r w:rsidRPr="00AF5673">
          <w:rPr>
            <w:vertAlign w:val="subscript"/>
            <w:lang w:bidi="bn-IN"/>
          </w:rPr>
          <w:t>CMAX_H,</w:t>
        </w:r>
      </w:ins>
      <w:ins w:id="313" w:author="Suhwan Lim" w:date="2020-02-06T10:45:00Z">
        <w:r w:rsidR="00791461">
          <w:rPr>
            <w:vertAlign w:val="subscript"/>
            <w:lang w:bidi="bn-IN"/>
          </w:rPr>
          <w:t>f,</w:t>
        </w:r>
      </w:ins>
      <w:ins w:id="314" w:author="Suhwan Lim" w:date="2020-02-04T16:01:00Z">
        <w:r w:rsidRPr="00AF5673">
          <w:rPr>
            <w:i/>
            <w:vertAlign w:val="subscript"/>
            <w:lang w:bidi="bn-IN"/>
          </w:rPr>
          <w:t>c</w:t>
        </w:r>
        <w:r w:rsidRPr="00AF5673">
          <w:rPr>
            <w:lang w:bidi="bn-IN"/>
          </w:rPr>
          <w:t xml:space="preserve"> with</w:t>
        </w:r>
      </w:ins>
    </w:p>
    <w:p w:rsidR="00AF5673" w:rsidRPr="00AF5673" w:rsidRDefault="00AF5673" w:rsidP="00AF5673">
      <w:pPr>
        <w:pStyle w:val="EQ"/>
        <w:rPr>
          <w:ins w:id="315" w:author="Suhwan Lim" w:date="2020-02-04T16:01:00Z"/>
          <w:noProof w:val="0"/>
          <w:lang w:bidi="bn-IN"/>
        </w:rPr>
      </w:pPr>
      <w:ins w:id="316" w:author="Suhwan Lim" w:date="2020-02-04T16:01:00Z">
        <w:r w:rsidRPr="00AF5673">
          <w:rPr>
            <w:noProof w:val="0"/>
            <w:lang w:bidi="bn-IN"/>
          </w:rPr>
          <w:tab/>
          <w:t>P</w:t>
        </w:r>
        <w:r w:rsidRPr="00AF5673">
          <w:rPr>
            <w:noProof w:val="0"/>
            <w:vertAlign w:val="subscript"/>
            <w:lang w:bidi="bn-IN"/>
          </w:rPr>
          <w:t>CMAX_L</w:t>
        </w:r>
        <w:r w:rsidRPr="00AF5673">
          <w:rPr>
            <w:rFonts w:cs="Vrinda"/>
            <w:noProof w:val="0"/>
            <w:vertAlign w:val="subscript"/>
            <w:lang w:bidi="bn-IN"/>
          </w:rPr>
          <w:t>,</w:t>
        </w:r>
      </w:ins>
      <w:ins w:id="317" w:author="Suhwan Lim" w:date="2020-02-06T10:45:00Z">
        <w:r w:rsidR="00791461">
          <w:rPr>
            <w:rFonts w:cs="Vrinda"/>
            <w:noProof w:val="0"/>
            <w:vertAlign w:val="subscript"/>
            <w:lang w:bidi="bn-IN"/>
          </w:rPr>
          <w:t xml:space="preserve">f, </w:t>
        </w:r>
      </w:ins>
      <w:ins w:id="318" w:author="Suhwan Lim" w:date="2020-02-04T16:01:00Z">
        <w:r w:rsidRPr="00AF5673">
          <w:rPr>
            <w:rFonts w:cs="Vrinda"/>
            <w:i/>
            <w:noProof w:val="0"/>
            <w:vertAlign w:val="subscript"/>
            <w:lang w:bidi="bn-IN"/>
          </w:rPr>
          <w:t>c</w:t>
        </w:r>
        <w:r w:rsidRPr="00AF5673">
          <w:rPr>
            <w:noProof w:val="0"/>
            <w:lang w:bidi="bn-IN"/>
          </w:rPr>
          <w:t xml:space="preserve"> = MIN {P</w:t>
        </w:r>
        <w:r w:rsidRPr="00AF5673">
          <w:rPr>
            <w:noProof w:val="0"/>
            <w:vertAlign w:val="subscript"/>
            <w:lang w:bidi="bn-IN"/>
          </w:rPr>
          <w:t>EMAX</w:t>
        </w:r>
        <w:r w:rsidRPr="00AF5673">
          <w:rPr>
            <w:rFonts w:cs="Vrinda"/>
            <w:noProof w:val="0"/>
            <w:vertAlign w:val="subscript"/>
            <w:lang w:bidi="bn-IN"/>
          </w:rPr>
          <w:t>,</w:t>
        </w:r>
        <w:r w:rsidRPr="00AF5673">
          <w:rPr>
            <w:rFonts w:cs="Vrinda"/>
            <w:i/>
            <w:noProof w:val="0"/>
            <w:vertAlign w:val="subscript"/>
            <w:lang w:bidi="bn-IN"/>
          </w:rPr>
          <w:t>c</w:t>
        </w:r>
        <w:r w:rsidRPr="00AF5673">
          <w:rPr>
            <w:noProof w:val="0"/>
            <w:vertAlign w:val="subscript"/>
            <w:lang w:bidi="bn-IN"/>
          </w:rPr>
          <w:t xml:space="preserve"> </w:t>
        </w:r>
        <w:r w:rsidRPr="00AF5673">
          <w:rPr>
            <w:noProof w:val="0"/>
            <w:lang w:bidi="bn-IN"/>
          </w:rPr>
          <w:t xml:space="preserve">– </w:t>
        </w:r>
        <w:r w:rsidRPr="00AF5673">
          <w:rPr>
            <w:rFonts w:ascii="Symbol" w:hAnsi="Symbol"/>
            <w:noProof w:val="0"/>
            <w:lang w:bidi="bn-IN"/>
          </w:rPr>
          <w:t></w:t>
        </w:r>
        <w:r w:rsidRPr="00AF5673">
          <w:rPr>
            <w:noProof w:val="0"/>
            <w:lang w:bidi="bn-IN"/>
          </w:rPr>
          <w:t>T</w:t>
        </w:r>
        <w:r w:rsidRPr="00AF5673">
          <w:rPr>
            <w:noProof w:val="0"/>
            <w:vertAlign w:val="subscript"/>
            <w:lang w:bidi="bn-IN"/>
          </w:rPr>
          <w:t>C</w:t>
        </w:r>
        <w:r w:rsidRPr="00AF5673">
          <w:rPr>
            <w:rFonts w:cs="Vrinda"/>
            <w:noProof w:val="0"/>
            <w:vertAlign w:val="subscript"/>
            <w:lang w:bidi="bn-IN"/>
          </w:rPr>
          <w:t>,</w:t>
        </w:r>
        <w:r w:rsidRPr="00AF5673">
          <w:rPr>
            <w:rFonts w:cs="Vrinda"/>
            <w:i/>
            <w:noProof w:val="0"/>
            <w:vertAlign w:val="subscript"/>
            <w:lang w:bidi="bn-IN"/>
          </w:rPr>
          <w:t>c</w:t>
        </w:r>
        <w:r w:rsidRPr="00AF5673">
          <w:rPr>
            <w:noProof w:val="0"/>
            <w:lang w:bidi="bn-IN"/>
          </w:rPr>
          <w:t xml:space="preserve">,  </w:t>
        </w:r>
      </w:ins>
      <w:ins w:id="319" w:author="Suhwan Lim" w:date="2020-02-06T10:46:00Z">
        <w:r w:rsidR="00791461">
          <w:rPr>
            <w:noProof w:val="0"/>
            <w:lang w:bidi="bn-IN"/>
          </w:rPr>
          <w:t>(</w:t>
        </w:r>
      </w:ins>
      <w:ins w:id="320" w:author="Suhwan Lim" w:date="2020-02-04T16:01:00Z">
        <w:r w:rsidRPr="00AF5673">
          <w:rPr>
            <w:noProof w:val="0"/>
            <w:lang w:bidi="bn-IN"/>
          </w:rPr>
          <w:t>P</w:t>
        </w:r>
        <w:r w:rsidRPr="00AF5673">
          <w:rPr>
            <w:noProof w:val="0"/>
            <w:vertAlign w:val="subscript"/>
            <w:lang w:bidi="bn-IN"/>
          </w:rPr>
          <w:t>PowerClass</w:t>
        </w:r>
        <w:r w:rsidRPr="00AF5673">
          <w:rPr>
            <w:noProof w:val="0"/>
            <w:lang w:bidi="bn-IN"/>
          </w:rPr>
          <w:t xml:space="preserve"> </w:t>
        </w:r>
      </w:ins>
      <w:ins w:id="321" w:author="Suhwan Lim" w:date="2020-02-06T10:46:00Z">
        <w:r w:rsidR="00791461" w:rsidRPr="001C0CC4">
          <w:rPr>
            <w:lang w:eastAsia="zh-CN"/>
          </w:rPr>
          <w:t>– ΔP</w:t>
        </w:r>
        <w:r w:rsidR="00791461" w:rsidRPr="001C0CC4">
          <w:rPr>
            <w:vertAlign w:val="subscript"/>
            <w:lang w:eastAsia="zh-CN"/>
          </w:rPr>
          <w:t>PowerClass</w:t>
        </w:r>
        <w:r w:rsidR="00791461" w:rsidRPr="00CA0907">
          <w:rPr>
            <w:lang w:eastAsia="zh-CN"/>
          </w:rPr>
          <w:t>)</w:t>
        </w:r>
        <w:r w:rsidR="00791461">
          <w:rPr>
            <w:noProof w:val="0"/>
            <w:lang w:bidi="bn-IN"/>
          </w:rPr>
          <w:t xml:space="preserve"> </w:t>
        </w:r>
      </w:ins>
      <w:ins w:id="322" w:author="Suhwan Lim" w:date="2020-02-04T16:01:00Z">
        <w:r w:rsidRPr="00AF5673">
          <w:rPr>
            <w:noProof w:val="0"/>
            <w:lang w:bidi="bn-IN"/>
          </w:rPr>
          <w:t>–– MAX(</w:t>
        </w:r>
      </w:ins>
      <w:ins w:id="323" w:author="Suhwan Lim" w:date="2020-02-06T10:54:00Z">
        <w:r w:rsidR="00CA0907">
          <w:rPr>
            <w:noProof w:val="0"/>
            <w:lang w:bidi="bn-IN"/>
          </w:rPr>
          <w:t>MAX(</w:t>
        </w:r>
      </w:ins>
      <w:ins w:id="324" w:author="Suhwan Lim" w:date="2020-02-04T16:01:00Z">
        <w:r w:rsidRPr="00AF5673">
          <w:rPr>
            <w:noProof w:val="0"/>
            <w:lang w:bidi="bn-IN"/>
          </w:rPr>
          <w:t>MPR</w:t>
        </w:r>
        <w:r w:rsidRPr="00AF5673">
          <w:rPr>
            <w:rFonts w:cs="Vrinda"/>
            <w:i/>
            <w:noProof w:val="0"/>
            <w:vertAlign w:val="subscript"/>
            <w:lang w:bidi="bn-IN"/>
          </w:rPr>
          <w:t>c</w:t>
        </w:r>
        <w:r w:rsidRPr="00AF5673">
          <w:rPr>
            <w:noProof w:val="0"/>
            <w:lang w:bidi="bn-IN"/>
          </w:rPr>
          <w:t xml:space="preserve"> </w:t>
        </w:r>
      </w:ins>
      <w:ins w:id="325" w:author="Suhwan Lim" w:date="2020-02-06T10:54:00Z">
        <w:r w:rsidR="00CA0907">
          <w:rPr>
            <w:noProof w:val="0"/>
            <w:lang w:bidi="bn-IN"/>
          </w:rPr>
          <w:t>,</w:t>
        </w:r>
      </w:ins>
      <w:ins w:id="326" w:author="Suhwan Lim" w:date="2020-02-04T16:01:00Z">
        <w:r w:rsidRPr="00AF5673">
          <w:rPr>
            <w:noProof w:val="0"/>
            <w:lang w:bidi="bn-IN"/>
          </w:rPr>
          <w:t xml:space="preserve"> A-MPR</w:t>
        </w:r>
        <w:r w:rsidRPr="00AF5673">
          <w:rPr>
            <w:rFonts w:cs="Vrinda"/>
            <w:i/>
            <w:noProof w:val="0"/>
            <w:vertAlign w:val="subscript"/>
            <w:lang w:bidi="bn-IN"/>
          </w:rPr>
          <w:t>c</w:t>
        </w:r>
      </w:ins>
      <w:ins w:id="327" w:author="Suhwan Lim" w:date="2020-02-06T10:54:00Z">
        <w:r w:rsidR="00CA0907">
          <w:rPr>
            <w:noProof w:val="0"/>
            <w:lang w:bidi="bn-IN"/>
          </w:rPr>
          <w:t>)</w:t>
        </w:r>
      </w:ins>
      <w:ins w:id="328" w:author="Suhwan Lim" w:date="2020-02-04T16:01:00Z">
        <w:r w:rsidRPr="00AF5673">
          <w:rPr>
            <w:noProof w:val="0"/>
            <w:lang w:bidi="bn-IN"/>
          </w:rPr>
          <w:t>+</w:t>
        </w:r>
        <w:r w:rsidRPr="00AF5673">
          <w:t xml:space="preserve"> ΔT</w:t>
        </w:r>
        <w:r w:rsidRPr="00AF5673">
          <w:rPr>
            <w:vertAlign w:val="subscript"/>
          </w:rPr>
          <w:t>IB,c</w:t>
        </w:r>
        <w:r w:rsidRPr="00AF5673">
          <w:rPr>
            <w:noProof w:val="0"/>
            <w:lang w:bidi="bn-IN"/>
          </w:rPr>
          <w:t xml:space="preserve"> + </w:t>
        </w:r>
        <w:r w:rsidRPr="00AF5673">
          <w:rPr>
            <w:rFonts w:ascii="Symbol" w:hAnsi="Symbol"/>
            <w:noProof w:val="0"/>
            <w:lang w:bidi="bn-IN"/>
          </w:rPr>
          <w:t></w:t>
        </w:r>
        <w:r w:rsidRPr="00AF5673">
          <w:rPr>
            <w:noProof w:val="0"/>
            <w:lang w:bidi="bn-IN"/>
          </w:rPr>
          <w:t>T</w:t>
        </w:r>
        <w:r w:rsidRPr="00AF5673">
          <w:rPr>
            <w:noProof w:val="0"/>
            <w:vertAlign w:val="subscript"/>
            <w:lang w:bidi="bn-IN"/>
          </w:rPr>
          <w:t>C</w:t>
        </w:r>
        <w:r w:rsidRPr="00AF5673">
          <w:rPr>
            <w:rFonts w:cs="Vrinda"/>
            <w:noProof w:val="0"/>
            <w:vertAlign w:val="subscript"/>
            <w:lang w:bidi="bn-IN"/>
          </w:rPr>
          <w:t>,</w:t>
        </w:r>
        <w:r w:rsidRPr="00AF5673">
          <w:rPr>
            <w:rFonts w:cs="Vrinda"/>
            <w:i/>
            <w:noProof w:val="0"/>
            <w:vertAlign w:val="subscript"/>
            <w:lang w:bidi="bn-IN"/>
          </w:rPr>
          <w:t>c</w:t>
        </w:r>
        <w:r w:rsidRPr="00AF5673">
          <w:rPr>
            <w:rFonts w:cs="Vrinda"/>
            <w:noProof w:val="0"/>
            <w:lang w:bidi="bn-IN"/>
          </w:rPr>
          <w:t xml:space="preserve"> </w:t>
        </w:r>
        <w:r w:rsidRPr="00AF5673">
          <w:rPr>
            <w:noProof w:val="0"/>
            <w:lang w:bidi="bn-IN"/>
          </w:rPr>
          <w:t xml:space="preserve">+ </w:t>
        </w:r>
      </w:ins>
      <w:ins w:id="329" w:author="Suhwan Lim" w:date="2020-02-06T10:49:00Z">
        <w:r w:rsidR="00791461" w:rsidRPr="001C0CC4">
          <w:t>∆T</w:t>
        </w:r>
        <w:r w:rsidR="00791461" w:rsidRPr="001C0CC4">
          <w:rPr>
            <w:vertAlign w:val="subscript"/>
            <w:lang w:eastAsia="zh-CN"/>
          </w:rPr>
          <w:t>RxSRS</w:t>
        </w:r>
      </w:ins>
      <w:ins w:id="330" w:author="Suhwan Lim" w:date="2020-02-04T16:01:00Z">
        <w:r w:rsidRPr="00AF5673">
          <w:rPr>
            <w:noProof w:val="0"/>
            <w:lang w:bidi="bn-IN"/>
          </w:rPr>
          <w:t>, P-MPR</w:t>
        </w:r>
        <w:r w:rsidRPr="00AF5673">
          <w:rPr>
            <w:rFonts w:cs="Vrinda"/>
            <w:i/>
            <w:noProof w:val="0"/>
            <w:vertAlign w:val="subscript"/>
            <w:lang w:bidi="bn-IN"/>
          </w:rPr>
          <w:t>c</w:t>
        </w:r>
        <w:r w:rsidRPr="00AF5673">
          <w:rPr>
            <w:noProof w:val="0"/>
            <w:lang w:bidi="bn-IN"/>
          </w:rPr>
          <w:t>)</w:t>
        </w:r>
        <w:r w:rsidRPr="00AF5673">
          <w:rPr>
            <w:rFonts w:hint="eastAsia"/>
            <w:noProof w:val="0"/>
            <w:lang w:eastAsia="zh-CN" w:bidi="bn-IN"/>
          </w:rPr>
          <w:t xml:space="preserve">, </w:t>
        </w:r>
        <w:r w:rsidRPr="00AF5673">
          <w:rPr>
            <w:noProof w:val="0"/>
            <w:lang w:bidi="bn-IN"/>
          </w:rPr>
          <w:t>P</w:t>
        </w:r>
        <w:r w:rsidRPr="00AF5673">
          <w:rPr>
            <w:rFonts w:hint="eastAsia"/>
            <w:noProof w:val="0"/>
            <w:vertAlign w:val="subscript"/>
            <w:lang w:eastAsia="zh-CN" w:bidi="bn-IN"/>
          </w:rPr>
          <w:t>Regulatory,c</w:t>
        </w:r>
        <w:r w:rsidRPr="00AF5673">
          <w:rPr>
            <w:noProof w:val="0"/>
            <w:lang w:bidi="bn-IN"/>
          </w:rPr>
          <w:t xml:space="preserve"> }</w:t>
        </w:r>
      </w:ins>
    </w:p>
    <w:p w:rsidR="00AF5673" w:rsidRPr="00AF5673" w:rsidRDefault="00AF5673" w:rsidP="00AF5673">
      <w:pPr>
        <w:pStyle w:val="EQ"/>
        <w:ind w:firstLineChars="50" w:firstLine="100"/>
        <w:rPr>
          <w:ins w:id="331" w:author="Suhwan Lim" w:date="2020-02-04T16:01:00Z"/>
          <w:noProof w:val="0"/>
          <w:lang w:bidi="bn-IN"/>
        </w:rPr>
      </w:pPr>
      <w:ins w:id="332" w:author="Suhwan Lim" w:date="2020-02-04T16:01:00Z">
        <w:r w:rsidRPr="00AF5673">
          <w:rPr>
            <w:noProof w:val="0"/>
            <w:lang w:bidi="bn-IN"/>
          </w:rPr>
          <w:t>P</w:t>
        </w:r>
        <w:r w:rsidRPr="00AF5673">
          <w:rPr>
            <w:noProof w:val="0"/>
            <w:vertAlign w:val="subscript"/>
            <w:lang w:bidi="bn-IN"/>
          </w:rPr>
          <w:t>CMAX_H</w:t>
        </w:r>
        <w:r w:rsidRPr="00AF5673">
          <w:rPr>
            <w:rFonts w:cs="Vrinda"/>
            <w:noProof w:val="0"/>
            <w:vertAlign w:val="subscript"/>
            <w:lang w:bidi="bn-IN"/>
          </w:rPr>
          <w:t>,</w:t>
        </w:r>
      </w:ins>
      <w:ins w:id="333" w:author="Suhwan Lim" w:date="2020-02-06T10:55:00Z">
        <w:r w:rsidR="00CA0907">
          <w:rPr>
            <w:rFonts w:cs="Vrinda"/>
            <w:noProof w:val="0"/>
            <w:vertAlign w:val="subscript"/>
            <w:lang w:bidi="bn-IN"/>
          </w:rPr>
          <w:t xml:space="preserve">f, </w:t>
        </w:r>
      </w:ins>
      <w:ins w:id="334" w:author="Suhwan Lim" w:date="2020-02-04T16:01:00Z">
        <w:r w:rsidRPr="00AF5673">
          <w:rPr>
            <w:rFonts w:cs="Vrinda"/>
            <w:i/>
            <w:noProof w:val="0"/>
            <w:vertAlign w:val="subscript"/>
            <w:lang w:bidi="bn-IN"/>
          </w:rPr>
          <w:t>c</w:t>
        </w:r>
        <w:r w:rsidRPr="00AF5673">
          <w:rPr>
            <w:noProof w:val="0"/>
            <w:lang w:bidi="bn-IN"/>
          </w:rPr>
          <w:t xml:space="preserve"> = MIN {P</w:t>
        </w:r>
        <w:r w:rsidRPr="00AF5673">
          <w:rPr>
            <w:noProof w:val="0"/>
            <w:vertAlign w:val="subscript"/>
            <w:lang w:bidi="bn-IN"/>
          </w:rPr>
          <w:t>EMAX</w:t>
        </w:r>
        <w:r w:rsidRPr="00AF5673">
          <w:rPr>
            <w:rFonts w:cs="Vrinda"/>
            <w:noProof w:val="0"/>
            <w:vertAlign w:val="subscript"/>
            <w:lang w:bidi="bn-IN"/>
          </w:rPr>
          <w:t>,</w:t>
        </w:r>
        <w:r w:rsidRPr="00AF5673">
          <w:rPr>
            <w:rFonts w:cs="Vrinda"/>
            <w:i/>
            <w:noProof w:val="0"/>
            <w:vertAlign w:val="subscript"/>
            <w:lang w:bidi="bn-IN"/>
          </w:rPr>
          <w:t>c</w:t>
        </w:r>
        <w:r w:rsidRPr="00AF5673">
          <w:rPr>
            <w:noProof w:val="0"/>
            <w:lang w:bidi="bn-IN"/>
          </w:rPr>
          <w:t xml:space="preserve">,  </w:t>
        </w:r>
      </w:ins>
      <w:ins w:id="335" w:author="Suhwan Lim" w:date="2020-02-06T10:56:00Z">
        <w:r w:rsidR="00CA0907">
          <w:rPr>
            <w:noProof w:val="0"/>
            <w:lang w:bidi="bn-IN"/>
          </w:rPr>
          <w:t>(</w:t>
        </w:r>
      </w:ins>
      <w:ins w:id="336" w:author="Suhwan Lim" w:date="2020-02-04T16:01:00Z">
        <w:r w:rsidRPr="00AF5673">
          <w:rPr>
            <w:noProof w:val="0"/>
            <w:lang w:bidi="bn-IN"/>
          </w:rPr>
          <w:t>P</w:t>
        </w:r>
        <w:r w:rsidRPr="00AF5673">
          <w:rPr>
            <w:noProof w:val="0"/>
            <w:vertAlign w:val="subscript"/>
            <w:lang w:bidi="bn-IN"/>
          </w:rPr>
          <w:t>PowerClass</w:t>
        </w:r>
      </w:ins>
      <w:ins w:id="337" w:author="Suhwan Lim" w:date="2020-02-06T10:56:00Z">
        <w:r w:rsidR="00CA0907" w:rsidRPr="001C0CC4">
          <w:rPr>
            <w:lang w:eastAsia="zh-CN"/>
          </w:rPr>
          <w:t>– ΔP</w:t>
        </w:r>
        <w:r w:rsidR="00CA0907" w:rsidRPr="001C0CC4">
          <w:rPr>
            <w:vertAlign w:val="subscript"/>
            <w:lang w:eastAsia="zh-CN"/>
          </w:rPr>
          <w:t>PowerClass</w:t>
        </w:r>
        <w:r w:rsidR="00CA0907" w:rsidRPr="00CB1611">
          <w:rPr>
            <w:lang w:eastAsia="zh-CN"/>
          </w:rPr>
          <w:t>)</w:t>
        </w:r>
      </w:ins>
      <w:ins w:id="338" w:author="Suhwan Lim" w:date="2020-02-04T16:01:00Z">
        <w:r w:rsidRPr="00AF5673">
          <w:rPr>
            <w:rFonts w:hint="eastAsia"/>
            <w:noProof w:val="0"/>
            <w:lang w:eastAsia="zh-CN" w:bidi="bn-IN"/>
          </w:rPr>
          <w:t xml:space="preserve">,  </w:t>
        </w:r>
        <w:r w:rsidRPr="00AF5673">
          <w:rPr>
            <w:noProof w:val="0"/>
            <w:lang w:bidi="bn-IN"/>
          </w:rPr>
          <w:t>P</w:t>
        </w:r>
        <w:r w:rsidRPr="00AF5673">
          <w:rPr>
            <w:rFonts w:hint="eastAsia"/>
            <w:noProof w:val="0"/>
            <w:vertAlign w:val="subscript"/>
            <w:lang w:eastAsia="zh-CN" w:bidi="bn-IN"/>
          </w:rPr>
          <w:t>Regulatory,c</w:t>
        </w:r>
        <w:r w:rsidRPr="00AF5673">
          <w:rPr>
            <w:noProof w:val="0"/>
            <w:lang w:bidi="bn-IN"/>
          </w:rPr>
          <w:t xml:space="preserve"> }</w:t>
        </w:r>
      </w:ins>
    </w:p>
    <w:p w:rsidR="00AF5673" w:rsidRPr="00AF5673" w:rsidRDefault="00AF5673" w:rsidP="00AF5673">
      <w:pPr>
        <w:ind w:firstLineChars="100" w:firstLine="220"/>
        <w:rPr>
          <w:ins w:id="339" w:author="Suhwan Lim" w:date="2020-02-04T16:01:00Z"/>
          <w:lang w:bidi="bn-IN"/>
        </w:rPr>
      </w:pPr>
      <w:ins w:id="340" w:author="Suhwan Lim" w:date="2020-02-04T16:01:00Z">
        <w:r w:rsidRPr="00AF5673">
          <w:rPr>
            <w:lang w:bidi="bn-IN"/>
          </w:rPr>
          <w:t>where</w:t>
        </w:r>
      </w:ins>
    </w:p>
    <w:p w:rsidR="00AF5673" w:rsidRPr="00AF5673" w:rsidRDefault="00AF5673" w:rsidP="00AF5673">
      <w:pPr>
        <w:pStyle w:val="B1"/>
        <w:ind w:leftChars="129"/>
        <w:rPr>
          <w:ins w:id="341" w:author="Suhwan Lim" w:date="2020-02-04T16:01:00Z"/>
          <w:lang w:eastAsia="ko-KR" w:bidi="bn-IN"/>
        </w:rPr>
      </w:pPr>
    </w:p>
    <w:p w:rsidR="00AF5673" w:rsidRPr="00AF5673" w:rsidRDefault="00AF5673" w:rsidP="00AF5673">
      <w:pPr>
        <w:ind w:leftChars="242" w:left="532"/>
        <w:rPr>
          <w:ins w:id="342" w:author="Suhwan Lim" w:date="2020-02-04T16:01:00Z"/>
          <w:lang w:eastAsia="ko-KR" w:bidi="bn-IN"/>
        </w:rPr>
      </w:pPr>
      <w:ins w:id="343" w:author="Suhwan Lim" w:date="2020-02-04T16:01:00Z">
        <w:r w:rsidRPr="00AF5673">
          <w:rPr>
            <w:rFonts w:cs="Vrinda"/>
            <w:lang w:eastAsia="ko-KR" w:bidi="bn-IN"/>
          </w:rPr>
          <w:t xml:space="preserve">- For the total transmitted power </w:t>
        </w:r>
        <w:r w:rsidRPr="00AF5673">
          <w:t>P</w:t>
        </w:r>
        <w:r w:rsidRPr="00AF5673">
          <w:rPr>
            <w:vertAlign w:val="subscript"/>
          </w:rPr>
          <w:t>CMAX,c</w:t>
        </w:r>
        <w:r w:rsidRPr="00AF5673">
          <w:rPr>
            <w:rFonts w:cs="Vrinda"/>
            <w:lang w:eastAsia="ko-KR" w:bidi="bn-IN"/>
          </w:rPr>
          <w:t xml:space="preserve"> of PSSCH and PSCCH,</w:t>
        </w:r>
        <w:r w:rsidRPr="00AF5673">
          <w:rPr>
            <w:noProof/>
            <w:position w:val="-14"/>
            <w:lang w:val="en-US" w:eastAsia="ko-KR"/>
          </w:rPr>
          <w:t xml:space="preserve"> </w:t>
        </w:r>
        <w:r w:rsidRPr="00AF5673">
          <w:t>P</w:t>
        </w:r>
        <w:r w:rsidRPr="00AF5673">
          <w:rPr>
            <w:vertAlign w:val="subscript"/>
          </w:rPr>
          <w:t>EMAX,c</w:t>
        </w:r>
        <w:r w:rsidRPr="00AF5673">
          <w:t xml:space="preserve"> is the value given by IE </w:t>
        </w:r>
        <w:r w:rsidRPr="00AF5673">
          <w:rPr>
            <w:i/>
          </w:rPr>
          <w:t>maxTxPower</w:t>
        </w:r>
        <w:r w:rsidRPr="00AF5673">
          <w:t>, defined by [TS 38.331], when the UE is not associated with a serving cell on the NR V2X carrier .</w:t>
        </w:r>
      </w:ins>
    </w:p>
    <w:p w:rsidR="00AF5673" w:rsidRPr="00AF5673" w:rsidRDefault="00AF5673" w:rsidP="00AF5673">
      <w:pPr>
        <w:ind w:leftChars="242" w:left="532"/>
        <w:rPr>
          <w:ins w:id="344" w:author="Suhwan Lim" w:date="2020-02-04T16:01:00Z"/>
          <w:lang w:eastAsia="ko-KR" w:bidi="bn-IN"/>
        </w:rPr>
      </w:pPr>
      <w:ins w:id="345" w:author="Suhwan Lim" w:date="2020-02-04T16:01:00Z">
        <w:r w:rsidRPr="00AF5673">
          <w:rPr>
            <w:lang w:eastAsia="ko-KR" w:bidi="bn-IN"/>
          </w:rPr>
          <w:t>-</w:t>
        </w:r>
        <w:r w:rsidRPr="00AF5673">
          <w:rPr>
            <w:lang w:eastAsia="ko-KR" w:bidi="bn-IN"/>
          </w:rPr>
          <w:tab/>
          <w:t>For</w:t>
        </w:r>
      </w:ins>
      <w:ins w:id="346" w:author="Suhwan Lim" w:date="2020-02-04T16:01:00Z">
        <w:r w:rsidRPr="00AF5673">
          <w:rPr>
            <w:lang w:eastAsia="ko-KR" w:bidi="bn-IN"/>
          </w:rPr>
          <w:object w:dxaOrig="1120" w:dyaOrig="380">
            <v:shape id="_x0000_i1028" type="#_x0000_t75" style="width:55.5pt;height:19pt" o:ole="">
              <v:imagedata r:id="rId11" o:title=""/>
            </v:shape>
            <o:OLEObject Type="Embed" ProgID="Equation.3" ShapeID="_x0000_i1028" DrawAspect="Content" ObjectID="_1642846871" r:id="rId17"/>
          </w:object>
        </w:r>
      </w:ins>
      <w:ins w:id="347" w:author="Suhwan Lim" w:date="2020-02-04T16:01:00Z">
        <w:r w:rsidRPr="00AF5673">
          <w:rPr>
            <w:lang w:eastAsia="ko-KR" w:bidi="bn-IN"/>
          </w:rPr>
          <w:t>, P</w:t>
        </w:r>
        <w:r w:rsidRPr="00AF5673">
          <w:rPr>
            <w:vertAlign w:val="subscript"/>
            <w:lang w:eastAsia="ko-KR" w:bidi="bn-IN"/>
          </w:rPr>
          <w:t>EMAX,</w:t>
        </w:r>
        <w:r w:rsidRPr="00AF5673">
          <w:rPr>
            <w:i/>
            <w:vertAlign w:val="subscript"/>
            <w:lang w:eastAsia="ko-KR" w:bidi="bn-IN"/>
          </w:rPr>
          <w:t>c</w:t>
        </w:r>
        <w:r w:rsidRPr="00AF5673">
          <w:rPr>
            <w:lang w:eastAsia="ko-KR" w:bidi="bn-IN"/>
          </w:rPr>
          <w:t xml:space="preserve"> </w:t>
        </w:r>
        <w:r w:rsidRPr="00AF5673">
          <w:rPr>
            <w:rFonts w:hint="eastAsia"/>
            <w:lang w:eastAsia="ko-KR" w:bidi="bn-IN"/>
          </w:rPr>
          <w:t xml:space="preserve">is </w:t>
        </w:r>
        <w:r w:rsidRPr="00AF5673">
          <w:rPr>
            <w:lang w:eastAsia="ko-KR" w:bidi="bn-IN"/>
          </w:rPr>
          <w:t xml:space="preserve">the value given by the IE </w:t>
        </w:r>
        <w:r w:rsidRPr="00AF5673">
          <w:rPr>
            <w:i/>
            <w:lang w:val="en-US" w:eastAsia="ko-KR" w:bidi="bn-IN"/>
          </w:rPr>
          <w:t>maxTxPower</w:t>
        </w:r>
        <w:r w:rsidRPr="00AF5673">
          <w:rPr>
            <w:rFonts w:hint="eastAsia"/>
            <w:lang w:eastAsia="ko-KR" w:bidi="bn-IN"/>
          </w:rPr>
          <w:t xml:space="preserve"> in [</w:t>
        </w:r>
        <w:r w:rsidRPr="00AF5673">
          <w:t>TS 38.331</w:t>
        </w:r>
        <w:r w:rsidRPr="00AF5673">
          <w:rPr>
            <w:rFonts w:hint="eastAsia"/>
            <w:lang w:eastAsia="ko-KR" w:bidi="bn-IN"/>
          </w:rPr>
          <w:t xml:space="preserve">] </w:t>
        </w:r>
        <w:r w:rsidRPr="00AF5673">
          <w:rPr>
            <w:lang w:eastAsia="ko-KR" w:bidi="bn-IN"/>
          </w:rPr>
          <w:t xml:space="preserve">when the </w:t>
        </w:r>
        <w:r w:rsidRPr="00AF5673">
          <w:rPr>
            <w:rFonts w:hint="eastAsia"/>
            <w:lang w:eastAsia="ko-KR" w:bidi="bn-IN"/>
          </w:rPr>
          <w:t xml:space="preserve">UE is </w:t>
        </w:r>
        <w:r w:rsidRPr="00AF5673">
          <w:rPr>
            <w:lang w:eastAsia="ko-KR" w:bidi="bn-IN"/>
          </w:rPr>
          <w:t>not associated with a serving cell on the V2X carrier.</w:t>
        </w:r>
      </w:ins>
    </w:p>
    <w:p w:rsidR="00AF5673" w:rsidRPr="00AF5673" w:rsidRDefault="00AF5673" w:rsidP="00AF5673">
      <w:pPr>
        <w:ind w:leftChars="242" w:left="532"/>
        <w:rPr>
          <w:ins w:id="348" w:author="Suhwan Lim" w:date="2020-02-04T16:01:00Z"/>
          <w:lang w:eastAsia="ko-KR" w:bidi="bn-IN"/>
        </w:rPr>
      </w:pPr>
      <w:ins w:id="349" w:author="Suhwan Lim" w:date="2020-02-04T16:01:00Z">
        <w:r w:rsidRPr="00AF5673">
          <w:rPr>
            <w:lang w:eastAsia="ko-KR" w:bidi="bn-IN"/>
          </w:rPr>
          <w:t>-</w:t>
        </w:r>
        <w:r w:rsidRPr="00AF5673">
          <w:rPr>
            <w:lang w:eastAsia="ko-KR" w:bidi="bn-IN"/>
          </w:rPr>
          <w:tab/>
          <w:t>For</w:t>
        </w:r>
      </w:ins>
      <w:ins w:id="350" w:author="Suhwan Lim" w:date="2020-02-04T16:01:00Z">
        <w:r w:rsidRPr="00AF5673">
          <w:rPr>
            <w:lang w:eastAsia="ko-KR" w:bidi="bn-IN"/>
          </w:rPr>
          <w:object w:dxaOrig="960" w:dyaOrig="380">
            <v:shape id="_x0000_i1029" type="#_x0000_t75" style="width:47.5pt;height:19pt" o:ole="">
              <v:imagedata r:id="rId13" o:title=""/>
            </v:shape>
            <o:OLEObject Type="Embed" ProgID="Equation.3" ShapeID="_x0000_i1029" DrawAspect="Content" ObjectID="_1642846872" r:id="rId18"/>
          </w:object>
        </w:r>
      </w:ins>
      <w:ins w:id="351" w:author="Suhwan Lim" w:date="2020-02-04T16:01:00Z">
        <w:r w:rsidRPr="00AF5673">
          <w:rPr>
            <w:lang w:eastAsia="ko-KR" w:bidi="bn-IN"/>
          </w:rPr>
          <w:t xml:space="preserve">, the value is as calculated for </w:t>
        </w:r>
      </w:ins>
      <w:ins w:id="352" w:author="Suhwan Lim" w:date="2020-02-04T16:01:00Z">
        <w:r w:rsidRPr="00AF5673">
          <w:rPr>
            <w:lang w:eastAsia="ko-KR" w:bidi="bn-IN"/>
          </w:rPr>
          <w:object w:dxaOrig="1120" w:dyaOrig="380">
            <v:shape id="_x0000_i1030" type="#_x0000_t75" style="width:56pt;height:19pt" o:ole="">
              <v:imagedata r:id="rId15" o:title=""/>
            </v:shape>
            <o:OLEObject Type="Embed" ProgID="Equation.3" ShapeID="_x0000_i1030" DrawAspect="Content" ObjectID="_1642846873" r:id="rId19"/>
          </w:object>
        </w:r>
      </w:ins>
      <w:ins w:id="353" w:author="Suhwan Lim" w:date="2020-02-04T16:01:00Z">
        <w:r w:rsidRPr="00AF5673">
          <w:rPr>
            <w:lang w:eastAsia="ko-KR" w:bidi="bn-IN"/>
          </w:rPr>
          <w:t xml:space="preserve"> and applying the MPR for SSSS as specified in maximum output power reduction (Section 6.2.2) in TS38.101-1</w:t>
        </w:r>
        <w:r w:rsidRPr="00AF5673">
          <w:rPr>
            <w:rFonts w:hint="eastAsia"/>
            <w:lang w:eastAsia="ko-KR" w:bidi="bn-IN"/>
          </w:rPr>
          <w:t>.</w:t>
        </w:r>
      </w:ins>
    </w:p>
    <w:p w:rsidR="00AF5673" w:rsidRPr="00AF5673" w:rsidRDefault="00AF5673" w:rsidP="00AF5673">
      <w:pPr>
        <w:ind w:leftChars="240" w:left="528"/>
        <w:rPr>
          <w:ins w:id="354" w:author="Suhwan Lim" w:date="2020-02-04T16:01:00Z"/>
          <w:lang w:bidi="bn-IN"/>
        </w:rPr>
      </w:pPr>
      <w:ins w:id="355" w:author="Suhwan Lim" w:date="2020-02-04T16:01:00Z">
        <w:r w:rsidRPr="00AF5673">
          <w:rPr>
            <w:lang w:bidi="bn-IN"/>
          </w:rPr>
          <w:t>- P</w:t>
        </w:r>
        <w:r w:rsidRPr="00AF5673">
          <w:rPr>
            <w:vertAlign w:val="subscript"/>
            <w:lang w:bidi="bn-IN"/>
          </w:rPr>
          <w:t>PowerClass</w:t>
        </w:r>
        <w:r w:rsidRPr="00AF5673">
          <w:rPr>
            <w:lang w:bidi="bn-IN"/>
          </w:rPr>
          <w:t xml:space="preserve"> is the maximum UE power specified in Table 6.2.1-1</w:t>
        </w:r>
      </w:ins>
      <w:ins w:id="356" w:author="Suhwan Lim" w:date="2020-02-04T16:03:00Z">
        <w:r>
          <w:rPr>
            <w:lang w:bidi="bn-IN"/>
          </w:rPr>
          <w:t xml:space="preserve"> in TS38.101-1</w:t>
        </w:r>
      </w:ins>
      <w:ins w:id="357" w:author="Suhwan Lim" w:date="2020-02-04T16:01:00Z">
        <w:r w:rsidRPr="00AF5673">
          <w:rPr>
            <w:lang w:bidi="bn-IN"/>
          </w:rPr>
          <w:t xml:space="preserve"> without taking into account the tolerance specified in the </w:t>
        </w:r>
        <w:r w:rsidRPr="00AF5673" w:rsidDel="00A6410D">
          <w:rPr>
            <w:lang w:bidi="bn-IN"/>
          </w:rPr>
          <w:t>T</w:t>
        </w:r>
        <w:r w:rsidRPr="00AF5673">
          <w:rPr>
            <w:lang w:bidi="bn-IN"/>
          </w:rPr>
          <w:t>able 6.2.1-1</w:t>
        </w:r>
      </w:ins>
      <w:ins w:id="358" w:author="Suhwan Lim" w:date="2020-02-04T16:03:00Z">
        <w:r>
          <w:rPr>
            <w:lang w:bidi="bn-IN"/>
          </w:rPr>
          <w:t xml:space="preserve"> in TS38.101-1</w:t>
        </w:r>
      </w:ins>
      <w:ins w:id="359" w:author="Suhwan Lim" w:date="2020-02-04T16:01:00Z">
        <w:r w:rsidRPr="00AF5673">
          <w:rPr>
            <w:lang w:bidi="bn-IN"/>
          </w:rPr>
          <w:t>;</w:t>
        </w:r>
      </w:ins>
    </w:p>
    <w:p w:rsidR="00AF5673" w:rsidRPr="00AF5673" w:rsidRDefault="00AF5673" w:rsidP="00AF5673">
      <w:pPr>
        <w:ind w:leftChars="100" w:left="220" w:firstLineChars="150" w:firstLine="330"/>
        <w:rPr>
          <w:ins w:id="360" w:author="Suhwan Lim" w:date="2020-02-04T16:01:00Z"/>
          <w:lang w:bidi="bn-IN"/>
        </w:rPr>
      </w:pPr>
      <w:ins w:id="361" w:author="Suhwan Lim" w:date="2020-02-04T16:01:00Z">
        <w:r w:rsidRPr="00AF5673">
          <w:rPr>
            <w:lang w:bidi="bn-IN"/>
          </w:rPr>
          <w:t>-</w:t>
        </w:r>
        <w:r w:rsidRPr="00AF5673">
          <w:rPr>
            <w:lang w:bidi="bn-IN"/>
          </w:rPr>
          <w:tab/>
          <w:t xml:space="preserve"> MPR</w:t>
        </w:r>
        <w:r w:rsidRPr="00AF5673">
          <w:rPr>
            <w:rFonts w:cs="Vrinda"/>
            <w:i/>
            <w:vertAlign w:val="subscript"/>
            <w:lang w:bidi="bn-IN"/>
          </w:rPr>
          <w:t>c</w:t>
        </w:r>
        <w:r w:rsidRPr="00AF5673">
          <w:rPr>
            <w:lang w:bidi="bn-IN"/>
          </w:rPr>
          <w:t xml:space="preserve"> and A-MPR</w:t>
        </w:r>
        <w:r w:rsidRPr="00AF5673">
          <w:rPr>
            <w:rFonts w:cs="Vrinda"/>
            <w:i/>
            <w:vertAlign w:val="subscript"/>
            <w:lang w:bidi="bn-IN"/>
          </w:rPr>
          <w:t>c</w:t>
        </w:r>
        <w:r w:rsidRPr="00AF5673">
          <w:rPr>
            <w:lang w:bidi="bn-IN"/>
          </w:rPr>
          <w:t xml:space="preserve"> for serving cell </w:t>
        </w:r>
        <w:r w:rsidRPr="00AF5673">
          <w:rPr>
            <w:i/>
            <w:lang w:bidi="bn-IN"/>
          </w:rPr>
          <w:t>c</w:t>
        </w:r>
        <w:r w:rsidRPr="00AF5673">
          <w:rPr>
            <w:lang w:bidi="bn-IN"/>
          </w:rPr>
          <w:t xml:space="preserve"> are specified in subclause 6.2.2 and subclause 6.2.3</w:t>
        </w:r>
      </w:ins>
      <w:ins w:id="362" w:author="Suhwan Lim" w:date="2020-02-04T16:04:00Z">
        <w:r>
          <w:rPr>
            <w:lang w:bidi="bn-IN"/>
          </w:rPr>
          <w:t xml:space="preserve"> in TS38.101-1</w:t>
        </w:r>
      </w:ins>
      <w:ins w:id="363" w:author="Suhwan Lim" w:date="2020-02-04T16:01:00Z">
        <w:r w:rsidRPr="00AF5673">
          <w:rPr>
            <w:lang w:bidi="bn-IN"/>
          </w:rPr>
          <w:t>, respectively;</w:t>
        </w:r>
      </w:ins>
    </w:p>
    <w:p w:rsidR="00AF5673" w:rsidRPr="00AF5673" w:rsidRDefault="00AF5673" w:rsidP="00AF5673">
      <w:pPr>
        <w:ind w:leftChars="100" w:left="220" w:firstLineChars="150" w:firstLine="330"/>
        <w:rPr>
          <w:ins w:id="364" w:author="Suhwan Lim" w:date="2020-02-04T16:01:00Z"/>
          <w:lang w:bidi="bn-IN"/>
        </w:rPr>
      </w:pPr>
      <w:ins w:id="365" w:author="Suhwan Lim" w:date="2020-02-04T16:01:00Z">
        <w:r w:rsidRPr="00AF5673">
          <w:rPr>
            <w:lang w:bidi="bn-IN"/>
          </w:rPr>
          <w:lastRenderedPageBreak/>
          <w:t>-</w:t>
        </w:r>
        <w:r w:rsidRPr="00AF5673">
          <w:rPr>
            <w:lang w:bidi="bn-IN"/>
          </w:rPr>
          <w:tab/>
        </w:r>
        <w:r w:rsidRPr="00AF5673">
          <w:rPr>
            <w:rFonts w:ascii="Symbol" w:hAnsi="Symbol"/>
            <w:lang w:bidi="bn-IN"/>
          </w:rPr>
          <w:t></w:t>
        </w:r>
        <w:r w:rsidRPr="00AF5673">
          <w:rPr>
            <w:rFonts w:ascii="Symbol" w:hAnsi="Symbol"/>
            <w:lang w:bidi="bn-IN"/>
          </w:rPr>
          <w:t></w:t>
        </w:r>
        <w:r w:rsidRPr="00AF5673">
          <w:rPr>
            <w:iCs/>
            <w:lang w:bidi="bn-IN"/>
          </w:rPr>
          <w:t>T</w:t>
        </w:r>
        <w:r w:rsidRPr="00AF5673">
          <w:rPr>
            <w:iCs/>
            <w:vertAlign w:val="subscript"/>
            <w:lang w:bidi="bn-IN"/>
          </w:rPr>
          <w:t>IB,c</w:t>
        </w:r>
        <w:r w:rsidRPr="00AF5673">
          <w:rPr>
            <w:lang w:bidi="bn-IN"/>
          </w:rPr>
          <w:t xml:space="preserve">, </w:t>
        </w:r>
        <w:r w:rsidRPr="00AF5673">
          <w:rPr>
            <w:rFonts w:ascii="Symbol" w:hAnsi="Symbol"/>
            <w:lang w:bidi="bn-IN"/>
          </w:rPr>
          <w:t></w:t>
        </w:r>
        <w:r w:rsidRPr="00AF5673">
          <w:rPr>
            <w:lang w:bidi="bn-IN"/>
          </w:rPr>
          <w:t>T</w:t>
        </w:r>
        <w:r w:rsidRPr="00AF5673">
          <w:rPr>
            <w:vertAlign w:val="subscript"/>
            <w:lang w:bidi="bn-IN"/>
          </w:rPr>
          <w:t>C</w:t>
        </w:r>
        <w:r w:rsidRPr="00AF5673">
          <w:rPr>
            <w:rFonts w:cs="Vrinda"/>
            <w:vertAlign w:val="subscript"/>
            <w:lang w:bidi="bn-IN"/>
          </w:rPr>
          <w:t>,</w:t>
        </w:r>
        <w:r w:rsidRPr="00AF5673">
          <w:rPr>
            <w:rFonts w:cs="Vrinda"/>
            <w:i/>
            <w:vertAlign w:val="subscript"/>
            <w:lang w:bidi="bn-IN"/>
          </w:rPr>
          <w:t>c</w:t>
        </w:r>
        <w:r w:rsidRPr="00AF5673">
          <w:rPr>
            <w:lang w:bidi="bn-IN"/>
          </w:rPr>
          <w:t xml:space="preserve">, </w:t>
        </w:r>
      </w:ins>
      <w:ins w:id="366" w:author="Suhwan Lim" w:date="2020-02-06T11:01:00Z">
        <w:r w:rsidR="00CA0907" w:rsidRPr="001C0CC4">
          <w:t>∆T</w:t>
        </w:r>
        <w:r w:rsidR="00CA0907" w:rsidRPr="001C0CC4">
          <w:rPr>
            <w:vertAlign w:val="subscript"/>
          </w:rPr>
          <w:t>RxSRS</w:t>
        </w:r>
        <w:r w:rsidR="00CA0907" w:rsidRPr="00CA0907">
          <w:t xml:space="preserve">, </w:t>
        </w:r>
      </w:ins>
      <w:ins w:id="367" w:author="Suhwan Lim" w:date="2020-02-04T16:01:00Z">
        <w:r w:rsidRPr="00AF5673">
          <w:rPr>
            <w:rFonts w:ascii="Symbol" w:hAnsi="Symbol"/>
            <w:lang w:bidi="bn-IN"/>
          </w:rPr>
          <w:t></w:t>
        </w:r>
      </w:ins>
      <w:ins w:id="368" w:author="Suhwan Lim" w:date="2020-02-06T11:01:00Z">
        <w:r w:rsidR="00CA0907">
          <w:rPr>
            <w:lang w:bidi="bn-IN"/>
          </w:rPr>
          <w:t>P</w:t>
        </w:r>
      </w:ins>
      <w:ins w:id="369" w:author="Suhwan Lim" w:date="2020-02-04T16:01:00Z">
        <w:r w:rsidRPr="00AF5673">
          <w:rPr>
            <w:vertAlign w:val="subscript"/>
            <w:lang w:bidi="bn-IN"/>
          </w:rPr>
          <w:t>P</w:t>
        </w:r>
      </w:ins>
      <w:ins w:id="370" w:author="Suhwan Lim" w:date="2020-02-06T11:01:00Z">
        <w:r w:rsidR="00CA0907">
          <w:rPr>
            <w:vertAlign w:val="subscript"/>
            <w:lang w:bidi="bn-IN"/>
          </w:rPr>
          <w:t>oweclass</w:t>
        </w:r>
      </w:ins>
      <w:ins w:id="371" w:author="Suhwan Lim" w:date="2020-02-04T16:01:00Z">
        <w:r w:rsidRPr="00AF5673">
          <w:rPr>
            <w:lang w:bidi="bn-IN"/>
          </w:rPr>
          <w:t xml:space="preserve"> and P-MPR</w:t>
        </w:r>
        <w:r w:rsidRPr="00AF5673">
          <w:rPr>
            <w:rFonts w:cs="Vrinda"/>
            <w:i/>
            <w:vertAlign w:val="subscript"/>
            <w:lang w:bidi="bn-IN"/>
          </w:rPr>
          <w:t>c</w:t>
        </w:r>
        <w:r w:rsidRPr="00AF5673">
          <w:rPr>
            <w:lang w:bidi="bn-IN"/>
          </w:rPr>
          <w:t xml:space="preserve"> are specified in </w:t>
        </w:r>
        <w:r w:rsidRPr="00AF5673">
          <w:t>subclause 6.2.4</w:t>
        </w:r>
      </w:ins>
      <w:ins w:id="372" w:author="Suhwan Lim" w:date="2020-02-04T16:05:00Z">
        <w:r>
          <w:t xml:space="preserve"> in TS38.101-1</w:t>
        </w:r>
      </w:ins>
      <w:ins w:id="373" w:author="Suhwan Lim" w:date="2020-02-04T16:01:00Z">
        <w:r w:rsidRPr="00AF5673">
          <w:t xml:space="preserve"> </w:t>
        </w:r>
      </w:ins>
    </w:p>
    <w:p w:rsidR="00AF5673" w:rsidRPr="00146824" w:rsidRDefault="00AF5673" w:rsidP="00AF5673">
      <w:pPr>
        <w:ind w:leftChars="242" w:left="532"/>
        <w:rPr>
          <w:ins w:id="374" w:author="Suhwan Lim" w:date="2020-02-04T16:01:00Z"/>
          <w:lang w:eastAsia="ko-KR" w:bidi="bn-IN"/>
        </w:rPr>
      </w:pPr>
      <w:ins w:id="375" w:author="Suhwan Lim" w:date="2020-02-04T16:01:00Z">
        <w:r w:rsidRPr="00AF5673">
          <w:rPr>
            <w:lang w:bidi="bn-IN"/>
          </w:rPr>
          <w:t>- P</w:t>
        </w:r>
        <w:r w:rsidRPr="00AF5673">
          <w:rPr>
            <w:rFonts w:hint="eastAsia"/>
            <w:vertAlign w:val="subscript"/>
            <w:lang w:eastAsia="zh-CN" w:bidi="bn-IN"/>
          </w:rPr>
          <w:t>Regulatory,c</w:t>
        </w:r>
        <w:r w:rsidRPr="00AF5673">
          <w:rPr>
            <w:rFonts w:ascii="Symbol" w:hAnsi="Symbol"/>
            <w:lang w:bidi="bn-IN"/>
          </w:rPr>
          <w:t></w:t>
        </w:r>
        <w:r w:rsidRPr="00AF5673">
          <w:rPr>
            <w:lang w:bidi="bn-IN"/>
          </w:rPr>
          <w:t xml:space="preserve">= </w:t>
        </w:r>
        <w:r w:rsidRPr="00AF5673">
          <w:rPr>
            <w:rFonts w:hint="eastAsia"/>
            <w:lang w:eastAsia="zh-CN" w:bidi="bn-IN"/>
          </w:rPr>
          <w:t>10</w:t>
        </w:r>
        <w:r w:rsidRPr="00AF5673">
          <w:rPr>
            <w:lang w:bidi="bn-IN"/>
          </w:rPr>
          <w:t xml:space="preserve"> dB</w:t>
        </w:r>
        <w:r w:rsidRPr="00AF5673">
          <w:rPr>
            <w:rFonts w:hint="eastAsia"/>
            <w:lang w:eastAsia="zh-CN" w:bidi="bn-IN"/>
          </w:rPr>
          <w:t>m</w:t>
        </w:r>
        <w:r w:rsidRPr="00AF5673">
          <w:rPr>
            <w:lang w:bidi="bn-IN"/>
          </w:rPr>
          <w:t xml:space="preserve"> when the CEN DSRC tolling system is nearby NR V2X UE; P</w:t>
        </w:r>
        <w:r w:rsidRPr="00AF5673">
          <w:rPr>
            <w:rFonts w:hint="eastAsia"/>
            <w:vertAlign w:val="subscript"/>
            <w:lang w:eastAsia="zh-CN" w:bidi="bn-IN"/>
          </w:rPr>
          <w:t>Regulatory,c</w:t>
        </w:r>
        <w:r w:rsidRPr="00AF5673">
          <w:rPr>
            <w:rFonts w:ascii="Symbol" w:hAnsi="Symbol"/>
            <w:lang w:bidi="bn-IN"/>
          </w:rPr>
          <w:t></w:t>
        </w:r>
        <w:r w:rsidRPr="00AF5673">
          <w:rPr>
            <w:lang w:bidi="bn-IN"/>
          </w:rPr>
          <w:t xml:space="preserve">= </w:t>
        </w:r>
        <w:r w:rsidRPr="00AF5673">
          <w:rPr>
            <w:rFonts w:hint="eastAsia"/>
            <w:lang w:eastAsia="zh-CN" w:bidi="bn-IN"/>
          </w:rPr>
          <w:t>33</w:t>
        </w:r>
        <w:r w:rsidRPr="00AF5673">
          <w:rPr>
            <w:lang w:bidi="bn-IN"/>
          </w:rPr>
          <w:t xml:space="preserve"> dB</w:t>
        </w:r>
        <w:r w:rsidRPr="00AF5673">
          <w:rPr>
            <w:rFonts w:hint="eastAsia"/>
            <w:lang w:eastAsia="zh-CN" w:bidi="bn-IN"/>
          </w:rPr>
          <w:t>m</w:t>
        </w:r>
        <w:r w:rsidRPr="00AF5673">
          <w:rPr>
            <w:lang w:bidi="bn-IN"/>
          </w:rPr>
          <w:t xml:space="preserve"> otherwise.</w:t>
        </w:r>
      </w:ins>
    </w:p>
    <w:p w:rsidR="00F37FED" w:rsidRDefault="00F37FED" w:rsidP="00F37FED">
      <w:pPr>
        <w:rPr>
          <w:ins w:id="376" w:author="Suhwan Lim" w:date="2020-02-06T11:04:00Z"/>
          <w:rFonts w:eastAsiaTheme="minorEastAsia"/>
          <w:i/>
          <w:color w:val="FF0000"/>
          <w:lang w:eastAsia="ko-KR"/>
        </w:rPr>
      </w:pPr>
    </w:p>
    <w:p w:rsidR="00CA0907" w:rsidRDefault="00CA0907" w:rsidP="00F37FED">
      <w:pPr>
        <w:rPr>
          <w:ins w:id="377" w:author="Suhwan Lim" w:date="2020-02-06T11:04:00Z"/>
          <w:rFonts w:eastAsiaTheme="minorEastAsia"/>
          <w:i/>
          <w:color w:val="FF0000"/>
          <w:lang w:eastAsia="ko-KR"/>
        </w:rPr>
      </w:pPr>
      <w:ins w:id="378" w:author="Suhwan Lim" w:date="2020-02-06T11:04:00Z">
        <w:r w:rsidRPr="001D386E">
          <w:t>The maximum output power P</w:t>
        </w:r>
        <w:r w:rsidRPr="001D386E">
          <w:rPr>
            <w:i/>
            <w:vertAlign w:val="subscript"/>
          </w:rPr>
          <w:t>CMAX,PSSCH</w:t>
        </w:r>
        <w:r w:rsidRPr="001D386E">
          <w:rPr>
            <w:i/>
          </w:rPr>
          <w:t xml:space="preserve"> </w:t>
        </w:r>
        <w:r w:rsidRPr="001D386E">
          <w:t>and P</w:t>
        </w:r>
        <w:r w:rsidRPr="001D386E">
          <w:rPr>
            <w:i/>
            <w:vertAlign w:val="subscript"/>
          </w:rPr>
          <w:t xml:space="preserve">CMAX,PSCCH </w:t>
        </w:r>
        <w:r w:rsidRPr="001D386E">
          <w:t>are derived from P</w:t>
        </w:r>
        <w:r w:rsidRPr="001D386E">
          <w:rPr>
            <w:vertAlign w:val="subscript"/>
          </w:rPr>
          <w:t>CMAX,c</w:t>
        </w:r>
        <w:r w:rsidRPr="001D386E">
          <w:t xml:space="preserve"> based on </w:t>
        </w:r>
      </w:ins>
      <w:ins w:id="379" w:author="Suhwan Lim" w:date="2020-02-06T11:05:00Z">
        <w:r w:rsidR="004D61F1">
          <w:t>0dB offset</w:t>
        </w:r>
      </w:ins>
      <w:ins w:id="380" w:author="Suhwan Lim" w:date="2020-02-06T11:07:00Z">
        <w:r w:rsidR="004D61F1">
          <w:t xml:space="preserve"> between PSSCH and PSCCH</w:t>
        </w:r>
      </w:ins>
      <w:ins w:id="381" w:author="Suhwan Lim" w:date="2020-02-06T11:04:00Z">
        <w:r w:rsidRPr="001D386E">
          <w:t xml:space="preserve">. </w:t>
        </w:r>
      </w:ins>
    </w:p>
    <w:p w:rsidR="00CA0907" w:rsidRDefault="004D61F1" w:rsidP="00F37FED">
      <w:pPr>
        <w:rPr>
          <w:ins w:id="382" w:author="Suhwan Lim" w:date="2020-02-06T11:07:00Z"/>
        </w:rPr>
      </w:pPr>
      <w:ins w:id="383" w:author="Suhwan Lim" w:date="2020-02-06T11:06:00Z">
        <w:r w:rsidRPr="001D386E">
          <w:t xml:space="preserve">For the measured configured maximum output power </w:t>
        </w:r>
        <w:r w:rsidRPr="001D386E">
          <w:rPr>
            <w:rFonts w:cs="Vrinda"/>
            <w:lang w:bidi="bn-IN"/>
          </w:rPr>
          <w:t>P</w:t>
        </w:r>
        <w:r w:rsidRPr="001D386E">
          <w:rPr>
            <w:rFonts w:cs="Vrinda"/>
            <w:vertAlign w:val="subscript"/>
            <w:lang w:bidi="bn-IN"/>
          </w:rPr>
          <w:t>UMAX,</w:t>
        </w:r>
        <w:r w:rsidRPr="001D386E">
          <w:rPr>
            <w:rFonts w:cs="Vrinda"/>
            <w:i/>
            <w:vertAlign w:val="subscript"/>
            <w:lang w:bidi="bn-IN"/>
          </w:rPr>
          <w:t>c</w:t>
        </w:r>
        <w:r w:rsidRPr="001D386E">
          <w:rPr>
            <w:rFonts w:cs="Vrinda"/>
            <w:lang w:bidi="bn-IN"/>
          </w:rPr>
          <w:t xml:space="preserve"> </w:t>
        </w:r>
        <w:r>
          <w:t>for NR</w:t>
        </w:r>
        <w:r w:rsidRPr="001D386E">
          <w:t xml:space="preserve"> V2X sidelink transmissions non-concurrent with </w:t>
        </w:r>
        <w:r>
          <w:t>NR</w:t>
        </w:r>
        <w:r w:rsidRPr="001D386E">
          <w:t xml:space="preserve"> uplink transmissions, the same r</w:t>
        </w:r>
        <w:r>
          <w:t>equirement as in subclause 6.2.4 in TS38.101-1</w:t>
        </w:r>
        <w:r w:rsidRPr="001D386E">
          <w:t xml:space="preserve"> shall be applied.</w:t>
        </w:r>
      </w:ins>
    </w:p>
    <w:p w:rsidR="004D61F1" w:rsidRDefault="004D61F1" w:rsidP="00F37FED">
      <w:pPr>
        <w:rPr>
          <w:rFonts w:eastAsiaTheme="minorEastAsia"/>
          <w:i/>
          <w:color w:val="FF0000"/>
          <w:lang w:eastAsia="ko-KR"/>
        </w:rPr>
      </w:pPr>
    </w:p>
    <w:p w:rsidR="00F37FED" w:rsidRDefault="00F37FED" w:rsidP="00F37FED">
      <w:pPr>
        <w:rPr>
          <w:rFonts w:eastAsiaTheme="minorEastAsia"/>
          <w:i/>
          <w:color w:val="FF0000"/>
          <w:lang w:eastAsia="ko-KR"/>
        </w:rPr>
      </w:pPr>
      <w:r w:rsidRPr="00673B92">
        <w:rPr>
          <w:rFonts w:eastAsiaTheme="minorEastAsia" w:hint="eastAsia"/>
          <w:i/>
          <w:color w:val="FF0000"/>
          <w:lang w:eastAsia="ko-KR"/>
        </w:rPr>
        <w:t>&lt;</w:t>
      </w:r>
      <w:r w:rsidRPr="00673B92">
        <w:rPr>
          <w:rFonts w:eastAsiaTheme="minorEastAsia"/>
          <w:i/>
          <w:color w:val="FF0000"/>
          <w:lang w:eastAsia="ko-KR"/>
        </w:rPr>
        <w:t>Unchanged sections are omitted&gt;</w:t>
      </w:r>
    </w:p>
    <w:p w:rsidR="00F37FED" w:rsidRPr="00F37FED" w:rsidRDefault="00F37FED" w:rsidP="00F37FED">
      <w:pPr>
        <w:pStyle w:val="3"/>
        <w:keepNext/>
        <w:keepLines/>
        <w:widowControl/>
        <w:overflowPunct w:val="0"/>
        <w:autoSpaceDE/>
        <w:autoSpaceDN/>
        <w:adjustRightInd/>
        <w:spacing w:before="120" w:after="180"/>
        <w:ind w:left="1134" w:hanging="1134"/>
        <w:jc w:val="left"/>
        <w:textAlignment w:val="baseline"/>
        <w:rPr>
          <w:rFonts w:ascii="Arial" w:eastAsiaTheme="minorEastAsia" w:hAnsi="Arial"/>
          <w:sz w:val="28"/>
          <w:szCs w:val="28"/>
          <w:lang w:eastAsia="x-none"/>
        </w:rPr>
      </w:pPr>
      <w:bookmarkStart w:id="384" w:name="_Toc463997781"/>
      <w:bookmarkStart w:id="385" w:name="_Toc22648743"/>
      <w:r w:rsidRPr="00F37FED">
        <w:rPr>
          <w:rFonts w:ascii="Arial" w:eastAsiaTheme="minorEastAsia" w:hAnsi="Arial"/>
          <w:sz w:val="28"/>
          <w:szCs w:val="28"/>
          <w:lang w:eastAsia="x-none"/>
        </w:rPr>
        <w:t>8.1.13</w:t>
      </w:r>
      <w:r w:rsidRPr="00F37FED">
        <w:rPr>
          <w:rFonts w:ascii="Arial" w:eastAsiaTheme="minorEastAsia" w:hAnsi="Arial"/>
          <w:sz w:val="28"/>
          <w:szCs w:val="28"/>
          <w:lang w:eastAsia="x-none"/>
        </w:rPr>
        <w:tab/>
        <w:t>Spurious emission band UE co-existence for V2X UE</w:t>
      </w:r>
      <w:bookmarkEnd w:id="384"/>
      <w:bookmarkEnd w:id="385"/>
    </w:p>
    <w:p w:rsidR="00F37FED" w:rsidRPr="00795ABE" w:rsidRDefault="00F37FED" w:rsidP="00F37FED">
      <w:pPr>
        <w:rPr>
          <w:lang w:eastAsia="zh-CN"/>
        </w:rPr>
      </w:pPr>
      <w:r w:rsidRPr="00795ABE">
        <w:t xml:space="preserve">This clause specifies the spurious emission requirements for the specified </w:t>
      </w:r>
      <w:r>
        <w:t>NR</w:t>
      </w:r>
      <w:r w:rsidRPr="00795ABE">
        <w:t xml:space="preserve"> V2X band, for coexistence with protected bands </w:t>
      </w:r>
    </w:p>
    <w:p w:rsidR="00F37FED" w:rsidRPr="00795ABE" w:rsidRDefault="00F37FED" w:rsidP="00F37FED">
      <w:pPr>
        <w:pStyle w:val="TH"/>
      </w:pPr>
      <w:r>
        <w:t>Table 8</w:t>
      </w:r>
      <w:r w:rsidRPr="00795ABE">
        <w:t>.</w:t>
      </w:r>
      <w:r>
        <w:t>1.</w:t>
      </w:r>
      <w:r w:rsidRPr="00795ABE">
        <w:t>13-1: Requirements</w:t>
      </w:r>
    </w:p>
    <w:tbl>
      <w:tblPr>
        <w:tblW w:w="937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06"/>
        <w:gridCol w:w="3317"/>
        <w:gridCol w:w="809"/>
        <w:gridCol w:w="379"/>
        <w:gridCol w:w="809"/>
        <w:gridCol w:w="1188"/>
        <w:gridCol w:w="891"/>
        <w:gridCol w:w="975"/>
      </w:tblGrid>
      <w:tr w:rsidR="00F37FED" w:rsidRPr="00795ABE" w:rsidTr="00791461">
        <w:trPr>
          <w:trHeight w:val="260"/>
          <w:jc w:val="center"/>
        </w:trPr>
        <w:tc>
          <w:tcPr>
            <w:tcW w:w="1006" w:type="dxa"/>
            <w:vMerge w:val="restart"/>
            <w:shd w:val="clear" w:color="auto" w:fill="auto"/>
            <w:vAlign w:val="center"/>
          </w:tcPr>
          <w:p w:rsidR="00F37FED" w:rsidRPr="005E2366" w:rsidRDefault="00F37FED" w:rsidP="00791461">
            <w:pPr>
              <w:pStyle w:val="TAH"/>
              <w:rPr>
                <w:rFonts w:cs="Arial"/>
              </w:rPr>
            </w:pPr>
            <w:r>
              <w:rPr>
                <w:rFonts w:cs="Arial"/>
              </w:rPr>
              <w:t>NR</w:t>
            </w:r>
            <w:r w:rsidRPr="005E2366">
              <w:rPr>
                <w:rFonts w:cs="Arial"/>
              </w:rPr>
              <w:t xml:space="preserve"> Band</w:t>
            </w:r>
          </w:p>
        </w:tc>
        <w:tc>
          <w:tcPr>
            <w:tcW w:w="8368" w:type="dxa"/>
            <w:gridSpan w:val="7"/>
            <w:shd w:val="clear" w:color="auto" w:fill="auto"/>
          </w:tcPr>
          <w:p w:rsidR="00F37FED" w:rsidRPr="005E2366" w:rsidRDefault="00F37FED" w:rsidP="00791461">
            <w:pPr>
              <w:pStyle w:val="TAH"/>
              <w:rPr>
                <w:rFonts w:cs="Arial"/>
              </w:rPr>
            </w:pPr>
            <w:r w:rsidRPr="005E2366">
              <w:rPr>
                <w:rFonts w:cs="Arial"/>
              </w:rPr>
              <w:t xml:space="preserve">Spurious emission </w:t>
            </w:r>
          </w:p>
        </w:tc>
      </w:tr>
      <w:tr w:rsidR="00F37FED" w:rsidRPr="00795ABE" w:rsidTr="00791461">
        <w:trPr>
          <w:trHeight w:val="434"/>
          <w:jc w:val="center"/>
        </w:trPr>
        <w:tc>
          <w:tcPr>
            <w:tcW w:w="1006" w:type="dxa"/>
            <w:vMerge/>
            <w:vAlign w:val="center"/>
          </w:tcPr>
          <w:p w:rsidR="00F37FED" w:rsidRPr="005E2366" w:rsidRDefault="00F37FED" w:rsidP="00791461">
            <w:pPr>
              <w:pStyle w:val="TAH"/>
              <w:rPr>
                <w:rFonts w:cs="Arial"/>
              </w:rPr>
            </w:pPr>
          </w:p>
        </w:tc>
        <w:tc>
          <w:tcPr>
            <w:tcW w:w="3317" w:type="dxa"/>
            <w:shd w:val="clear" w:color="auto" w:fill="auto"/>
          </w:tcPr>
          <w:p w:rsidR="00F37FED" w:rsidRPr="005E2366" w:rsidRDefault="00F37FED" w:rsidP="00791461">
            <w:pPr>
              <w:pStyle w:val="TAH"/>
              <w:rPr>
                <w:rFonts w:cs="Arial"/>
              </w:rPr>
            </w:pPr>
            <w:r w:rsidRPr="005E2366">
              <w:rPr>
                <w:rFonts w:cs="Arial"/>
              </w:rPr>
              <w:t>Protected band</w:t>
            </w:r>
          </w:p>
        </w:tc>
        <w:tc>
          <w:tcPr>
            <w:tcW w:w="1997" w:type="dxa"/>
            <w:gridSpan w:val="3"/>
            <w:shd w:val="clear" w:color="auto" w:fill="auto"/>
          </w:tcPr>
          <w:p w:rsidR="00F37FED" w:rsidRPr="005E2366" w:rsidRDefault="00F37FED" w:rsidP="00791461">
            <w:pPr>
              <w:pStyle w:val="TAH"/>
              <w:rPr>
                <w:rFonts w:cs="Arial"/>
              </w:rPr>
            </w:pPr>
            <w:r w:rsidRPr="005E2366">
              <w:rPr>
                <w:rFonts w:cs="Arial"/>
              </w:rPr>
              <w:t>Frequency range (MHz)</w:t>
            </w:r>
          </w:p>
        </w:tc>
        <w:tc>
          <w:tcPr>
            <w:tcW w:w="1188" w:type="dxa"/>
            <w:shd w:val="clear" w:color="auto" w:fill="auto"/>
          </w:tcPr>
          <w:p w:rsidR="00F37FED" w:rsidRPr="005E2366" w:rsidRDefault="00F37FED" w:rsidP="00791461">
            <w:pPr>
              <w:pStyle w:val="TAH"/>
              <w:rPr>
                <w:rFonts w:cs="Arial"/>
              </w:rPr>
            </w:pPr>
            <w:r w:rsidRPr="005E2366">
              <w:rPr>
                <w:rFonts w:cs="Arial"/>
              </w:rPr>
              <w:t>Maximum Level (dBm)</w:t>
            </w:r>
          </w:p>
        </w:tc>
        <w:tc>
          <w:tcPr>
            <w:tcW w:w="891" w:type="dxa"/>
            <w:shd w:val="clear" w:color="auto" w:fill="auto"/>
          </w:tcPr>
          <w:p w:rsidR="00F37FED" w:rsidRPr="005E2366" w:rsidRDefault="00F37FED" w:rsidP="00791461">
            <w:pPr>
              <w:pStyle w:val="TAH"/>
              <w:rPr>
                <w:rFonts w:cs="Arial"/>
              </w:rPr>
            </w:pPr>
            <w:r w:rsidRPr="005E2366">
              <w:rPr>
                <w:rFonts w:cs="Arial"/>
              </w:rPr>
              <w:t>MBW (MHz)</w:t>
            </w:r>
          </w:p>
        </w:tc>
        <w:tc>
          <w:tcPr>
            <w:tcW w:w="973" w:type="dxa"/>
            <w:shd w:val="clear" w:color="auto" w:fill="auto"/>
            <w:noWrap/>
          </w:tcPr>
          <w:p w:rsidR="00F37FED" w:rsidRPr="005E2366" w:rsidRDefault="00F37FED" w:rsidP="00791461">
            <w:pPr>
              <w:pStyle w:val="TAH"/>
              <w:rPr>
                <w:rFonts w:cs="Arial"/>
              </w:rPr>
            </w:pPr>
            <w:r w:rsidRPr="005E2366">
              <w:rPr>
                <w:rFonts w:cs="Arial"/>
              </w:rPr>
              <w:t>NOTE</w:t>
            </w:r>
          </w:p>
        </w:tc>
      </w:tr>
      <w:tr w:rsidR="00F37FED" w:rsidRPr="00795ABE" w:rsidTr="00791461">
        <w:trPr>
          <w:trHeight w:val="216"/>
          <w:jc w:val="center"/>
        </w:trPr>
        <w:tc>
          <w:tcPr>
            <w:tcW w:w="1006" w:type="dxa"/>
            <w:shd w:val="clear" w:color="auto" w:fill="auto"/>
          </w:tcPr>
          <w:p w:rsidR="00F37FED" w:rsidRPr="005E2366" w:rsidRDefault="00F37FED" w:rsidP="00791461">
            <w:pPr>
              <w:pStyle w:val="TAC"/>
              <w:rPr>
                <w:rFonts w:cs="Arial"/>
                <w:lang w:eastAsia="ko-KR"/>
              </w:rPr>
            </w:pPr>
            <w:r w:rsidRPr="005E2366">
              <w:rPr>
                <w:rFonts w:cs="Arial"/>
                <w:lang w:eastAsia="ko-KR"/>
              </w:rPr>
              <w:t>…</w:t>
            </w:r>
          </w:p>
        </w:tc>
        <w:tc>
          <w:tcPr>
            <w:tcW w:w="3317" w:type="dxa"/>
            <w:shd w:val="clear" w:color="auto" w:fill="auto"/>
          </w:tcPr>
          <w:p w:rsidR="00F37FED" w:rsidRPr="005E2366" w:rsidRDefault="00F37FED" w:rsidP="00791461">
            <w:pPr>
              <w:pStyle w:val="TAL"/>
              <w:rPr>
                <w:rFonts w:cs="Arial"/>
              </w:rPr>
            </w:pPr>
          </w:p>
        </w:tc>
        <w:tc>
          <w:tcPr>
            <w:tcW w:w="809" w:type="dxa"/>
            <w:shd w:val="clear" w:color="auto" w:fill="auto"/>
          </w:tcPr>
          <w:p w:rsidR="00F37FED" w:rsidRPr="005E2366" w:rsidRDefault="00F37FED" w:rsidP="00791461">
            <w:pPr>
              <w:pStyle w:val="TAR"/>
              <w:rPr>
                <w:rFonts w:cs="Arial"/>
              </w:rPr>
            </w:pPr>
          </w:p>
        </w:tc>
        <w:tc>
          <w:tcPr>
            <w:tcW w:w="379" w:type="dxa"/>
            <w:shd w:val="clear" w:color="auto" w:fill="auto"/>
          </w:tcPr>
          <w:p w:rsidR="00F37FED" w:rsidRPr="005E2366" w:rsidRDefault="00F37FED" w:rsidP="00791461">
            <w:pPr>
              <w:pStyle w:val="TAC"/>
              <w:rPr>
                <w:rFonts w:cs="Arial"/>
              </w:rPr>
            </w:pPr>
          </w:p>
        </w:tc>
        <w:tc>
          <w:tcPr>
            <w:tcW w:w="809" w:type="dxa"/>
            <w:shd w:val="clear" w:color="auto" w:fill="auto"/>
          </w:tcPr>
          <w:p w:rsidR="00F37FED" w:rsidRPr="005E2366" w:rsidRDefault="00F37FED" w:rsidP="00791461">
            <w:pPr>
              <w:pStyle w:val="TAL"/>
              <w:rPr>
                <w:rFonts w:cs="Arial"/>
              </w:rPr>
            </w:pPr>
          </w:p>
        </w:tc>
        <w:tc>
          <w:tcPr>
            <w:tcW w:w="1188" w:type="dxa"/>
            <w:shd w:val="clear" w:color="auto" w:fill="auto"/>
          </w:tcPr>
          <w:p w:rsidR="00F37FED" w:rsidRPr="005E2366" w:rsidRDefault="00F37FED" w:rsidP="00791461">
            <w:pPr>
              <w:pStyle w:val="TAC"/>
              <w:rPr>
                <w:rFonts w:cs="Arial"/>
              </w:rPr>
            </w:pPr>
          </w:p>
        </w:tc>
        <w:tc>
          <w:tcPr>
            <w:tcW w:w="891" w:type="dxa"/>
            <w:shd w:val="clear" w:color="auto" w:fill="auto"/>
            <w:noWrap/>
          </w:tcPr>
          <w:p w:rsidR="00F37FED" w:rsidRPr="005E2366" w:rsidRDefault="00F37FED" w:rsidP="00791461">
            <w:pPr>
              <w:pStyle w:val="TAC"/>
              <w:rPr>
                <w:rFonts w:cs="Arial"/>
              </w:rPr>
            </w:pPr>
          </w:p>
        </w:tc>
        <w:tc>
          <w:tcPr>
            <w:tcW w:w="973" w:type="dxa"/>
            <w:shd w:val="clear" w:color="auto" w:fill="auto"/>
            <w:noWrap/>
          </w:tcPr>
          <w:p w:rsidR="00F37FED" w:rsidRPr="005E2366" w:rsidRDefault="00F37FED" w:rsidP="00791461">
            <w:pPr>
              <w:pStyle w:val="TAC"/>
              <w:rPr>
                <w:rFonts w:cs="Arial"/>
              </w:rPr>
            </w:pPr>
          </w:p>
        </w:tc>
      </w:tr>
      <w:tr w:rsidR="00F37FED" w:rsidRPr="005E2366" w:rsidTr="00791461">
        <w:trPr>
          <w:trHeight w:val="216"/>
          <w:jc w:val="center"/>
        </w:trPr>
        <w:tc>
          <w:tcPr>
            <w:tcW w:w="1006" w:type="dxa"/>
            <w:vMerge w:val="restart"/>
            <w:shd w:val="clear" w:color="auto" w:fill="auto"/>
          </w:tcPr>
          <w:p w:rsidR="00F37FED" w:rsidRPr="00CC346C" w:rsidRDefault="00F37FED" w:rsidP="00791461">
            <w:pPr>
              <w:pStyle w:val="TAC"/>
              <w:rPr>
                <w:rFonts w:cs="Arial"/>
                <w:lang w:eastAsia="ko-KR"/>
              </w:rPr>
            </w:pPr>
            <w:r>
              <w:rPr>
                <w:rFonts w:cs="Arial"/>
                <w:lang w:eastAsia="ko-KR"/>
              </w:rPr>
              <w:t>n</w:t>
            </w:r>
            <w:r>
              <w:rPr>
                <w:rFonts w:cs="Arial" w:hint="eastAsia"/>
                <w:lang w:eastAsia="ko-KR"/>
              </w:rPr>
              <w:t>3</w:t>
            </w:r>
            <w:r>
              <w:rPr>
                <w:rFonts w:cs="Arial"/>
                <w:lang w:eastAsia="ko-KR"/>
              </w:rPr>
              <w:t>8</w:t>
            </w:r>
          </w:p>
        </w:tc>
        <w:tc>
          <w:tcPr>
            <w:tcW w:w="3317" w:type="dxa"/>
            <w:shd w:val="clear" w:color="auto" w:fill="auto"/>
          </w:tcPr>
          <w:p w:rsidR="00F37FED" w:rsidRPr="005E2366" w:rsidRDefault="00F37FED" w:rsidP="00791461">
            <w:pPr>
              <w:pStyle w:val="TAL"/>
              <w:rPr>
                <w:rFonts w:cs="Arial"/>
              </w:rPr>
            </w:pPr>
            <w:r w:rsidRPr="000E530E">
              <w:t xml:space="preserve">E-UTRA Band 1, 2, 3, 4, 5, 8, 10, 12, 13, 14, 17, 20, 22, 27, 28, 29, 30, 31, 32, 33, 34, 40, 42, 43, 50, 51, </w:t>
            </w:r>
            <w:r>
              <w:t xml:space="preserve">52, </w:t>
            </w:r>
            <w:r w:rsidRPr="000E530E">
              <w:t>65, 66, 67, 68, 72, 74, 75, 76</w:t>
            </w:r>
            <w:r>
              <w:t>, 85</w:t>
            </w:r>
          </w:p>
        </w:tc>
        <w:tc>
          <w:tcPr>
            <w:tcW w:w="809" w:type="dxa"/>
            <w:shd w:val="clear" w:color="auto" w:fill="auto"/>
          </w:tcPr>
          <w:p w:rsidR="00F37FED" w:rsidRPr="005E2366" w:rsidRDefault="00F37FED" w:rsidP="00791461">
            <w:pPr>
              <w:pStyle w:val="TAR"/>
              <w:rPr>
                <w:rFonts w:cs="Arial"/>
              </w:rPr>
            </w:pPr>
            <w:r w:rsidRPr="000E530E">
              <w:t>F</w:t>
            </w:r>
            <w:r w:rsidRPr="000E530E">
              <w:rPr>
                <w:vertAlign w:val="subscript"/>
              </w:rPr>
              <w:t>DL_low</w:t>
            </w:r>
          </w:p>
        </w:tc>
        <w:tc>
          <w:tcPr>
            <w:tcW w:w="379" w:type="dxa"/>
            <w:shd w:val="clear" w:color="auto" w:fill="auto"/>
          </w:tcPr>
          <w:p w:rsidR="00F37FED" w:rsidRPr="005E2366" w:rsidRDefault="00F37FED" w:rsidP="00791461">
            <w:pPr>
              <w:pStyle w:val="TAC"/>
              <w:rPr>
                <w:rFonts w:cs="Arial"/>
              </w:rPr>
            </w:pPr>
            <w:r w:rsidRPr="000E530E">
              <w:t>-</w:t>
            </w:r>
          </w:p>
        </w:tc>
        <w:tc>
          <w:tcPr>
            <w:tcW w:w="809" w:type="dxa"/>
            <w:shd w:val="clear" w:color="auto" w:fill="auto"/>
          </w:tcPr>
          <w:p w:rsidR="00F37FED" w:rsidRPr="005E2366" w:rsidRDefault="00F37FED" w:rsidP="00791461">
            <w:pPr>
              <w:pStyle w:val="TAL"/>
              <w:rPr>
                <w:rFonts w:cs="Arial"/>
              </w:rPr>
            </w:pPr>
            <w:r w:rsidRPr="000E530E">
              <w:t>F</w:t>
            </w:r>
            <w:r w:rsidRPr="00A46016">
              <w:rPr>
                <w:vertAlign w:val="subscript"/>
              </w:rPr>
              <w:t>DL_high</w:t>
            </w:r>
          </w:p>
        </w:tc>
        <w:tc>
          <w:tcPr>
            <w:tcW w:w="1188" w:type="dxa"/>
            <w:shd w:val="clear" w:color="auto" w:fill="auto"/>
          </w:tcPr>
          <w:p w:rsidR="00F37FED" w:rsidRPr="005E2366" w:rsidRDefault="00F37FED" w:rsidP="00791461">
            <w:pPr>
              <w:pStyle w:val="TAC"/>
              <w:rPr>
                <w:rFonts w:cs="Arial"/>
              </w:rPr>
            </w:pPr>
            <w:r w:rsidRPr="000E530E">
              <w:t>-50</w:t>
            </w:r>
          </w:p>
        </w:tc>
        <w:tc>
          <w:tcPr>
            <w:tcW w:w="891" w:type="dxa"/>
            <w:shd w:val="clear" w:color="auto" w:fill="auto"/>
            <w:noWrap/>
          </w:tcPr>
          <w:p w:rsidR="00F37FED" w:rsidRPr="005E2366" w:rsidRDefault="00F37FED" w:rsidP="00791461">
            <w:pPr>
              <w:pStyle w:val="TAC"/>
              <w:rPr>
                <w:rFonts w:cs="Arial"/>
              </w:rPr>
            </w:pPr>
            <w:r w:rsidRPr="000E530E">
              <w:t>1</w:t>
            </w:r>
          </w:p>
        </w:tc>
        <w:tc>
          <w:tcPr>
            <w:tcW w:w="973" w:type="dxa"/>
            <w:shd w:val="clear" w:color="auto" w:fill="auto"/>
            <w:noWrap/>
          </w:tcPr>
          <w:p w:rsidR="00F37FED" w:rsidRPr="005E2366" w:rsidRDefault="00F37FED" w:rsidP="00791461">
            <w:pPr>
              <w:pStyle w:val="TAC"/>
              <w:rPr>
                <w:rFonts w:cs="Arial"/>
              </w:rPr>
            </w:pPr>
          </w:p>
        </w:tc>
      </w:tr>
      <w:tr w:rsidR="00F37FED" w:rsidRPr="005E2366" w:rsidTr="00791461">
        <w:trPr>
          <w:trHeight w:val="216"/>
          <w:jc w:val="center"/>
        </w:trPr>
        <w:tc>
          <w:tcPr>
            <w:tcW w:w="1006" w:type="dxa"/>
            <w:vMerge/>
            <w:shd w:val="clear" w:color="auto" w:fill="auto"/>
          </w:tcPr>
          <w:p w:rsidR="00F37FED" w:rsidRDefault="00F37FED" w:rsidP="00791461">
            <w:pPr>
              <w:pStyle w:val="TAC"/>
              <w:rPr>
                <w:rFonts w:cs="Arial"/>
                <w:lang w:eastAsia="ko-KR"/>
              </w:rPr>
            </w:pPr>
          </w:p>
        </w:tc>
        <w:tc>
          <w:tcPr>
            <w:tcW w:w="3317" w:type="dxa"/>
            <w:shd w:val="clear" w:color="auto" w:fill="auto"/>
            <w:vAlign w:val="center"/>
          </w:tcPr>
          <w:p w:rsidR="00F37FED" w:rsidRPr="000E530E" w:rsidRDefault="00F37FED" w:rsidP="00791461">
            <w:pPr>
              <w:pStyle w:val="TAL"/>
            </w:pPr>
            <w:r>
              <w:rPr>
                <w:rFonts w:cs="Arial" w:hint="eastAsia"/>
                <w:lang w:eastAsia="ko-KR"/>
              </w:rPr>
              <w:t xml:space="preserve">NR Band </w:t>
            </w:r>
            <w:r>
              <w:rPr>
                <w:rFonts w:cs="Arial"/>
                <w:lang w:eastAsia="ko-KR"/>
              </w:rPr>
              <w:t xml:space="preserve"> n78</w:t>
            </w:r>
          </w:p>
        </w:tc>
        <w:tc>
          <w:tcPr>
            <w:tcW w:w="809" w:type="dxa"/>
            <w:shd w:val="clear" w:color="auto" w:fill="auto"/>
            <w:vAlign w:val="center"/>
          </w:tcPr>
          <w:p w:rsidR="00F37FED" w:rsidRPr="000E530E" w:rsidRDefault="00F37FED" w:rsidP="00791461">
            <w:pPr>
              <w:pStyle w:val="TAR"/>
            </w:pPr>
            <w:r w:rsidRPr="005E2366">
              <w:rPr>
                <w:rFonts w:cs="Arial"/>
              </w:rPr>
              <w:t>F</w:t>
            </w:r>
            <w:r w:rsidRPr="005E2366">
              <w:rPr>
                <w:rFonts w:cs="Arial"/>
                <w:sz w:val="12"/>
              </w:rPr>
              <w:t>DL_low</w:t>
            </w:r>
            <w:r w:rsidRPr="005E2366">
              <w:rPr>
                <w:rFonts w:cs="Arial"/>
              </w:rPr>
              <w:t xml:space="preserve"> </w:t>
            </w:r>
          </w:p>
        </w:tc>
        <w:tc>
          <w:tcPr>
            <w:tcW w:w="379" w:type="dxa"/>
            <w:shd w:val="clear" w:color="auto" w:fill="auto"/>
            <w:vAlign w:val="center"/>
          </w:tcPr>
          <w:p w:rsidR="00F37FED" w:rsidRPr="000E530E" w:rsidRDefault="00F37FED" w:rsidP="00791461">
            <w:pPr>
              <w:pStyle w:val="TAC"/>
            </w:pPr>
            <w:r w:rsidRPr="005E2366">
              <w:rPr>
                <w:rFonts w:cs="Arial"/>
              </w:rPr>
              <w:t>-</w:t>
            </w:r>
          </w:p>
        </w:tc>
        <w:tc>
          <w:tcPr>
            <w:tcW w:w="809" w:type="dxa"/>
            <w:shd w:val="clear" w:color="auto" w:fill="auto"/>
            <w:vAlign w:val="center"/>
          </w:tcPr>
          <w:p w:rsidR="00F37FED" w:rsidRPr="000E530E" w:rsidRDefault="00F37FED" w:rsidP="00791461">
            <w:pPr>
              <w:pStyle w:val="TAL"/>
            </w:pPr>
            <w:r w:rsidRPr="005E2366">
              <w:rPr>
                <w:rFonts w:cs="Arial"/>
              </w:rPr>
              <w:t>F</w:t>
            </w:r>
            <w:r w:rsidRPr="005E2366">
              <w:rPr>
                <w:rFonts w:cs="Arial"/>
                <w:sz w:val="12"/>
                <w:szCs w:val="12"/>
              </w:rPr>
              <w:t>DL_high</w:t>
            </w:r>
          </w:p>
        </w:tc>
        <w:tc>
          <w:tcPr>
            <w:tcW w:w="1188" w:type="dxa"/>
            <w:shd w:val="clear" w:color="auto" w:fill="auto"/>
            <w:vAlign w:val="center"/>
          </w:tcPr>
          <w:p w:rsidR="00F37FED" w:rsidRPr="000E530E" w:rsidRDefault="00F37FED" w:rsidP="00791461">
            <w:pPr>
              <w:pStyle w:val="TAC"/>
            </w:pPr>
            <w:r w:rsidRPr="005E2366">
              <w:rPr>
                <w:rFonts w:cs="Arial"/>
              </w:rPr>
              <w:t>-50</w:t>
            </w:r>
          </w:p>
        </w:tc>
        <w:tc>
          <w:tcPr>
            <w:tcW w:w="891" w:type="dxa"/>
            <w:shd w:val="clear" w:color="auto" w:fill="auto"/>
            <w:noWrap/>
            <w:vAlign w:val="center"/>
          </w:tcPr>
          <w:p w:rsidR="00F37FED" w:rsidRPr="000E530E" w:rsidRDefault="00F37FED" w:rsidP="00791461">
            <w:pPr>
              <w:pStyle w:val="TAC"/>
            </w:pPr>
            <w:r w:rsidRPr="005E2366">
              <w:rPr>
                <w:rFonts w:cs="Arial"/>
              </w:rPr>
              <w:t>1</w:t>
            </w:r>
          </w:p>
        </w:tc>
        <w:tc>
          <w:tcPr>
            <w:tcW w:w="973" w:type="dxa"/>
            <w:shd w:val="clear" w:color="auto" w:fill="auto"/>
            <w:noWrap/>
          </w:tcPr>
          <w:p w:rsidR="00F37FED" w:rsidRPr="005E2366" w:rsidRDefault="00F37FED" w:rsidP="00791461">
            <w:pPr>
              <w:pStyle w:val="TAC"/>
              <w:rPr>
                <w:rFonts w:cs="Arial"/>
              </w:rPr>
            </w:pPr>
          </w:p>
        </w:tc>
      </w:tr>
      <w:tr w:rsidR="00F37FED" w:rsidRPr="005E2366" w:rsidTr="00791461">
        <w:trPr>
          <w:trHeight w:val="216"/>
          <w:jc w:val="center"/>
        </w:trPr>
        <w:tc>
          <w:tcPr>
            <w:tcW w:w="1006" w:type="dxa"/>
            <w:vMerge/>
            <w:shd w:val="clear" w:color="auto" w:fill="auto"/>
          </w:tcPr>
          <w:p w:rsidR="00F37FED" w:rsidRDefault="00F37FED" w:rsidP="00791461">
            <w:pPr>
              <w:pStyle w:val="TAC"/>
              <w:rPr>
                <w:rFonts w:cs="Arial"/>
                <w:lang w:eastAsia="ko-KR"/>
              </w:rPr>
            </w:pPr>
          </w:p>
        </w:tc>
        <w:tc>
          <w:tcPr>
            <w:tcW w:w="3317" w:type="dxa"/>
            <w:shd w:val="clear" w:color="auto" w:fill="auto"/>
          </w:tcPr>
          <w:p w:rsidR="00F37FED" w:rsidRPr="005E2366" w:rsidRDefault="00F37FED" w:rsidP="00791461">
            <w:pPr>
              <w:pStyle w:val="TAL"/>
              <w:rPr>
                <w:rFonts w:cs="Arial"/>
              </w:rPr>
            </w:pPr>
            <w:r w:rsidRPr="000E530E">
              <w:t>Frequency range</w:t>
            </w:r>
          </w:p>
        </w:tc>
        <w:tc>
          <w:tcPr>
            <w:tcW w:w="809" w:type="dxa"/>
            <w:shd w:val="clear" w:color="auto" w:fill="auto"/>
          </w:tcPr>
          <w:p w:rsidR="00F37FED" w:rsidRPr="005E2366" w:rsidRDefault="00F37FED" w:rsidP="00791461">
            <w:pPr>
              <w:pStyle w:val="TAR"/>
              <w:rPr>
                <w:rFonts w:cs="Arial"/>
              </w:rPr>
            </w:pPr>
            <w:r w:rsidRPr="000E530E">
              <w:t>2620</w:t>
            </w:r>
          </w:p>
        </w:tc>
        <w:tc>
          <w:tcPr>
            <w:tcW w:w="379" w:type="dxa"/>
            <w:shd w:val="clear" w:color="auto" w:fill="auto"/>
          </w:tcPr>
          <w:p w:rsidR="00F37FED" w:rsidRPr="005E2366" w:rsidRDefault="00F37FED" w:rsidP="00791461">
            <w:pPr>
              <w:pStyle w:val="TAC"/>
              <w:rPr>
                <w:rFonts w:cs="Arial"/>
              </w:rPr>
            </w:pPr>
            <w:r w:rsidRPr="000E530E">
              <w:t>-</w:t>
            </w:r>
          </w:p>
        </w:tc>
        <w:tc>
          <w:tcPr>
            <w:tcW w:w="809" w:type="dxa"/>
            <w:shd w:val="clear" w:color="auto" w:fill="auto"/>
          </w:tcPr>
          <w:p w:rsidR="00F37FED" w:rsidRPr="005E2366" w:rsidRDefault="00F37FED" w:rsidP="00791461">
            <w:pPr>
              <w:pStyle w:val="TAL"/>
              <w:rPr>
                <w:rFonts w:cs="Arial"/>
              </w:rPr>
            </w:pPr>
            <w:r w:rsidRPr="000E530E">
              <w:t>2645</w:t>
            </w:r>
          </w:p>
        </w:tc>
        <w:tc>
          <w:tcPr>
            <w:tcW w:w="1188" w:type="dxa"/>
            <w:shd w:val="clear" w:color="auto" w:fill="auto"/>
          </w:tcPr>
          <w:p w:rsidR="00F37FED" w:rsidRPr="005E2366" w:rsidRDefault="00F37FED" w:rsidP="00791461">
            <w:pPr>
              <w:pStyle w:val="TAC"/>
              <w:rPr>
                <w:rFonts w:cs="Arial"/>
              </w:rPr>
            </w:pPr>
            <w:r w:rsidRPr="000E530E">
              <w:t>-15.5</w:t>
            </w:r>
          </w:p>
        </w:tc>
        <w:tc>
          <w:tcPr>
            <w:tcW w:w="891" w:type="dxa"/>
            <w:shd w:val="clear" w:color="auto" w:fill="auto"/>
            <w:noWrap/>
          </w:tcPr>
          <w:p w:rsidR="00F37FED" w:rsidRPr="005E2366" w:rsidRDefault="00F37FED" w:rsidP="00791461">
            <w:pPr>
              <w:pStyle w:val="TAC"/>
              <w:rPr>
                <w:rFonts w:cs="Arial"/>
              </w:rPr>
            </w:pPr>
            <w:r w:rsidRPr="000E530E">
              <w:t>5</w:t>
            </w:r>
          </w:p>
        </w:tc>
        <w:tc>
          <w:tcPr>
            <w:tcW w:w="973" w:type="dxa"/>
            <w:shd w:val="clear" w:color="auto" w:fill="auto"/>
            <w:noWrap/>
          </w:tcPr>
          <w:p w:rsidR="00F37FED" w:rsidRPr="005E2366" w:rsidRDefault="00F37FED" w:rsidP="00791461">
            <w:pPr>
              <w:pStyle w:val="TAC"/>
              <w:rPr>
                <w:rFonts w:cs="Arial"/>
              </w:rPr>
            </w:pPr>
            <w:r>
              <w:t>4,5,</w:t>
            </w:r>
            <w:r w:rsidRPr="000E530E">
              <w:t>6</w:t>
            </w:r>
          </w:p>
        </w:tc>
      </w:tr>
      <w:tr w:rsidR="00F37FED" w:rsidRPr="005E2366" w:rsidTr="00791461">
        <w:trPr>
          <w:trHeight w:val="216"/>
          <w:jc w:val="center"/>
        </w:trPr>
        <w:tc>
          <w:tcPr>
            <w:tcW w:w="1006" w:type="dxa"/>
            <w:vMerge/>
            <w:shd w:val="clear" w:color="auto" w:fill="auto"/>
          </w:tcPr>
          <w:p w:rsidR="00F37FED" w:rsidRDefault="00F37FED" w:rsidP="00791461">
            <w:pPr>
              <w:pStyle w:val="TAC"/>
              <w:rPr>
                <w:rFonts w:cs="Arial"/>
                <w:lang w:eastAsia="ko-KR"/>
              </w:rPr>
            </w:pPr>
          </w:p>
        </w:tc>
        <w:tc>
          <w:tcPr>
            <w:tcW w:w="3317" w:type="dxa"/>
            <w:shd w:val="clear" w:color="auto" w:fill="auto"/>
          </w:tcPr>
          <w:p w:rsidR="00F37FED" w:rsidRPr="005E2366" w:rsidRDefault="00F37FED" w:rsidP="00791461">
            <w:pPr>
              <w:pStyle w:val="TAL"/>
              <w:rPr>
                <w:rFonts w:cs="Arial"/>
              </w:rPr>
            </w:pPr>
            <w:r w:rsidRPr="000E530E">
              <w:t>Frequency range</w:t>
            </w:r>
          </w:p>
        </w:tc>
        <w:tc>
          <w:tcPr>
            <w:tcW w:w="809" w:type="dxa"/>
            <w:shd w:val="clear" w:color="auto" w:fill="auto"/>
          </w:tcPr>
          <w:p w:rsidR="00F37FED" w:rsidRPr="005E2366" w:rsidRDefault="00F37FED" w:rsidP="00791461">
            <w:pPr>
              <w:pStyle w:val="TAR"/>
              <w:rPr>
                <w:rFonts w:cs="Arial"/>
              </w:rPr>
            </w:pPr>
            <w:r w:rsidRPr="000E530E">
              <w:t>2645</w:t>
            </w:r>
          </w:p>
        </w:tc>
        <w:tc>
          <w:tcPr>
            <w:tcW w:w="379" w:type="dxa"/>
            <w:shd w:val="clear" w:color="auto" w:fill="auto"/>
          </w:tcPr>
          <w:p w:rsidR="00F37FED" w:rsidRPr="005E2366" w:rsidRDefault="00F37FED" w:rsidP="00791461">
            <w:pPr>
              <w:pStyle w:val="TAC"/>
              <w:rPr>
                <w:rFonts w:cs="Arial"/>
              </w:rPr>
            </w:pPr>
            <w:r w:rsidRPr="000E530E">
              <w:t>-</w:t>
            </w:r>
          </w:p>
        </w:tc>
        <w:tc>
          <w:tcPr>
            <w:tcW w:w="809" w:type="dxa"/>
            <w:shd w:val="clear" w:color="auto" w:fill="auto"/>
          </w:tcPr>
          <w:p w:rsidR="00F37FED" w:rsidRPr="005E2366" w:rsidRDefault="00F37FED" w:rsidP="00791461">
            <w:pPr>
              <w:pStyle w:val="TAL"/>
              <w:rPr>
                <w:rFonts w:cs="Arial"/>
              </w:rPr>
            </w:pPr>
            <w:r w:rsidRPr="000E530E">
              <w:t>2690</w:t>
            </w:r>
          </w:p>
        </w:tc>
        <w:tc>
          <w:tcPr>
            <w:tcW w:w="1188" w:type="dxa"/>
            <w:shd w:val="clear" w:color="auto" w:fill="auto"/>
          </w:tcPr>
          <w:p w:rsidR="00F37FED" w:rsidRPr="005E2366" w:rsidRDefault="00F37FED" w:rsidP="00791461">
            <w:pPr>
              <w:pStyle w:val="TAC"/>
              <w:rPr>
                <w:rFonts w:cs="Arial"/>
              </w:rPr>
            </w:pPr>
            <w:r w:rsidRPr="000E530E">
              <w:t>-40</w:t>
            </w:r>
          </w:p>
        </w:tc>
        <w:tc>
          <w:tcPr>
            <w:tcW w:w="891" w:type="dxa"/>
            <w:shd w:val="clear" w:color="auto" w:fill="auto"/>
            <w:noWrap/>
          </w:tcPr>
          <w:p w:rsidR="00F37FED" w:rsidRPr="005E2366" w:rsidRDefault="00F37FED" w:rsidP="00791461">
            <w:pPr>
              <w:pStyle w:val="TAC"/>
              <w:rPr>
                <w:rFonts w:cs="Arial"/>
              </w:rPr>
            </w:pPr>
            <w:r w:rsidRPr="000E530E">
              <w:t>1</w:t>
            </w:r>
          </w:p>
        </w:tc>
        <w:tc>
          <w:tcPr>
            <w:tcW w:w="973" w:type="dxa"/>
            <w:shd w:val="clear" w:color="auto" w:fill="auto"/>
            <w:noWrap/>
          </w:tcPr>
          <w:p w:rsidR="00F37FED" w:rsidRPr="005E2366" w:rsidRDefault="00F37FED" w:rsidP="00791461">
            <w:pPr>
              <w:pStyle w:val="TAC"/>
              <w:rPr>
                <w:rFonts w:cs="Arial"/>
              </w:rPr>
            </w:pPr>
            <w:r>
              <w:t>4,5</w:t>
            </w:r>
          </w:p>
        </w:tc>
      </w:tr>
      <w:tr w:rsidR="00F37FED" w:rsidRPr="00795ABE" w:rsidTr="00791461">
        <w:trPr>
          <w:trHeight w:val="216"/>
          <w:jc w:val="center"/>
        </w:trPr>
        <w:tc>
          <w:tcPr>
            <w:tcW w:w="1006" w:type="dxa"/>
            <w:vMerge w:val="restart"/>
            <w:shd w:val="clear" w:color="auto" w:fill="auto"/>
          </w:tcPr>
          <w:p w:rsidR="00F37FED" w:rsidRPr="005E2366" w:rsidRDefault="00F37FED" w:rsidP="00791461">
            <w:pPr>
              <w:pStyle w:val="TAC"/>
              <w:rPr>
                <w:rFonts w:cs="Arial"/>
                <w:lang w:eastAsia="ko-KR"/>
              </w:rPr>
            </w:pPr>
            <w:r>
              <w:rPr>
                <w:rFonts w:cs="Arial"/>
                <w:lang w:eastAsia="ko-KR"/>
              </w:rPr>
              <w:t>n</w:t>
            </w:r>
            <w:r w:rsidRPr="005E2366">
              <w:rPr>
                <w:rFonts w:cs="Arial" w:hint="eastAsia"/>
                <w:lang w:eastAsia="ko-KR"/>
              </w:rPr>
              <w:t>47</w:t>
            </w:r>
          </w:p>
        </w:tc>
        <w:tc>
          <w:tcPr>
            <w:tcW w:w="3317" w:type="dxa"/>
            <w:shd w:val="clear" w:color="auto" w:fill="auto"/>
            <w:vAlign w:val="center"/>
          </w:tcPr>
          <w:p w:rsidR="00F37FED" w:rsidRPr="005E2366" w:rsidRDefault="00F37FED" w:rsidP="00791461">
            <w:pPr>
              <w:pStyle w:val="TAL"/>
              <w:rPr>
                <w:rFonts w:cs="Arial"/>
              </w:rPr>
            </w:pPr>
            <w:r w:rsidRPr="005E2366">
              <w:rPr>
                <w:rFonts w:cs="Arial"/>
              </w:rPr>
              <w:t>E-UTRA Band 1, 3, 5, 7, 8, 22, 26, 28, 34, 39, 40, 41, 42, 44</w:t>
            </w:r>
            <w:r w:rsidRPr="005E2366">
              <w:rPr>
                <w:rFonts w:cs="Arial" w:hint="eastAsia"/>
              </w:rPr>
              <w:t>, 45</w:t>
            </w:r>
            <w:r w:rsidRPr="005E2366">
              <w:rPr>
                <w:rFonts w:cs="Arial"/>
              </w:rPr>
              <w:t>, 65</w:t>
            </w:r>
            <w:r>
              <w:rPr>
                <w:rFonts w:cs="Arial"/>
              </w:rPr>
              <w:t>, 68, 72, 73</w:t>
            </w:r>
          </w:p>
        </w:tc>
        <w:tc>
          <w:tcPr>
            <w:tcW w:w="809" w:type="dxa"/>
            <w:shd w:val="clear" w:color="auto" w:fill="auto"/>
            <w:vAlign w:val="center"/>
          </w:tcPr>
          <w:p w:rsidR="00F37FED" w:rsidRPr="005E2366" w:rsidRDefault="00F37FED" w:rsidP="00791461">
            <w:pPr>
              <w:pStyle w:val="TAR"/>
              <w:rPr>
                <w:rFonts w:cs="Arial"/>
              </w:rPr>
            </w:pPr>
            <w:r w:rsidRPr="005E2366">
              <w:rPr>
                <w:rFonts w:cs="Arial"/>
              </w:rPr>
              <w:t>F</w:t>
            </w:r>
            <w:r w:rsidRPr="005E2366">
              <w:rPr>
                <w:rFonts w:cs="Arial"/>
                <w:sz w:val="12"/>
              </w:rPr>
              <w:t>DL_low</w:t>
            </w:r>
            <w:r w:rsidRPr="005E2366">
              <w:rPr>
                <w:rFonts w:cs="Arial"/>
              </w:rPr>
              <w:t xml:space="preserve"> </w:t>
            </w:r>
          </w:p>
        </w:tc>
        <w:tc>
          <w:tcPr>
            <w:tcW w:w="379" w:type="dxa"/>
            <w:shd w:val="clear" w:color="auto" w:fill="auto"/>
            <w:vAlign w:val="center"/>
          </w:tcPr>
          <w:p w:rsidR="00F37FED" w:rsidRPr="005E2366" w:rsidRDefault="00F37FED" w:rsidP="00791461">
            <w:pPr>
              <w:pStyle w:val="TAC"/>
              <w:rPr>
                <w:rFonts w:cs="Arial"/>
              </w:rPr>
            </w:pPr>
            <w:r w:rsidRPr="005E2366">
              <w:rPr>
                <w:rFonts w:cs="Arial"/>
              </w:rPr>
              <w:t>-</w:t>
            </w:r>
          </w:p>
        </w:tc>
        <w:tc>
          <w:tcPr>
            <w:tcW w:w="809" w:type="dxa"/>
            <w:shd w:val="clear" w:color="auto" w:fill="auto"/>
            <w:vAlign w:val="center"/>
          </w:tcPr>
          <w:p w:rsidR="00F37FED" w:rsidRPr="005E2366" w:rsidRDefault="00F37FED" w:rsidP="00791461">
            <w:pPr>
              <w:pStyle w:val="TAL"/>
              <w:rPr>
                <w:rFonts w:cs="Arial"/>
              </w:rPr>
            </w:pPr>
            <w:r w:rsidRPr="005E2366">
              <w:rPr>
                <w:rFonts w:cs="Arial"/>
              </w:rPr>
              <w:t>F</w:t>
            </w:r>
            <w:r w:rsidRPr="005E2366">
              <w:rPr>
                <w:rFonts w:cs="Arial"/>
                <w:sz w:val="12"/>
                <w:szCs w:val="12"/>
              </w:rPr>
              <w:t>DL_high</w:t>
            </w:r>
          </w:p>
        </w:tc>
        <w:tc>
          <w:tcPr>
            <w:tcW w:w="1188" w:type="dxa"/>
            <w:shd w:val="clear" w:color="auto" w:fill="auto"/>
            <w:vAlign w:val="center"/>
          </w:tcPr>
          <w:p w:rsidR="00F37FED" w:rsidRPr="005E2366" w:rsidRDefault="00F37FED" w:rsidP="00791461">
            <w:pPr>
              <w:pStyle w:val="TAC"/>
              <w:rPr>
                <w:rFonts w:cs="Arial"/>
              </w:rPr>
            </w:pPr>
            <w:r w:rsidRPr="005E2366">
              <w:rPr>
                <w:rFonts w:cs="Arial"/>
              </w:rPr>
              <w:t>-50</w:t>
            </w:r>
          </w:p>
        </w:tc>
        <w:tc>
          <w:tcPr>
            <w:tcW w:w="891" w:type="dxa"/>
            <w:shd w:val="clear" w:color="auto" w:fill="auto"/>
            <w:noWrap/>
            <w:vAlign w:val="center"/>
          </w:tcPr>
          <w:p w:rsidR="00F37FED" w:rsidRPr="005E2366" w:rsidRDefault="00F37FED" w:rsidP="00791461">
            <w:pPr>
              <w:pStyle w:val="TAC"/>
              <w:rPr>
                <w:rFonts w:cs="Arial"/>
              </w:rPr>
            </w:pPr>
            <w:r w:rsidRPr="005E2366">
              <w:rPr>
                <w:rFonts w:cs="Arial"/>
              </w:rPr>
              <w:t>1</w:t>
            </w:r>
          </w:p>
        </w:tc>
        <w:tc>
          <w:tcPr>
            <w:tcW w:w="973" w:type="dxa"/>
            <w:shd w:val="clear" w:color="auto" w:fill="auto"/>
            <w:noWrap/>
            <w:vAlign w:val="center"/>
          </w:tcPr>
          <w:p w:rsidR="00F37FED" w:rsidRPr="005E2366" w:rsidRDefault="00F37FED" w:rsidP="00791461">
            <w:pPr>
              <w:pStyle w:val="TAC"/>
              <w:rPr>
                <w:rFonts w:cs="Arial"/>
              </w:rPr>
            </w:pPr>
          </w:p>
        </w:tc>
      </w:tr>
      <w:tr w:rsidR="00F37FED" w:rsidRPr="00795ABE" w:rsidTr="00791461">
        <w:trPr>
          <w:trHeight w:val="216"/>
          <w:jc w:val="center"/>
        </w:trPr>
        <w:tc>
          <w:tcPr>
            <w:tcW w:w="1006" w:type="dxa"/>
            <w:vMerge/>
            <w:shd w:val="clear" w:color="auto" w:fill="auto"/>
          </w:tcPr>
          <w:p w:rsidR="00F37FED" w:rsidRDefault="00F37FED" w:rsidP="00791461">
            <w:pPr>
              <w:pStyle w:val="TAC"/>
              <w:rPr>
                <w:rFonts w:cs="Arial"/>
                <w:lang w:eastAsia="ko-KR"/>
              </w:rPr>
            </w:pPr>
          </w:p>
        </w:tc>
        <w:tc>
          <w:tcPr>
            <w:tcW w:w="3317" w:type="dxa"/>
            <w:shd w:val="clear" w:color="auto" w:fill="auto"/>
            <w:vAlign w:val="center"/>
          </w:tcPr>
          <w:p w:rsidR="00F37FED" w:rsidRPr="005E2366" w:rsidRDefault="00F37FED" w:rsidP="00791461">
            <w:pPr>
              <w:pStyle w:val="TAL"/>
              <w:rPr>
                <w:rFonts w:cs="Arial"/>
                <w:lang w:eastAsia="ko-KR"/>
              </w:rPr>
            </w:pPr>
            <w:r>
              <w:rPr>
                <w:rFonts w:cs="Arial" w:hint="eastAsia"/>
                <w:lang w:eastAsia="ko-KR"/>
              </w:rPr>
              <w:t xml:space="preserve">NR Band </w:t>
            </w:r>
            <w:r>
              <w:rPr>
                <w:rFonts w:cs="Arial"/>
                <w:lang w:eastAsia="ko-KR"/>
              </w:rPr>
              <w:t>n77, n78, n79</w:t>
            </w:r>
          </w:p>
        </w:tc>
        <w:tc>
          <w:tcPr>
            <w:tcW w:w="809" w:type="dxa"/>
            <w:shd w:val="clear" w:color="auto" w:fill="auto"/>
            <w:vAlign w:val="center"/>
          </w:tcPr>
          <w:p w:rsidR="00F37FED" w:rsidRPr="005E2366" w:rsidRDefault="00F37FED" w:rsidP="00791461">
            <w:pPr>
              <w:pStyle w:val="TAR"/>
              <w:rPr>
                <w:rFonts w:cs="Arial"/>
              </w:rPr>
            </w:pPr>
            <w:r w:rsidRPr="005E2366">
              <w:rPr>
                <w:rFonts w:cs="Arial"/>
              </w:rPr>
              <w:t>F</w:t>
            </w:r>
            <w:r w:rsidRPr="005E2366">
              <w:rPr>
                <w:rFonts w:cs="Arial"/>
                <w:sz w:val="12"/>
              </w:rPr>
              <w:t>DL_low</w:t>
            </w:r>
            <w:r w:rsidRPr="005E2366">
              <w:rPr>
                <w:rFonts w:cs="Arial"/>
              </w:rPr>
              <w:t xml:space="preserve"> </w:t>
            </w:r>
          </w:p>
        </w:tc>
        <w:tc>
          <w:tcPr>
            <w:tcW w:w="379" w:type="dxa"/>
            <w:shd w:val="clear" w:color="auto" w:fill="auto"/>
            <w:vAlign w:val="center"/>
          </w:tcPr>
          <w:p w:rsidR="00F37FED" w:rsidRPr="005E2366" w:rsidRDefault="00F37FED" w:rsidP="00791461">
            <w:pPr>
              <w:pStyle w:val="TAC"/>
              <w:rPr>
                <w:rFonts w:cs="Arial"/>
              </w:rPr>
            </w:pPr>
            <w:r w:rsidRPr="005E2366">
              <w:rPr>
                <w:rFonts w:cs="Arial"/>
              </w:rPr>
              <w:t>-</w:t>
            </w:r>
          </w:p>
        </w:tc>
        <w:tc>
          <w:tcPr>
            <w:tcW w:w="809" w:type="dxa"/>
            <w:shd w:val="clear" w:color="auto" w:fill="auto"/>
            <w:vAlign w:val="center"/>
          </w:tcPr>
          <w:p w:rsidR="00F37FED" w:rsidRPr="005E2366" w:rsidRDefault="00F37FED" w:rsidP="00791461">
            <w:pPr>
              <w:pStyle w:val="TAL"/>
              <w:rPr>
                <w:rFonts w:cs="Arial"/>
              </w:rPr>
            </w:pPr>
            <w:r w:rsidRPr="005E2366">
              <w:rPr>
                <w:rFonts w:cs="Arial"/>
              </w:rPr>
              <w:t>F</w:t>
            </w:r>
            <w:r w:rsidRPr="005E2366">
              <w:rPr>
                <w:rFonts w:cs="Arial"/>
                <w:sz w:val="12"/>
                <w:szCs w:val="12"/>
              </w:rPr>
              <w:t>DL_high</w:t>
            </w:r>
          </w:p>
        </w:tc>
        <w:tc>
          <w:tcPr>
            <w:tcW w:w="1188" w:type="dxa"/>
            <w:shd w:val="clear" w:color="auto" w:fill="auto"/>
            <w:vAlign w:val="center"/>
          </w:tcPr>
          <w:p w:rsidR="00F37FED" w:rsidRPr="005E2366" w:rsidRDefault="00F37FED" w:rsidP="00791461">
            <w:pPr>
              <w:pStyle w:val="TAC"/>
              <w:rPr>
                <w:rFonts w:cs="Arial"/>
              </w:rPr>
            </w:pPr>
            <w:r w:rsidRPr="005E2366">
              <w:rPr>
                <w:rFonts w:cs="Arial"/>
              </w:rPr>
              <w:t>-50</w:t>
            </w:r>
          </w:p>
        </w:tc>
        <w:tc>
          <w:tcPr>
            <w:tcW w:w="891" w:type="dxa"/>
            <w:shd w:val="clear" w:color="auto" w:fill="auto"/>
            <w:noWrap/>
            <w:vAlign w:val="center"/>
          </w:tcPr>
          <w:p w:rsidR="00F37FED" w:rsidRPr="005E2366" w:rsidRDefault="00F37FED" w:rsidP="00791461">
            <w:pPr>
              <w:pStyle w:val="TAC"/>
              <w:rPr>
                <w:rFonts w:cs="Arial"/>
              </w:rPr>
            </w:pPr>
            <w:r w:rsidRPr="005E2366">
              <w:rPr>
                <w:rFonts w:cs="Arial"/>
              </w:rPr>
              <w:t>1</w:t>
            </w:r>
          </w:p>
        </w:tc>
        <w:tc>
          <w:tcPr>
            <w:tcW w:w="973" w:type="dxa"/>
            <w:shd w:val="clear" w:color="auto" w:fill="auto"/>
            <w:noWrap/>
            <w:vAlign w:val="center"/>
          </w:tcPr>
          <w:p w:rsidR="00F37FED" w:rsidRPr="005E2366" w:rsidRDefault="00F37FED" w:rsidP="00791461">
            <w:pPr>
              <w:pStyle w:val="TAC"/>
              <w:rPr>
                <w:rFonts w:cs="Arial"/>
              </w:rPr>
            </w:pPr>
          </w:p>
        </w:tc>
      </w:tr>
      <w:tr w:rsidR="00F37FED" w:rsidRPr="00795ABE" w:rsidTr="00791461">
        <w:trPr>
          <w:trHeight w:val="216"/>
          <w:jc w:val="center"/>
        </w:trPr>
        <w:tc>
          <w:tcPr>
            <w:tcW w:w="1006" w:type="dxa"/>
            <w:vMerge/>
            <w:shd w:val="clear" w:color="auto" w:fill="auto"/>
          </w:tcPr>
          <w:p w:rsidR="00F37FED" w:rsidRPr="00795ABE" w:rsidRDefault="00F37FED" w:rsidP="00791461">
            <w:pPr>
              <w:keepNext/>
              <w:keepLines/>
              <w:spacing w:after="0"/>
              <w:jc w:val="center"/>
              <w:rPr>
                <w:rFonts w:ascii="Arial" w:hAnsi="Arial" w:cs="Arial"/>
                <w:sz w:val="16"/>
                <w:szCs w:val="16"/>
                <w:lang w:eastAsia="ko-KR"/>
              </w:rPr>
            </w:pPr>
          </w:p>
        </w:tc>
        <w:tc>
          <w:tcPr>
            <w:tcW w:w="3317" w:type="dxa"/>
            <w:shd w:val="clear" w:color="auto" w:fill="auto"/>
            <w:vAlign w:val="bottom"/>
          </w:tcPr>
          <w:p w:rsidR="00F37FED" w:rsidRPr="005E2366" w:rsidRDefault="00F37FED" w:rsidP="00791461">
            <w:pPr>
              <w:pStyle w:val="TAL"/>
              <w:rPr>
                <w:rFonts w:cs="Arial"/>
              </w:rPr>
            </w:pPr>
            <w:r w:rsidRPr="005E2366">
              <w:rPr>
                <w:rFonts w:cs="Arial"/>
              </w:rPr>
              <w:t>Frequency range</w:t>
            </w:r>
          </w:p>
        </w:tc>
        <w:tc>
          <w:tcPr>
            <w:tcW w:w="809" w:type="dxa"/>
            <w:shd w:val="clear" w:color="auto" w:fill="auto"/>
          </w:tcPr>
          <w:p w:rsidR="00F37FED" w:rsidRPr="005E2366" w:rsidRDefault="00F37FED" w:rsidP="00791461">
            <w:pPr>
              <w:pStyle w:val="TAR"/>
              <w:rPr>
                <w:rFonts w:cs="Arial"/>
              </w:rPr>
            </w:pPr>
            <w:r w:rsidRPr="005E2366">
              <w:rPr>
                <w:rFonts w:cs="Arial" w:hint="eastAsia"/>
                <w:lang w:eastAsia="ko-KR"/>
              </w:rPr>
              <w:t>5925</w:t>
            </w:r>
          </w:p>
        </w:tc>
        <w:tc>
          <w:tcPr>
            <w:tcW w:w="379" w:type="dxa"/>
            <w:shd w:val="clear" w:color="auto" w:fill="auto"/>
            <w:vAlign w:val="bottom"/>
          </w:tcPr>
          <w:p w:rsidR="00F37FED" w:rsidRPr="005E2366" w:rsidRDefault="00F37FED" w:rsidP="00791461">
            <w:pPr>
              <w:pStyle w:val="TAC"/>
              <w:rPr>
                <w:rFonts w:cs="Arial"/>
              </w:rPr>
            </w:pPr>
            <w:r w:rsidRPr="005E2366">
              <w:rPr>
                <w:rFonts w:cs="Arial"/>
              </w:rPr>
              <w:t>-</w:t>
            </w:r>
          </w:p>
        </w:tc>
        <w:tc>
          <w:tcPr>
            <w:tcW w:w="809" w:type="dxa"/>
            <w:shd w:val="clear" w:color="auto" w:fill="auto"/>
          </w:tcPr>
          <w:p w:rsidR="00F37FED" w:rsidRPr="005E2366" w:rsidRDefault="00F37FED" w:rsidP="00791461">
            <w:pPr>
              <w:pStyle w:val="TAL"/>
              <w:rPr>
                <w:rFonts w:cs="Arial"/>
              </w:rPr>
            </w:pPr>
            <w:r w:rsidRPr="005E2366">
              <w:rPr>
                <w:rFonts w:cs="Arial" w:hint="eastAsia"/>
                <w:lang w:eastAsia="ko-KR"/>
              </w:rPr>
              <w:t>5950</w:t>
            </w:r>
          </w:p>
        </w:tc>
        <w:tc>
          <w:tcPr>
            <w:tcW w:w="1188" w:type="dxa"/>
            <w:shd w:val="clear" w:color="auto" w:fill="auto"/>
          </w:tcPr>
          <w:p w:rsidR="00F37FED" w:rsidRPr="005E2366" w:rsidRDefault="00F37FED" w:rsidP="00791461">
            <w:pPr>
              <w:pStyle w:val="TAC"/>
              <w:rPr>
                <w:rFonts w:cs="Arial"/>
              </w:rPr>
            </w:pPr>
            <w:r w:rsidRPr="005E2366">
              <w:rPr>
                <w:rFonts w:cs="Arial" w:hint="eastAsia"/>
                <w:lang w:eastAsia="ko-KR"/>
              </w:rPr>
              <w:t>-30</w:t>
            </w:r>
            <w:r>
              <w:rPr>
                <w:rFonts w:cs="Arial"/>
                <w:lang w:eastAsia="ko-KR"/>
              </w:rPr>
              <w:t xml:space="preserve"> EIRP</w:t>
            </w:r>
          </w:p>
        </w:tc>
        <w:tc>
          <w:tcPr>
            <w:tcW w:w="891" w:type="dxa"/>
            <w:shd w:val="clear" w:color="auto" w:fill="auto"/>
            <w:noWrap/>
          </w:tcPr>
          <w:p w:rsidR="00F37FED" w:rsidRPr="005E2366" w:rsidRDefault="00F37FED" w:rsidP="00791461">
            <w:pPr>
              <w:pStyle w:val="TAC"/>
              <w:rPr>
                <w:rFonts w:cs="Arial"/>
              </w:rPr>
            </w:pPr>
            <w:r w:rsidRPr="005E2366">
              <w:rPr>
                <w:rFonts w:cs="Arial" w:hint="eastAsia"/>
                <w:lang w:eastAsia="ko-KR"/>
              </w:rPr>
              <w:t>1</w:t>
            </w:r>
          </w:p>
        </w:tc>
        <w:tc>
          <w:tcPr>
            <w:tcW w:w="973" w:type="dxa"/>
            <w:shd w:val="clear" w:color="auto" w:fill="auto"/>
            <w:noWrap/>
          </w:tcPr>
          <w:p w:rsidR="00F37FED" w:rsidRPr="005E2366" w:rsidRDefault="00F37FED" w:rsidP="00791461">
            <w:pPr>
              <w:pStyle w:val="TAC"/>
              <w:rPr>
                <w:rFonts w:cs="Arial"/>
              </w:rPr>
            </w:pPr>
            <w:r w:rsidRPr="005E2366">
              <w:rPr>
                <w:rFonts w:cs="Arial" w:hint="eastAsia"/>
                <w:lang w:eastAsia="ko-KR"/>
              </w:rPr>
              <w:t>1</w:t>
            </w:r>
            <w:r>
              <w:rPr>
                <w:rFonts w:cs="Arial"/>
                <w:lang w:eastAsia="ko-KR"/>
              </w:rPr>
              <w:t>,2,3</w:t>
            </w:r>
          </w:p>
        </w:tc>
      </w:tr>
      <w:tr w:rsidR="00F37FED" w:rsidRPr="00795ABE" w:rsidTr="00791461">
        <w:trPr>
          <w:trHeight w:val="216"/>
          <w:jc w:val="center"/>
        </w:trPr>
        <w:tc>
          <w:tcPr>
            <w:tcW w:w="1006" w:type="dxa"/>
            <w:vMerge/>
            <w:shd w:val="clear" w:color="auto" w:fill="auto"/>
          </w:tcPr>
          <w:p w:rsidR="00F37FED" w:rsidRPr="00795ABE" w:rsidRDefault="00F37FED" w:rsidP="00791461">
            <w:pPr>
              <w:keepNext/>
              <w:keepLines/>
              <w:spacing w:after="0"/>
              <w:jc w:val="center"/>
              <w:rPr>
                <w:rFonts w:ascii="Arial" w:hAnsi="Arial" w:cs="Arial"/>
                <w:sz w:val="16"/>
                <w:szCs w:val="16"/>
                <w:lang w:eastAsia="ko-KR"/>
              </w:rPr>
            </w:pPr>
          </w:p>
        </w:tc>
        <w:tc>
          <w:tcPr>
            <w:tcW w:w="3317" w:type="dxa"/>
            <w:shd w:val="clear" w:color="auto" w:fill="auto"/>
            <w:vAlign w:val="bottom"/>
          </w:tcPr>
          <w:p w:rsidR="00F37FED" w:rsidRPr="005E2366" w:rsidRDefault="00F37FED" w:rsidP="00791461">
            <w:pPr>
              <w:pStyle w:val="TAL"/>
              <w:rPr>
                <w:rFonts w:cs="Arial"/>
              </w:rPr>
            </w:pPr>
            <w:r w:rsidRPr="005E2366">
              <w:rPr>
                <w:rFonts w:cs="Arial" w:hint="eastAsia"/>
              </w:rPr>
              <w:t>Frequency range</w:t>
            </w:r>
          </w:p>
        </w:tc>
        <w:tc>
          <w:tcPr>
            <w:tcW w:w="809" w:type="dxa"/>
            <w:shd w:val="clear" w:color="auto" w:fill="auto"/>
            <w:vAlign w:val="center"/>
          </w:tcPr>
          <w:p w:rsidR="00F37FED" w:rsidRPr="005E2366" w:rsidRDefault="00F37FED" w:rsidP="00791461">
            <w:pPr>
              <w:pStyle w:val="TAR"/>
              <w:rPr>
                <w:rFonts w:cs="Arial"/>
                <w:lang w:eastAsia="ko-KR"/>
              </w:rPr>
            </w:pPr>
            <w:r w:rsidRPr="005E2366">
              <w:rPr>
                <w:rFonts w:cs="Arial" w:hint="eastAsia"/>
                <w:lang w:eastAsia="ko-KR"/>
              </w:rPr>
              <w:t>58</w:t>
            </w:r>
            <w:r w:rsidRPr="005E2366">
              <w:rPr>
                <w:rFonts w:cs="Arial"/>
                <w:lang w:eastAsia="ko-KR"/>
              </w:rPr>
              <w:t>15</w:t>
            </w:r>
          </w:p>
        </w:tc>
        <w:tc>
          <w:tcPr>
            <w:tcW w:w="379" w:type="dxa"/>
            <w:shd w:val="clear" w:color="auto" w:fill="auto"/>
            <w:vAlign w:val="bottom"/>
          </w:tcPr>
          <w:p w:rsidR="00F37FED" w:rsidRPr="005E2366" w:rsidRDefault="00F37FED" w:rsidP="00791461">
            <w:pPr>
              <w:pStyle w:val="TAC"/>
              <w:rPr>
                <w:rFonts w:cs="Arial"/>
              </w:rPr>
            </w:pPr>
            <w:r w:rsidRPr="005E2366">
              <w:rPr>
                <w:rFonts w:cs="Arial"/>
              </w:rPr>
              <w:t>-</w:t>
            </w:r>
          </w:p>
        </w:tc>
        <w:tc>
          <w:tcPr>
            <w:tcW w:w="809" w:type="dxa"/>
            <w:shd w:val="clear" w:color="auto" w:fill="auto"/>
            <w:vAlign w:val="center"/>
          </w:tcPr>
          <w:p w:rsidR="00F37FED" w:rsidRPr="005E2366" w:rsidRDefault="00F37FED" w:rsidP="00791461">
            <w:pPr>
              <w:pStyle w:val="TAL"/>
              <w:rPr>
                <w:rFonts w:cs="Arial"/>
                <w:lang w:eastAsia="ko-KR"/>
              </w:rPr>
            </w:pPr>
            <w:r w:rsidRPr="005E2366">
              <w:rPr>
                <w:rFonts w:cs="Arial" w:hint="eastAsia"/>
                <w:lang w:eastAsia="ko-KR"/>
              </w:rPr>
              <w:t>5855</w:t>
            </w:r>
          </w:p>
        </w:tc>
        <w:tc>
          <w:tcPr>
            <w:tcW w:w="1188" w:type="dxa"/>
            <w:shd w:val="clear" w:color="auto" w:fill="auto"/>
            <w:vAlign w:val="center"/>
          </w:tcPr>
          <w:p w:rsidR="00F37FED" w:rsidRPr="005E2366" w:rsidRDefault="00F37FED" w:rsidP="00791461">
            <w:pPr>
              <w:pStyle w:val="TAC"/>
              <w:rPr>
                <w:rFonts w:cs="Arial"/>
                <w:lang w:eastAsia="ko-KR"/>
              </w:rPr>
            </w:pPr>
            <w:r w:rsidRPr="005E2366">
              <w:rPr>
                <w:rFonts w:cs="Arial"/>
                <w:lang w:eastAsia="ko-KR"/>
              </w:rPr>
              <w:t>-30</w:t>
            </w:r>
            <w:r>
              <w:rPr>
                <w:rFonts w:cs="Arial"/>
                <w:lang w:eastAsia="ko-KR"/>
              </w:rPr>
              <w:t xml:space="preserve"> EIRP</w:t>
            </w:r>
          </w:p>
        </w:tc>
        <w:tc>
          <w:tcPr>
            <w:tcW w:w="891" w:type="dxa"/>
            <w:shd w:val="clear" w:color="auto" w:fill="auto"/>
            <w:noWrap/>
            <w:vAlign w:val="center"/>
          </w:tcPr>
          <w:p w:rsidR="00F37FED" w:rsidRPr="005E2366" w:rsidRDefault="00F37FED" w:rsidP="00791461">
            <w:pPr>
              <w:pStyle w:val="TAC"/>
              <w:rPr>
                <w:rFonts w:cs="Arial"/>
                <w:lang w:eastAsia="ko-KR"/>
              </w:rPr>
            </w:pPr>
            <w:r w:rsidRPr="005E2366">
              <w:rPr>
                <w:rFonts w:cs="Arial"/>
                <w:lang w:eastAsia="ko-KR"/>
              </w:rPr>
              <w:t>1</w:t>
            </w:r>
          </w:p>
        </w:tc>
        <w:tc>
          <w:tcPr>
            <w:tcW w:w="973" w:type="dxa"/>
            <w:shd w:val="clear" w:color="auto" w:fill="auto"/>
            <w:noWrap/>
            <w:vAlign w:val="center"/>
          </w:tcPr>
          <w:p w:rsidR="00F37FED" w:rsidRPr="005E2366" w:rsidRDefault="00F37FED" w:rsidP="00791461">
            <w:pPr>
              <w:pStyle w:val="TAC"/>
              <w:rPr>
                <w:rFonts w:cs="Arial"/>
                <w:lang w:eastAsia="ko-KR"/>
              </w:rPr>
            </w:pPr>
            <w:r w:rsidRPr="005E2366">
              <w:rPr>
                <w:rFonts w:cs="Arial" w:hint="eastAsia"/>
                <w:lang w:eastAsia="ko-KR"/>
              </w:rPr>
              <w:t>1</w:t>
            </w:r>
            <w:r>
              <w:rPr>
                <w:rFonts w:cs="Arial"/>
                <w:lang w:eastAsia="ko-KR"/>
              </w:rPr>
              <w:t>,3,7</w:t>
            </w:r>
          </w:p>
        </w:tc>
      </w:tr>
      <w:tr w:rsidR="00F37FED" w:rsidRPr="00795ABE" w:rsidTr="00791461">
        <w:trPr>
          <w:trHeight w:val="268"/>
          <w:jc w:val="center"/>
        </w:trPr>
        <w:tc>
          <w:tcPr>
            <w:tcW w:w="9374" w:type="dxa"/>
            <w:gridSpan w:val="8"/>
            <w:shd w:val="clear" w:color="auto" w:fill="auto"/>
          </w:tcPr>
          <w:p w:rsidR="00F37FED" w:rsidRPr="005E2366" w:rsidRDefault="00F37FED" w:rsidP="00791461">
            <w:pPr>
              <w:pStyle w:val="TAN"/>
              <w:rPr>
                <w:rFonts w:cs="Arial"/>
              </w:rPr>
            </w:pPr>
            <w:r w:rsidRPr="005E2366">
              <w:rPr>
                <w:rFonts w:cs="Arial"/>
              </w:rPr>
              <w:t>NOTE 1:</w:t>
            </w:r>
            <w:r w:rsidRPr="005E2366">
              <w:rPr>
                <w:rFonts w:cs="Arial"/>
                <w:vertAlign w:val="superscript"/>
              </w:rPr>
              <w:tab/>
            </w:r>
            <w:r w:rsidRPr="00840529">
              <w:rPr>
                <w:rFonts w:cs="Arial"/>
              </w:rPr>
              <w:t>Applicable when NS_33 or NS_34 is configured by the pre-configured radio parameters.</w:t>
            </w:r>
          </w:p>
          <w:p w:rsidR="00F37FED" w:rsidRPr="005E2366" w:rsidRDefault="00F37FED" w:rsidP="00791461">
            <w:pPr>
              <w:pStyle w:val="TAN"/>
              <w:rPr>
                <w:rFonts w:cs="Arial"/>
              </w:rPr>
            </w:pPr>
            <w:r w:rsidRPr="001652FE">
              <w:rPr>
                <w:rFonts w:cs="Arial"/>
                <w:highlight w:val="yellow"/>
              </w:rPr>
              <w:t>NOTE 2:</w:t>
            </w:r>
            <w:r w:rsidRPr="001652FE">
              <w:rPr>
                <w:rFonts w:cs="Arial"/>
                <w:highlight w:val="yellow"/>
              </w:rPr>
              <w:tab/>
            </w:r>
            <w:r w:rsidRPr="001652FE">
              <w:rPr>
                <w:highlight w:val="yellow"/>
              </w:rPr>
              <w:t>In the frequency range x-5950MHz, SE requirement of -30dBm/MHz should be applied; where x = max</w:t>
            </w:r>
            <w:r w:rsidRPr="001652FE">
              <w:rPr>
                <w:rFonts w:hint="eastAsia"/>
                <w:highlight w:val="yellow"/>
              </w:rPr>
              <w:t xml:space="preserve"> </w:t>
            </w:r>
            <w:r w:rsidRPr="001652FE">
              <w:rPr>
                <w:highlight w:val="yellow"/>
              </w:rPr>
              <w:t>(5925, fc + 15), where fc is the channel centre frequency</w:t>
            </w:r>
            <w:r w:rsidRPr="001652FE">
              <w:rPr>
                <w:rFonts w:hint="eastAsia"/>
                <w:highlight w:val="yellow"/>
              </w:rPr>
              <w:t>.</w:t>
            </w:r>
          </w:p>
          <w:p w:rsidR="00F37FED" w:rsidRDefault="00F37FED" w:rsidP="00791461">
            <w:pPr>
              <w:pStyle w:val="TAN"/>
            </w:pPr>
            <w:r w:rsidRPr="005E2366">
              <w:rPr>
                <w:rFonts w:cs="Arial"/>
              </w:rPr>
              <w:t>NOTE 3:</w:t>
            </w:r>
            <w:r w:rsidRPr="005E2366">
              <w:rPr>
                <w:rFonts w:cs="Arial"/>
              </w:rPr>
              <w:tab/>
            </w:r>
            <w:r w:rsidRPr="00840529">
              <w:t>The EIRP requirement is converted to conducted requirement depend on the supported post antenna connector gain G</w:t>
            </w:r>
            <w:r w:rsidRPr="00840529">
              <w:rPr>
                <w:vertAlign w:val="subscript"/>
              </w:rPr>
              <w:t>post connector</w:t>
            </w:r>
            <w:r w:rsidRPr="00840529">
              <w:t xml:space="preserve"> declared by the UE following the principle described in annex I.</w:t>
            </w:r>
          </w:p>
          <w:p w:rsidR="00F37FED" w:rsidRDefault="00F37FED" w:rsidP="00791461">
            <w:pPr>
              <w:pStyle w:val="TAN"/>
            </w:pPr>
            <w:r>
              <w:t>NOTE 4</w:t>
            </w:r>
            <w:r w:rsidRPr="000E530E">
              <w:t>:</w:t>
            </w:r>
            <w:r w:rsidRPr="000E530E">
              <w:tab/>
              <w:t>These requirements also apply for the frequency ranges that are less than F</w:t>
            </w:r>
            <w:r w:rsidRPr="000E530E">
              <w:rPr>
                <w:vertAlign w:val="subscript"/>
              </w:rPr>
              <w:t>OOB</w:t>
            </w:r>
            <w:r w:rsidRPr="000E530E">
              <w:t xml:space="preserve"> (MHz) in Table 6.5.3.1-1</w:t>
            </w:r>
            <w:r>
              <w:t xml:space="preserve"> in TS36.101</w:t>
            </w:r>
            <w:r w:rsidRPr="000E530E">
              <w:t xml:space="preserve"> from the edge of the channel bandwidth</w:t>
            </w:r>
            <w:r>
              <w:t>.</w:t>
            </w:r>
          </w:p>
          <w:p w:rsidR="00F37FED" w:rsidRDefault="00F37FED" w:rsidP="00791461">
            <w:pPr>
              <w:pStyle w:val="TAN"/>
            </w:pPr>
            <w:r>
              <w:t>NOTE 5</w:t>
            </w:r>
            <w:r w:rsidRPr="000E530E">
              <w:t>:</w:t>
            </w:r>
            <w:r w:rsidRPr="000E530E">
              <w:tab/>
              <w:t>This requirement is applicable for power class 3 UE for any channel bandwidths within the range 2570 - 2615 MHz with the following restriction</w:t>
            </w:r>
            <w:r>
              <w:t xml:space="preserve">: </w:t>
            </w:r>
            <w:r w:rsidRPr="000E530E">
              <w:t xml:space="preserve">for carriers of 20 MHz bandwidth when carrier centre frequency is within the range 2597 - 2605 MHz the requirement is applicable only for an uplink transmission bandwidth less than or equal to 54 RB. </w:t>
            </w:r>
            <w:r>
              <w:t xml:space="preserve">For power class </w:t>
            </w:r>
            <w:r w:rsidRPr="000E530E">
              <w:t>3 UE for carriers with channel bandwidth overlapping the frequency range 2615 - 2620 MHz the requirement applies with the maximum output power configured to +19 dBm in the IE P-Max.</w:t>
            </w:r>
          </w:p>
          <w:p w:rsidR="00F37FED" w:rsidRDefault="00F37FED" w:rsidP="00791461">
            <w:pPr>
              <w:pStyle w:val="TAN"/>
              <w:keepNext w:val="0"/>
            </w:pPr>
            <w:r>
              <w:t>NOTE 6</w:t>
            </w:r>
            <w:r w:rsidRPr="000E530E">
              <w:t xml:space="preserve">: </w:t>
            </w:r>
            <w:r>
              <w:t xml:space="preserve">   </w:t>
            </w:r>
            <w:r w:rsidRPr="000E530E">
              <w:t>For these adjacent bands, the emission limit could imply risk of harmful interference to UE(s) operating in the protected operating band.</w:t>
            </w:r>
          </w:p>
          <w:p w:rsidR="00F37FED" w:rsidRPr="005E2366" w:rsidRDefault="00F37FED" w:rsidP="00791461">
            <w:pPr>
              <w:pStyle w:val="TAN"/>
              <w:rPr>
                <w:rFonts w:cs="Arial"/>
              </w:rPr>
            </w:pPr>
            <w:r>
              <w:rPr>
                <w:rFonts w:cs="Arial"/>
              </w:rPr>
              <w:t>NOTE 7</w:t>
            </w:r>
            <w:r w:rsidRPr="00A40DA8">
              <w:rPr>
                <w:rFonts w:cs="Arial"/>
              </w:rPr>
              <w:t xml:space="preserve">: </w:t>
            </w:r>
            <w:r>
              <w:rPr>
                <w:rFonts w:cs="Arial"/>
              </w:rPr>
              <w:t xml:space="preserve">   </w:t>
            </w:r>
            <w:r w:rsidRPr="00A40DA8">
              <w:rPr>
                <w:rFonts w:cs="Arial"/>
              </w:rPr>
              <w:t>R</w:t>
            </w:r>
            <w:r w:rsidRPr="00A40DA8">
              <w:rPr>
                <w:rFonts w:cs="Arial"/>
                <w:noProof/>
              </w:rPr>
              <w:t xml:space="preserve">esolution BW </w:t>
            </w:r>
            <w:r w:rsidRPr="00A40DA8">
              <w:rPr>
                <w:rFonts w:cs="Arial"/>
              </w:rPr>
              <w:t>is 10% of</w:t>
            </w:r>
            <w:r w:rsidRPr="00A40DA8">
              <w:rPr>
                <w:rFonts w:cs="Arial"/>
                <w:noProof/>
              </w:rPr>
              <w:t xml:space="preserve"> the measurement BW and the result should be integrated to achieve the measurement bandwidth. The sweep time shall be set </w:t>
            </w:r>
            <w:r>
              <w:t>larger than (symbol length)*(number of points in sweep)</w:t>
            </w:r>
            <w:r w:rsidRPr="00A40DA8">
              <w:rPr>
                <w:rFonts w:cs="Arial"/>
                <w:noProof/>
              </w:rPr>
              <w:t xml:space="preserve"> to improve the measurement accuracy.</w:t>
            </w:r>
          </w:p>
        </w:tc>
      </w:tr>
    </w:tbl>
    <w:p w:rsidR="00F37FED" w:rsidRPr="001652FE" w:rsidRDefault="00F37FED" w:rsidP="00F37FED">
      <w:pPr>
        <w:ind w:firstLineChars="100" w:firstLine="220"/>
        <w:rPr>
          <w:lang w:eastAsia="ko-KR"/>
        </w:rPr>
      </w:pPr>
      <w:r>
        <w:rPr>
          <w:lang w:eastAsia="ko-KR"/>
        </w:rPr>
        <w:t xml:space="preserve">In </w:t>
      </w:r>
      <w:r>
        <w:rPr>
          <w:rFonts w:hint="eastAsia"/>
          <w:lang w:eastAsia="ko-KR"/>
        </w:rPr>
        <w:t>Note 2</w:t>
      </w:r>
      <w:r>
        <w:rPr>
          <w:lang w:eastAsia="ko-KR"/>
        </w:rPr>
        <w:t>, the frequency range</w:t>
      </w:r>
      <w:r>
        <w:rPr>
          <w:rFonts w:hint="eastAsia"/>
          <w:lang w:eastAsia="ko-KR"/>
        </w:rPr>
        <w:t xml:space="preserve"> </w:t>
      </w:r>
      <w:r>
        <w:rPr>
          <w:lang w:eastAsia="ko-KR"/>
        </w:rPr>
        <w:t xml:space="preserve">with -30dBm/MHz </w:t>
      </w:r>
      <w:r>
        <w:rPr>
          <w:rFonts w:hint="eastAsia"/>
          <w:lang w:eastAsia="ko-KR"/>
        </w:rPr>
        <w:t>will be further discussed</w:t>
      </w:r>
    </w:p>
    <w:p w:rsidR="00781EB6" w:rsidRPr="00F37FED" w:rsidRDefault="00781EB6" w:rsidP="00781EB6">
      <w:pPr>
        <w:spacing w:after="0"/>
      </w:pPr>
    </w:p>
    <w:p w:rsidR="00F37FED" w:rsidRPr="00F37FED" w:rsidRDefault="00F37FED" w:rsidP="00F37FED">
      <w:pPr>
        <w:rPr>
          <w:ins w:id="386" w:author="Suhwan Lim" w:date="2020-02-04T16:11:00Z"/>
          <w:rFonts w:eastAsia="맑은 고딕"/>
        </w:rPr>
      </w:pPr>
      <w:ins w:id="387" w:author="Suhwan Lim" w:date="2020-02-04T16:11:00Z">
        <w:r w:rsidRPr="00F37FED">
          <w:t>When "</w:t>
        </w:r>
        <w:r w:rsidRPr="00F37FED">
          <w:rPr>
            <w:rFonts w:cs="v5.0.0"/>
          </w:rPr>
          <w:t>NS_33"</w:t>
        </w:r>
        <w:r w:rsidRPr="00F37FED">
          <w:t xml:space="preserve"> </w:t>
        </w:r>
        <w:r w:rsidRPr="00F37FED">
          <w:rPr>
            <w:rFonts w:cs="v5.0.0"/>
          </w:rPr>
          <w:t xml:space="preserve">or “NS 34” </w:t>
        </w:r>
        <w:r w:rsidRPr="00F37FED">
          <w:t xml:space="preserve">is configured from pre-configured radio parameters or the cell and the indication from upper layers has indicated that the UE is within the protection zone of CEN DSRC devices or HDR DSRC devices, the power of any V2X UE emission shall fulfil either one of the two </w:t>
        </w:r>
        <w:r w:rsidRPr="00F37FED">
          <w:lastRenderedPageBreak/>
          <w:t>set of conditions</w:t>
        </w:r>
        <w:r w:rsidRPr="00F37FED">
          <w:rPr>
            <w:rFonts w:eastAsia="맑은 고딕" w:hint="eastAsia"/>
          </w:rPr>
          <w:t>.</w:t>
        </w:r>
      </w:ins>
    </w:p>
    <w:tbl>
      <w:tblPr>
        <w:tblW w:w="7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2208"/>
        <w:gridCol w:w="3779"/>
      </w:tblGrid>
      <w:tr w:rsidR="00F37FED" w:rsidRPr="00F37FED" w:rsidTr="00F37FED">
        <w:trPr>
          <w:trHeight w:val="371"/>
          <w:jc w:val="center"/>
          <w:ins w:id="388" w:author="Suhwan Lim" w:date="2020-02-04T16:11:00Z"/>
        </w:trPr>
        <w:tc>
          <w:tcPr>
            <w:tcW w:w="1108" w:type="dxa"/>
            <w:shd w:val="clear" w:color="auto" w:fill="auto"/>
          </w:tcPr>
          <w:p w:rsidR="00F37FED" w:rsidRPr="00F37FED" w:rsidRDefault="00F37FED" w:rsidP="00791461">
            <w:pPr>
              <w:pStyle w:val="TAH"/>
              <w:rPr>
                <w:ins w:id="389" w:author="Suhwan Lim" w:date="2020-02-04T16:11:00Z"/>
              </w:rPr>
            </w:pPr>
          </w:p>
        </w:tc>
        <w:tc>
          <w:tcPr>
            <w:tcW w:w="2208" w:type="dxa"/>
            <w:shd w:val="clear" w:color="auto" w:fill="auto"/>
          </w:tcPr>
          <w:p w:rsidR="00F37FED" w:rsidRPr="00F37FED" w:rsidRDefault="00F37FED" w:rsidP="00791461">
            <w:pPr>
              <w:pStyle w:val="TAH"/>
              <w:rPr>
                <w:ins w:id="390" w:author="Suhwan Lim" w:date="2020-02-04T16:11:00Z"/>
              </w:rPr>
            </w:pPr>
            <w:ins w:id="391" w:author="Suhwan Lim" w:date="2020-02-04T16:11:00Z">
              <w:r w:rsidRPr="00F37FED">
                <w:t>Maximum Transmission Power (dBm EIRP)</w:t>
              </w:r>
            </w:ins>
          </w:p>
        </w:tc>
        <w:tc>
          <w:tcPr>
            <w:tcW w:w="3779" w:type="dxa"/>
            <w:shd w:val="clear" w:color="auto" w:fill="auto"/>
          </w:tcPr>
          <w:p w:rsidR="00F37FED" w:rsidRPr="00F37FED" w:rsidRDefault="00F37FED" w:rsidP="00791461">
            <w:pPr>
              <w:pStyle w:val="TAH"/>
              <w:rPr>
                <w:ins w:id="392" w:author="Suhwan Lim" w:date="2020-02-04T16:11:00Z"/>
              </w:rPr>
            </w:pPr>
            <w:ins w:id="393" w:author="Suhwan Lim" w:date="2020-02-04T16:11:00Z">
              <w:r w:rsidRPr="00F37FED">
                <w:t>Emission Limit in Frequency Range 5795-5815 (dBm/MHz EIRP)</w:t>
              </w:r>
            </w:ins>
          </w:p>
        </w:tc>
      </w:tr>
      <w:tr w:rsidR="00F37FED" w:rsidRPr="00F37FED" w:rsidTr="00F37FED">
        <w:trPr>
          <w:trHeight w:val="190"/>
          <w:jc w:val="center"/>
          <w:ins w:id="394" w:author="Suhwan Lim" w:date="2020-02-04T16:11:00Z"/>
        </w:trPr>
        <w:tc>
          <w:tcPr>
            <w:tcW w:w="1108" w:type="dxa"/>
            <w:shd w:val="clear" w:color="auto" w:fill="auto"/>
          </w:tcPr>
          <w:p w:rsidR="00F37FED" w:rsidRPr="00F37FED" w:rsidRDefault="00F37FED" w:rsidP="00791461">
            <w:pPr>
              <w:pStyle w:val="TAC"/>
              <w:rPr>
                <w:ins w:id="395" w:author="Suhwan Lim" w:date="2020-02-04T16:11:00Z"/>
              </w:rPr>
            </w:pPr>
            <w:ins w:id="396" w:author="Suhwan Lim" w:date="2020-02-04T16:11:00Z">
              <w:r w:rsidRPr="00F37FED">
                <w:t>Condition 1</w:t>
              </w:r>
            </w:ins>
          </w:p>
        </w:tc>
        <w:tc>
          <w:tcPr>
            <w:tcW w:w="2208" w:type="dxa"/>
            <w:shd w:val="clear" w:color="auto" w:fill="auto"/>
          </w:tcPr>
          <w:p w:rsidR="00F37FED" w:rsidRPr="00F37FED" w:rsidRDefault="00F37FED" w:rsidP="00791461">
            <w:pPr>
              <w:pStyle w:val="TAC"/>
              <w:rPr>
                <w:ins w:id="397" w:author="Suhwan Lim" w:date="2020-02-04T16:11:00Z"/>
              </w:rPr>
            </w:pPr>
            <w:ins w:id="398" w:author="Suhwan Lim" w:date="2020-02-04T16:11:00Z">
              <w:r w:rsidRPr="00F37FED">
                <w:t>10</w:t>
              </w:r>
            </w:ins>
          </w:p>
        </w:tc>
        <w:tc>
          <w:tcPr>
            <w:tcW w:w="3779" w:type="dxa"/>
            <w:shd w:val="clear" w:color="auto" w:fill="auto"/>
          </w:tcPr>
          <w:p w:rsidR="00F37FED" w:rsidRPr="00F37FED" w:rsidRDefault="00F37FED" w:rsidP="00791461">
            <w:pPr>
              <w:pStyle w:val="TAC"/>
              <w:rPr>
                <w:ins w:id="399" w:author="Suhwan Lim" w:date="2020-02-04T16:11:00Z"/>
              </w:rPr>
            </w:pPr>
            <w:ins w:id="400" w:author="Suhwan Lim" w:date="2020-02-04T16:11:00Z">
              <w:r w:rsidRPr="00F37FED">
                <w:t>-65</w:t>
              </w:r>
            </w:ins>
          </w:p>
        </w:tc>
      </w:tr>
      <w:tr w:rsidR="00F37FED" w:rsidRPr="001D386E" w:rsidTr="00F37FED">
        <w:trPr>
          <w:trHeight w:val="190"/>
          <w:jc w:val="center"/>
          <w:ins w:id="401" w:author="Suhwan Lim" w:date="2020-02-04T16:11:00Z"/>
        </w:trPr>
        <w:tc>
          <w:tcPr>
            <w:tcW w:w="1108" w:type="dxa"/>
            <w:shd w:val="clear" w:color="auto" w:fill="auto"/>
          </w:tcPr>
          <w:p w:rsidR="00F37FED" w:rsidRPr="00F37FED" w:rsidRDefault="00F37FED" w:rsidP="00791461">
            <w:pPr>
              <w:pStyle w:val="TAC"/>
              <w:rPr>
                <w:ins w:id="402" w:author="Suhwan Lim" w:date="2020-02-04T16:11:00Z"/>
              </w:rPr>
            </w:pPr>
            <w:ins w:id="403" w:author="Suhwan Lim" w:date="2020-02-04T16:11:00Z">
              <w:r w:rsidRPr="00F37FED">
                <w:t>Condition 2</w:t>
              </w:r>
            </w:ins>
          </w:p>
        </w:tc>
        <w:tc>
          <w:tcPr>
            <w:tcW w:w="2208" w:type="dxa"/>
            <w:shd w:val="clear" w:color="auto" w:fill="auto"/>
          </w:tcPr>
          <w:p w:rsidR="00F37FED" w:rsidRPr="00F37FED" w:rsidRDefault="00F37FED" w:rsidP="00791461">
            <w:pPr>
              <w:pStyle w:val="TAC"/>
              <w:rPr>
                <w:ins w:id="404" w:author="Suhwan Lim" w:date="2020-02-04T16:11:00Z"/>
              </w:rPr>
            </w:pPr>
            <w:ins w:id="405" w:author="Suhwan Lim" w:date="2020-02-04T16:11:00Z">
              <w:r w:rsidRPr="00F37FED">
                <w:t>10</w:t>
              </w:r>
            </w:ins>
          </w:p>
        </w:tc>
        <w:tc>
          <w:tcPr>
            <w:tcW w:w="3779" w:type="dxa"/>
            <w:shd w:val="clear" w:color="auto" w:fill="auto"/>
          </w:tcPr>
          <w:p w:rsidR="00F37FED" w:rsidRPr="001D386E" w:rsidRDefault="00F37FED" w:rsidP="00791461">
            <w:pPr>
              <w:pStyle w:val="TAC"/>
              <w:rPr>
                <w:ins w:id="406" w:author="Suhwan Lim" w:date="2020-02-04T16:11:00Z"/>
              </w:rPr>
            </w:pPr>
            <w:ins w:id="407" w:author="Suhwan Lim" w:date="2020-02-04T16:11:00Z">
              <w:r w:rsidRPr="00F37FED">
                <w:t>-45</w:t>
              </w:r>
            </w:ins>
          </w:p>
        </w:tc>
      </w:tr>
    </w:tbl>
    <w:p w:rsidR="0065215D" w:rsidRPr="0065215D" w:rsidRDefault="0065215D" w:rsidP="0065215D"/>
    <w:p w:rsidR="00313207" w:rsidRPr="00313207" w:rsidRDefault="00313207" w:rsidP="00313207">
      <w:pPr>
        <w:spacing w:after="0"/>
        <w:rPr>
          <w:rFonts w:eastAsia="맑은 고딕"/>
          <w:i/>
          <w:color w:val="FF0000"/>
          <w:sz w:val="28"/>
          <w:lang w:eastAsia="ko-KR"/>
        </w:rPr>
      </w:pPr>
      <w:r w:rsidRPr="00313207">
        <w:rPr>
          <w:i/>
          <w:color w:val="FF0000"/>
          <w:sz w:val="28"/>
        </w:rPr>
        <w:t>&lt;End of Changes&gt;</w:t>
      </w:r>
    </w:p>
    <w:sectPr w:rsidR="00313207" w:rsidRPr="00313207" w:rsidSect="00A20849">
      <w:pgSz w:w="11909" w:h="16834"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707" w:rsidRDefault="00A77707">
      <w:r>
        <w:separator/>
      </w:r>
    </w:p>
  </w:endnote>
  <w:endnote w:type="continuationSeparator" w:id="0">
    <w:p w:rsidR="00A77707" w:rsidRDefault="00A7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Osaka">
    <w:altName w:val="MS Gothic"/>
    <w:charset w:val="80"/>
    <w:family w:val="swiss"/>
    <w:pitch w:val="variable"/>
    <w:sig w:usb0="00000001" w:usb1="08070000" w:usb2="00000010" w:usb3="00000000" w:csb0="00020093" w:csb1="00000000"/>
  </w:font>
  <w:font w:name="Cambria Math">
    <w:panose1 w:val="02040503050406030204"/>
    <w:charset w:val="00"/>
    <w:family w:val="roman"/>
    <w:pitch w:val="variable"/>
    <w:sig w:usb0="E00006FF" w:usb1="420024FF" w:usb2="02000000" w:usb3="00000000" w:csb0="0000019F" w:csb1="00000000"/>
  </w:font>
  <w:font w:name="Vrinda">
    <w:panose1 w:val="00000400000000000000"/>
    <w:charset w:val="01"/>
    <w:family w:val="roman"/>
    <w:notTrueType/>
    <w:pitch w:val="variable"/>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707" w:rsidRDefault="00A77707">
      <w:r>
        <w:separator/>
      </w:r>
    </w:p>
  </w:footnote>
  <w:footnote w:type="continuationSeparator" w:id="0">
    <w:p w:rsidR="00A77707" w:rsidRDefault="00A77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AA8"/>
    <w:multiLevelType w:val="hybridMultilevel"/>
    <w:tmpl w:val="8EEA543E"/>
    <w:lvl w:ilvl="0" w:tplc="4FB68CE6">
      <w:start w:val="1"/>
      <w:numFmt w:val="bullet"/>
      <w:lvlText w:val="•"/>
      <w:lvlJc w:val="left"/>
      <w:pPr>
        <w:tabs>
          <w:tab w:val="num" w:pos="720"/>
        </w:tabs>
        <w:ind w:left="720" w:hanging="360"/>
      </w:pPr>
      <w:rPr>
        <w:rFonts w:ascii="Times New Roman" w:hAnsi="Times New Roman" w:hint="default"/>
      </w:rPr>
    </w:lvl>
    <w:lvl w:ilvl="1" w:tplc="B6E02D44" w:tentative="1">
      <w:start w:val="1"/>
      <w:numFmt w:val="bullet"/>
      <w:lvlText w:val="•"/>
      <w:lvlJc w:val="left"/>
      <w:pPr>
        <w:tabs>
          <w:tab w:val="num" w:pos="1440"/>
        </w:tabs>
        <w:ind w:left="1440" w:hanging="360"/>
      </w:pPr>
      <w:rPr>
        <w:rFonts w:ascii="Times New Roman" w:hAnsi="Times New Roman" w:hint="default"/>
      </w:rPr>
    </w:lvl>
    <w:lvl w:ilvl="2" w:tplc="D7BCE910" w:tentative="1">
      <w:start w:val="1"/>
      <w:numFmt w:val="bullet"/>
      <w:lvlText w:val="•"/>
      <w:lvlJc w:val="left"/>
      <w:pPr>
        <w:tabs>
          <w:tab w:val="num" w:pos="2160"/>
        </w:tabs>
        <w:ind w:left="2160" w:hanging="360"/>
      </w:pPr>
      <w:rPr>
        <w:rFonts w:ascii="Times New Roman" w:hAnsi="Times New Roman" w:hint="default"/>
      </w:rPr>
    </w:lvl>
    <w:lvl w:ilvl="3" w:tplc="BB0E9840" w:tentative="1">
      <w:start w:val="1"/>
      <w:numFmt w:val="bullet"/>
      <w:lvlText w:val="•"/>
      <w:lvlJc w:val="left"/>
      <w:pPr>
        <w:tabs>
          <w:tab w:val="num" w:pos="2880"/>
        </w:tabs>
        <w:ind w:left="2880" w:hanging="360"/>
      </w:pPr>
      <w:rPr>
        <w:rFonts w:ascii="Times New Roman" w:hAnsi="Times New Roman" w:hint="default"/>
      </w:rPr>
    </w:lvl>
    <w:lvl w:ilvl="4" w:tplc="5BC28910" w:tentative="1">
      <w:start w:val="1"/>
      <w:numFmt w:val="bullet"/>
      <w:lvlText w:val="•"/>
      <w:lvlJc w:val="left"/>
      <w:pPr>
        <w:tabs>
          <w:tab w:val="num" w:pos="3600"/>
        </w:tabs>
        <w:ind w:left="3600" w:hanging="360"/>
      </w:pPr>
      <w:rPr>
        <w:rFonts w:ascii="Times New Roman" w:hAnsi="Times New Roman" w:hint="default"/>
      </w:rPr>
    </w:lvl>
    <w:lvl w:ilvl="5" w:tplc="A3624F96" w:tentative="1">
      <w:start w:val="1"/>
      <w:numFmt w:val="bullet"/>
      <w:lvlText w:val="•"/>
      <w:lvlJc w:val="left"/>
      <w:pPr>
        <w:tabs>
          <w:tab w:val="num" w:pos="4320"/>
        </w:tabs>
        <w:ind w:left="4320" w:hanging="360"/>
      </w:pPr>
      <w:rPr>
        <w:rFonts w:ascii="Times New Roman" w:hAnsi="Times New Roman" w:hint="default"/>
      </w:rPr>
    </w:lvl>
    <w:lvl w:ilvl="6" w:tplc="7C86C1C2" w:tentative="1">
      <w:start w:val="1"/>
      <w:numFmt w:val="bullet"/>
      <w:lvlText w:val="•"/>
      <w:lvlJc w:val="left"/>
      <w:pPr>
        <w:tabs>
          <w:tab w:val="num" w:pos="5040"/>
        </w:tabs>
        <w:ind w:left="5040" w:hanging="360"/>
      </w:pPr>
      <w:rPr>
        <w:rFonts w:ascii="Times New Roman" w:hAnsi="Times New Roman" w:hint="default"/>
      </w:rPr>
    </w:lvl>
    <w:lvl w:ilvl="7" w:tplc="ACF018CE" w:tentative="1">
      <w:start w:val="1"/>
      <w:numFmt w:val="bullet"/>
      <w:lvlText w:val="•"/>
      <w:lvlJc w:val="left"/>
      <w:pPr>
        <w:tabs>
          <w:tab w:val="num" w:pos="5760"/>
        </w:tabs>
        <w:ind w:left="5760" w:hanging="360"/>
      </w:pPr>
      <w:rPr>
        <w:rFonts w:ascii="Times New Roman" w:hAnsi="Times New Roman" w:hint="default"/>
      </w:rPr>
    </w:lvl>
    <w:lvl w:ilvl="8" w:tplc="18BC31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0B7E67"/>
    <w:multiLevelType w:val="hybridMultilevel"/>
    <w:tmpl w:val="01B27A50"/>
    <w:lvl w:ilvl="0" w:tplc="CCC8C8C8">
      <w:start w:val="1"/>
      <w:numFmt w:val="bullet"/>
      <w:lvlText w:val="•"/>
      <w:lvlJc w:val="left"/>
      <w:pPr>
        <w:tabs>
          <w:tab w:val="num" w:pos="720"/>
        </w:tabs>
        <w:ind w:left="720" w:hanging="360"/>
      </w:pPr>
      <w:rPr>
        <w:rFonts w:ascii="Times New Roman" w:hAnsi="Times New Roman" w:hint="default"/>
      </w:rPr>
    </w:lvl>
    <w:lvl w:ilvl="1" w:tplc="49B890C8" w:tentative="1">
      <w:start w:val="1"/>
      <w:numFmt w:val="bullet"/>
      <w:lvlText w:val="•"/>
      <w:lvlJc w:val="left"/>
      <w:pPr>
        <w:tabs>
          <w:tab w:val="num" w:pos="1440"/>
        </w:tabs>
        <w:ind w:left="1440" w:hanging="360"/>
      </w:pPr>
      <w:rPr>
        <w:rFonts w:ascii="Times New Roman" w:hAnsi="Times New Roman" w:hint="default"/>
      </w:rPr>
    </w:lvl>
    <w:lvl w:ilvl="2" w:tplc="D23CEEAA" w:tentative="1">
      <w:start w:val="1"/>
      <w:numFmt w:val="bullet"/>
      <w:lvlText w:val="•"/>
      <w:lvlJc w:val="left"/>
      <w:pPr>
        <w:tabs>
          <w:tab w:val="num" w:pos="2160"/>
        </w:tabs>
        <w:ind w:left="2160" w:hanging="360"/>
      </w:pPr>
      <w:rPr>
        <w:rFonts w:ascii="Times New Roman" w:hAnsi="Times New Roman" w:hint="default"/>
      </w:rPr>
    </w:lvl>
    <w:lvl w:ilvl="3" w:tplc="9E00FD6E" w:tentative="1">
      <w:start w:val="1"/>
      <w:numFmt w:val="bullet"/>
      <w:lvlText w:val="•"/>
      <w:lvlJc w:val="left"/>
      <w:pPr>
        <w:tabs>
          <w:tab w:val="num" w:pos="2880"/>
        </w:tabs>
        <w:ind w:left="2880" w:hanging="360"/>
      </w:pPr>
      <w:rPr>
        <w:rFonts w:ascii="Times New Roman" w:hAnsi="Times New Roman" w:hint="default"/>
      </w:rPr>
    </w:lvl>
    <w:lvl w:ilvl="4" w:tplc="1354D6BA" w:tentative="1">
      <w:start w:val="1"/>
      <w:numFmt w:val="bullet"/>
      <w:lvlText w:val="•"/>
      <w:lvlJc w:val="left"/>
      <w:pPr>
        <w:tabs>
          <w:tab w:val="num" w:pos="3600"/>
        </w:tabs>
        <w:ind w:left="3600" w:hanging="360"/>
      </w:pPr>
      <w:rPr>
        <w:rFonts w:ascii="Times New Roman" w:hAnsi="Times New Roman" w:hint="default"/>
      </w:rPr>
    </w:lvl>
    <w:lvl w:ilvl="5" w:tplc="44F4C2F8" w:tentative="1">
      <w:start w:val="1"/>
      <w:numFmt w:val="bullet"/>
      <w:lvlText w:val="•"/>
      <w:lvlJc w:val="left"/>
      <w:pPr>
        <w:tabs>
          <w:tab w:val="num" w:pos="4320"/>
        </w:tabs>
        <w:ind w:left="4320" w:hanging="360"/>
      </w:pPr>
      <w:rPr>
        <w:rFonts w:ascii="Times New Roman" w:hAnsi="Times New Roman" w:hint="default"/>
      </w:rPr>
    </w:lvl>
    <w:lvl w:ilvl="6" w:tplc="34D66528" w:tentative="1">
      <w:start w:val="1"/>
      <w:numFmt w:val="bullet"/>
      <w:lvlText w:val="•"/>
      <w:lvlJc w:val="left"/>
      <w:pPr>
        <w:tabs>
          <w:tab w:val="num" w:pos="5040"/>
        </w:tabs>
        <w:ind w:left="5040" w:hanging="360"/>
      </w:pPr>
      <w:rPr>
        <w:rFonts w:ascii="Times New Roman" w:hAnsi="Times New Roman" w:hint="default"/>
      </w:rPr>
    </w:lvl>
    <w:lvl w:ilvl="7" w:tplc="2E9458CA" w:tentative="1">
      <w:start w:val="1"/>
      <w:numFmt w:val="bullet"/>
      <w:lvlText w:val="•"/>
      <w:lvlJc w:val="left"/>
      <w:pPr>
        <w:tabs>
          <w:tab w:val="num" w:pos="5760"/>
        </w:tabs>
        <w:ind w:left="5760" w:hanging="360"/>
      </w:pPr>
      <w:rPr>
        <w:rFonts w:ascii="Times New Roman" w:hAnsi="Times New Roman" w:hint="default"/>
      </w:rPr>
    </w:lvl>
    <w:lvl w:ilvl="8" w:tplc="BCACAC5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BB5B67"/>
    <w:multiLevelType w:val="multilevel"/>
    <w:tmpl w:val="A3D47CD0"/>
    <w:lvl w:ilvl="0">
      <w:start w:val="8"/>
      <w:numFmt w:val="decimal"/>
      <w:lvlText w:val="%1"/>
      <w:lvlJc w:val="left"/>
      <w:pPr>
        <w:ind w:left="885" w:hanging="885"/>
      </w:pPr>
      <w:rPr>
        <w:rFonts w:hint="default"/>
      </w:rPr>
    </w:lvl>
    <w:lvl w:ilvl="1">
      <w:start w:val="1"/>
      <w:numFmt w:val="decimal"/>
      <w:lvlText w:val="%1.%2"/>
      <w:lvlJc w:val="left"/>
      <w:pPr>
        <w:ind w:left="958" w:hanging="885"/>
      </w:pPr>
      <w:rPr>
        <w:rFonts w:hint="default"/>
      </w:rPr>
    </w:lvl>
    <w:lvl w:ilvl="2">
      <w:start w:val="9"/>
      <w:numFmt w:val="decimal"/>
      <w:lvlText w:val="%1.%2.%3"/>
      <w:lvlJc w:val="left"/>
      <w:pPr>
        <w:ind w:left="1031" w:hanging="885"/>
      </w:pPr>
      <w:rPr>
        <w:rFonts w:hint="default"/>
      </w:rPr>
    </w:lvl>
    <w:lvl w:ilvl="3">
      <w:start w:val="2"/>
      <w:numFmt w:val="decimal"/>
      <w:lvlText w:val="%1.%2.%3.%4"/>
      <w:lvlJc w:val="left"/>
      <w:pPr>
        <w:ind w:left="1299" w:hanging="1080"/>
      </w:pPr>
      <w:rPr>
        <w:rFonts w:hint="default"/>
      </w:rPr>
    </w:lvl>
    <w:lvl w:ilvl="4">
      <w:start w:val="1"/>
      <w:numFmt w:val="decimal"/>
      <w:lvlText w:val="%1.%2.%3.%4.%5"/>
      <w:lvlJc w:val="left"/>
      <w:pPr>
        <w:ind w:left="1372" w:hanging="1080"/>
      </w:pPr>
      <w:rPr>
        <w:rFonts w:hint="default"/>
      </w:rPr>
    </w:lvl>
    <w:lvl w:ilvl="5">
      <w:start w:val="1"/>
      <w:numFmt w:val="decimal"/>
      <w:lvlText w:val="%1.%2.%3.%4.%5.%6"/>
      <w:lvlJc w:val="left"/>
      <w:pPr>
        <w:ind w:left="1805" w:hanging="144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2311" w:hanging="1800"/>
      </w:pPr>
      <w:rPr>
        <w:rFonts w:hint="default"/>
      </w:rPr>
    </w:lvl>
    <w:lvl w:ilvl="8">
      <w:start w:val="1"/>
      <w:numFmt w:val="decimal"/>
      <w:lvlText w:val="%1.%2.%3.%4.%5.%6.%7.%8.%9"/>
      <w:lvlJc w:val="left"/>
      <w:pPr>
        <w:ind w:left="2744" w:hanging="2160"/>
      </w:pPr>
      <w:rPr>
        <w:rFonts w:hint="default"/>
      </w:rPr>
    </w:lvl>
  </w:abstractNum>
  <w:abstractNum w:abstractNumId="3" w15:restartNumberingAfterBreak="0">
    <w:nsid w:val="0D65142F"/>
    <w:multiLevelType w:val="hybridMultilevel"/>
    <w:tmpl w:val="2868AB90"/>
    <w:lvl w:ilvl="0" w:tplc="3D54391A">
      <w:start w:val="1"/>
      <w:numFmt w:val="bullet"/>
      <w:lvlText w:val="•"/>
      <w:lvlJc w:val="left"/>
      <w:pPr>
        <w:tabs>
          <w:tab w:val="num" w:pos="720"/>
        </w:tabs>
        <w:ind w:left="720" w:hanging="360"/>
      </w:pPr>
      <w:rPr>
        <w:rFonts w:ascii="Times New Roman" w:hAnsi="Times New Roman" w:hint="default"/>
      </w:rPr>
    </w:lvl>
    <w:lvl w:ilvl="1" w:tplc="0E3A3CAC" w:tentative="1">
      <w:start w:val="1"/>
      <w:numFmt w:val="bullet"/>
      <w:lvlText w:val="•"/>
      <w:lvlJc w:val="left"/>
      <w:pPr>
        <w:tabs>
          <w:tab w:val="num" w:pos="1440"/>
        </w:tabs>
        <w:ind w:left="1440" w:hanging="360"/>
      </w:pPr>
      <w:rPr>
        <w:rFonts w:ascii="Times New Roman" w:hAnsi="Times New Roman" w:hint="default"/>
      </w:rPr>
    </w:lvl>
    <w:lvl w:ilvl="2" w:tplc="07FA750E" w:tentative="1">
      <w:start w:val="1"/>
      <w:numFmt w:val="bullet"/>
      <w:lvlText w:val="•"/>
      <w:lvlJc w:val="left"/>
      <w:pPr>
        <w:tabs>
          <w:tab w:val="num" w:pos="2160"/>
        </w:tabs>
        <w:ind w:left="2160" w:hanging="360"/>
      </w:pPr>
      <w:rPr>
        <w:rFonts w:ascii="Times New Roman" w:hAnsi="Times New Roman" w:hint="default"/>
      </w:rPr>
    </w:lvl>
    <w:lvl w:ilvl="3" w:tplc="0106BA8E" w:tentative="1">
      <w:start w:val="1"/>
      <w:numFmt w:val="bullet"/>
      <w:lvlText w:val="•"/>
      <w:lvlJc w:val="left"/>
      <w:pPr>
        <w:tabs>
          <w:tab w:val="num" w:pos="2880"/>
        </w:tabs>
        <w:ind w:left="2880" w:hanging="360"/>
      </w:pPr>
      <w:rPr>
        <w:rFonts w:ascii="Times New Roman" w:hAnsi="Times New Roman" w:hint="default"/>
      </w:rPr>
    </w:lvl>
    <w:lvl w:ilvl="4" w:tplc="4ECE9174" w:tentative="1">
      <w:start w:val="1"/>
      <w:numFmt w:val="bullet"/>
      <w:lvlText w:val="•"/>
      <w:lvlJc w:val="left"/>
      <w:pPr>
        <w:tabs>
          <w:tab w:val="num" w:pos="3600"/>
        </w:tabs>
        <w:ind w:left="3600" w:hanging="360"/>
      </w:pPr>
      <w:rPr>
        <w:rFonts w:ascii="Times New Roman" w:hAnsi="Times New Roman" w:hint="default"/>
      </w:rPr>
    </w:lvl>
    <w:lvl w:ilvl="5" w:tplc="99A01FF4" w:tentative="1">
      <w:start w:val="1"/>
      <w:numFmt w:val="bullet"/>
      <w:lvlText w:val="•"/>
      <w:lvlJc w:val="left"/>
      <w:pPr>
        <w:tabs>
          <w:tab w:val="num" w:pos="4320"/>
        </w:tabs>
        <w:ind w:left="4320" w:hanging="360"/>
      </w:pPr>
      <w:rPr>
        <w:rFonts w:ascii="Times New Roman" w:hAnsi="Times New Roman" w:hint="default"/>
      </w:rPr>
    </w:lvl>
    <w:lvl w:ilvl="6" w:tplc="4AAE5500" w:tentative="1">
      <w:start w:val="1"/>
      <w:numFmt w:val="bullet"/>
      <w:lvlText w:val="•"/>
      <w:lvlJc w:val="left"/>
      <w:pPr>
        <w:tabs>
          <w:tab w:val="num" w:pos="5040"/>
        </w:tabs>
        <w:ind w:left="5040" w:hanging="360"/>
      </w:pPr>
      <w:rPr>
        <w:rFonts w:ascii="Times New Roman" w:hAnsi="Times New Roman" w:hint="default"/>
      </w:rPr>
    </w:lvl>
    <w:lvl w:ilvl="7" w:tplc="4CF491F2" w:tentative="1">
      <w:start w:val="1"/>
      <w:numFmt w:val="bullet"/>
      <w:lvlText w:val="•"/>
      <w:lvlJc w:val="left"/>
      <w:pPr>
        <w:tabs>
          <w:tab w:val="num" w:pos="5760"/>
        </w:tabs>
        <w:ind w:left="5760" w:hanging="360"/>
      </w:pPr>
      <w:rPr>
        <w:rFonts w:ascii="Times New Roman" w:hAnsi="Times New Roman" w:hint="default"/>
      </w:rPr>
    </w:lvl>
    <w:lvl w:ilvl="8" w:tplc="9B40887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C4191"/>
    <w:multiLevelType w:val="multilevel"/>
    <w:tmpl w:val="29E47078"/>
    <w:lvl w:ilvl="0">
      <w:start w:val="1"/>
      <w:numFmt w:val="decimal"/>
      <w:lvlText w:val="%1."/>
      <w:lvlJc w:val="left"/>
      <w:pPr>
        <w:tabs>
          <w:tab w:val="num" w:pos="820"/>
        </w:tabs>
        <w:ind w:left="820" w:hanging="420"/>
      </w:pPr>
      <w:rPr>
        <w:rFonts w:hint="default"/>
      </w:rPr>
    </w:lvl>
    <w:lvl w:ilvl="1">
      <w:start w:val="2"/>
      <w:numFmt w:val="decimal"/>
      <w:isLgl/>
      <w:lvlText w:val="%1.%2"/>
      <w:lvlJc w:val="left"/>
      <w:pPr>
        <w:ind w:left="1675" w:hanging="1275"/>
      </w:pPr>
      <w:rPr>
        <w:rFonts w:hint="default"/>
      </w:rPr>
    </w:lvl>
    <w:lvl w:ilvl="2">
      <w:start w:val="3"/>
      <w:numFmt w:val="decimal"/>
      <w:isLgl/>
      <w:lvlText w:val="%1.%2.%3"/>
      <w:lvlJc w:val="left"/>
      <w:pPr>
        <w:ind w:left="1675" w:hanging="1275"/>
      </w:pPr>
      <w:rPr>
        <w:rFonts w:hint="default"/>
      </w:rPr>
    </w:lvl>
    <w:lvl w:ilvl="3">
      <w:start w:val="1"/>
      <w:numFmt w:val="decimal"/>
      <w:isLgl/>
      <w:lvlText w:val="%1.%2.%3.%4"/>
      <w:lvlJc w:val="left"/>
      <w:pPr>
        <w:ind w:left="1675" w:hanging="1275"/>
      </w:pPr>
      <w:rPr>
        <w:rFonts w:hint="default"/>
      </w:rPr>
    </w:lvl>
    <w:lvl w:ilvl="4">
      <w:start w:val="1"/>
      <w:numFmt w:val="decimal"/>
      <w:isLgl/>
      <w:lvlText w:val="%1.%2.%3.%4.%5"/>
      <w:lvlJc w:val="left"/>
      <w:pPr>
        <w:ind w:left="1675" w:hanging="1275"/>
      </w:pPr>
      <w:rPr>
        <w:rFonts w:hint="default"/>
      </w:rPr>
    </w:lvl>
    <w:lvl w:ilvl="5">
      <w:start w:val="1"/>
      <w:numFmt w:val="decimal"/>
      <w:isLgl/>
      <w:lvlText w:val="%1.%2.%3.%4.%5.%6"/>
      <w:lvlJc w:val="left"/>
      <w:pPr>
        <w:ind w:left="1675" w:hanging="1275"/>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6" w15:restartNumberingAfterBreak="0">
    <w:nsid w:val="22AB3A29"/>
    <w:multiLevelType w:val="hybridMultilevel"/>
    <w:tmpl w:val="099E4540"/>
    <w:lvl w:ilvl="0" w:tplc="23DC15DA">
      <w:start w:val="1"/>
      <w:numFmt w:val="bullet"/>
      <w:lvlText w:val=""/>
      <w:lvlJc w:val="left"/>
      <w:pPr>
        <w:tabs>
          <w:tab w:val="num" w:pos="720"/>
        </w:tabs>
        <w:ind w:left="720" w:hanging="360"/>
      </w:pPr>
      <w:rPr>
        <w:rFonts w:ascii="Wingdings" w:hAnsi="Wingdings" w:hint="default"/>
      </w:rPr>
    </w:lvl>
    <w:lvl w:ilvl="1" w:tplc="92565F48">
      <w:start w:val="1"/>
      <w:numFmt w:val="bullet"/>
      <w:lvlText w:val=""/>
      <w:lvlJc w:val="left"/>
      <w:pPr>
        <w:tabs>
          <w:tab w:val="num" w:pos="1440"/>
        </w:tabs>
        <w:ind w:left="1440" w:hanging="360"/>
      </w:pPr>
      <w:rPr>
        <w:rFonts w:ascii="Wingdings" w:hAnsi="Wingdings" w:hint="default"/>
      </w:rPr>
    </w:lvl>
    <w:lvl w:ilvl="2" w:tplc="A3903ECA">
      <w:start w:val="1"/>
      <w:numFmt w:val="bullet"/>
      <w:lvlText w:val=""/>
      <w:lvlJc w:val="left"/>
      <w:pPr>
        <w:tabs>
          <w:tab w:val="num" w:pos="2160"/>
        </w:tabs>
        <w:ind w:left="2160" w:hanging="360"/>
      </w:pPr>
      <w:rPr>
        <w:rFonts w:ascii="Wingdings" w:hAnsi="Wingdings" w:hint="default"/>
      </w:rPr>
    </w:lvl>
    <w:lvl w:ilvl="3" w:tplc="30C8CF0E">
      <w:start w:val="3069"/>
      <w:numFmt w:val="bullet"/>
      <w:lvlText w:val="–"/>
      <w:lvlJc w:val="left"/>
      <w:pPr>
        <w:tabs>
          <w:tab w:val="num" w:pos="2880"/>
        </w:tabs>
        <w:ind w:left="2880" w:hanging="360"/>
      </w:pPr>
      <w:rPr>
        <w:rFonts w:ascii="굴림" w:hAnsi="굴림" w:hint="default"/>
      </w:rPr>
    </w:lvl>
    <w:lvl w:ilvl="4" w:tplc="F364D67E" w:tentative="1">
      <w:start w:val="1"/>
      <w:numFmt w:val="bullet"/>
      <w:lvlText w:val=""/>
      <w:lvlJc w:val="left"/>
      <w:pPr>
        <w:tabs>
          <w:tab w:val="num" w:pos="3600"/>
        </w:tabs>
        <w:ind w:left="3600" w:hanging="360"/>
      </w:pPr>
      <w:rPr>
        <w:rFonts w:ascii="Wingdings" w:hAnsi="Wingdings" w:hint="default"/>
      </w:rPr>
    </w:lvl>
    <w:lvl w:ilvl="5" w:tplc="59FEC83E" w:tentative="1">
      <w:start w:val="1"/>
      <w:numFmt w:val="bullet"/>
      <w:lvlText w:val=""/>
      <w:lvlJc w:val="left"/>
      <w:pPr>
        <w:tabs>
          <w:tab w:val="num" w:pos="4320"/>
        </w:tabs>
        <w:ind w:left="4320" w:hanging="360"/>
      </w:pPr>
      <w:rPr>
        <w:rFonts w:ascii="Wingdings" w:hAnsi="Wingdings" w:hint="default"/>
      </w:rPr>
    </w:lvl>
    <w:lvl w:ilvl="6" w:tplc="65C4873A" w:tentative="1">
      <w:start w:val="1"/>
      <w:numFmt w:val="bullet"/>
      <w:lvlText w:val=""/>
      <w:lvlJc w:val="left"/>
      <w:pPr>
        <w:tabs>
          <w:tab w:val="num" w:pos="5040"/>
        </w:tabs>
        <w:ind w:left="5040" w:hanging="360"/>
      </w:pPr>
      <w:rPr>
        <w:rFonts w:ascii="Wingdings" w:hAnsi="Wingdings" w:hint="default"/>
      </w:rPr>
    </w:lvl>
    <w:lvl w:ilvl="7" w:tplc="497A2068" w:tentative="1">
      <w:start w:val="1"/>
      <w:numFmt w:val="bullet"/>
      <w:lvlText w:val=""/>
      <w:lvlJc w:val="left"/>
      <w:pPr>
        <w:tabs>
          <w:tab w:val="num" w:pos="5760"/>
        </w:tabs>
        <w:ind w:left="5760" w:hanging="360"/>
      </w:pPr>
      <w:rPr>
        <w:rFonts w:ascii="Wingdings" w:hAnsi="Wingdings" w:hint="default"/>
      </w:rPr>
    </w:lvl>
    <w:lvl w:ilvl="8" w:tplc="85D252C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A55FCF"/>
    <w:multiLevelType w:val="hybridMultilevel"/>
    <w:tmpl w:val="B5F287F0"/>
    <w:lvl w:ilvl="0" w:tplc="1EF853D4">
      <w:numFmt w:val="bullet"/>
      <w:lvlText w:val="-"/>
      <w:lvlJc w:val="left"/>
      <w:pPr>
        <w:ind w:left="400" w:hanging="400"/>
      </w:pPr>
      <w:rPr>
        <w:rFonts w:ascii="Arial" w:eastAsia="Times New Roman" w:hAnsi="Arial" w:cs="Arial"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5">
      <w:start w:val="1"/>
      <w:numFmt w:val="bullet"/>
      <w:lvlText w:val=""/>
      <w:lvlJc w:val="left"/>
      <w:pPr>
        <w:ind w:left="1600" w:hanging="400"/>
      </w:pPr>
      <w:rPr>
        <w:rFonts w:ascii="Wingdings" w:hAnsi="Wingdings" w:hint="default"/>
      </w:rPr>
    </w:lvl>
    <w:lvl w:ilvl="4" w:tplc="04090001">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2EB63EE4"/>
    <w:multiLevelType w:val="hybridMultilevel"/>
    <w:tmpl w:val="F70C3620"/>
    <w:lvl w:ilvl="0" w:tplc="B76426E0">
      <w:start w:val="1"/>
      <w:numFmt w:val="bullet"/>
      <w:lvlText w:val="•"/>
      <w:lvlJc w:val="left"/>
      <w:pPr>
        <w:tabs>
          <w:tab w:val="num" w:pos="720"/>
        </w:tabs>
        <w:ind w:left="720" w:hanging="360"/>
      </w:pPr>
      <w:rPr>
        <w:rFonts w:ascii="Times New Roman" w:hAnsi="Times New Roman" w:hint="default"/>
      </w:rPr>
    </w:lvl>
    <w:lvl w:ilvl="1" w:tplc="D5FE029E" w:tentative="1">
      <w:start w:val="1"/>
      <w:numFmt w:val="bullet"/>
      <w:lvlText w:val="•"/>
      <w:lvlJc w:val="left"/>
      <w:pPr>
        <w:tabs>
          <w:tab w:val="num" w:pos="1440"/>
        </w:tabs>
        <w:ind w:left="1440" w:hanging="360"/>
      </w:pPr>
      <w:rPr>
        <w:rFonts w:ascii="Times New Roman" w:hAnsi="Times New Roman" w:hint="default"/>
      </w:rPr>
    </w:lvl>
    <w:lvl w:ilvl="2" w:tplc="A0A437C4" w:tentative="1">
      <w:start w:val="1"/>
      <w:numFmt w:val="bullet"/>
      <w:lvlText w:val="•"/>
      <w:lvlJc w:val="left"/>
      <w:pPr>
        <w:tabs>
          <w:tab w:val="num" w:pos="2160"/>
        </w:tabs>
        <w:ind w:left="2160" w:hanging="360"/>
      </w:pPr>
      <w:rPr>
        <w:rFonts w:ascii="Times New Roman" w:hAnsi="Times New Roman" w:hint="default"/>
      </w:rPr>
    </w:lvl>
    <w:lvl w:ilvl="3" w:tplc="B720F666" w:tentative="1">
      <w:start w:val="1"/>
      <w:numFmt w:val="bullet"/>
      <w:lvlText w:val="•"/>
      <w:lvlJc w:val="left"/>
      <w:pPr>
        <w:tabs>
          <w:tab w:val="num" w:pos="2880"/>
        </w:tabs>
        <w:ind w:left="2880" w:hanging="360"/>
      </w:pPr>
      <w:rPr>
        <w:rFonts w:ascii="Times New Roman" w:hAnsi="Times New Roman" w:hint="default"/>
      </w:rPr>
    </w:lvl>
    <w:lvl w:ilvl="4" w:tplc="52888D56" w:tentative="1">
      <w:start w:val="1"/>
      <w:numFmt w:val="bullet"/>
      <w:lvlText w:val="•"/>
      <w:lvlJc w:val="left"/>
      <w:pPr>
        <w:tabs>
          <w:tab w:val="num" w:pos="3600"/>
        </w:tabs>
        <w:ind w:left="3600" w:hanging="360"/>
      </w:pPr>
      <w:rPr>
        <w:rFonts w:ascii="Times New Roman" w:hAnsi="Times New Roman" w:hint="default"/>
      </w:rPr>
    </w:lvl>
    <w:lvl w:ilvl="5" w:tplc="AA6EB13E" w:tentative="1">
      <w:start w:val="1"/>
      <w:numFmt w:val="bullet"/>
      <w:lvlText w:val="•"/>
      <w:lvlJc w:val="left"/>
      <w:pPr>
        <w:tabs>
          <w:tab w:val="num" w:pos="4320"/>
        </w:tabs>
        <w:ind w:left="4320" w:hanging="360"/>
      </w:pPr>
      <w:rPr>
        <w:rFonts w:ascii="Times New Roman" w:hAnsi="Times New Roman" w:hint="default"/>
      </w:rPr>
    </w:lvl>
    <w:lvl w:ilvl="6" w:tplc="2E9EDF6E" w:tentative="1">
      <w:start w:val="1"/>
      <w:numFmt w:val="bullet"/>
      <w:lvlText w:val="•"/>
      <w:lvlJc w:val="left"/>
      <w:pPr>
        <w:tabs>
          <w:tab w:val="num" w:pos="5040"/>
        </w:tabs>
        <w:ind w:left="5040" w:hanging="360"/>
      </w:pPr>
      <w:rPr>
        <w:rFonts w:ascii="Times New Roman" w:hAnsi="Times New Roman" w:hint="default"/>
      </w:rPr>
    </w:lvl>
    <w:lvl w:ilvl="7" w:tplc="0FCEBCAC" w:tentative="1">
      <w:start w:val="1"/>
      <w:numFmt w:val="bullet"/>
      <w:lvlText w:val="•"/>
      <w:lvlJc w:val="left"/>
      <w:pPr>
        <w:tabs>
          <w:tab w:val="num" w:pos="5760"/>
        </w:tabs>
        <w:ind w:left="5760" w:hanging="360"/>
      </w:pPr>
      <w:rPr>
        <w:rFonts w:ascii="Times New Roman" w:hAnsi="Times New Roman" w:hint="default"/>
      </w:rPr>
    </w:lvl>
    <w:lvl w:ilvl="8" w:tplc="9E3CF75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B557C1"/>
    <w:multiLevelType w:val="multilevel"/>
    <w:tmpl w:val="92542E9A"/>
    <w:lvl w:ilvl="0">
      <w:start w:val="1"/>
      <w:numFmt w:val="decimal"/>
      <w:lvlText w:val="%1"/>
      <w:lvlJc w:val="left"/>
      <w:pPr>
        <w:tabs>
          <w:tab w:val="num" w:pos="432"/>
        </w:tabs>
        <w:ind w:left="432" w:hanging="432"/>
      </w:pPr>
      <w:rPr>
        <w:rFonts w:hint="default"/>
        <w:i w:val="0"/>
        <w:lang w:val="en-US"/>
      </w:rPr>
    </w:lvl>
    <w:lvl w:ilvl="1">
      <w:start w:val="1"/>
      <w:numFmt w:val="decimal"/>
      <w:lvlText w:val="%1.%2"/>
      <w:lvlJc w:val="left"/>
      <w:pPr>
        <w:tabs>
          <w:tab w:val="num" w:pos="576"/>
        </w:tabs>
        <w:ind w:left="576" w:hanging="576"/>
      </w:pPr>
      <w:rPr>
        <w:rFonts w:ascii="Times New Roman" w:hAnsi="Times New Roman" w:hint="default"/>
        <w:b/>
        <w:i w:val="0"/>
        <w:sz w:val="24"/>
        <w:effect w:val="none"/>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3CEB38B4"/>
    <w:multiLevelType w:val="hybridMultilevel"/>
    <w:tmpl w:val="445862DE"/>
    <w:lvl w:ilvl="0" w:tplc="50F2AB56">
      <w:start w:val="1"/>
      <w:numFmt w:val="bullet"/>
      <w:lvlText w:val="•"/>
      <w:lvlJc w:val="left"/>
      <w:pPr>
        <w:tabs>
          <w:tab w:val="num" w:pos="720"/>
        </w:tabs>
        <w:ind w:left="720" w:hanging="360"/>
      </w:pPr>
      <w:rPr>
        <w:rFonts w:ascii="Times New Roman" w:hAnsi="Times New Roman" w:hint="default"/>
      </w:rPr>
    </w:lvl>
    <w:lvl w:ilvl="1" w:tplc="6D9C6CBA" w:tentative="1">
      <w:start w:val="1"/>
      <w:numFmt w:val="bullet"/>
      <w:lvlText w:val="•"/>
      <w:lvlJc w:val="left"/>
      <w:pPr>
        <w:tabs>
          <w:tab w:val="num" w:pos="1440"/>
        </w:tabs>
        <w:ind w:left="1440" w:hanging="360"/>
      </w:pPr>
      <w:rPr>
        <w:rFonts w:ascii="Times New Roman" w:hAnsi="Times New Roman" w:hint="default"/>
      </w:rPr>
    </w:lvl>
    <w:lvl w:ilvl="2" w:tplc="8D8CE0E6" w:tentative="1">
      <w:start w:val="1"/>
      <w:numFmt w:val="bullet"/>
      <w:lvlText w:val="•"/>
      <w:lvlJc w:val="left"/>
      <w:pPr>
        <w:tabs>
          <w:tab w:val="num" w:pos="2160"/>
        </w:tabs>
        <w:ind w:left="2160" w:hanging="360"/>
      </w:pPr>
      <w:rPr>
        <w:rFonts w:ascii="Times New Roman" w:hAnsi="Times New Roman" w:hint="default"/>
      </w:rPr>
    </w:lvl>
    <w:lvl w:ilvl="3" w:tplc="5CFEDAAE" w:tentative="1">
      <w:start w:val="1"/>
      <w:numFmt w:val="bullet"/>
      <w:lvlText w:val="•"/>
      <w:lvlJc w:val="left"/>
      <w:pPr>
        <w:tabs>
          <w:tab w:val="num" w:pos="2880"/>
        </w:tabs>
        <w:ind w:left="2880" w:hanging="360"/>
      </w:pPr>
      <w:rPr>
        <w:rFonts w:ascii="Times New Roman" w:hAnsi="Times New Roman" w:hint="default"/>
      </w:rPr>
    </w:lvl>
    <w:lvl w:ilvl="4" w:tplc="CF989496" w:tentative="1">
      <w:start w:val="1"/>
      <w:numFmt w:val="bullet"/>
      <w:lvlText w:val="•"/>
      <w:lvlJc w:val="left"/>
      <w:pPr>
        <w:tabs>
          <w:tab w:val="num" w:pos="3600"/>
        </w:tabs>
        <w:ind w:left="3600" w:hanging="360"/>
      </w:pPr>
      <w:rPr>
        <w:rFonts w:ascii="Times New Roman" w:hAnsi="Times New Roman" w:hint="default"/>
      </w:rPr>
    </w:lvl>
    <w:lvl w:ilvl="5" w:tplc="BD1EAF1E" w:tentative="1">
      <w:start w:val="1"/>
      <w:numFmt w:val="bullet"/>
      <w:lvlText w:val="•"/>
      <w:lvlJc w:val="left"/>
      <w:pPr>
        <w:tabs>
          <w:tab w:val="num" w:pos="4320"/>
        </w:tabs>
        <w:ind w:left="4320" w:hanging="360"/>
      </w:pPr>
      <w:rPr>
        <w:rFonts w:ascii="Times New Roman" w:hAnsi="Times New Roman" w:hint="default"/>
      </w:rPr>
    </w:lvl>
    <w:lvl w:ilvl="6" w:tplc="BAF4B9FA" w:tentative="1">
      <w:start w:val="1"/>
      <w:numFmt w:val="bullet"/>
      <w:lvlText w:val="•"/>
      <w:lvlJc w:val="left"/>
      <w:pPr>
        <w:tabs>
          <w:tab w:val="num" w:pos="5040"/>
        </w:tabs>
        <w:ind w:left="5040" w:hanging="360"/>
      </w:pPr>
      <w:rPr>
        <w:rFonts w:ascii="Times New Roman" w:hAnsi="Times New Roman" w:hint="default"/>
      </w:rPr>
    </w:lvl>
    <w:lvl w:ilvl="7" w:tplc="2F0C6CEC" w:tentative="1">
      <w:start w:val="1"/>
      <w:numFmt w:val="bullet"/>
      <w:lvlText w:val="•"/>
      <w:lvlJc w:val="left"/>
      <w:pPr>
        <w:tabs>
          <w:tab w:val="num" w:pos="5760"/>
        </w:tabs>
        <w:ind w:left="5760" w:hanging="360"/>
      </w:pPr>
      <w:rPr>
        <w:rFonts w:ascii="Times New Roman" w:hAnsi="Times New Roman" w:hint="default"/>
      </w:rPr>
    </w:lvl>
    <w:lvl w:ilvl="8" w:tplc="2F507BA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AA14F56"/>
    <w:multiLevelType w:val="hybridMultilevel"/>
    <w:tmpl w:val="DAF46F04"/>
    <w:lvl w:ilvl="0" w:tplc="85B279EC">
      <w:start w:val="1"/>
      <w:numFmt w:val="bullet"/>
      <w:lvlText w:val="•"/>
      <w:lvlJc w:val="left"/>
      <w:pPr>
        <w:tabs>
          <w:tab w:val="num" w:pos="720"/>
        </w:tabs>
        <w:ind w:left="720" w:hanging="360"/>
      </w:pPr>
      <w:rPr>
        <w:rFonts w:ascii="Times New Roman" w:hAnsi="Times New Roman" w:hint="default"/>
      </w:rPr>
    </w:lvl>
    <w:lvl w:ilvl="1" w:tplc="BB02CBAC" w:tentative="1">
      <w:start w:val="1"/>
      <w:numFmt w:val="bullet"/>
      <w:lvlText w:val="•"/>
      <w:lvlJc w:val="left"/>
      <w:pPr>
        <w:tabs>
          <w:tab w:val="num" w:pos="1440"/>
        </w:tabs>
        <w:ind w:left="1440" w:hanging="360"/>
      </w:pPr>
      <w:rPr>
        <w:rFonts w:ascii="Times New Roman" w:hAnsi="Times New Roman" w:hint="default"/>
      </w:rPr>
    </w:lvl>
    <w:lvl w:ilvl="2" w:tplc="2EA4C8D2" w:tentative="1">
      <w:start w:val="1"/>
      <w:numFmt w:val="bullet"/>
      <w:lvlText w:val="•"/>
      <w:lvlJc w:val="left"/>
      <w:pPr>
        <w:tabs>
          <w:tab w:val="num" w:pos="2160"/>
        </w:tabs>
        <w:ind w:left="2160" w:hanging="360"/>
      </w:pPr>
      <w:rPr>
        <w:rFonts w:ascii="Times New Roman" w:hAnsi="Times New Roman" w:hint="default"/>
      </w:rPr>
    </w:lvl>
    <w:lvl w:ilvl="3" w:tplc="B516A9D8" w:tentative="1">
      <w:start w:val="1"/>
      <w:numFmt w:val="bullet"/>
      <w:lvlText w:val="•"/>
      <w:lvlJc w:val="left"/>
      <w:pPr>
        <w:tabs>
          <w:tab w:val="num" w:pos="2880"/>
        </w:tabs>
        <w:ind w:left="2880" w:hanging="360"/>
      </w:pPr>
      <w:rPr>
        <w:rFonts w:ascii="Times New Roman" w:hAnsi="Times New Roman" w:hint="default"/>
      </w:rPr>
    </w:lvl>
    <w:lvl w:ilvl="4" w:tplc="5A6658FC" w:tentative="1">
      <w:start w:val="1"/>
      <w:numFmt w:val="bullet"/>
      <w:lvlText w:val="•"/>
      <w:lvlJc w:val="left"/>
      <w:pPr>
        <w:tabs>
          <w:tab w:val="num" w:pos="3600"/>
        </w:tabs>
        <w:ind w:left="3600" w:hanging="360"/>
      </w:pPr>
      <w:rPr>
        <w:rFonts w:ascii="Times New Roman" w:hAnsi="Times New Roman" w:hint="default"/>
      </w:rPr>
    </w:lvl>
    <w:lvl w:ilvl="5" w:tplc="50146AEA" w:tentative="1">
      <w:start w:val="1"/>
      <w:numFmt w:val="bullet"/>
      <w:lvlText w:val="•"/>
      <w:lvlJc w:val="left"/>
      <w:pPr>
        <w:tabs>
          <w:tab w:val="num" w:pos="4320"/>
        </w:tabs>
        <w:ind w:left="4320" w:hanging="360"/>
      </w:pPr>
      <w:rPr>
        <w:rFonts w:ascii="Times New Roman" w:hAnsi="Times New Roman" w:hint="default"/>
      </w:rPr>
    </w:lvl>
    <w:lvl w:ilvl="6" w:tplc="0F22FD38" w:tentative="1">
      <w:start w:val="1"/>
      <w:numFmt w:val="bullet"/>
      <w:lvlText w:val="•"/>
      <w:lvlJc w:val="left"/>
      <w:pPr>
        <w:tabs>
          <w:tab w:val="num" w:pos="5040"/>
        </w:tabs>
        <w:ind w:left="5040" w:hanging="360"/>
      </w:pPr>
      <w:rPr>
        <w:rFonts w:ascii="Times New Roman" w:hAnsi="Times New Roman" w:hint="default"/>
      </w:rPr>
    </w:lvl>
    <w:lvl w:ilvl="7" w:tplc="DD604996" w:tentative="1">
      <w:start w:val="1"/>
      <w:numFmt w:val="bullet"/>
      <w:lvlText w:val="•"/>
      <w:lvlJc w:val="left"/>
      <w:pPr>
        <w:tabs>
          <w:tab w:val="num" w:pos="5760"/>
        </w:tabs>
        <w:ind w:left="5760" w:hanging="360"/>
      </w:pPr>
      <w:rPr>
        <w:rFonts w:ascii="Times New Roman" w:hAnsi="Times New Roman" w:hint="default"/>
      </w:rPr>
    </w:lvl>
    <w:lvl w:ilvl="8" w:tplc="8A00969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D630D2D"/>
    <w:multiLevelType w:val="hybridMultilevel"/>
    <w:tmpl w:val="31120E16"/>
    <w:lvl w:ilvl="0" w:tplc="1D22E938">
      <w:start w:val="1"/>
      <w:numFmt w:val="bullet"/>
      <w:lvlText w:val="-"/>
      <w:lvlJc w:val="left"/>
      <w:pPr>
        <w:tabs>
          <w:tab w:val="num" w:pos="720"/>
        </w:tabs>
        <w:ind w:left="720" w:hanging="360"/>
      </w:pPr>
      <w:rPr>
        <w:rFonts w:ascii="Times New Roman" w:eastAsia="바탕" w:hAnsi="Times New Roman" w:cs="Times New Roman" w:hint="default"/>
      </w:rPr>
    </w:lvl>
    <w:lvl w:ilvl="1" w:tplc="92565F48">
      <w:start w:val="1"/>
      <w:numFmt w:val="bullet"/>
      <w:lvlText w:val=""/>
      <w:lvlJc w:val="left"/>
      <w:pPr>
        <w:tabs>
          <w:tab w:val="num" w:pos="1440"/>
        </w:tabs>
        <w:ind w:left="1440" w:hanging="360"/>
      </w:pPr>
      <w:rPr>
        <w:rFonts w:ascii="Wingdings" w:hAnsi="Wingdings" w:hint="default"/>
      </w:rPr>
    </w:lvl>
    <w:lvl w:ilvl="2" w:tplc="A3903ECA">
      <w:start w:val="1"/>
      <w:numFmt w:val="bullet"/>
      <w:lvlText w:val=""/>
      <w:lvlJc w:val="left"/>
      <w:pPr>
        <w:tabs>
          <w:tab w:val="num" w:pos="2160"/>
        </w:tabs>
        <w:ind w:left="2160" w:hanging="360"/>
      </w:pPr>
      <w:rPr>
        <w:rFonts w:ascii="Wingdings" w:hAnsi="Wingdings" w:hint="default"/>
      </w:rPr>
    </w:lvl>
    <w:lvl w:ilvl="3" w:tplc="30C8CF0E">
      <w:start w:val="3069"/>
      <w:numFmt w:val="bullet"/>
      <w:lvlText w:val="–"/>
      <w:lvlJc w:val="left"/>
      <w:pPr>
        <w:tabs>
          <w:tab w:val="num" w:pos="2880"/>
        </w:tabs>
        <w:ind w:left="2880" w:hanging="360"/>
      </w:pPr>
      <w:rPr>
        <w:rFonts w:ascii="굴림" w:hAnsi="굴림" w:hint="default"/>
      </w:rPr>
    </w:lvl>
    <w:lvl w:ilvl="4" w:tplc="F364D67E" w:tentative="1">
      <w:start w:val="1"/>
      <w:numFmt w:val="bullet"/>
      <w:lvlText w:val=""/>
      <w:lvlJc w:val="left"/>
      <w:pPr>
        <w:tabs>
          <w:tab w:val="num" w:pos="3600"/>
        </w:tabs>
        <w:ind w:left="3600" w:hanging="360"/>
      </w:pPr>
      <w:rPr>
        <w:rFonts w:ascii="Wingdings" w:hAnsi="Wingdings" w:hint="default"/>
      </w:rPr>
    </w:lvl>
    <w:lvl w:ilvl="5" w:tplc="59FEC83E" w:tentative="1">
      <w:start w:val="1"/>
      <w:numFmt w:val="bullet"/>
      <w:lvlText w:val=""/>
      <w:lvlJc w:val="left"/>
      <w:pPr>
        <w:tabs>
          <w:tab w:val="num" w:pos="4320"/>
        </w:tabs>
        <w:ind w:left="4320" w:hanging="360"/>
      </w:pPr>
      <w:rPr>
        <w:rFonts w:ascii="Wingdings" w:hAnsi="Wingdings" w:hint="default"/>
      </w:rPr>
    </w:lvl>
    <w:lvl w:ilvl="6" w:tplc="65C4873A" w:tentative="1">
      <w:start w:val="1"/>
      <w:numFmt w:val="bullet"/>
      <w:lvlText w:val=""/>
      <w:lvlJc w:val="left"/>
      <w:pPr>
        <w:tabs>
          <w:tab w:val="num" w:pos="5040"/>
        </w:tabs>
        <w:ind w:left="5040" w:hanging="360"/>
      </w:pPr>
      <w:rPr>
        <w:rFonts w:ascii="Wingdings" w:hAnsi="Wingdings" w:hint="default"/>
      </w:rPr>
    </w:lvl>
    <w:lvl w:ilvl="7" w:tplc="497A2068" w:tentative="1">
      <w:start w:val="1"/>
      <w:numFmt w:val="bullet"/>
      <w:lvlText w:val=""/>
      <w:lvlJc w:val="left"/>
      <w:pPr>
        <w:tabs>
          <w:tab w:val="num" w:pos="5760"/>
        </w:tabs>
        <w:ind w:left="5760" w:hanging="360"/>
      </w:pPr>
      <w:rPr>
        <w:rFonts w:ascii="Wingdings" w:hAnsi="Wingdings" w:hint="default"/>
      </w:rPr>
    </w:lvl>
    <w:lvl w:ilvl="8" w:tplc="85D252C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641E40"/>
    <w:multiLevelType w:val="hybridMultilevel"/>
    <w:tmpl w:val="1AB4B274"/>
    <w:lvl w:ilvl="0" w:tplc="CDAA8AB8">
      <w:start w:val="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6DB5402"/>
    <w:multiLevelType w:val="hybridMultilevel"/>
    <w:tmpl w:val="0E762D2A"/>
    <w:lvl w:ilvl="0" w:tplc="0F2EDCCC">
      <w:start w:val="1"/>
      <w:numFmt w:val="bullet"/>
      <w:lvlText w:val="•"/>
      <w:lvlJc w:val="left"/>
      <w:pPr>
        <w:tabs>
          <w:tab w:val="num" w:pos="720"/>
        </w:tabs>
        <w:ind w:left="720" w:hanging="360"/>
      </w:pPr>
      <w:rPr>
        <w:rFonts w:ascii="Times New Roman" w:hAnsi="Times New Roman" w:hint="default"/>
      </w:rPr>
    </w:lvl>
    <w:lvl w:ilvl="1" w:tplc="3162F4A0" w:tentative="1">
      <w:start w:val="1"/>
      <w:numFmt w:val="bullet"/>
      <w:lvlText w:val="•"/>
      <w:lvlJc w:val="left"/>
      <w:pPr>
        <w:tabs>
          <w:tab w:val="num" w:pos="1440"/>
        </w:tabs>
        <w:ind w:left="1440" w:hanging="360"/>
      </w:pPr>
      <w:rPr>
        <w:rFonts w:ascii="Times New Roman" w:hAnsi="Times New Roman" w:hint="default"/>
      </w:rPr>
    </w:lvl>
    <w:lvl w:ilvl="2" w:tplc="32D4749C" w:tentative="1">
      <w:start w:val="1"/>
      <w:numFmt w:val="bullet"/>
      <w:lvlText w:val="•"/>
      <w:lvlJc w:val="left"/>
      <w:pPr>
        <w:tabs>
          <w:tab w:val="num" w:pos="2160"/>
        </w:tabs>
        <w:ind w:left="2160" w:hanging="360"/>
      </w:pPr>
      <w:rPr>
        <w:rFonts w:ascii="Times New Roman" w:hAnsi="Times New Roman" w:hint="default"/>
      </w:rPr>
    </w:lvl>
    <w:lvl w:ilvl="3" w:tplc="FDBCA01A" w:tentative="1">
      <w:start w:val="1"/>
      <w:numFmt w:val="bullet"/>
      <w:lvlText w:val="•"/>
      <w:lvlJc w:val="left"/>
      <w:pPr>
        <w:tabs>
          <w:tab w:val="num" w:pos="2880"/>
        </w:tabs>
        <w:ind w:left="2880" w:hanging="360"/>
      </w:pPr>
      <w:rPr>
        <w:rFonts w:ascii="Times New Roman" w:hAnsi="Times New Roman" w:hint="default"/>
      </w:rPr>
    </w:lvl>
    <w:lvl w:ilvl="4" w:tplc="7AF44E1A" w:tentative="1">
      <w:start w:val="1"/>
      <w:numFmt w:val="bullet"/>
      <w:lvlText w:val="•"/>
      <w:lvlJc w:val="left"/>
      <w:pPr>
        <w:tabs>
          <w:tab w:val="num" w:pos="3600"/>
        </w:tabs>
        <w:ind w:left="3600" w:hanging="360"/>
      </w:pPr>
      <w:rPr>
        <w:rFonts w:ascii="Times New Roman" w:hAnsi="Times New Roman" w:hint="default"/>
      </w:rPr>
    </w:lvl>
    <w:lvl w:ilvl="5" w:tplc="96B64EE4" w:tentative="1">
      <w:start w:val="1"/>
      <w:numFmt w:val="bullet"/>
      <w:lvlText w:val="•"/>
      <w:lvlJc w:val="left"/>
      <w:pPr>
        <w:tabs>
          <w:tab w:val="num" w:pos="4320"/>
        </w:tabs>
        <w:ind w:left="4320" w:hanging="360"/>
      </w:pPr>
      <w:rPr>
        <w:rFonts w:ascii="Times New Roman" w:hAnsi="Times New Roman" w:hint="default"/>
      </w:rPr>
    </w:lvl>
    <w:lvl w:ilvl="6" w:tplc="0F06D5C4" w:tentative="1">
      <w:start w:val="1"/>
      <w:numFmt w:val="bullet"/>
      <w:lvlText w:val="•"/>
      <w:lvlJc w:val="left"/>
      <w:pPr>
        <w:tabs>
          <w:tab w:val="num" w:pos="5040"/>
        </w:tabs>
        <w:ind w:left="5040" w:hanging="360"/>
      </w:pPr>
      <w:rPr>
        <w:rFonts w:ascii="Times New Roman" w:hAnsi="Times New Roman" w:hint="default"/>
      </w:rPr>
    </w:lvl>
    <w:lvl w:ilvl="7" w:tplc="65DABC64" w:tentative="1">
      <w:start w:val="1"/>
      <w:numFmt w:val="bullet"/>
      <w:lvlText w:val="•"/>
      <w:lvlJc w:val="left"/>
      <w:pPr>
        <w:tabs>
          <w:tab w:val="num" w:pos="5760"/>
        </w:tabs>
        <w:ind w:left="5760" w:hanging="360"/>
      </w:pPr>
      <w:rPr>
        <w:rFonts w:ascii="Times New Roman" w:hAnsi="Times New Roman" w:hint="default"/>
      </w:rPr>
    </w:lvl>
    <w:lvl w:ilvl="8" w:tplc="EA36C4B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D781BA2"/>
    <w:multiLevelType w:val="hybridMultilevel"/>
    <w:tmpl w:val="88BE50CC"/>
    <w:lvl w:ilvl="0" w:tplc="34A2B634">
      <w:start w:val="1"/>
      <w:numFmt w:val="bullet"/>
      <w:lvlText w:val="•"/>
      <w:lvlJc w:val="left"/>
      <w:pPr>
        <w:tabs>
          <w:tab w:val="num" w:pos="720"/>
        </w:tabs>
        <w:ind w:left="720" w:hanging="360"/>
      </w:pPr>
      <w:rPr>
        <w:rFonts w:ascii="Times New Roman" w:hAnsi="Times New Roman" w:hint="default"/>
      </w:rPr>
    </w:lvl>
    <w:lvl w:ilvl="1" w:tplc="78C81F86" w:tentative="1">
      <w:start w:val="1"/>
      <w:numFmt w:val="bullet"/>
      <w:lvlText w:val="•"/>
      <w:lvlJc w:val="left"/>
      <w:pPr>
        <w:tabs>
          <w:tab w:val="num" w:pos="1440"/>
        </w:tabs>
        <w:ind w:left="1440" w:hanging="360"/>
      </w:pPr>
      <w:rPr>
        <w:rFonts w:ascii="Times New Roman" w:hAnsi="Times New Roman" w:hint="default"/>
      </w:rPr>
    </w:lvl>
    <w:lvl w:ilvl="2" w:tplc="B446801A" w:tentative="1">
      <w:start w:val="1"/>
      <w:numFmt w:val="bullet"/>
      <w:lvlText w:val="•"/>
      <w:lvlJc w:val="left"/>
      <w:pPr>
        <w:tabs>
          <w:tab w:val="num" w:pos="2160"/>
        </w:tabs>
        <w:ind w:left="2160" w:hanging="360"/>
      </w:pPr>
      <w:rPr>
        <w:rFonts w:ascii="Times New Roman" w:hAnsi="Times New Roman" w:hint="default"/>
      </w:rPr>
    </w:lvl>
    <w:lvl w:ilvl="3" w:tplc="D780C7DA" w:tentative="1">
      <w:start w:val="1"/>
      <w:numFmt w:val="bullet"/>
      <w:lvlText w:val="•"/>
      <w:lvlJc w:val="left"/>
      <w:pPr>
        <w:tabs>
          <w:tab w:val="num" w:pos="2880"/>
        </w:tabs>
        <w:ind w:left="2880" w:hanging="360"/>
      </w:pPr>
      <w:rPr>
        <w:rFonts w:ascii="Times New Roman" w:hAnsi="Times New Roman" w:hint="default"/>
      </w:rPr>
    </w:lvl>
    <w:lvl w:ilvl="4" w:tplc="75221040" w:tentative="1">
      <w:start w:val="1"/>
      <w:numFmt w:val="bullet"/>
      <w:lvlText w:val="•"/>
      <w:lvlJc w:val="left"/>
      <w:pPr>
        <w:tabs>
          <w:tab w:val="num" w:pos="3600"/>
        </w:tabs>
        <w:ind w:left="3600" w:hanging="360"/>
      </w:pPr>
      <w:rPr>
        <w:rFonts w:ascii="Times New Roman" w:hAnsi="Times New Roman" w:hint="default"/>
      </w:rPr>
    </w:lvl>
    <w:lvl w:ilvl="5" w:tplc="D31C8BCE" w:tentative="1">
      <w:start w:val="1"/>
      <w:numFmt w:val="bullet"/>
      <w:lvlText w:val="•"/>
      <w:lvlJc w:val="left"/>
      <w:pPr>
        <w:tabs>
          <w:tab w:val="num" w:pos="4320"/>
        </w:tabs>
        <w:ind w:left="4320" w:hanging="360"/>
      </w:pPr>
      <w:rPr>
        <w:rFonts w:ascii="Times New Roman" w:hAnsi="Times New Roman" w:hint="default"/>
      </w:rPr>
    </w:lvl>
    <w:lvl w:ilvl="6" w:tplc="DFB478EC" w:tentative="1">
      <w:start w:val="1"/>
      <w:numFmt w:val="bullet"/>
      <w:lvlText w:val="•"/>
      <w:lvlJc w:val="left"/>
      <w:pPr>
        <w:tabs>
          <w:tab w:val="num" w:pos="5040"/>
        </w:tabs>
        <w:ind w:left="5040" w:hanging="360"/>
      </w:pPr>
      <w:rPr>
        <w:rFonts w:ascii="Times New Roman" w:hAnsi="Times New Roman" w:hint="default"/>
      </w:rPr>
    </w:lvl>
    <w:lvl w:ilvl="7" w:tplc="6B32B6F6" w:tentative="1">
      <w:start w:val="1"/>
      <w:numFmt w:val="bullet"/>
      <w:lvlText w:val="•"/>
      <w:lvlJc w:val="left"/>
      <w:pPr>
        <w:tabs>
          <w:tab w:val="num" w:pos="5760"/>
        </w:tabs>
        <w:ind w:left="5760" w:hanging="360"/>
      </w:pPr>
      <w:rPr>
        <w:rFonts w:ascii="Times New Roman" w:hAnsi="Times New Roman" w:hint="default"/>
      </w:rPr>
    </w:lvl>
    <w:lvl w:ilvl="8" w:tplc="7D3E59A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98263C5"/>
    <w:multiLevelType w:val="hybridMultilevel"/>
    <w:tmpl w:val="8F7270D8"/>
    <w:lvl w:ilvl="0" w:tplc="85A6AD5E">
      <w:start w:val="1"/>
      <w:numFmt w:val="bullet"/>
      <w:lvlText w:val="•"/>
      <w:lvlJc w:val="left"/>
      <w:pPr>
        <w:tabs>
          <w:tab w:val="num" w:pos="720"/>
        </w:tabs>
        <w:ind w:left="720" w:hanging="360"/>
      </w:pPr>
      <w:rPr>
        <w:rFonts w:ascii="Times New Roman" w:hAnsi="Times New Roman" w:hint="default"/>
      </w:rPr>
    </w:lvl>
    <w:lvl w:ilvl="1" w:tplc="84FE6442" w:tentative="1">
      <w:start w:val="1"/>
      <w:numFmt w:val="bullet"/>
      <w:lvlText w:val="•"/>
      <w:lvlJc w:val="left"/>
      <w:pPr>
        <w:tabs>
          <w:tab w:val="num" w:pos="1440"/>
        </w:tabs>
        <w:ind w:left="1440" w:hanging="360"/>
      </w:pPr>
      <w:rPr>
        <w:rFonts w:ascii="Times New Roman" w:hAnsi="Times New Roman" w:hint="default"/>
      </w:rPr>
    </w:lvl>
    <w:lvl w:ilvl="2" w:tplc="C250E926" w:tentative="1">
      <w:start w:val="1"/>
      <w:numFmt w:val="bullet"/>
      <w:lvlText w:val="•"/>
      <w:lvlJc w:val="left"/>
      <w:pPr>
        <w:tabs>
          <w:tab w:val="num" w:pos="2160"/>
        </w:tabs>
        <w:ind w:left="2160" w:hanging="360"/>
      </w:pPr>
      <w:rPr>
        <w:rFonts w:ascii="Times New Roman" w:hAnsi="Times New Roman" w:hint="default"/>
      </w:rPr>
    </w:lvl>
    <w:lvl w:ilvl="3" w:tplc="19726AD2" w:tentative="1">
      <w:start w:val="1"/>
      <w:numFmt w:val="bullet"/>
      <w:lvlText w:val="•"/>
      <w:lvlJc w:val="left"/>
      <w:pPr>
        <w:tabs>
          <w:tab w:val="num" w:pos="2880"/>
        </w:tabs>
        <w:ind w:left="2880" w:hanging="360"/>
      </w:pPr>
      <w:rPr>
        <w:rFonts w:ascii="Times New Roman" w:hAnsi="Times New Roman" w:hint="default"/>
      </w:rPr>
    </w:lvl>
    <w:lvl w:ilvl="4" w:tplc="5308C936" w:tentative="1">
      <w:start w:val="1"/>
      <w:numFmt w:val="bullet"/>
      <w:lvlText w:val="•"/>
      <w:lvlJc w:val="left"/>
      <w:pPr>
        <w:tabs>
          <w:tab w:val="num" w:pos="3600"/>
        </w:tabs>
        <w:ind w:left="3600" w:hanging="360"/>
      </w:pPr>
      <w:rPr>
        <w:rFonts w:ascii="Times New Roman" w:hAnsi="Times New Roman" w:hint="default"/>
      </w:rPr>
    </w:lvl>
    <w:lvl w:ilvl="5" w:tplc="BD2CFBD4" w:tentative="1">
      <w:start w:val="1"/>
      <w:numFmt w:val="bullet"/>
      <w:lvlText w:val="•"/>
      <w:lvlJc w:val="left"/>
      <w:pPr>
        <w:tabs>
          <w:tab w:val="num" w:pos="4320"/>
        </w:tabs>
        <w:ind w:left="4320" w:hanging="360"/>
      </w:pPr>
      <w:rPr>
        <w:rFonts w:ascii="Times New Roman" w:hAnsi="Times New Roman" w:hint="default"/>
      </w:rPr>
    </w:lvl>
    <w:lvl w:ilvl="6" w:tplc="7DB2B30A" w:tentative="1">
      <w:start w:val="1"/>
      <w:numFmt w:val="bullet"/>
      <w:lvlText w:val="•"/>
      <w:lvlJc w:val="left"/>
      <w:pPr>
        <w:tabs>
          <w:tab w:val="num" w:pos="5040"/>
        </w:tabs>
        <w:ind w:left="5040" w:hanging="360"/>
      </w:pPr>
      <w:rPr>
        <w:rFonts w:ascii="Times New Roman" w:hAnsi="Times New Roman" w:hint="default"/>
      </w:rPr>
    </w:lvl>
    <w:lvl w:ilvl="7" w:tplc="1A1E79DA" w:tentative="1">
      <w:start w:val="1"/>
      <w:numFmt w:val="bullet"/>
      <w:lvlText w:val="•"/>
      <w:lvlJc w:val="left"/>
      <w:pPr>
        <w:tabs>
          <w:tab w:val="num" w:pos="5760"/>
        </w:tabs>
        <w:ind w:left="5760" w:hanging="360"/>
      </w:pPr>
      <w:rPr>
        <w:rFonts w:ascii="Times New Roman" w:hAnsi="Times New Roman" w:hint="default"/>
      </w:rPr>
    </w:lvl>
    <w:lvl w:ilvl="8" w:tplc="2700A39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0373A61"/>
    <w:multiLevelType w:val="hybridMultilevel"/>
    <w:tmpl w:val="A920A992"/>
    <w:lvl w:ilvl="0" w:tplc="434656EA">
      <w:start w:val="6"/>
      <w:numFmt w:val="bullet"/>
      <w:lvlText w:val="-"/>
      <w:lvlJc w:val="left"/>
      <w:pPr>
        <w:ind w:left="405" w:hanging="360"/>
      </w:pPr>
      <w:rPr>
        <w:rFonts w:ascii="Times New Roman" w:eastAsia="맑은 고딕" w:hAnsi="Times New Roman" w:cs="Times New Roman" w:hint="default"/>
      </w:rPr>
    </w:lvl>
    <w:lvl w:ilvl="1" w:tplc="04090003" w:tentative="1">
      <w:start w:val="1"/>
      <w:numFmt w:val="bullet"/>
      <w:lvlText w:val=""/>
      <w:lvlJc w:val="left"/>
      <w:pPr>
        <w:ind w:left="845" w:hanging="400"/>
      </w:pPr>
      <w:rPr>
        <w:rFonts w:ascii="Wingdings" w:hAnsi="Wingdings" w:hint="default"/>
      </w:rPr>
    </w:lvl>
    <w:lvl w:ilvl="2" w:tplc="04090005" w:tentative="1">
      <w:start w:val="1"/>
      <w:numFmt w:val="bullet"/>
      <w:lvlText w:val=""/>
      <w:lvlJc w:val="left"/>
      <w:pPr>
        <w:ind w:left="1245" w:hanging="400"/>
      </w:pPr>
      <w:rPr>
        <w:rFonts w:ascii="Wingdings" w:hAnsi="Wingdings" w:hint="default"/>
      </w:rPr>
    </w:lvl>
    <w:lvl w:ilvl="3" w:tplc="04090001" w:tentative="1">
      <w:start w:val="1"/>
      <w:numFmt w:val="bullet"/>
      <w:lvlText w:val=""/>
      <w:lvlJc w:val="left"/>
      <w:pPr>
        <w:ind w:left="1645" w:hanging="400"/>
      </w:pPr>
      <w:rPr>
        <w:rFonts w:ascii="Wingdings" w:hAnsi="Wingdings" w:hint="default"/>
      </w:rPr>
    </w:lvl>
    <w:lvl w:ilvl="4" w:tplc="04090003" w:tentative="1">
      <w:start w:val="1"/>
      <w:numFmt w:val="bullet"/>
      <w:lvlText w:val=""/>
      <w:lvlJc w:val="left"/>
      <w:pPr>
        <w:ind w:left="2045" w:hanging="400"/>
      </w:pPr>
      <w:rPr>
        <w:rFonts w:ascii="Wingdings" w:hAnsi="Wingdings" w:hint="default"/>
      </w:rPr>
    </w:lvl>
    <w:lvl w:ilvl="5" w:tplc="04090005" w:tentative="1">
      <w:start w:val="1"/>
      <w:numFmt w:val="bullet"/>
      <w:lvlText w:val=""/>
      <w:lvlJc w:val="left"/>
      <w:pPr>
        <w:ind w:left="2445" w:hanging="400"/>
      </w:pPr>
      <w:rPr>
        <w:rFonts w:ascii="Wingdings" w:hAnsi="Wingdings" w:hint="default"/>
      </w:rPr>
    </w:lvl>
    <w:lvl w:ilvl="6" w:tplc="04090001" w:tentative="1">
      <w:start w:val="1"/>
      <w:numFmt w:val="bullet"/>
      <w:lvlText w:val=""/>
      <w:lvlJc w:val="left"/>
      <w:pPr>
        <w:ind w:left="2845" w:hanging="400"/>
      </w:pPr>
      <w:rPr>
        <w:rFonts w:ascii="Wingdings" w:hAnsi="Wingdings" w:hint="default"/>
      </w:rPr>
    </w:lvl>
    <w:lvl w:ilvl="7" w:tplc="04090003" w:tentative="1">
      <w:start w:val="1"/>
      <w:numFmt w:val="bullet"/>
      <w:lvlText w:val=""/>
      <w:lvlJc w:val="left"/>
      <w:pPr>
        <w:ind w:left="3245" w:hanging="400"/>
      </w:pPr>
      <w:rPr>
        <w:rFonts w:ascii="Wingdings" w:hAnsi="Wingdings" w:hint="default"/>
      </w:rPr>
    </w:lvl>
    <w:lvl w:ilvl="8" w:tplc="04090005" w:tentative="1">
      <w:start w:val="1"/>
      <w:numFmt w:val="bullet"/>
      <w:lvlText w:val=""/>
      <w:lvlJc w:val="left"/>
      <w:pPr>
        <w:ind w:left="3645" w:hanging="400"/>
      </w:pPr>
      <w:rPr>
        <w:rFonts w:ascii="Wingdings" w:hAnsi="Wingdings" w:hint="default"/>
      </w:rPr>
    </w:lvl>
  </w:abstractNum>
  <w:abstractNum w:abstractNumId="21" w15:restartNumberingAfterBreak="0">
    <w:nsid w:val="70F942D0"/>
    <w:multiLevelType w:val="hybridMultilevel"/>
    <w:tmpl w:val="0F9C5852"/>
    <w:lvl w:ilvl="0" w:tplc="1EF853D4">
      <w:numFmt w:val="bullet"/>
      <w:lvlText w:val="-"/>
      <w:lvlJc w:val="left"/>
      <w:pPr>
        <w:ind w:left="400" w:hanging="400"/>
      </w:pPr>
      <w:rPr>
        <w:rFonts w:ascii="Arial" w:eastAsia="Times New Roman" w:hAnsi="Arial" w:cs="Arial"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15:restartNumberingAfterBreak="0">
    <w:nsid w:val="70FB2E17"/>
    <w:multiLevelType w:val="hybridMultilevel"/>
    <w:tmpl w:val="92DA3D4E"/>
    <w:lvl w:ilvl="0" w:tplc="43CC5B98">
      <w:start w:val="1"/>
      <w:numFmt w:val="decimal"/>
      <w:lvlText w:val="%1."/>
      <w:lvlJc w:val="left"/>
      <w:pPr>
        <w:ind w:left="760" w:hanging="360"/>
      </w:pPr>
      <w:rPr>
        <w:rFonts w:hint="default"/>
        <w:b/>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74930A09"/>
    <w:multiLevelType w:val="hybridMultilevel"/>
    <w:tmpl w:val="4762E5C6"/>
    <w:lvl w:ilvl="0" w:tplc="799851CA">
      <w:start w:val="1"/>
      <w:numFmt w:val="bullet"/>
      <w:lvlText w:val="•"/>
      <w:lvlJc w:val="left"/>
      <w:pPr>
        <w:tabs>
          <w:tab w:val="num" w:pos="720"/>
        </w:tabs>
        <w:ind w:left="720" w:hanging="360"/>
      </w:pPr>
      <w:rPr>
        <w:rFonts w:ascii="Times New Roman" w:hAnsi="Times New Roman" w:hint="default"/>
      </w:rPr>
    </w:lvl>
    <w:lvl w:ilvl="1" w:tplc="03425EF0" w:tentative="1">
      <w:start w:val="1"/>
      <w:numFmt w:val="bullet"/>
      <w:lvlText w:val="•"/>
      <w:lvlJc w:val="left"/>
      <w:pPr>
        <w:tabs>
          <w:tab w:val="num" w:pos="1440"/>
        </w:tabs>
        <w:ind w:left="1440" w:hanging="360"/>
      </w:pPr>
      <w:rPr>
        <w:rFonts w:ascii="Times New Roman" w:hAnsi="Times New Roman" w:hint="default"/>
      </w:rPr>
    </w:lvl>
    <w:lvl w:ilvl="2" w:tplc="775C9742" w:tentative="1">
      <w:start w:val="1"/>
      <w:numFmt w:val="bullet"/>
      <w:lvlText w:val="•"/>
      <w:lvlJc w:val="left"/>
      <w:pPr>
        <w:tabs>
          <w:tab w:val="num" w:pos="2160"/>
        </w:tabs>
        <w:ind w:left="2160" w:hanging="360"/>
      </w:pPr>
      <w:rPr>
        <w:rFonts w:ascii="Times New Roman" w:hAnsi="Times New Roman" w:hint="default"/>
      </w:rPr>
    </w:lvl>
    <w:lvl w:ilvl="3" w:tplc="56FC7D5A" w:tentative="1">
      <w:start w:val="1"/>
      <w:numFmt w:val="bullet"/>
      <w:lvlText w:val="•"/>
      <w:lvlJc w:val="left"/>
      <w:pPr>
        <w:tabs>
          <w:tab w:val="num" w:pos="2880"/>
        </w:tabs>
        <w:ind w:left="2880" w:hanging="360"/>
      </w:pPr>
      <w:rPr>
        <w:rFonts w:ascii="Times New Roman" w:hAnsi="Times New Roman" w:hint="default"/>
      </w:rPr>
    </w:lvl>
    <w:lvl w:ilvl="4" w:tplc="5510C932" w:tentative="1">
      <w:start w:val="1"/>
      <w:numFmt w:val="bullet"/>
      <w:lvlText w:val="•"/>
      <w:lvlJc w:val="left"/>
      <w:pPr>
        <w:tabs>
          <w:tab w:val="num" w:pos="3600"/>
        </w:tabs>
        <w:ind w:left="3600" w:hanging="360"/>
      </w:pPr>
      <w:rPr>
        <w:rFonts w:ascii="Times New Roman" w:hAnsi="Times New Roman" w:hint="default"/>
      </w:rPr>
    </w:lvl>
    <w:lvl w:ilvl="5" w:tplc="0428AD38" w:tentative="1">
      <w:start w:val="1"/>
      <w:numFmt w:val="bullet"/>
      <w:lvlText w:val="•"/>
      <w:lvlJc w:val="left"/>
      <w:pPr>
        <w:tabs>
          <w:tab w:val="num" w:pos="4320"/>
        </w:tabs>
        <w:ind w:left="4320" w:hanging="360"/>
      </w:pPr>
      <w:rPr>
        <w:rFonts w:ascii="Times New Roman" w:hAnsi="Times New Roman" w:hint="default"/>
      </w:rPr>
    </w:lvl>
    <w:lvl w:ilvl="6" w:tplc="E604C720" w:tentative="1">
      <w:start w:val="1"/>
      <w:numFmt w:val="bullet"/>
      <w:lvlText w:val="•"/>
      <w:lvlJc w:val="left"/>
      <w:pPr>
        <w:tabs>
          <w:tab w:val="num" w:pos="5040"/>
        </w:tabs>
        <w:ind w:left="5040" w:hanging="360"/>
      </w:pPr>
      <w:rPr>
        <w:rFonts w:ascii="Times New Roman" w:hAnsi="Times New Roman" w:hint="default"/>
      </w:rPr>
    </w:lvl>
    <w:lvl w:ilvl="7" w:tplc="D18EC0FE" w:tentative="1">
      <w:start w:val="1"/>
      <w:numFmt w:val="bullet"/>
      <w:lvlText w:val="•"/>
      <w:lvlJc w:val="left"/>
      <w:pPr>
        <w:tabs>
          <w:tab w:val="num" w:pos="5760"/>
        </w:tabs>
        <w:ind w:left="5760" w:hanging="360"/>
      </w:pPr>
      <w:rPr>
        <w:rFonts w:ascii="Times New Roman" w:hAnsi="Times New Roman" w:hint="default"/>
      </w:rPr>
    </w:lvl>
    <w:lvl w:ilvl="8" w:tplc="6A06E54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BC330F5"/>
    <w:multiLevelType w:val="hybridMultilevel"/>
    <w:tmpl w:val="C2769C2A"/>
    <w:lvl w:ilvl="0" w:tplc="E41213F0">
      <w:start w:val="1"/>
      <w:numFmt w:val="bullet"/>
      <w:pStyle w:val="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ED3657"/>
    <w:multiLevelType w:val="hybridMultilevel"/>
    <w:tmpl w:val="B6E0607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11"/>
  </w:num>
  <w:num w:numId="3">
    <w:abstractNumId w:val="24"/>
  </w:num>
  <w:num w:numId="4">
    <w:abstractNumId w:val="7"/>
  </w:num>
  <w:num w:numId="5">
    <w:abstractNumId w:val="5"/>
  </w:num>
  <w:num w:numId="6">
    <w:abstractNumId w:val="6"/>
  </w:num>
  <w:num w:numId="7">
    <w:abstractNumId w:val="15"/>
  </w:num>
  <w:num w:numId="8">
    <w:abstractNumId w:val="25"/>
  </w:num>
  <w:num w:numId="9">
    <w:abstractNumId w:val="10"/>
  </w:num>
  <w:num w:numId="10">
    <w:abstractNumId w:val="21"/>
  </w:num>
  <w:num w:numId="11">
    <w:abstractNumId w:val="8"/>
  </w:num>
  <w:num w:numId="12">
    <w:abstractNumId w:val="3"/>
  </w:num>
  <w:num w:numId="13">
    <w:abstractNumId w:val="9"/>
  </w:num>
  <w:num w:numId="14">
    <w:abstractNumId w:val="17"/>
  </w:num>
  <w:num w:numId="15">
    <w:abstractNumId w:val="13"/>
  </w:num>
  <w:num w:numId="16">
    <w:abstractNumId w:val="23"/>
  </w:num>
  <w:num w:numId="17">
    <w:abstractNumId w:val="18"/>
  </w:num>
  <w:num w:numId="18">
    <w:abstractNumId w:val="0"/>
  </w:num>
  <w:num w:numId="19">
    <w:abstractNumId w:val="14"/>
  </w:num>
  <w:num w:numId="20">
    <w:abstractNumId w:val="19"/>
  </w:num>
  <w:num w:numId="21">
    <w:abstractNumId w:val="1"/>
  </w:num>
  <w:num w:numId="22">
    <w:abstractNumId w:val="16"/>
  </w:num>
  <w:num w:numId="23">
    <w:abstractNumId w:val="20"/>
  </w:num>
  <w:num w:numId="24">
    <w:abstractNumId w:val="2"/>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22"/>
  </w:num>
  <w:num w:numId="35">
    <w:abstractNumId w:val="1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AU" w:vendorID="64" w:dllVersion="131078" w:nlCheck="1" w:checkStyle="1"/>
  <w:activeWritingStyle w:appName="MSWord" w:lang="fr-FR" w:vendorID="64" w:dllVersion="131078" w:nlCheck="1" w:checkStyle="1"/>
  <w:activeWritingStyle w:appName="MSWord" w:lang="ko-KR" w:vendorID="64" w:dllVersion="131077"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o:colormru v:ext="edit" colors="#3c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33B"/>
    <w:rsid w:val="00000D0E"/>
    <w:rsid w:val="00000DA0"/>
    <w:rsid w:val="00000DB2"/>
    <w:rsid w:val="00001025"/>
    <w:rsid w:val="000033A3"/>
    <w:rsid w:val="00003605"/>
    <w:rsid w:val="0000458E"/>
    <w:rsid w:val="000048E8"/>
    <w:rsid w:val="00005249"/>
    <w:rsid w:val="00005DDC"/>
    <w:rsid w:val="00006179"/>
    <w:rsid w:val="00006808"/>
    <w:rsid w:val="00006FF9"/>
    <w:rsid w:val="00007813"/>
    <w:rsid w:val="00010003"/>
    <w:rsid w:val="000103C4"/>
    <w:rsid w:val="000117A9"/>
    <w:rsid w:val="00011DD8"/>
    <w:rsid w:val="00011F67"/>
    <w:rsid w:val="00012473"/>
    <w:rsid w:val="000124EA"/>
    <w:rsid w:val="000126C0"/>
    <w:rsid w:val="000128E6"/>
    <w:rsid w:val="0001305A"/>
    <w:rsid w:val="000131CC"/>
    <w:rsid w:val="0001371D"/>
    <w:rsid w:val="00014BE1"/>
    <w:rsid w:val="00014CAE"/>
    <w:rsid w:val="00015D96"/>
    <w:rsid w:val="00015EFB"/>
    <w:rsid w:val="000160A3"/>
    <w:rsid w:val="000165E2"/>
    <w:rsid w:val="000172BE"/>
    <w:rsid w:val="0001732F"/>
    <w:rsid w:val="00017D8A"/>
    <w:rsid w:val="00017E5D"/>
    <w:rsid w:val="00020A62"/>
    <w:rsid w:val="00020C60"/>
    <w:rsid w:val="000211B7"/>
    <w:rsid w:val="00022205"/>
    <w:rsid w:val="00022E74"/>
    <w:rsid w:val="000242F2"/>
    <w:rsid w:val="000245AE"/>
    <w:rsid w:val="00024CC5"/>
    <w:rsid w:val="000254E2"/>
    <w:rsid w:val="00025C24"/>
    <w:rsid w:val="00025FE5"/>
    <w:rsid w:val="00026D4B"/>
    <w:rsid w:val="000271FD"/>
    <w:rsid w:val="00027AD6"/>
    <w:rsid w:val="0003024C"/>
    <w:rsid w:val="00030DF0"/>
    <w:rsid w:val="00030DF9"/>
    <w:rsid w:val="0003105F"/>
    <w:rsid w:val="000310D3"/>
    <w:rsid w:val="00031ADB"/>
    <w:rsid w:val="000328CA"/>
    <w:rsid w:val="00032B8D"/>
    <w:rsid w:val="00033376"/>
    <w:rsid w:val="00033E7C"/>
    <w:rsid w:val="00033FBB"/>
    <w:rsid w:val="00034676"/>
    <w:rsid w:val="00034685"/>
    <w:rsid w:val="00034ACF"/>
    <w:rsid w:val="0003501E"/>
    <w:rsid w:val="000365E9"/>
    <w:rsid w:val="00036BA4"/>
    <w:rsid w:val="00036E16"/>
    <w:rsid w:val="0003757B"/>
    <w:rsid w:val="00037BC5"/>
    <w:rsid w:val="000400A4"/>
    <w:rsid w:val="0004023E"/>
    <w:rsid w:val="00040336"/>
    <w:rsid w:val="0004044F"/>
    <w:rsid w:val="00041BA9"/>
    <w:rsid w:val="000429F2"/>
    <w:rsid w:val="000434B7"/>
    <w:rsid w:val="000435CC"/>
    <w:rsid w:val="00044983"/>
    <w:rsid w:val="00044BDC"/>
    <w:rsid w:val="0004543B"/>
    <w:rsid w:val="00045B84"/>
    <w:rsid w:val="00045DEB"/>
    <w:rsid w:val="00045FD5"/>
    <w:rsid w:val="00046A34"/>
    <w:rsid w:val="00046B14"/>
    <w:rsid w:val="00046CC4"/>
    <w:rsid w:val="00047225"/>
    <w:rsid w:val="000507CE"/>
    <w:rsid w:val="00050F2D"/>
    <w:rsid w:val="000518DA"/>
    <w:rsid w:val="000530DF"/>
    <w:rsid w:val="000548BE"/>
    <w:rsid w:val="00054BCD"/>
    <w:rsid w:val="00054BF3"/>
    <w:rsid w:val="00054E0C"/>
    <w:rsid w:val="0005541C"/>
    <w:rsid w:val="00055536"/>
    <w:rsid w:val="00055B4F"/>
    <w:rsid w:val="000565C8"/>
    <w:rsid w:val="000568D2"/>
    <w:rsid w:val="00056F92"/>
    <w:rsid w:val="00057613"/>
    <w:rsid w:val="000576D6"/>
    <w:rsid w:val="0005770B"/>
    <w:rsid w:val="000602A7"/>
    <w:rsid w:val="0006035D"/>
    <w:rsid w:val="0006113D"/>
    <w:rsid w:val="000612E1"/>
    <w:rsid w:val="000617F9"/>
    <w:rsid w:val="00062626"/>
    <w:rsid w:val="00062CF9"/>
    <w:rsid w:val="00063E32"/>
    <w:rsid w:val="00064054"/>
    <w:rsid w:val="000654EB"/>
    <w:rsid w:val="000659A6"/>
    <w:rsid w:val="000669CE"/>
    <w:rsid w:val="0006721B"/>
    <w:rsid w:val="00067DD1"/>
    <w:rsid w:val="00070443"/>
    <w:rsid w:val="00070825"/>
    <w:rsid w:val="00070B5A"/>
    <w:rsid w:val="000713A7"/>
    <w:rsid w:val="00071549"/>
    <w:rsid w:val="00071DA7"/>
    <w:rsid w:val="000729A9"/>
    <w:rsid w:val="000731A0"/>
    <w:rsid w:val="0007358B"/>
    <w:rsid w:val="000737E2"/>
    <w:rsid w:val="00073DEC"/>
    <w:rsid w:val="0007496E"/>
    <w:rsid w:val="00074E86"/>
    <w:rsid w:val="00075496"/>
    <w:rsid w:val="000756F3"/>
    <w:rsid w:val="00077424"/>
    <w:rsid w:val="000774CC"/>
    <w:rsid w:val="00077876"/>
    <w:rsid w:val="00077D23"/>
    <w:rsid w:val="00081971"/>
    <w:rsid w:val="00082997"/>
    <w:rsid w:val="000829CC"/>
    <w:rsid w:val="00082FBE"/>
    <w:rsid w:val="0008335B"/>
    <w:rsid w:val="00083552"/>
    <w:rsid w:val="00083587"/>
    <w:rsid w:val="00083C65"/>
    <w:rsid w:val="00083E5F"/>
    <w:rsid w:val="00084907"/>
    <w:rsid w:val="00085363"/>
    <w:rsid w:val="00085E04"/>
    <w:rsid w:val="000867BC"/>
    <w:rsid w:val="00086800"/>
    <w:rsid w:val="00086AFF"/>
    <w:rsid w:val="00087087"/>
    <w:rsid w:val="000876A9"/>
    <w:rsid w:val="000902DC"/>
    <w:rsid w:val="00090441"/>
    <w:rsid w:val="00090659"/>
    <w:rsid w:val="000911AE"/>
    <w:rsid w:val="000927F3"/>
    <w:rsid w:val="00092F23"/>
    <w:rsid w:val="000936FC"/>
    <w:rsid w:val="00094EF6"/>
    <w:rsid w:val="00094F0A"/>
    <w:rsid w:val="000978C0"/>
    <w:rsid w:val="00097C99"/>
    <w:rsid w:val="000A0F14"/>
    <w:rsid w:val="000A1C1D"/>
    <w:rsid w:val="000A2673"/>
    <w:rsid w:val="000A2956"/>
    <w:rsid w:val="000A2CC7"/>
    <w:rsid w:val="000A2DD3"/>
    <w:rsid w:val="000A2F22"/>
    <w:rsid w:val="000A2F27"/>
    <w:rsid w:val="000A2FE9"/>
    <w:rsid w:val="000A4205"/>
    <w:rsid w:val="000A422C"/>
    <w:rsid w:val="000A53CB"/>
    <w:rsid w:val="000A5EC7"/>
    <w:rsid w:val="000A6351"/>
    <w:rsid w:val="000A6972"/>
    <w:rsid w:val="000A6DFB"/>
    <w:rsid w:val="000A7F81"/>
    <w:rsid w:val="000B0A5A"/>
    <w:rsid w:val="000B182C"/>
    <w:rsid w:val="000B1994"/>
    <w:rsid w:val="000B2C88"/>
    <w:rsid w:val="000B3342"/>
    <w:rsid w:val="000B43E6"/>
    <w:rsid w:val="000B49FF"/>
    <w:rsid w:val="000B4AFF"/>
    <w:rsid w:val="000B4DF2"/>
    <w:rsid w:val="000B51FA"/>
    <w:rsid w:val="000B558A"/>
    <w:rsid w:val="000B5975"/>
    <w:rsid w:val="000B6A0C"/>
    <w:rsid w:val="000B6E2C"/>
    <w:rsid w:val="000B7572"/>
    <w:rsid w:val="000B76C5"/>
    <w:rsid w:val="000C1535"/>
    <w:rsid w:val="000C179A"/>
    <w:rsid w:val="000C252B"/>
    <w:rsid w:val="000C278D"/>
    <w:rsid w:val="000C2FBD"/>
    <w:rsid w:val="000C4126"/>
    <w:rsid w:val="000C43F5"/>
    <w:rsid w:val="000C4B16"/>
    <w:rsid w:val="000C4F2C"/>
    <w:rsid w:val="000C5053"/>
    <w:rsid w:val="000C55AD"/>
    <w:rsid w:val="000C5F91"/>
    <w:rsid w:val="000C6025"/>
    <w:rsid w:val="000C6DCD"/>
    <w:rsid w:val="000C6FB7"/>
    <w:rsid w:val="000C7322"/>
    <w:rsid w:val="000C7E25"/>
    <w:rsid w:val="000D0565"/>
    <w:rsid w:val="000D0E4E"/>
    <w:rsid w:val="000D182D"/>
    <w:rsid w:val="000D2360"/>
    <w:rsid w:val="000D3002"/>
    <w:rsid w:val="000D3B6B"/>
    <w:rsid w:val="000D3BA2"/>
    <w:rsid w:val="000D3EBC"/>
    <w:rsid w:val="000D42DA"/>
    <w:rsid w:val="000D4BEB"/>
    <w:rsid w:val="000D5369"/>
    <w:rsid w:val="000D54CC"/>
    <w:rsid w:val="000D5851"/>
    <w:rsid w:val="000D5AAD"/>
    <w:rsid w:val="000D71E2"/>
    <w:rsid w:val="000D7352"/>
    <w:rsid w:val="000D73A5"/>
    <w:rsid w:val="000D758D"/>
    <w:rsid w:val="000D7C7A"/>
    <w:rsid w:val="000E0480"/>
    <w:rsid w:val="000E04C3"/>
    <w:rsid w:val="000E04E3"/>
    <w:rsid w:val="000E06DD"/>
    <w:rsid w:val="000E07D6"/>
    <w:rsid w:val="000E0CE4"/>
    <w:rsid w:val="000E0DD2"/>
    <w:rsid w:val="000E2049"/>
    <w:rsid w:val="000E2596"/>
    <w:rsid w:val="000E3C59"/>
    <w:rsid w:val="000E42E8"/>
    <w:rsid w:val="000E4C35"/>
    <w:rsid w:val="000E4D85"/>
    <w:rsid w:val="000E555D"/>
    <w:rsid w:val="000E7456"/>
    <w:rsid w:val="000F045B"/>
    <w:rsid w:val="000F11B0"/>
    <w:rsid w:val="000F1C92"/>
    <w:rsid w:val="000F1EA8"/>
    <w:rsid w:val="000F2387"/>
    <w:rsid w:val="000F2589"/>
    <w:rsid w:val="000F2EEE"/>
    <w:rsid w:val="000F4030"/>
    <w:rsid w:val="000F6D24"/>
    <w:rsid w:val="000F6FBF"/>
    <w:rsid w:val="000F74A4"/>
    <w:rsid w:val="000F770A"/>
    <w:rsid w:val="000F775F"/>
    <w:rsid w:val="000F7B90"/>
    <w:rsid w:val="00100128"/>
    <w:rsid w:val="00100840"/>
    <w:rsid w:val="00100933"/>
    <w:rsid w:val="00100BA8"/>
    <w:rsid w:val="00100FF3"/>
    <w:rsid w:val="00102587"/>
    <w:rsid w:val="001026CA"/>
    <w:rsid w:val="001037DD"/>
    <w:rsid w:val="00103B88"/>
    <w:rsid w:val="0010568E"/>
    <w:rsid w:val="001063F2"/>
    <w:rsid w:val="00106BF5"/>
    <w:rsid w:val="001078C2"/>
    <w:rsid w:val="00107A6F"/>
    <w:rsid w:val="00107DAF"/>
    <w:rsid w:val="00107E1C"/>
    <w:rsid w:val="00110509"/>
    <w:rsid w:val="00111444"/>
    <w:rsid w:val="00111723"/>
    <w:rsid w:val="00111FAF"/>
    <w:rsid w:val="00113347"/>
    <w:rsid w:val="00113C64"/>
    <w:rsid w:val="00113E1A"/>
    <w:rsid w:val="001141E3"/>
    <w:rsid w:val="001144DF"/>
    <w:rsid w:val="00114538"/>
    <w:rsid w:val="00114A24"/>
    <w:rsid w:val="00114E38"/>
    <w:rsid w:val="0011507C"/>
    <w:rsid w:val="001165D6"/>
    <w:rsid w:val="00117C85"/>
    <w:rsid w:val="0012075B"/>
    <w:rsid w:val="00123A4B"/>
    <w:rsid w:val="00124442"/>
    <w:rsid w:val="001244F1"/>
    <w:rsid w:val="00124D84"/>
    <w:rsid w:val="00124EA8"/>
    <w:rsid w:val="001250DD"/>
    <w:rsid w:val="00125733"/>
    <w:rsid w:val="00125C95"/>
    <w:rsid w:val="001263AA"/>
    <w:rsid w:val="00130205"/>
    <w:rsid w:val="001322D7"/>
    <w:rsid w:val="00132E63"/>
    <w:rsid w:val="00133A85"/>
    <w:rsid w:val="00133BF7"/>
    <w:rsid w:val="00134EB7"/>
    <w:rsid w:val="001350EE"/>
    <w:rsid w:val="0013514A"/>
    <w:rsid w:val="0013708B"/>
    <w:rsid w:val="0013740E"/>
    <w:rsid w:val="0013795A"/>
    <w:rsid w:val="00137AEC"/>
    <w:rsid w:val="001405D6"/>
    <w:rsid w:val="0014087D"/>
    <w:rsid w:val="00140B15"/>
    <w:rsid w:val="00141166"/>
    <w:rsid w:val="00141191"/>
    <w:rsid w:val="00141B48"/>
    <w:rsid w:val="00141EC2"/>
    <w:rsid w:val="00142CDA"/>
    <w:rsid w:val="0014333E"/>
    <w:rsid w:val="0014376E"/>
    <w:rsid w:val="001437E5"/>
    <w:rsid w:val="00143ECE"/>
    <w:rsid w:val="0014450F"/>
    <w:rsid w:val="00144A81"/>
    <w:rsid w:val="00144D8F"/>
    <w:rsid w:val="00144DC6"/>
    <w:rsid w:val="00145C74"/>
    <w:rsid w:val="001462E9"/>
    <w:rsid w:val="00146575"/>
    <w:rsid w:val="00146887"/>
    <w:rsid w:val="00146E32"/>
    <w:rsid w:val="00146F81"/>
    <w:rsid w:val="00146FCF"/>
    <w:rsid w:val="00147901"/>
    <w:rsid w:val="00147B2C"/>
    <w:rsid w:val="00147DE8"/>
    <w:rsid w:val="0015047E"/>
    <w:rsid w:val="00151619"/>
    <w:rsid w:val="001517C1"/>
    <w:rsid w:val="00151D77"/>
    <w:rsid w:val="00152299"/>
    <w:rsid w:val="001524CF"/>
    <w:rsid w:val="00152688"/>
    <w:rsid w:val="001526F1"/>
    <w:rsid w:val="00153607"/>
    <w:rsid w:val="001550E6"/>
    <w:rsid w:val="001559FA"/>
    <w:rsid w:val="00156374"/>
    <w:rsid w:val="00157327"/>
    <w:rsid w:val="00157F5B"/>
    <w:rsid w:val="0016064F"/>
    <w:rsid w:val="00162989"/>
    <w:rsid w:val="00162B36"/>
    <w:rsid w:val="00163124"/>
    <w:rsid w:val="001631C5"/>
    <w:rsid w:val="00164914"/>
    <w:rsid w:val="001652FE"/>
    <w:rsid w:val="00165667"/>
    <w:rsid w:val="0016613F"/>
    <w:rsid w:val="00166215"/>
    <w:rsid w:val="00166A5F"/>
    <w:rsid w:val="00166C2F"/>
    <w:rsid w:val="00167309"/>
    <w:rsid w:val="00170A39"/>
    <w:rsid w:val="0017110C"/>
    <w:rsid w:val="00171143"/>
    <w:rsid w:val="00172864"/>
    <w:rsid w:val="00173A7C"/>
    <w:rsid w:val="00173D1D"/>
    <w:rsid w:val="00174187"/>
    <w:rsid w:val="001745EC"/>
    <w:rsid w:val="00174C77"/>
    <w:rsid w:val="00175C30"/>
    <w:rsid w:val="00175FD5"/>
    <w:rsid w:val="0017666D"/>
    <w:rsid w:val="001766A2"/>
    <w:rsid w:val="00176FD2"/>
    <w:rsid w:val="00177412"/>
    <w:rsid w:val="001775F7"/>
    <w:rsid w:val="001779B7"/>
    <w:rsid w:val="001804C9"/>
    <w:rsid w:val="0018074E"/>
    <w:rsid w:val="00180A6B"/>
    <w:rsid w:val="00181FB1"/>
    <w:rsid w:val="0018270D"/>
    <w:rsid w:val="001830F7"/>
    <w:rsid w:val="00183852"/>
    <w:rsid w:val="00183B76"/>
    <w:rsid w:val="00183EE6"/>
    <w:rsid w:val="00184457"/>
    <w:rsid w:val="00184584"/>
    <w:rsid w:val="001848DD"/>
    <w:rsid w:val="001849B7"/>
    <w:rsid w:val="0018588A"/>
    <w:rsid w:val="00185B2E"/>
    <w:rsid w:val="00185DD2"/>
    <w:rsid w:val="00186E6F"/>
    <w:rsid w:val="00187671"/>
    <w:rsid w:val="00187E99"/>
    <w:rsid w:val="0019110B"/>
    <w:rsid w:val="00191BD2"/>
    <w:rsid w:val="00191C70"/>
    <w:rsid w:val="00192C0B"/>
    <w:rsid w:val="00192DD9"/>
    <w:rsid w:val="001942D8"/>
    <w:rsid w:val="00194339"/>
    <w:rsid w:val="00194848"/>
    <w:rsid w:val="00194864"/>
    <w:rsid w:val="00194C49"/>
    <w:rsid w:val="001956CE"/>
    <w:rsid w:val="001958A3"/>
    <w:rsid w:val="00195E0E"/>
    <w:rsid w:val="00196BA4"/>
    <w:rsid w:val="00197111"/>
    <w:rsid w:val="001A052F"/>
    <w:rsid w:val="001A1237"/>
    <w:rsid w:val="001A176C"/>
    <w:rsid w:val="001A25B4"/>
    <w:rsid w:val="001A25DF"/>
    <w:rsid w:val="001A2700"/>
    <w:rsid w:val="001A2C89"/>
    <w:rsid w:val="001A38B6"/>
    <w:rsid w:val="001A4783"/>
    <w:rsid w:val="001A48F5"/>
    <w:rsid w:val="001A4B28"/>
    <w:rsid w:val="001A578A"/>
    <w:rsid w:val="001A663E"/>
    <w:rsid w:val="001A6BF1"/>
    <w:rsid w:val="001A7854"/>
    <w:rsid w:val="001A7A17"/>
    <w:rsid w:val="001B0122"/>
    <w:rsid w:val="001B103D"/>
    <w:rsid w:val="001B183F"/>
    <w:rsid w:val="001B2169"/>
    <w:rsid w:val="001B31B7"/>
    <w:rsid w:val="001B32F5"/>
    <w:rsid w:val="001B3964"/>
    <w:rsid w:val="001B4452"/>
    <w:rsid w:val="001B4E65"/>
    <w:rsid w:val="001B4F34"/>
    <w:rsid w:val="001B5140"/>
    <w:rsid w:val="001B5D6C"/>
    <w:rsid w:val="001B5FFD"/>
    <w:rsid w:val="001B64CE"/>
    <w:rsid w:val="001B67E2"/>
    <w:rsid w:val="001B691A"/>
    <w:rsid w:val="001B6B80"/>
    <w:rsid w:val="001B77A0"/>
    <w:rsid w:val="001C02D8"/>
    <w:rsid w:val="001C04E3"/>
    <w:rsid w:val="001C086D"/>
    <w:rsid w:val="001C1627"/>
    <w:rsid w:val="001C18F4"/>
    <w:rsid w:val="001C1DA1"/>
    <w:rsid w:val="001C1F57"/>
    <w:rsid w:val="001C3EE9"/>
    <w:rsid w:val="001C3FA4"/>
    <w:rsid w:val="001C40F9"/>
    <w:rsid w:val="001C4DD7"/>
    <w:rsid w:val="001C5D4F"/>
    <w:rsid w:val="001C5F81"/>
    <w:rsid w:val="001C64C0"/>
    <w:rsid w:val="001C68CA"/>
    <w:rsid w:val="001C69DA"/>
    <w:rsid w:val="001C6F06"/>
    <w:rsid w:val="001C7480"/>
    <w:rsid w:val="001C7CAB"/>
    <w:rsid w:val="001D06E6"/>
    <w:rsid w:val="001D139D"/>
    <w:rsid w:val="001D1EAC"/>
    <w:rsid w:val="001D273D"/>
    <w:rsid w:val="001D3167"/>
    <w:rsid w:val="001D332E"/>
    <w:rsid w:val="001D5AEB"/>
    <w:rsid w:val="001D5DAE"/>
    <w:rsid w:val="001D695C"/>
    <w:rsid w:val="001D6FD9"/>
    <w:rsid w:val="001D704A"/>
    <w:rsid w:val="001D75D8"/>
    <w:rsid w:val="001E00DE"/>
    <w:rsid w:val="001E013A"/>
    <w:rsid w:val="001E018F"/>
    <w:rsid w:val="001E05C3"/>
    <w:rsid w:val="001E0AD3"/>
    <w:rsid w:val="001E17F6"/>
    <w:rsid w:val="001E1F12"/>
    <w:rsid w:val="001E2CBC"/>
    <w:rsid w:val="001E30ED"/>
    <w:rsid w:val="001E379D"/>
    <w:rsid w:val="001E3B88"/>
    <w:rsid w:val="001E4318"/>
    <w:rsid w:val="001E5C23"/>
    <w:rsid w:val="001E6523"/>
    <w:rsid w:val="001E6617"/>
    <w:rsid w:val="001F004F"/>
    <w:rsid w:val="001F0979"/>
    <w:rsid w:val="001F0E06"/>
    <w:rsid w:val="001F1308"/>
    <w:rsid w:val="001F1CCE"/>
    <w:rsid w:val="001F1EB6"/>
    <w:rsid w:val="001F2450"/>
    <w:rsid w:val="001F25E2"/>
    <w:rsid w:val="001F35BC"/>
    <w:rsid w:val="001F3860"/>
    <w:rsid w:val="001F3F1A"/>
    <w:rsid w:val="001F411C"/>
    <w:rsid w:val="001F4CBD"/>
    <w:rsid w:val="001F5465"/>
    <w:rsid w:val="001F547F"/>
    <w:rsid w:val="001F54DD"/>
    <w:rsid w:val="001F5937"/>
    <w:rsid w:val="001F59E3"/>
    <w:rsid w:val="001F5DBD"/>
    <w:rsid w:val="001F60B9"/>
    <w:rsid w:val="001F7EBD"/>
    <w:rsid w:val="00200009"/>
    <w:rsid w:val="00200559"/>
    <w:rsid w:val="00200D2C"/>
    <w:rsid w:val="0020104E"/>
    <w:rsid w:val="0020153A"/>
    <w:rsid w:val="00201780"/>
    <w:rsid w:val="00202698"/>
    <w:rsid w:val="00203841"/>
    <w:rsid w:val="00203C9F"/>
    <w:rsid w:val="00204032"/>
    <w:rsid w:val="002041AE"/>
    <w:rsid w:val="002043A5"/>
    <w:rsid w:val="00204B5E"/>
    <w:rsid w:val="00204BAD"/>
    <w:rsid w:val="00204D60"/>
    <w:rsid w:val="00205627"/>
    <w:rsid w:val="00205CBD"/>
    <w:rsid w:val="002060BC"/>
    <w:rsid w:val="00206985"/>
    <w:rsid w:val="00207D16"/>
    <w:rsid w:val="00210D98"/>
    <w:rsid w:val="002120A9"/>
    <w:rsid w:val="00212C45"/>
    <w:rsid w:val="00213F9E"/>
    <w:rsid w:val="0021492F"/>
    <w:rsid w:val="00214D62"/>
    <w:rsid w:val="00216184"/>
    <w:rsid w:val="0021693D"/>
    <w:rsid w:val="00216F71"/>
    <w:rsid w:val="0021747F"/>
    <w:rsid w:val="00217740"/>
    <w:rsid w:val="00220894"/>
    <w:rsid w:val="00220BDB"/>
    <w:rsid w:val="00220BE3"/>
    <w:rsid w:val="00221C84"/>
    <w:rsid w:val="002230D2"/>
    <w:rsid w:val="00223214"/>
    <w:rsid w:val="00223CCE"/>
    <w:rsid w:val="00223D8A"/>
    <w:rsid w:val="00223E8F"/>
    <w:rsid w:val="0022581A"/>
    <w:rsid w:val="00225A6A"/>
    <w:rsid w:val="00225AC7"/>
    <w:rsid w:val="00225ACC"/>
    <w:rsid w:val="002278F4"/>
    <w:rsid w:val="00230445"/>
    <w:rsid w:val="00231C67"/>
    <w:rsid w:val="00232079"/>
    <w:rsid w:val="00232A90"/>
    <w:rsid w:val="00232F72"/>
    <w:rsid w:val="00233109"/>
    <w:rsid w:val="00233113"/>
    <w:rsid w:val="00233A0E"/>
    <w:rsid w:val="00233A57"/>
    <w:rsid w:val="00233E51"/>
    <w:rsid w:val="00234038"/>
    <w:rsid w:val="00234A82"/>
    <w:rsid w:val="00234BD5"/>
    <w:rsid w:val="00234FA5"/>
    <w:rsid w:val="00236242"/>
    <w:rsid w:val="002369B0"/>
    <w:rsid w:val="002369FD"/>
    <w:rsid w:val="002370DE"/>
    <w:rsid w:val="002401F5"/>
    <w:rsid w:val="00240E54"/>
    <w:rsid w:val="0024107F"/>
    <w:rsid w:val="00241AAE"/>
    <w:rsid w:val="00244A13"/>
    <w:rsid w:val="00246079"/>
    <w:rsid w:val="0024663B"/>
    <w:rsid w:val="002471D5"/>
    <w:rsid w:val="002476A5"/>
    <w:rsid w:val="00247731"/>
    <w:rsid w:val="002477C5"/>
    <w:rsid w:val="002504A5"/>
    <w:rsid w:val="002516DE"/>
    <w:rsid w:val="00251976"/>
    <w:rsid w:val="00251A15"/>
    <w:rsid w:val="00251F6E"/>
    <w:rsid w:val="00253905"/>
    <w:rsid w:val="00254427"/>
    <w:rsid w:val="00255374"/>
    <w:rsid w:val="002571AC"/>
    <w:rsid w:val="00257BF4"/>
    <w:rsid w:val="00257C02"/>
    <w:rsid w:val="00257E0D"/>
    <w:rsid w:val="00260003"/>
    <w:rsid w:val="00260281"/>
    <w:rsid w:val="00260756"/>
    <w:rsid w:val="00260DDB"/>
    <w:rsid w:val="00260EF1"/>
    <w:rsid w:val="00261C98"/>
    <w:rsid w:val="0026292E"/>
    <w:rsid w:val="002647BF"/>
    <w:rsid w:val="00264B58"/>
    <w:rsid w:val="00265344"/>
    <w:rsid w:val="00265781"/>
    <w:rsid w:val="00265DE3"/>
    <w:rsid w:val="0026611A"/>
    <w:rsid w:val="00270728"/>
    <w:rsid w:val="00270D42"/>
    <w:rsid w:val="002711F8"/>
    <w:rsid w:val="00271E89"/>
    <w:rsid w:val="00272489"/>
    <w:rsid w:val="00272A46"/>
    <w:rsid w:val="00273824"/>
    <w:rsid w:val="00273A4F"/>
    <w:rsid w:val="00274102"/>
    <w:rsid w:val="00274860"/>
    <w:rsid w:val="002750B1"/>
    <w:rsid w:val="002755C0"/>
    <w:rsid w:val="00276537"/>
    <w:rsid w:val="0028023D"/>
    <w:rsid w:val="00280728"/>
    <w:rsid w:val="00281524"/>
    <w:rsid w:val="00281D20"/>
    <w:rsid w:val="00281DDC"/>
    <w:rsid w:val="00282E89"/>
    <w:rsid w:val="00284BAE"/>
    <w:rsid w:val="00285915"/>
    <w:rsid w:val="0028667F"/>
    <w:rsid w:val="002868CD"/>
    <w:rsid w:val="00286DBF"/>
    <w:rsid w:val="002870FC"/>
    <w:rsid w:val="00287323"/>
    <w:rsid w:val="002875EB"/>
    <w:rsid w:val="00287E43"/>
    <w:rsid w:val="00290430"/>
    <w:rsid w:val="00291DC9"/>
    <w:rsid w:val="0029237F"/>
    <w:rsid w:val="00292715"/>
    <w:rsid w:val="00292F32"/>
    <w:rsid w:val="00292F7F"/>
    <w:rsid w:val="002934EC"/>
    <w:rsid w:val="00293A56"/>
    <w:rsid w:val="002947D1"/>
    <w:rsid w:val="002948DF"/>
    <w:rsid w:val="00294B8B"/>
    <w:rsid w:val="00294D90"/>
    <w:rsid w:val="002950E9"/>
    <w:rsid w:val="00296ABB"/>
    <w:rsid w:val="002973E7"/>
    <w:rsid w:val="002A0C04"/>
    <w:rsid w:val="002A0D11"/>
    <w:rsid w:val="002A1D35"/>
    <w:rsid w:val="002A204D"/>
    <w:rsid w:val="002A22DB"/>
    <w:rsid w:val="002A2C3B"/>
    <w:rsid w:val="002A339B"/>
    <w:rsid w:val="002A3934"/>
    <w:rsid w:val="002A3C0C"/>
    <w:rsid w:val="002A4B35"/>
    <w:rsid w:val="002A4C4A"/>
    <w:rsid w:val="002A56DE"/>
    <w:rsid w:val="002A5DE9"/>
    <w:rsid w:val="002A6FD3"/>
    <w:rsid w:val="002A7CDD"/>
    <w:rsid w:val="002B187A"/>
    <w:rsid w:val="002B1A69"/>
    <w:rsid w:val="002B2723"/>
    <w:rsid w:val="002B2D1A"/>
    <w:rsid w:val="002B2DB5"/>
    <w:rsid w:val="002B37EB"/>
    <w:rsid w:val="002B3A41"/>
    <w:rsid w:val="002B48EE"/>
    <w:rsid w:val="002B4B52"/>
    <w:rsid w:val="002B5BF6"/>
    <w:rsid w:val="002B6389"/>
    <w:rsid w:val="002B65A5"/>
    <w:rsid w:val="002B6BDC"/>
    <w:rsid w:val="002B7216"/>
    <w:rsid w:val="002B7239"/>
    <w:rsid w:val="002B7363"/>
    <w:rsid w:val="002B7808"/>
    <w:rsid w:val="002C0066"/>
    <w:rsid w:val="002C0720"/>
    <w:rsid w:val="002C0C8E"/>
    <w:rsid w:val="002C0CBB"/>
    <w:rsid w:val="002C1193"/>
    <w:rsid w:val="002C1201"/>
    <w:rsid w:val="002C1460"/>
    <w:rsid w:val="002C1E3F"/>
    <w:rsid w:val="002C251A"/>
    <w:rsid w:val="002C2EE7"/>
    <w:rsid w:val="002C3E60"/>
    <w:rsid w:val="002C3EAF"/>
    <w:rsid w:val="002C4520"/>
    <w:rsid w:val="002C46DA"/>
    <w:rsid w:val="002C4D2B"/>
    <w:rsid w:val="002C5121"/>
    <w:rsid w:val="002C51C9"/>
    <w:rsid w:val="002C5BAD"/>
    <w:rsid w:val="002C5DF4"/>
    <w:rsid w:val="002C5EFE"/>
    <w:rsid w:val="002C61C7"/>
    <w:rsid w:val="002C650D"/>
    <w:rsid w:val="002C6540"/>
    <w:rsid w:val="002C6AE1"/>
    <w:rsid w:val="002C72F5"/>
    <w:rsid w:val="002C75EF"/>
    <w:rsid w:val="002C7C04"/>
    <w:rsid w:val="002C7D4A"/>
    <w:rsid w:val="002D130F"/>
    <w:rsid w:val="002D1A6F"/>
    <w:rsid w:val="002D1A7D"/>
    <w:rsid w:val="002D1CBE"/>
    <w:rsid w:val="002D27BA"/>
    <w:rsid w:val="002D2D6D"/>
    <w:rsid w:val="002D32B9"/>
    <w:rsid w:val="002D37EA"/>
    <w:rsid w:val="002D3C2D"/>
    <w:rsid w:val="002D3D59"/>
    <w:rsid w:val="002D438A"/>
    <w:rsid w:val="002D5738"/>
    <w:rsid w:val="002D57AD"/>
    <w:rsid w:val="002D5E53"/>
    <w:rsid w:val="002D5F87"/>
    <w:rsid w:val="002D7920"/>
    <w:rsid w:val="002D7CAE"/>
    <w:rsid w:val="002E0319"/>
    <w:rsid w:val="002E0DF9"/>
    <w:rsid w:val="002E1526"/>
    <w:rsid w:val="002E1DCC"/>
    <w:rsid w:val="002E2C58"/>
    <w:rsid w:val="002E3328"/>
    <w:rsid w:val="002E3444"/>
    <w:rsid w:val="002E3F5B"/>
    <w:rsid w:val="002E4180"/>
    <w:rsid w:val="002E430E"/>
    <w:rsid w:val="002E51DA"/>
    <w:rsid w:val="002E52C7"/>
    <w:rsid w:val="002E6366"/>
    <w:rsid w:val="002E640E"/>
    <w:rsid w:val="002E67B4"/>
    <w:rsid w:val="002E6AF1"/>
    <w:rsid w:val="002E7BFE"/>
    <w:rsid w:val="002E7E20"/>
    <w:rsid w:val="002F0C28"/>
    <w:rsid w:val="002F144B"/>
    <w:rsid w:val="002F1594"/>
    <w:rsid w:val="002F1B8B"/>
    <w:rsid w:val="002F2454"/>
    <w:rsid w:val="002F2FBC"/>
    <w:rsid w:val="002F38FD"/>
    <w:rsid w:val="002F40D6"/>
    <w:rsid w:val="002F4427"/>
    <w:rsid w:val="002F4D2C"/>
    <w:rsid w:val="002F5868"/>
    <w:rsid w:val="002F5CFE"/>
    <w:rsid w:val="002F6C1A"/>
    <w:rsid w:val="002F6F06"/>
    <w:rsid w:val="002F7831"/>
    <w:rsid w:val="002F7BE3"/>
    <w:rsid w:val="00300165"/>
    <w:rsid w:val="003010CF"/>
    <w:rsid w:val="00301DB2"/>
    <w:rsid w:val="00301F72"/>
    <w:rsid w:val="00302320"/>
    <w:rsid w:val="00302E90"/>
    <w:rsid w:val="00303022"/>
    <w:rsid w:val="0030302B"/>
    <w:rsid w:val="003033BB"/>
    <w:rsid w:val="00303821"/>
    <w:rsid w:val="00304D9B"/>
    <w:rsid w:val="00305096"/>
    <w:rsid w:val="0030516B"/>
    <w:rsid w:val="00305FF9"/>
    <w:rsid w:val="003067EB"/>
    <w:rsid w:val="00306E6B"/>
    <w:rsid w:val="003070FF"/>
    <w:rsid w:val="00307FB5"/>
    <w:rsid w:val="003106C3"/>
    <w:rsid w:val="0031089E"/>
    <w:rsid w:val="00310A80"/>
    <w:rsid w:val="00310B1B"/>
    <w:rsid w:val="00311112"/>
    <w:rsid w:val="003111EF"/>
    <w:rsid w:val="00311786"/>
    <w:rsid w:val="00312739"/>
    <w:rsid w:val="00312D10"/>
    <w:rsid w:val="00313207"/>
    <w:rsid w:val="003144E5"/>
    <w:rsid w:val="00315F43"/>
    <w:rsid w:val="00317DB8"/>
    <w:rsid w:val="0032100B"/>
    <w:rsid w:val="003213BB"/>
    <w:rsid w:val="00321BD7"/>
    <w:rsid w:val="0032231C"/>
    <w:rsid w:val="003228DA"/>
    <w:rsid w:val="00323D6B"/>
    <w:rsid w:val="00323DBE"/>
    <w:rsid w:val="00324B27"/>
    <w:rsid w:val="0032561D"/>
    <w:rsid w:val="0032585E"/>
    <w:rsid w:val="00326500"/>
    <w:rsid w:val="0032690D"/>
    <w:rsid w:val="00326957"/>
    <w:rsid w:val="00330D6B"/>
    <w:rsid w:val="00331FC3"/>
    <w:rsid w:val="0033233E"/>
    <w:rsid w:val="00332EB9"/>
    <w:rsid w:val="003332A7"/>
    <w:rsid w:val="00333494"/>
    <w:rsid w:val="00333580"/>
    <w:rsid w:val="00333656"/>
    <w:rsid w:val="0033522E"/>
    <w:rsid w:val="0033579A"/>
    <w:rsid w:val="00335CA7"/>
    <w:rsid w:val="00335D8C"/>
    <w:rsid w:val="00336072"/>
    <w:rsid w:val="00336C83"/>
    <w:rsid w:val="00337798"/>
    <w:rsid w:val="00340A59"/>
    <w:rsid w:val="00341DA3"/>
    <w:rsid w:val="00342972"/>
    <w:rsid w:val="00343523"/>
    <w:rsid w:val="0034447C"/>
    <w:rsid w:val="003446C6"/>
    <w:rsid w:val="00346D38"/>
    <w:rsid w:val="003471F4"/>
    <w:rsid w:val="00347250"/>
    <w:rsid w:val="0034762F"/>
    <w:rsid w:val="00347B75"/>
    <w:rsid w:val="00350762"/>
    <w:rsid w:val="003507C4"/>
    <w:rsid w:val="00350B7C"/>
    <w:rsid w:val="00350BAF"/>
    <w:rsid w:val="003510DE"/>
    <w:rsid w:val="00351761"/>
    <w:rsid w:val="0035220B"/>
    <w:rsid w:val="003525FE"/>
    <w:rsid w:val="00353F7B"/>
    <w:rsid w:val="003541AF"/>
    <w:rsid w:val="003548D8"/>
    <w:rsid w:val="003554CA"/>
    <w:rsid w:val="00356DA7"/>
    <w:rsid w:val="00360232"/>
    <w:rsid w:val="003602E0"/>
    <w:rsid w:val="003603E1"/>
    <w:rsid w:val="0036060A"/>
    <w:rsid w:val="003612C1"/>
    <w:rsid w:val="00361CAA"/>
    <w:rsid w:val="00362569"/>
    <w:rsid w:val="00363624"/>
    <w:rsid w:val="0036487C"/>
    <w:rsid w:val="00365217"/>
    <w:rsid w:val="00365411"/>
    <w:rsid w:val="00365618"/>
    <w:rsid w:val="003663D9"/>
    <w:rsid w:val="0036680C"/>
    <w:rsid w:val="00366C69"/>
    <w:rsid w:val="003672C7"/>
    <w:rsid w:val="00367719"/>
    <w:rsid w:val="00370711"/>
    <w:rsid w:val="00370E4F"/>
    <w:rsid w:val="00371035"/>
    <w:rsid w:val="00371B3C"/>
    <w:rsid w:val="00371B4E"/>
    <w:rsid w:val="00371B91"/>
    <w:rsid w:val="00371E72"/>
    <w:rsid w:val="00371EA6"/>
    <w:rsid w:val="00372001"/>
    <w:rsid w:val="003722D4"/>
    <w:rsid w:val="0037292E"/>
    <w:rsid w:val="00372AF7"/>
    <w:rsid w:val="00372AF8"/>
    <w:rsid w:val="00372ED3"/>
    <w:rsid w:val="00373BE2"/>
    <w:rsid w:val="00374059"/>
    <w:rsid w:val="003740D4"/>
    <w:rsid w:val="00374518"/>
    <w:rsid w:val="00374F04"/>
    <w:rsid w:val="003756DB"/>
    <w:rsid w:val="003757F1"/>
    <w:rsid w:val="00375E50"/>
    <w:rsid w:val="00376945"/>
    <w:rsid w:val="003770BB"/>
    <w:rsid w:val="00377238"/>
    <w:rsid w:val="00377394"/>
    <w:rsid w:val="003802DC"/>
    <w:rsid w:val="003805E3"/>
    <w:rsid w:val="00380C0F"/>
    <w:rsid w:val="003818BF"/>
    <w:rsid w:val="00382C0E"/>
    <w:rsid w:val="00383EB4"/>
    <w:rsid w:val="0038469C"/>
    <w:rsid w:val="00384A64"/>
    <w:rsid w:val="00385AF9"/>
    <w:rsid w:val="00385B05"/>
    <w:rsid w:val="00386382"/>
    <w:rsid w:val="003865EF"/>
    <w:rsid w:val="00386BA9"/>
    <w:rsid w:val="00387FAF"/>
    <w:rsid w:val="003901A3"/>
    <w:rsid w:val="00390225"/>
    <w:rsid w:val="00390314"/>
    <w:rsid w:val="00390A98"/>
    <w:rsid w:val="003911BA"/>
    <w:rsid w:val="00391513"/>
    <w:rsid w:val="00391FA4"/>
    <w:rsid w:val="00392067"/>
    <w:rsid w:val="003924A9"/>
    <w:rsid w:val="0039284A"/>
    <w:rsid w:val="00392F8A"/>
    <w:rsid w:val="003935BA"/>
    <w:rsid w:val="00393BCD"/>
    <w:rsid w:val="0039419E"/>
    <w:rsid w:val="00394CE8"/>
    <w:rsid w:val="00395079"/>
    <w:rsid w:val="00395701"/>
    <w:rsid w:val="00397C1D"/>
    <w:rsid w:val="003A0275"/>
    <w:rsid w:val="003A0597"/>
    <w:rsid w:val="003A0E70"/>
    <w:rsid w:val="003A0FF0"/>
    <w:rsid w:val="003A1883"/>
    <w:rsid w:val="003A20C8"/>
    <w:rsid w:val="003A2178"/>
    <w:rsid w:val="003A26A3"/>
    <w:rsid w:val="003A2A52"/>
    <w:rsid w:val="003A2C29"/>
    <w:rsid w:val="003A2EC3"/>
    <w:rsid w:val="003A317E"/>
    <w:rsid w:val="003A3609"/>
    <w:rsid w:val="003A3EC7"/>
    <w:rsid w:val="003A45B0"/>
    <w:rsid w:val="003A4A06"/>
    <w:rsid w:val="003A5F0D"/>
    <w:rsid w:val="003A7C96"/>
    <w:rsid w:val="003B022F"/>
    <w:rsid w:val="003B0B5B"/>
    <w:rsid w:val="003B1C7D"/>
    <w:rsid w:val="003B3021"/>
    <w:rsid w:val="003B5D97"/>
    <w:rsid w:val="003B5EF8"/>
    <w:rsid w:val="003B63A4"/>
    <w:rsid w:val="003B64DE"/>
    <w:rsid w:val="003B689B"/>
    <w:rsid w:val="003B68FE"/>
    <w:rsid w:val="003B69DF"/>
    <w:rsid w:val="003B7355"/>
    <w:rsid w:val="003B7D7E"/>
    <w:rsid w:val="003C0820"/>
    <w:rsid w:val="003C1012"/>
    <w:rsid w:val="003C11C9"/>
    <w:rsid w:val="003C128B"/>
    <w:rsid w:val="003C141C"/>
    <w:rsid w:val="003C1C2B"/>
    <w:rsid w:val="003C2393"/>
    <w:rsid w:val="003C26D8"/>
    <w:rsid w:val="003C29B1"/>
    <w:rsid w:val="003C2D21"/>
    <w:rsid w:val="003C5B18"/>
    <w:rsid w:val="003C5CB9"/>
    <w:rsid w:val="003C739F"/>
    <w:rsid w:val="003C74CD"/>
    <w:rsid w:val="003C7614"/>
    <w:rsid w:val="003C7735"/>
    <w:rsid w:val="003C788C"/>
    <w:rsid w:val="003C7C84"/>
    <w:rsid w:val="003D0BAE"/>
    <w:rsid w:val="003D0FC3"/>
    <w:rsid w:val="003D150E"/>
    <w:rsid w:val="003D16D6"/>
    <w:rsid w:val="003D19A3"/>
    <w:rsid w:val="003D1F61"/>
    <w:rsid w:val="003D28C9"/>
    <w:rsid w:val="003D33E3"/>
    <w:rsid w:val="003D3D8D"/>
    <w:rsid w:val="003D4108"/>
    <w:rsid w:val="003D412E"/>
    <w:rsid w:val="003D4CF3"/>
    <w:rsid w:val="003D4F7A"/>
    <w:rsid w:val="003D5CBF"/>
    <w:rsid w:val="003D5D4E"/>
    <w:rsid w:val="003D5EFE"/>
    <w:rsid w:val="003D66EA"/>
    <w:rsid w:val="003D6A97"/>
    <w:rsid w:val="003D6ACA"/>
    <w:rsid w:val="003D6D9C"/>
    <w:rsid w:val="003D6E9F"/>
    <w:rsid w:val="003D752A"/>
    <w:rsid w:val="003E07AE"/>
    <w:rsid w:val="003E0B85"/>
    <w:rsid w:val="003E3C16"/>
    <w:rsid w:val="003E49AA"/>
    <w:rsid w:val="003E5C81"/>
    <w:rsid w:val="003E6316"/>
    <w:rsid w:val="003E6AC5"/>
    <w:rsid w:val="003E6B78"/>
    <w:rsid w:val="003E6DB2"/>
    <w:rsid w:val="003E7170"/>
    <w:rsid w:val="003F0096"/>
    <w:rsid w:val="003F0206"/>
    <w:rsid w:val="003F1181"/>
    <w:rsid w:val="003F1967"/>
    <w:rsid w:val="003F1C3C"/>
    <w:rsid w:val="003F2D5F"/>
    <w:rsid w:val="003F33BC"/>
    <w:rsid w:val="003F3C89"/>
    <w:rsid w:val="003F4442"/>
    <w:rsid w:val="003F45E4"/>
    <w:rsid w:val="003F4932"/>
    <w:rsid w:val="003F4D7D"/>
    <w:rsid w:val="003F6418"/>
    <w:rsid w:val="003F6CD2"/>
    <w:rsid w:val="003F7727"/>
    <w:rsid w:val="003F7E8A"/>
    <w:rsid w:val="0040013D"/>
    <w:rsid w:val="004021B6"/>
    <w:rsid w:val="00404486"/>
    <w:rsid w:val="004049CD"/>
    <w:rsid w:val="0040570B"/>
    <w:rsid w:val="00405CED"/>
    <w:rsid w:val="00405EDB"/>
    <w:rsid w:val="0040624A"/>
    <w:rsid w:val="004063A3"/>
    <w:rsid w:val="00406460"/>
    <w:rsid w:val="0040686F"/>
    <w:rsid w:val="004101E4"/>
    <w:rsid w:val="00410235"/>
    <w:rsid w:val="004109E9"/>
    <w:rsid w:val="00410B67"/>
    <w:rsid w:val="0041134D"/>
    <w:rsid w:val="00411443"/>
    <w:rsid w:val="00412546"/>
    <w:rsid w:val="004127B0"/>
    <w:rsid w:val="00412BD1"/>
    <w:rsid w:val="004137B6"/>
    <w:rsid w:val="00414265"/>
    <w:rsid w:val="004159D1"/>
    <w:rsid w:val="0041665E"/>
    <w:rsid w:val="00416ACB"/>
    <w:rsid w:val="004171C5"/>
    <w:rsid w:val="004176FC"/>
    <w:rsid w:val="00420316"/>
    <w:rsid w:val="0042073F"/>
    <w:rsid w:val="004211A4"/>
    <w:rsid w:val="00421FEA"/>
    <w:rsid w:val="00422341"/>
    <w:rsid w:val="0042256C"/>
    <w:rsid w:val="00423641"/>
    <w:rsid w:val="00423669"/>
    <w:rsid w:val="00424A71"/>
    <w:rsid w:val="00425979"/>
    <w:rsid w:val="00426064"/>
    <w:rsid w:val="00426861"/>
    <w:rsid w:val="00426F3C"/>
    <w:rsid w:val="0043051F"/>
    <w:rsid w:val="004308D7"/>
    <w:rsid w:val="004313F8"/>
    <w:rsid w:val="00431A14"/>
    <w:rsid w:val="00431BC0"/>
    <w:rsid w:val="0043265C"/>
    <w:rsid w:val="00432BA2"/>
    <w:rsid w:val="004330F4"/>
    <w:rsid w:val="00433590"/>
    <w:rsid w:val="004335A5"/>
    <w:rsid w:val="0043393D"/>
    <w:rsid w:val="00433DF8"/>
    <w:rsid w:val="00433FDE"/>
    <w:rsid w:val="004344C7"/>
    <w:rsid w:val="00435274"/>
    <w:rsid w:val="004352AD"/>
    <w:rsid w:val="0043545D"/>
    <w:rsid w:val="004357BF"/>
    <w:rsid w:val="00435A07"/>
    <w:rsid w:val="00435E2F"/>
    <w:rsid w:val="00435FE2"/>
    <w:rsid w:val="0043666D"/>
    <w:rsid w:val="004369A6"/>
    <w:rsid w:val="00436E2F"/>
    <w:rsid w:val="00437B61"/>
    <w:rsid w:val="00440403"/>
    <w:rsid w:val="004413D5"/>
    <w:rsid w:val="00441753"/>
    <w:rsid w:val="00441D31"/>
    <w:rsid w:val="00442397"/>
    <w:rsid w:val="0044292D"/>
    <w:rsid w:val="004438BC"/>
    <w:rsid w:val="00443B85"/>
    <w:rsid w:val="00445E46"/>
    <w:rsid w:val="00446AC6"/>
    <w:rsid w:val="0044714F"/>
    <w:rsid w:val="00447F54"/>
    <w:rsid w:val="004503DB"/>
    <w:rsid w:val="00450532"/>
    <w:rsid w:val="00450B7E"/>
    <w:rsid w:val="004510CD"/>
    <w:rsid w:val="0045136B"/>
    <w:rsid w:val="00453BB6"/>
    <w:rsid w:val="00453CAA"/>
    <w:rsid w:val="004558FF"/>
    <w:rsid w:val="00455CEE"/>
    <w:rsid w:val="00456141"/>
    <w:rsid w:val="00456670"/>
    <w:rsid w:val="00456B6F"/>
    <w:rsid w:val="00456D0A"/>
    <w:rsid w:val="00456DAB"/>
    <w:rsid w:val="00456DBA"/>
    <w:rsid w:val="00456EAC"/>
    <w:rsid w:val="0045757E"/>
    <w:rsid w:val="004577B1"/>
    <w:rsid w:val="004604DD"/>
    <w:rsid w:val="00460542"/>
    <w:rsid w:val="00460CC3"/>
    <w:rsid w:val="004620FF"/>
    <w:rsid w:val="004621B1"/>
    <w:rsid w:val="004630F3"/>
    <w:rsid w:val="00463216"/>
    <w:rsid w:val="00463A03"/>
    <w:rsid w:val="00463C26"/>
    <w:rsid w:val="00463CAD"/>
    <w:rsid w:val="004646B4"/>
    <w:rsid w:val="004651A0"/>
    <w:rsid w:val="0046545E"/>
    <w:rsid w:val="0046557F"/>
    <w:rsid w:val="00465D44"/>
    <w:rsid w:val="0046613E"/>
    <w:rsid w:val="0046635C"/>
    <w:rsid w:val="00466AB6"/>
    <w:rsid w:val="0046720E"/>
    <w:rsid w:val="00467493"/>
    <w:rsid w:val="00467E41"/>
    <w:rsid w:val="00467ED2"/>
    <w:rsid w:val="004702F6"/>
    <w:rsid w:val="0047083E"/>
    <w:rsid w:val="00471265"/>
    <w:rsid w:val="00472597"/>
    <w:rsid w:val="0047283C"/>
    <w:rsid w:val="004731AC"/>
    <w:rsid w:val="00473282"/>
    <w:rsid w:val="004734B6"/>
    <w:rsid w:val="00473694"/>
    <w:rsid w:val="00473713"/>
    <w:rsid w:val="004743F8"/>
    <w:rsid w:val="004752D3"/>
    <w:rsid w:val="00475C69"/>
    <w:rsid w:val="00475E7E"/>
    <w:rsid w:val="00477165"/>
    <w:rsid w:val="00477C35"/>
    <w:rsid w:val="00480988"/>
    <w:rsid w:val="00480E05"/>
    <w:rsid w:val="004810C9"/>
    <w:rsid w:val="00482BBE"/>
    <w:rsid w:val="00482C3F"/>
    <w:rsid w:val="00482D9E"/>
    <w:rsid w:val="0048348A"/>
    <w:rsid w:val="00483A12"/>
    <w:rsid w:val="00484472"/>
    <w:rsid w:val="0048540F"/>
    <w:rsid w:val="0048585C"/>
    <w:rsid w:val="004862C2"/>
    <w:rsid w:val="00486D07"/>
    <w:rsid w:val="004908BF"/>
    <w:rsid w:val="00491057"/>
    <w:rsid w:val="004910DA"/>
    <w:rsid w:val="00491683"/>
    <w:rsid w:val="00491B28"/>
    <w:rsid w:val="00491D96"/>
    <w:rsid w:val="00491F56"/>
    <w:rsid w:val="00493A4B"/>
    <w:rsid w:val="00494242"/>
    <w:rsid w:val="004945D0"/>
    <w:rsid w:val="004946DF"/>
    <w:rsid w:val="00494DC1"/>
    <w:rsid w:val="00494E8E"/>
    <w:rsid w:val="0049509E"/>
    <w:rsid w:val="00495399"/>
    <w:rsid w:val="004955BC"/>
    <w:rsid w:val="00495D63"/>
    <w:rsid w:val="0049648F"/>
    <w:rsid w:val="00496606"/>
    <w:rsid w:val="00497370"/>
    <w:rsid w:val="00497CAE"/>
    <w:rsid w:val="004A031D"/>
    <w:rsid w:val="004A1276"/>
    <w:rsid w:val="004A1BDD"/>
    <w:rsid w:val="004A21E4"/>
    <w:rsid w:val="004A36DD"/>
    <w:rsid w:val="004A44A4"/>
    <w:rsid w:val="004A4BDC"/>
    <w:rsid w:val="004A565E"/>
    <w:rsid w:val="004A5DF3"/>
    <w:rsid w:val="004A5E70"/>
    <w:rsid w:val="004A60D7"/>
    <w:rsid w:val="004A78C0"/>
    <w:rsid w:val="004A7C21"/>
    <w:rsid w:val="004A7C23"/>
    <w:rsid w:val="004B0E17"/>
    <w:rsid w:val="004B23BC"/>
    <w:rsid w:val="004B2427"/>
    <w:rsid w:val="004B2843"/>
    <w:rsid w:val="004B300D"/>
    <w:rsid w:val="004B3A50"/>
    <w:rsid w:val="004B434D"/>
    <w:rsid w:val="004B458D"/>
    <w:rsid w:val="004B49F3"/>
    <w:rsid w:val="004B4A19"/>
    <w:rsid w:val="004B4A86"/>
    <w:rsid w:val="004B4D69"/>
    <w:rsid w:val="004B5B38"/>
    <w:rsid w:val="004B6686"/>
    <w:rsid w:val="004B6D0F"/>
    <w:rsid w:val="004B7269"/>
    <w:rsid w:val="004B7670"/>
    <w:rsid w:val="004C072F"/>
    <w:rsid w:val="004C1161"/>
    <w:rsid w:val="004C2141"/>
    <w:rsid w:val="004C3624"/>
    <w:rsid w:val="004C5319"/>
    <w:rsid w:val="004C5A88"/>
    <w:rsid w:val="004C621F"/>
    <w:rsid w:val="004C68F8"/>
    <w:rsid w:val="004C6B5A"/>
    <w:rsid w:val="004D0479"/>
    <w:rsid w:val="004D0B6D"/>
    <w:rsid w:val="004D0DFE"/>
    <w:rsid w:val="004D0EAE"/>
    <w:rsid w:val="004D117F"/>
    <w:rsid w:val="004D1E79"/>
    <w:rsid w:val="004D22C3"/>
    <w:rsid w:val="004D2D96"/>
    <w:rsid w:val="004D31B8"/>
    <w:rsid w:val="004D3B02"/>
    <w:rsid w:val="004D4AB9"/>
    <w:rsid w:val="004D5134"/>
    <w:rsid w:val="004D5A1E"/>
    <w:rsid w:val="004D61F1"/>
    <w:rsid w:val="004D66C0"/>
    <w:rsid w:val="004D72FE"/>
    <w:rsid w:val="004D7859"/>
    <w:rsid w:val="004D7E91"/>
    <w:rsid w:val="004E0768"/>
    <w:rsid w:val="004E07E0"/>
    <w:rsid w:val="004E0975"/>
    <w:rsid w:val="004E1A31"/>
    <w:rsid w:val="004E2146"/>
    <w:rsid w:val="004E22F5"/>
    <w:rsid w:val="004E29CA"/>
    <w:rsid w:val="004E2EB9"/>
    <w:rsid w:val="004E308D"/>
    <w:rsid w:val="004E3414"/>
    <w:rsid w:val="004E3BA3"/>
    <w:rsid w:val="004E4060"/>
    <w:rsid w:val="004E423B"/>
    <w:rsid w:val="004E49A0"/>
    <w:rsid w:val="004E4D7F"/>
    <w:rsid w:val="004E5934"/>
    <w:rsid w:val="004E5E2F"/>
    <w:rsid w:val="004E5FDB"/>
    <w:rsid w:val="004E60B7"/>
    <w:rsid w:val="004E6D59"/>
    <w:rsid w:val="004F03DB"/>
    <w:rsid w:val="004F0FB9"/>
    <w:rsid w:val="004F25E9"/>
    <w:rsid w:val="004F2FDE"/>
    <w:rsid w:val="004F32B5"/>
    <w:rsid w:val="004F3B12"/>
    <w:rsid w:val="004F3F0E"/>
    <w:rsid w:val="004F4003"/>
    <w:rsid w:val="004F407E"/>
    <w:rsid w:val="004F4A03"/>
    <w:rsid w:val="004F51CC"/>
    <w:rsid w:val="004F52C2"/>
    <w:rsid w:val="004F5479"/>
    <w:rsid w:val="004F5B29"/>
    <w:rsid w:val="004F5C14"/>
    <w:rsid w:val="004F64AF"/>
    <w:rsid w:val="004F6F26"/>
    <w:rsid w:val="004F736C"/>
    <w:rsid w:val="004F7528"/>
    <w:rsid w:val="004F7947"/>
    <w:rsid w:val="004F7BCA"/>
    <w:rsid w:val="005011A0"/>
    <w:rsid w:val="005026EA"/>
    <w:rsid w:val="00502B72"/>
    <w:rsid w:val="00503262"/>
    <w:rsid w:val="00503DCC"/>
    <w:rsid w:val="0050450B"/>
    <w:rsid w:val="00504BC1"/>
    <w:rsid w:val="0050500F"/>
    <w:rsid w:val="00505C04"/>
    <w:rsid w:val="00506A95"/>
    <w:rsid w:val="00506FBC"/>
    <w:rsid w:val="00507002"/>
    <w:rsid w:val="00507652"/>
    <w:rsid w:val="00507E3A"/>
    <w:rsid w:val="005105C0"/>
    <w:rsid w:val="00510DF8"/>
    <w:rsid w:val="00510F11"/>
    <w:rsid w:val="00511B9A"/>
    <w:rsid w:val="00511EAB"/>
    <w:rsid w:val="0051239E"/>
    <w:rsid w:val="005124D4"/>
    <w:rsid w:val="00512A30"/>
    <w:rsid w:val="00512B7C"/>
    <w:rsid w:val="0051335F"/>
    <w:rsid w:val="00513A65"/>
    <w:rsid w:val="00513F43"/>
    <w:rsid w:val="00514289"/>
    <w:rsid w:val="005157A2"/>
    <w:rsid w:val="005157A9"/>
    <w:rsid w:val="00515AA9"/>
    <w:rsid w:val="00516444"/>
    <w:rsid w:val="00516496"/>
    <w:rsid w:val="00516929"/>
    <w:rsid w:val="00516E74"/>
    <w:rsid w:val="005173A7"/>
    <w:rsid w:val="005177E1"/>
    <w:rsid w:val="0051792C"/>
    <w:rsid w:val="00517EF7"/>
    <w:rsid w:val="00521323"/>
    <w:rsid w:val="00521516"/>
    <w:rsid w:val="0052201A"/>
    <w:rsid w:val="005224EA"/>
    <w:rsid w:val="00522589"/>
    <w:rsid w:val="00522FE0"/>
    <w:rsid w:val="00525152"/>
    <w:rsid w:val="00525201"/>
    <w:rsid w:val="005259AF"/>
    <w:rsid w:val="00525AF7"/>
    <w:rsid w:val="00525E29"/>
    <w:rsid w:val="0052625D"/>
    <w:rsid w:val="00526540"/>
    <w:rsid w:val="00526ED9"/>
    <w:rsid w:val="00527010"/>
    <w:rsid w:val="00530157"/>
    <w:rsid w:val="005305E9"/>
    <w:rsid w:val="00531511"/>
    <w:rsid w:val="00531A2D"/>
    <w:rsid w:val="00531EBE"/>
    <w:rsid w:val="00532F8B"/>
    <w:rsid w:val="00533A86"/>
    <w:rsid w:val="00533ECA"/>
    <w:rsid w:val="00534AC4"/>
    <w:rsid w:val="00534ADC"/>
    <w:rsid w:val="00534AE1"/>
    <w:rsid w:val="005357EC"/>
    <w:rsid w:val="00535B79"/>
    <w:rsid w:val="00535C91"/>
    <w:rsid w:val="00535F3D"/>
    <w:rsid w:val="00536188"/>
    <w:rsid w:val="00536579"/>
    <w:rsid w:val="00536C1E"/>
    <w:rsid w:val="00537CFD"/>
    <w:rsid w:val="00537FFB"/>
    <w:rsid w:val="005403E0"/>
    <w:rsid w:val="00540CBC"/>
    <w:rsid w:val="00541094"/>
    <w:rsid w:val="0054199A"/>
    <w:rsid w:val="00541ACC"/>
    <w:rsid w:val="00541F28"/>
    <w:rsid w:val="00542D0A"/>
    <w:rsid w:val="0054343A"/>
    <w:rsid w:val="00543974"/>
    <w:rsid w:val="00543EBF"/>
    <w:rsid w:val="00544803"/>
    <w:rsid w:val="00544834"/>
    <w:rsid w:val="00544ABA"/>
    <w:rsid w:val="00544DE6"/>
    <w:rsid w:val="00544F53"/>
    <w:rsid w:val="00544FA0"/>
    <w:rsid w:val="00544FF1"/>
    <w:rsid w:val="005457DF"/>
    <w:rsid w:val="00545854"/>
    <w:rsid w:val="0054593A"/>
    <w:rsid w:val="00545F46"/>
    <w:rsid w:val="005467FB"/>
    <w:rsid w:val="00546A5D"/>
    <w:rsid w:val="005474E3"/>
    <w:rsid w:val="00551320"/>
    <w:rsid w:val="005514ED"/>
    <w:rsid w:val="005515CA"/>
    <w:rsid w:val="005518C9"/>
    <w:rsid w:val="00552097"/>
    <w:rsid w:val="00552935"/>
    <w:rsid w:val="00552BDA"/>
    <w:rsid w:val="005537D5"/>
    <w:rsid w:val="00553982"/>
    <w:rsid w:val="00553A19"/>
    <w:rsid w:val="00554703"/>
    <w:rsid w:val="00554BE7"/>
    <w:rsid w:val="00554EBB"/>
    <w:rsid w:val="005551F8"/>
    <w:rsid w:val="0055573E"/>
    <w:rsid w:val="00556284"/>
    <w:rsid w:val="00556668"/>
    <w:rsid w:val="00556BA9"/>
    <w:rsid w:val="00556BB6"/>
    <w:rsid w:val="00557173"/>
    <w:rsid w:val="005571A7"/>
    <w:rsid w:val="00557428"/>
    <w:rsid w:val="0055747C"/>
    <w:rsid w:val="005605C0"/>
    <w:rsid w:val="00560905"/>
    <w:rsid w:val="00560B5D"/>
    <w:rsid w:val="00561593"/>
    <w:rsid w:val="005615D8"/>
    <w:rsid w:val="00562580"/>
    <w:rsid w:val="00563474"/>
    <w:rsid w:val="00563717"/>
    <w:rsid w:val="005638D4"/>
    <w:rsid w:val="00564B14"/>
    <w:rsid w:val="00565069"/>
    <w:rsid w:val="0056520A"/>
    <w:rsid w:val="0056529A"/>
    <w:rsid w:val="00565C6D"/>
    <w:rsid w:val="00565FC9"/>
    <w:rsid w:val="00566D98"/>
    <w:rsid w:val="00567A14"/>
    <w:rsid w:val="00571DC8"/>
    <w:rsid w:val="005722EE"/>
    <w:rsid w:val="00572F05"/>
    <w:rsid w:val="0057395C"/>
    <w:rsid w:val="00573FB4"/>
    <w:rsid w:val="00574C9E"/>
    <w:rsid w:val="00574FE1"/>
    <w:rsid w:val="005752A1"/>
    <w:rsid w:val="0057562C"/>
    <w:rsid w:val="00575E3E"/>
    <w:rsid w:val="00576238"/>
    <w:rsid w:val="005762C2"/>
    <w:rsid w:val="00580F0A"/>
    <w:rsid w:val="00581246"/>
    <w:rsid w:val="005818DB"/>
    <w:rsid w:val="00583059"/>
    <w:rsid w:val="00583147"/>
    <w:rsid w:val="00583450"/>
    <w:rsid w:val="005836C2"/>
    <w:rsid w:val="0058404A"/>
    <w:rsid w:val="00584416"/>
    <w:rsid w:val="00584503"/>
    <w:rsid w:val="005847CA"/>
    <w:rsid w:val="00584B37"/>
    <w:rsid w:val="00585050"/>
    <w:rsid w:val="005850BF"/>
    <w:rsid w:val="00585317"/>
    <w:rsid w:val="005854D1"/>
    <w:rsid w:val="005854DA"/>
    <w:rsid w:val="00585592"/>
    <w:rsid w:val="005857C6"/>
    <w:rsid w:val="00585ABD"/>
    <w:rsid w:val="00585E07"/>
    <w:rsid w:val="00586859"/>
    <w:rsid w:val="00586BB9"/>
    <w:rsid w:val="00586EB9"/>
    <w:rsid w:val="005906AD"/>
    <w:rsid w:val="00590DA6"/>
    <w:rsid w:val="00590E41"/>
    <w:rsid w:val="00590E5E"/>
    <w:rsid w:val="00591117"/>
    <w:rsid w:val="0059113F"/>
    <w:rsid w:val="00591C7D"/>
    <w:rsid w:val="00591CE6"/>
    <w:rsid w:val="00591F7B"/>
    <w:rsid w:val="005927C1"/>
    <w:rsid w:val="00592D0B"/>
    <w:rsid w:val="005935B5"/>
    <w:rsid w:val="0059379A"/>
    <w:rsid w:val="00593AB9"/>
    <w:rsid w:val="005945D7"/>
    <w:rsid w:val="005947C9"/>
    <w:rsid w:val="00594D1C"/>
    <w:rsid w:val="0059500B"/>
    <w:rsid w:val="00595075"/>
    <w:rsid w:val="005956FF"/>
    <w:rsid w:val="00595887"/>
    <w:rsid w:val="0059615A"/>
    <w:rsid w:val="00596870"/>
    <w:rsid w:val="00596B9C"/>
    <w:rsid w:val="00597C2B"/>
    <w:rsid w:val="005A0381"/>
    <w:rsid w:val="005A054D"/>
    <w:rsid w:val="005A10AF"/>
    <w:rsid w:val="005A11EA"/>
    <w:rsid w:val="005A1BFA"/>
    <w:rsid w:val="005A1EEE"/>
    <w:rsid w:val="005A242A"/>
    <w:rsid w:val="005A30BB"/>
    <w:rsid w:val="005A3673"/>
    <w:rsid w:val="005A3780"/>
    <w:rsid w:val="005A4072"/>
    <w:rsid w:val="005A5C22"/>
    <w:rsid w:val="005A6ACA"/>
    <w:rsid w:val="005A705C"/>
    <w:rsid w:val="005A7905"/>
    <w:rsid w:val="005B14FE"/>
    <w:rsid w:val="005B1BFA"/>
    <w:rsid w:val="005B2049"/>
    <w:rsid w:val="005B20A7"/>
    <w:rsid w:val="005B2799"/>
    <w:rsid w:val="005B2CC1"/>
    <w:rsid w:val="005B37C8"/>
    <w:rsid w:val="005B398C"/>
    <w:rsid w:val="005B4BAD"/>
    <w:rsid w:val="005B4D87"/>
    <w:rsid w:val="005B5768"/>
    <w:rsid w:val="005B639E"/>
    <w:rsid w:val="005B6D57"/>
    <w:rsid w:val="005B6E11"/>
    <w:rsid w:val="005C0708"/>
    <w:rsid w:val="005C0DA6"/>
    <w:rsid w:val="005C11A7"/>
    <w:rsid w:val="005C130B"/>
    <w:rsid w:val="005C1A40"/>
    <w:rsid w:val="005C213B"/>
    <w:rsid w:val="005C28FA"/>
    <w:rsid w:val="005C2B5A"/>
    <w:rsid w:val="005C38B4"/>
    <w:rsid w:val="005C3E83"/>
    <w:rsid w:val="005C40F4"/>
    <w:rsid w:val="005C4D15"/>
    <w:rsid w:val="005C5490"/>
    <w:rsid w:val="005C6664"/>
    <w:rsid w:val="005C6D7B"/>
    <w:rsid w:val="005C770E"/>
    <w:rsid w:val="005C7C75"/>
    <w:rsid w:val="005C7DFB"/>
    <w:rsid w:val="005C7F79"/>
    <w:rsid w:val="005D0169"/>
    <w:rsid w:val="005D05D1"/>
    <w:rsid w:val="005D0B58"/>
    <w:rsid w:val="005D0C69"/>
    <w:rsid w:val="005D1A8A"/>
    <w:rsid w:val="005D1E32"/>
    <w:rsid w:val="005D206B"/>
    <w:rsid w:val="005D22B7"/>
    <w:rsid w:val="005D27F4"/>
    <w:rsid w:val="005D29C9"/>
    <w:rsid w:val="005D2BDE"/>
    <w:rsid w:val="005D3249"/>
    <w:rsid w:val="005D3868"/>
    <w:rsid w:val="005D3D76"/>
    <w:rsid w:val="005D55BA"/>
    <w:rsid w:val="005D5971"/>
    <w:rsid w:val="005D5AA6"/>
    <w:rsid w:val="005D648A"/>
    <w:rsid w:val="005D69C3"/>
    <w:rsid w:val="005D6CBA"/>
    <w:rsid w:val="005D7168"/>
    <w:rsid w:val="005D746E"/>
    <w:rsid w:val="005E1B0F"/>
    <w:rsid w:val="005E234A"/>
    <w:rsid w:val="005E256E"/>
    <w:rsid w:val="005E2AC0"/>
    <w:rsid w:val="005E3651"/>
    <w:rsid w:val="005E384A"/>
    <w:rsid w:val="005E4AFF"/>
    <w:rsid w:val="005E53F9"/>
    <w:rsid w:val="005E547C"/>
    <w:rsid w:val="005E5AF4"/>
    <w:rsid w:val="005E680B"/>
    <w:rsid w:val="005E7E4B"/>
    <w:rsid w:val="005F0C98"/>
    <w:rsid w:val="005F1C3B"/>
    <w:rsid w:val="005F27BF"/>
    <w:rsid w:val="005F27D5"/>
    <w:rsid w:val="005F31B5"/>
    <w:rsid w:val="005F344D"/>
    <w:rsid w:val="005F4683"/>
    <w:rsid w:val="005F46D6"/>
    <w:rsid w:val="005F50D8"/>
    <w:rsid w:val="005F6810"/>
    <w:rsid w:val="005F6B77"/>
    <w:rsid w:val="005F6F67"/>
    <w:rsid w:val="005F743B"/>
    <w:rsid w:val="00600A34"/>
    <w:rsid w:val="00600C8F"/>
    <w:rsid w:val="00601B0C"/>
    <w:rsid w:val="00602759"/>
    <w:rsid w:val="006028E4"/>
    <w:rsid w:val="00602B7C"/>
    <w:rsid w:val="00602C71"/>
    <w:rsid w:val="00602E17"/>
    <w:rsid w:val="00603312"/>
    <w:rsid w:val="00603332"/>
    <w:rsid w:val="00603C51"/>
    <w:rsid w:val="00605313"/>
    <w:rsid w:val="006055BF"/>
    <w:rsid w:val="00606970"/>
    <w:rsid w:val="00606A20"/>
    <w:rsid w:val="00606E4E"/>
    <w:rsid w:val="006070C0"/>
    <w:rsid w:val="006072C6"/>
    <w:rsid w:val="00607A2E"/>
    <w:rsid w:val="006103D0"/>
    <w:rsid w:val="006106EB"/>
    <w:rsid w:val="00610BDE"/>
    <w:rsid w:val="00610E2A"/>
    <w:rsid w:val="00612229"/>
    <w:rsid w:val="006127FE"/>
    <w:rsid w:val="00614941"/>
    <w:rsid w:val="006161AA"/>
    <w:rsid w:val="0061691D"/>
    <w:rsid w:val="006172E9"/>
    <w:rsid w:val="00617ABB"/>
    <w:rsid w:val="00620188"/>
    <w:rsid w:val="006202C9"/>
    <w:rsid w:val="006205CA"/>
    <w:rsid w:val="00620611"/>
    <w:rsid w:val="00620E82"/>
    <w:rsid w:val="00621F53"/>
    <w:rsid w:val="006220EF"/>
    <w:rsid w:val="006226AD"/>
    <w:rsid w:val="00622E2A"/>
    <w:rsid w:val="00622E73"/>
    <w:rsid w:val="0062308E"/>
    <w:rsid w:val="00623AAE"/>
    <w:rsid w:val="006243AE"/>
    <w:rsid w:val="006244C9"/>
    <w:rsid w:val="0062495F"/>
    <w:rsid w:val="00624D3A"/>
    <w:rsid w:val="006253E2"/>
    <w:rsid w:val="00625706"/>
    <w:rsid w:val="006259BA"/>
    <w:rsid w:val="00625F40"/>
    <w:rsid w:val="00627740"/>
    <w:rsid w:val="00630084"/>
    <w:rsid w:val="006304BC"/>
    <w:rsid w:val="00630DCE"/>
    <w:rsid w:val="0063120A"/>
    <w:rsid w:val="00631585"/>
    <w:rsid w:val="00632E7F"/>
    <w:rsid w:val="006349D5"/>
    <w:rsid w:val="006363B1"/>
    <w:rsid w:val="0063644D"/>
    <w:rsid w:val="00636DCE"/>
    <w:rsid w:val="00636E9B"/>
    <w:rsid w:val="00637F7A"/>
    <w:rsid w:val="006416A7"/>
    <w:rsid w:val="00641D76"/>
    <w:rsid w:val="00642FF9"/>
    <w:rsid w:val="00643628"/>
    <w:rsid w:val="00646834"/>
    <w:rsid w:val="00647252"/>
    <w:rsid w:val="00647C33"/>
    <w:rsid w:val="0065049D"/>
    <w:rsid w:val="006517D3"/>
    <w:rsid w:val="0065215D"/>
    <w:rsid w:val="00652756"/>
    <w:rsid w:val="006527D1"/>
    <w:rsid w:val="00652F12"/>
    <w:rsid w:val="0065380C"/>
    <w:rsid w:val="00654068"/>
    <w:rsid w:val="00654559"/>
    <w:rsid w:val="006549FC"/>
    <w:rsid w:val="00654B38"/>
    <w:rsid w:val="00654B83"/>
    <w:rsid w:val="0065510C"/>
    <w:rsid w:val="00656A10"/>
    <w:rsid w:val="006571B0"/>
    <w:rsid w:val="00657286"/>
    <w:rsid w:val="00660C79"/>
    <w:rsid w:val="006618CC"/>
    <w:rsid w:val="00661B08"/>
    <w:rsid w:val="00662111"/>
    <w:rsid w:val="00662A20"/>
    <w:rsid w:val="0066365F"/>
    <w:rsid w:val="006646E8"/>
    <w:rsid w:val="00665FF8"/>
    <w:rsid w:val="0066607D"/>
    <w:rsid w:val="006665A9"/>
    <w:rsid w:val="00667011"/>
    <w:rsid w:val="006679F5"/>
    <w:rsid w:val="0067016C"/>
    <w:rsid w:val="006713BC"/>
    <w:rsid w:val="006716DA"/>
    <w:rsid w:val="0067197C"/>
    <w:rsid w:val="00671E28"/>
    <w:rsid w:val="006723C5"/>
    <w:rsid w:val="00673960"/>
    <w:rsid w:val="00673B92"/>
    <w:rsid w:val="00673FC0"/>
    <w:rsid w:val="00674078"/>
    <w:rsid w:val="006746A4"/>
    <w:rsid w:val="00675144"/>
    <w:rsid w:val="00675611"/>
    <w:rsid w:val="00675A60"/>
    <w:rsid w:val="00675A6F"/>
    <w:rsid w:val="00675BD3"/>
    <w:rsid w:val="00675F97"/>
    <w:rsid w:val="0067697E"/>
    <w:rsid w:val="00677B92"/>
    <w:rsid w:val="00677DCE"/>
    <w:rsid w:val="00680ECD"/>
    <w:rsid w:val="00681211"/>
    <w:rsid w:val="00681295"/>
    <w:rsid w:val="006815D2"/>
    <w:rsid w:val="00681735"/>
    <w:rsid w:val="006819FE"/>
    <w:rsid w:val="006837CE"/>
    <w:rsid w:val="006837D9"/>
    <w:rsid w:val="0068436C"/>
    <w:rsid w:val="00684417"/>
    <w:rsid w:val="00684789"/>
    <w:rsid w:val="00684831"/>
    <w:rsid w:val="0068562A"/>
    <w:rsid w:val="0068583B"/>
    <w:rsid w:val="00685B38"/>
    <w:rsid w:val="00685FD4"/>
    <w:rsid w:val="00686612"/>
    <w:rsid w:val="00686DBC"/>
    <w:rsid w:val="00687A01"/>
    <w:rsid w:val="00687CC8"/>
    <w:rsid w:val="00690044"/>
    <w:rsid w:val="00690A49"/>
    <w:rsid w:val="00690BB6"/>
    <w:rsid w:val="006915C5"/>
    <w:rsid w:val="00691D94"/>
    <w:rsid w:val="006929C0"/>
    <w:rsid w:val="00692D56"/>
    <w:rsid w:val="00693204"/>
    <w:rsid w:val="0069347A"/>
    <w:rsid w:val="00693B49"/>
    <w:rsid w:val="00693E1F"/>
    <w:rsid w:val="00694EC6"/>
    <w:rsid w:val="006967DA"/>
    <w:rsid w:val="00696CFD"/>
    <w:rsid w:val="00697733"/>
    <w:rsid w:val="00697A88"/>
    <w:rsid w:val="00697B75"/>
    <w:rsid w:val="006A0275"/>
    <w:rsid w:val="006A0692"/>
    <w:rsid w:val="006A0C82"/>
    <w:rsid w:val="006A1475"/>
    <w:rsid w:val="006A254E"/>
    <w:rsid w:val="006A25E3"/>
    <w:rsid w:val="006A2841"/>
    <w:rsid w:val="006A2C30"/>
    <w:rsid w:val="006A2E58"/>
    <w:rsid w:val="006A3186"/>
    <w:rsid w:val="006A375A"/>
    <w:rsid w:val="006A50A0"/>
    <w:rsid w:val="006A5301"/>
    <w:rsid w:val="006A5F1C"/>
    <w:rsid w:val="006A654F"/>
    <w:rsid w:val="006A6574"/>
    <w:rsid w:val="006A6C1E"/>
    <w:rsid w:val="006A6DE9"/>
    <w:rsid w:val="006A7248"/>
    <w:rsid w:val="006A7606"/>
    <w:rsid w:val="006B120D"/>
    <w:rsid w:val="006B19E8"/>
    <w:rsid w:val="006B1A8A"/>
    <w:rsid w:val="006B23B2"/>
    <w:rsid w:val="006B271E"/>
    <w:rsid w:val="006B2A99"/>
    <w:rsid w:val="006B2BCF"/>
    <w:rsid w:val="006B502F"/>
    <w:rsid w:val="006B588B"/>
    <w:rsid w:val="006B5A51"/>
    <w:rsid w:val="006B6364"/>
    <w:rsid w:val="006B6635"/>
    <w:rsid w:val="006B6A38"/>
    <w:rsid w:val="006B6F17"/>
    <w:rsid w:val="006B755D"/>
    <w:rsid w:val="006B7A08"/>
    <w:rsid w:val="006C0129"/>
    <w:rsid w:val="006C0740"/>
    <w:rsid w:val="006C0901"/>
    <w:rsid w:val="006C099B"/>
    <w:rsid w:val="006C0E83"/>
    <w:rsid w:val="006C1E2B"/>
    <w:rsid w:val="006C20A2"/>
    <w:rsid w:val="006C2BEE"/>
    <w:rsid w:val="006C3641"/>
    <w:rsid w:val="006C4117"/>
    <w:rsid w:val="006C5958"/>
    <w:rsid w:val="006C5BA0"/>
    <w:rsid w:val="006C60D8"/>
    <w:rsid w:val="006C6E3A"/>
    <w:rsid w:val="006C6FD7"/>
    <w:rsid w:val="006D018B"/>
    <w:rsid w:val="006D0361"/>
    <w:rsid w:val="006D03A3"/>
    <w:rsid w:val="006D08DD"/>
    <w:rsid w:val="006D0F02"/>
    <w:rsid w:val="006D1910"/>
    <w:rsid w:val="006D20D0"/>
    <w:rsid w:val="006D2182"/>
    <w:rsid w:val="006D2916"/>
    <w:rsid w:val="006D2952"/>
    <w:rsid w:val="006D3490"/>
    <w:rsid w:val="006D3BE1"/>
    <w:rsid w:val="006D5C3D"/>
    <w:rsid w:val="006D5FA3"/>
    <w:rsid w:val="006D6939"/>
    <w:rsid w:val="006D6958"/>
    <w:rsid w:val="006D722A"/>
    <w:rsid w:val="006D74AD"/>
    <w:rsid w:val="006D7A7A"/>
    <w:rsid w:val="006D7EB0"/>
    <w:rsid w:val="006E0138"/>
    <w:rsid w:val="006E12C3"/>
    <w:rsid w:val="006E21DA"/>
    <w:rsid w:val="006E345F"/>
    <w:rsid w:val="006E45F3"/>
    <w:rsid w:val="006E4ED4"/>
    <w:rsid w:val="006E53F8"/>
    <w:rsid w:val="006E55F9"/>
    <w:rsid w:val="006E5E19"/>
    <w:rsid w:val="006E5E7F"/>
    <w:rsid w:val="006E61C3"/>
    <w:rsid w:val="006E6306"/>
    <w:rsid w:val="006E7309"/>
    <w:rsid w:val="006E7521"/>
    <w:rsid w:val="006F19CF"/>
    <w:rsid w:val="006F1E26"/>
    <w:rsid w:val="006F1FB9"/>
    <w:rsid w:val="006F255A"/>
    <w:rsid w:val="006F2998"/>
    <w:rsid w:val="006F41F3"/>
    <w:rsid w:val="006F42A0"/>
    <w:rsid w:val="006F47BD"/>
    <w:rsid w:val="006F4C6C"/>
    <w:rsid w:val="006F5251"/>
    <w:rsid w:val="006F59D8"/>
    <w:rsid w:val="006F6066"/>
    <w:rsid w:val="006F6B1C"/>
    <w:rsid w:val="006F709E"/>
    <w:rsid w:val="006F7E9B"/>
    <w:rsid w:val="00700D39"/>
    <w:rsid w:val="00700E82"/>
    <w:rsid w:val="00701182"/>
    <w:rsid w:val="0070162F"/>
    <w:rsid w:val="00701852"/>
    <w:rsid w:val="007018A9"/>
    <w:rsid w:val="00701DB1"/>
    <w:rsid w:val="007028D5"/>
    <w:rsid w:val="00702DEE"/>
    <w:rsid w:val="007034AA"/>
    <w:rsid w:val="00703CD3"/>
    <w:rsid w:val="007041A9"/>
    <w:rsid w:val="0070432D"/>
    <w:rsid w:val="0070447E"/>
    <w:rsid w:val="00704803"/>
    <w:rsid w:val="00705C38"/>
    <w:rsid w:val="00705E6F"/>
    <w:rsid w:val="0070695A"/>
    <w:rsid w:val="00706B54"/>
    <w:rsid w:val="00706DB5"/>
    <w:rsid w:val="007073BE"/>
    <w:rsid w:val="007074E7"/>
    <w:rsid w:val="0071072F"/>
    <w:rsid w:val="0071383A"/>
    <w:rsid w:val="00713A68"/>
    <w:rsid w:val="00713DE4"/>
    <w:rsid w:val="007143BA"/>
    <w:rsid w:val="00714A5B"/>
    <w:rsid w:val="00715048"/>
    <w:rsid w:val="00715156"/>
    <w:rsid w:val="00715978"/>
    <w:rsid w:val="00715F57"/>
    <w:rsid w:val="0071622E"/>
    <w:rsid w:val="00716462"/>
    <w:rsid w:val="00716A35"/>
    <w:rsid w:val="00717E03"/>
    <w:rsid w:val="00720B93"/>
    <w:rsid w:val="00721084"/>
    <w:rsid w:val="007210E3"/>
    <w:rsid w:val="00721262"/>
    <w:rsid w:val="0072190C"/>
    <w:rsid w:val="00721ADF"/>
    <w:rsid w:val="00722121"/>
    <w:rsid w:val="007224B9"/>
    <w:rsid w:val="00722E79"/>
    <w:rsid w:val="00723219"/>
    <w:rsid w:val="00723562"/>
    <w:rsid w:val="00723AC2"/>
    <w:rsid w:val="00723C8E"/>
    <w:rsid w:val="0072412C"/>
    <w:rsid w:val="007242ED"/>
    <w:rsid w:val="00726036"/>
    <w:rsid w:val="00726279"/>
    <w:rsid w:val="00727530"/>
    <w:rsid w:val="00727A9F"/>
    <w:rsid w:val="00730EFC"/>
    <w:rsid w:val="007316B0"/>
    <w:rsid w:val="00731F94"/>
    <w:rsid w:val="007324EC"/>
    <w:rsid w:val="00733347"/>
    <w:rsid w:val="007349A2"/>
    <w:rsid w:val="00736A6B"/>
    <w:rsid w:val="00737B1A"/>
    <w:rsid w:val="0074036B"/>
    <w:rsid w:val="0074076A"/>
    <w:rsid w:val="00741AF4"/>
    <w:rsid w:val="00741B2E"/>
    <w:rsid w:val="00741CF3"/>
    <w:rsid w:val="00742088"/>
    <w:rsid w:val="007427B5"/>
    <w:rsid w:val="0074296C"/>
    <w:rsid w:val="00742B99"/>
    <w:rsid w:val="00742C83"/>
    <w:rsid w:val="0074360F"/>
    <w:rsid w:val="00743640"/>
    <w:rsid w:val="00743700"/>
    <w:rsid w:val="00745739"/>
    <w:rsid w:val="0074741D"/>
    <w:rsid w:val="00750CAB"/>
    <w:rsid w:val="00751CE5"/>
    <w:rsid w:val="00752B89"/>
    <w:rsid w:val="0075361F"/>
    <w:rsid w:val="00753771"/>
    <w:rsid w:val="007538CF"/>
    <w:rsid w:val="0075399A"/>
    <w:rsid w:val="00753C65"/>
    <w:rsid w:val="00753D15"/>
    <w:rsid w:val="00754359"/>
    <w:rsid w:val="00754411"/>
    <w:rsid w:val="00754BD9"/>
    <w:rsid w:val="00754DBC"/>
    <w:rsid w:val="0075540C"/>
    <w:rsid w:val="007557C6"/>
    <w:rsid w:val="00755AC3"/>
    <w:rsid w:val="00756CF8"/>
    <w:rsid w:val="007571BC"/>
    <w:rsid w:val="00757246"/>
    <w:rsid w:val="00757649"/>
    <w:rsid w:val="00757885"/>
    <w:rsid w:val="00757D08"/>
    <w:rsid w:val="00760631"/>
    <w:rsid w:val="007608B6"/>
    <w:rsid w:val="007609A3"/>
    <w:rsid w:val="007617E2"/>
    <w:rsid w:val="00761EB2"/>
    <w:rsid w:val="007621FF"/>
    <w:rsid w:val="00762BBA"/>
    <w:rsid w:val="007631BC"/>
    <w:rsid w:val="007634E3"/>
    <w:rsid w:val="007635CB"/>
    <w:rsid w:val="00763E1B"/>
    <w:rsid w:val="007643B0"/>
    <w:rsid w:val="00764B9F"/>
    <w:rsid w:val="00764C2F"/>
    <w:rsid w:val="00765786"/>
    <w:rsid w:val="007658D4"/>
    <w:rsid w:val="00765E47"/>
    <w:rsid w:val="00765ED3"/>
    <w:rsid w:val="0076654E"/>
    <w:rsid w:val="0076675A"/>
    <w:rsid w:val="00766A65"/>
    <w:rsid w:val="00767C90"/>
    <w:rsid w:val="00770302"/>
    <w:rsid w:val="00771870"/>
    <w:rsid w:val="00771BF9"/>
    <w:rsid w:val="00771D77"/>
    <w:rsid w:val="0077204F"/>
    <w:rsid w:val="007722C5"/>
    <w:rsid w:val="00772F8A"/>
    <w:rsid w:val="007743E9"/>
    <w:rsid w:val="00776290"/>
    <w:rsid w:val="007764BF"/>
    <w:rsid w:val="00776903"/>
    <w:rsid w:val="0077697C"/>
    <w:rsid w:val="00776AEA"/>
    <w:rsid w:val="00776EFC"/>
    <w:rsid w:val="00777088"/>
    <w:rsid w:val="007776FC"/>
    <w:rsid w:val="00777A37"/>
    <w:rsid w:val="00780C74"/>
    <w:rsid w:val="00781A47"/>
    <w:rsid w:val="00781EB6"/>
    <w:rsid w:val="0078321A"/>
    <w:rsid w:val="00783389"/>
    <w:rsid w:val="00784089"/>
    <w:rsid w:val="0078470D"/>
    <w:rsid w:val="0078483B"/>
    <w:rsid w:val="00784908"/>
    <w:rsid w:val="007851BA"/>
    <w:rsid w:val="00785900"/>
    <w:rsid w:val="00786732"/>
    <w:rsid w:val="00786958"/>
    <w:rsid w:val="007869A1"/>
    <w:rsid w:val="00786D0E"/>
    <w:rsid w:val="00786E71"/>
    <w:rsid w:val="0078736D"/>
    <w:rsid w:val="0079051A"/>
    <w:rsid w:val="00790A32"/>
    <w:rsid w:val="00790A77"/>
    <w:rsid w:val="00790C16"/>
    <w:rsid w:val="00790CB1"/>
    <w:rsid w:val="007910E9"/>
    <w:rsid w:val="00791124"/>
    <w:rsid w:val="0079115D"/>
    <w:rsid w:val="0079135D"/>
    <w:rsid w:val="00791461"/>
    <w:rsid w:val="00791B94"/>
    <w:rsid w:val="0079247F"/>
    <w:rsid w:val="00792E58"/>
    <w:rsid w:val="00794310"/>
    <w:rsid w:val="007946CC"/>
    <w:rsid w:val="00795F78"/>
    <w:rsid w:val="00796A5C"/>
    <w:rsid w:val="00797733"/>
    <w:rsid w:val="00797984"/>
    <w:rsid w:val="007A0006"/>
    <w:rsid w:val="007A07E6"/>
    <w:rsid w:val="007A0882"/>
    <w:rsid w:val="007A0BC2"/>
    <w:rsid w:val="007A0C1C"/>
    <w:rsid w:val="007A0DF8"/>
    <w:rsid w:val="007A0E59"/>
    <w:rsid w:val="007A0EEF"/>
    <w:rsid w:val="007A0F97"/>
    <w:rsid w:val="007A194A"/>
    <w:rsid w:val="007A22B5"/>
    <w:rsid w:val="007A27C6"/>
    <w:rsid w:val="007A295B"/>
    <w:rsid w:val="007A3664"/>
    <w:rsid w:val="007A371B"/>
    <w:rsid w:val="007A39FD"/>
    <w:rsid w:val="007A3FEA"/>
    <w:rsid w:val="007A420D"/>
    <w:rsid w:val="007A43A2"/>
    <w:rsid w:val="007A4441"/>
    <w:rsid w:val="007A4661"/>
    <w:rsid w:val="007A487D"/>
    <w:rsid w:val="007A49F4"/>
    <w:rsid w:val="007A4AC1"/>
    <w:rsid w:val="007A4D04"/>
    <w:rsid w:val="007A52F8"/>
    <w:rsid w:val="007A562D"/>
    <w:rsid w:val="007A58FC"/>
    <w:rsid w:val="007A5B95"/>
    <w:rsid w:val="007A7A96"/>
    <w:rsid w:val="007A7D12"/>
    <w:rsid w:val="007B029F"/>
    <w:rsid w:val="007B03AF"/>
    <w:rsid w:val="007B1A93"/>
    <w:rsid w:val="007B1D4A"/>
    <w:rsid w:val="007B1E15"/>
    <w:rsid w:val="007B1EB9"/>
    <w:rsid w:val="007B2D3B"/>
    <w:rsid w:val="007B3374"/>
    <w:rsid w:val="007B47C1"/>
    <w:rsid w:val="007B4F2C"/>
    <w:rsid w:val="007B52CD"/>
    <w:rsid w:val="007B5F89"/>
    <w:rsid w:val="007B71C4"/>
    <w:rsid w:val="007B7DC1"/>
    <w:rsid w:val="007B7EDB"/>
    <w:rsid w:val="007C19AD"/>
    <w:rsid w:val="007C2FC3"/>
    <w:rsid w:val="007C3598"/>
    <w:rsid w:val="007C372B"/>
    <w:rsid w:val="007C56C8"/>
    <w:rsid w:val="007C602C"/>
    <w:rsid w:val="007C6247"/>
    <w:rsid w:val="007C71A3"/>
    <w:rsid w:val="007C7A19"/>
    <w:rsid w:val="007C7D00"/>
    <w:rsid w:val="007D0075"/>
    <w:rsid w:val="007D00F7"/>
    <w:rsid w:val="007D13DE"/>
    <w:rsid w:val="007D24A2"/>
    <w:rsid w:val="007D2D1C"/>
    <w:rsid w:val="007D2F44"/>
    <w:rsid w:val="007D31D5"/>
    <w:rsid w:val="007D42AA"/>
    <w:rsid w:val="007D45EC"/>
    <w:rsid w:val="007D4D33"/>
    <w:rsid w:val="007D4EDE"/>
    <w:rsid w:val="007D53B5"/>
    <w:rsid w:val="007D5844"/>
    <w:rsid w:val="007D59ED"/>
    <w:rsid w:val="007D5A08"/>
    <w:rsid w:val="007D5C5C"/>
    <w:rsid w:val="007D640A"/>
    <w:rsid w:val="007D7175"/>
    <w:rsid w:val="007E01D7"/>
    <w:rsid w:val="007E01FD"/>
    <w:rsid w:val="007E0415"/>
    <w:rsid w:val="007E0B54"/>
    <w:rsid w:val="007E1369"/>
    <w:rsid w:val="007E1A1B"/>
    <w:rsid w:val="007E1C9B"/>
    <w:rsid w:val="007E33BD"/>
    <w:rsid w:val="007E3CC6"/>
    <w:rsid w:val="007E42C4"/>
    <w:rsid w:val="007E48CE"/>
    <w:rsid w:val="007E517A"/>
    <w:rsid w:val="007E5251"/>
    <w:rsid w:val="007E5382"/>
    <w:rsid w:val="007E55F1"/>
    <w:rsid w:val="007E5A6D"/>
    <w:rsid w:val="007E5A7D"/>
    <w:rsid w:val="007E5F76"/>
    <w:rsid w:val="007E66B0"/>
    <w:rsid w:val="007E717D"/>
    <w:rsid w:val="007E7CB5"/>
    <w:rsid w:val="007F0143"/>
    <w:rsid w:val="007F02CC"/>
    <w:rsid w:val="007F0F2F"/>
    <w:rsid w:val="007F11C8"/>
    <w:rsid w:val="007F1865"/>
    <w:rsid w:val="007F2759"/>
    <w:rsid w:val="007F27DD"/>
    <w:rsid w:val="007F4BB0"/>
    <w:rsid w:val="007F51E5"/>
    <w:rsid w:val="007F591D"/>
    <w:rsid w:val="007F5C30"/>
    <w:rsid w:val="007F61CE"/>
    <w:rsid w:val="007F652C"/>
    <w:rsid w:val="007F6668"/>
    <w:rsid w:val="007F7AED"/>
    <w:rsid w:val="00800769"/>
    <w:rsid w:val="00800ED2"/>
    <w:rsid w:val="008018BF"/>
    <w:rsid w:val="00802330"/>
    <w:rsid w:val="0080255A"/>
    <w:rsid w:val="00802747"/>
    <w:rsid w:val="00802B40"/>
    <w:rsid w:val="00802BD4"/>
    <w:rsid w:val="00802E74"/>
    <w:rsid w:val="00802F38"/>
    <w:rsid w:val="0080419A"/>
    <w:rsid w:val="00804310"/>
    <w:rsid w:val="00805092"/>
    <w:rsid w:val="00805EE5"/>
    <w:rsid w:val="00805FBF"/>
    <w:rsid w:val="008062B2"/>
    <w:rsid w:val="00806774"/>
    <w:rsid w:val="00806E71"/>
    <w:rsid w:val="00806EC4"/>
    <w:rsid w:val="00807FDA"/>
    <w:rsid w:val="00810429"/>
    <w:rsid w:val="00810AE4"/>
    <w:rsid w:val="00810BAA"/>
    <w:rsid w:val="00810D8D"/>
    <w:rsid w:val="008122E9"/>
    <w:rsid w:val="008124E7"/>
    <w:rsid w:val="0081250F"/>
    <w:rsid w:val="0081282E"/>
    <w:rsid w:val="00812B31"/>
    <w:rsid w:val="00812FAD"/>
    <w:rsid w:val="008150A1"/>
    <w:rsid w:val="00815363"/>
    <w:rsid w:val="00815607"/>
    <w:rsid w:val="00816721"/>
    <w:rsid w:val="008168B2"/>
    <w:rsid w:val="00820DFC"/>
    <w:rsid w:val="008210CA"/>
    <w:rsid w:val="008211BE"/>
    <w:rsid w:val="008214CF"/>
    <w:rsid w:val="00821839"/>
    <w:rsid w:val="008221B3"/>
    <w:rsid w:val="00822764"/>
    <w:rsid w:val="00822EA7"/>
    <w:rsid w:val="00823819"/>
    <w:rsid w:val="00823CF6"/>
    <w:rsid w:val="008248B3"/>
    <w:rsid w:val="00824B1D"/>
    <w:rsid w:val="008253C2"/>
    <w:rsid w:val="008257CC"/>
    <w:rsid w:val="00825EA8"/>
    <w:rsid w:val="0082778D"/>
    <w:rsid w:val="008301F4"/>
    <w:rsid w:val="00830F37"/>
    <w:rsid w:val="00831CD4"/>
    <w:rsid w:val="00831E26"/>
    <w:rsid w:val="00831F52"/>
    <w:rsid w:val="008322D5"/>
    <w:rsid w:val="008329D6"/>
    <w:rsid w:val="00833402"/>
    <w:rsid w:val="00833C37"/>
    <w:rsid w:val="00833D8C"/>
    <w:rsid w:val="008342E1"/>
    <w:rsid w:val="00834643"/>
    <w:rsid w:val="00834FDD"/>
    <w:rsid w:val="008351BB"/>
    <w:rsid w:val="008357CE"/>
    <w:rsid w:val="00835C51"/>
    <w:rsid w:val="00836BD1"/>
    <w:rsid w:val="00837F05"/>
    <w:rsid w:val="00837FA4"/>
    <w:rsid w:val="00840607"/>
    <w:rsid w:val="00841CD2"/>
    <w:rsid w:val="0084309F"/>
    <w:rsid w:val="00843C13"/>
    <w:rsid w:val="008441CD"/>
    <w:rsid w:val="00844C40"/>
    <w:rsid w:val="00844EC2"/>
    <w:rsid w:val="00845692"/>
    <w:rsid w:val="00845C12"/>
    <w:rsid w:val="00845C94"/>
    <w:rsid w:val="0084686C"/>
    <w:rsid w:val="008469D9"/>
    <w:rsid w:val="00846CDB"/>
    <w:rsid w:val="00846E30"/>
    <w:rsid w:val="00847031"/>
    <w:rsid w:val="00847DC8"/>
    <w:rsid w:val="0085025B"/>
    <w:rsid w:val="008506B6"/>
    <w:rsid w:val="008514D3"/>
    <w:rsid w:val="00852D38"/>
    <w:rsid w:val="00852E19"/>
    <w:rsid w:val="00853039"/>
    <w:rsid w:val="00853193"/>
    <w:rsid w:val="00853CB9"/>
    <w:rsid w:val="008546F2"/>
    <w:rsid w:val="00855375"/>
    <w:rsid w:val="00855B99"/>
    <w:rsid w:val="00856840"/>
    <w:rsid w:val="00856F00"/>
    <w:rsid w:val="008579C9"/>
    <w:rsid w:val="00857BCE"/>
    <w:rsid w:val="008602B4"/>
    <w:rsid w:val="00860390"/>
    <w:rsid w:val="00860BB2"/>
    <w:rsid w:val="00860D8E"/>
    <w:rsid w:val="00861C03"/>
    <w:rsid w:val="0086206D"/>
    <w:rsid w:val="0086252A"/>
    <w:rsid w:val="00862A77"/>
    <w:rsid w:val="00862DAB"/>
    <w:rsid w:val="008632EF"/>
    <w:rsid w:val="00863EA5"/>
    <w:rsid w:val="00864E9B"/>
    <w:rsid w:val="008651D4"/>
    <w:rsid w:val="00865263"/>
    <w:rsid w:val="00866062"/>
    <w:rsid w:val="008663CB"/>
    <w:rsid w:val="008672EF"/>
    <w:rsid w:val="00867BD2"/>
    <w:rsid w:val="0087049C"/>
    <w:rsid w:val="008706E0"/>
    <w:rsid w:val="008710F9"/>
    <w:rsid w:val="008712FD"/>
    <w:rsid w:val="00872378"/>
    <w:rsid w:val="0087244A"/>
    <w:rsid w:val="00872763"/>
    <w:rsid w:val="00872847"/>
    <w:rsid w:val="00872B6F"/>
    <w:rsid w:val="00872E20"/>
    <w:rsid w:val="008733E4"/>
    <w:rsid w:val="00873F15"/>
    <w:rsid w:val="00874096"/>
    <w:rsid w:val="00874453"/>
    <w:rsid w:val="00875BFB"/>
    <w:rsid w:val="00875F73"/>
    <w:rsid w:val="008765E2"/>
    <w:rsid w:val="00876958"/>
    <w:rsid w:val="00876A80"/>
    <w:rsid w:val="00876B13"/>
    <w:rsid w:val="00876CA3"/>
    <w:rsid w:val="00877583"/>
    <w:rsid w:val="00877C3E"/>
    <w:rsid w:val="008802E8"/>
    <w:rsid w:val="00880D7B"/>
    <w:rsid w:val="0088135D"/>
    <w:rsid w:val="00881399"/>
    <w:rsid w:val="00881540"/>
    <w:rsid w:val="0088186B"/>
    <w:rsid w:val="00881E9F"/>
    <w:rsid w:val="008822A3"/>
    <w:rsid w:val="008833E8"/>
    <w:rsid w:val="0088351C"/>
    <w:rsid w:val="00883AF8"/>
    <w:rsid w:val="00883C3F"/>
    <w:rsid w:val="00883EE9"/>
    <w:rsid w:val="0088423B"/>
    <w:rsid w:val="00884818"/>
    <w:rsid w:val="0088539F"/>
    <w:rsid w:val="008872B7"/>
    <w:rsid w:val="00887B48"/>
    <w:rsid w:val="0089080B"/>
    <w:rsid w:val="008917E0"/>
    <w:rsid w:val="00891816"/>
    <w:rsid w:val="008918FF"/>
    <w:rsid w:val="00892BE5"/>
    <w:rsid w:val="00892CAE"/>
    <w:rsid w:val="0089334F"/>
    <w:rsid w:val="0089387C"/>
    <w:rsid w:val="00893F6A"/>
    <w:rsid w:val="0089453C"/>
    <w:rsid w:val="008947A5"/>
    <w:rsid w:val="008949DF"/>
    <w:rsid w:val="008951DB"/>
    <w:rsid w:val="00895316"/>
    <w:rsid w:val="00895D0F"/>
    <w:rsid w:val="0089632B"/>
    <w:rsid w:val="00896435"/>
    <w:rsid w:val="00897F33"/>
    <w:rsid w:val="008A007E"/>
    <w:rsid w:val="008A0AB2"/>
    <w:rsid w:val="008A0CFC"/>
    <w:rsid w:val="008A10ED"/>
    <w:rsid w:val="008A2804"/>
    <w:rsid w:val="008A2EF9"/>
    <w:rsid w:val="008A31D2"/>
    <w:rsid w:val="008A345D"/>
    <w:rsid w:val="008A3466"/>
    <w:rsid w:val="008A379B"/>
    <w:rsid w:val="008A4041"/>
    <w:rsid w:val="008A4075"/>
    <w:rsid w:val="008A4082"/>
    <w:rsid w:val="008A4348"/>
    <w:rsid w:val="008A4C1A"/>
    <w:rsid w:val="008A5025"/>
    <w:rsid w:val="008A5940"/>
    <w:rsid w:val="008A7106"/>
    <w:rsid w:val="008A753B"/>
    <w:rsid w:val="008A7572"/>
    <w:rsid w:val="008A7D5B"/>
    <w:rsid w:val="008B0808"/>
    <w:rsid w:val="008B0A2C"/>
    <w:rsid w:val="008B1E3C"/>
    <w:rsid w:val="008B1E5B"/>
    <w:rsid w:val="008B2405"/>
    <w:rsid w:val="008B25EB"/>
    <w:rsid w:val="008B2BB0"/>
    <w:rsid w:val="008B5664"/>
    <w:rsid w:val="008B56F0"/>
    <w:rsid w:val="008B5A5F"/>
    <w:rsid w:val="008B5AEE"/>
    <w:rsid w:val="008B6343"/>
    <w:rsid w:val="008B718E"/>
    <w:rsid w:val="008B7327"/>
    <w:rsid w:val="008B7B08"/>
    <w:rsid w:val="008C0431"/>
    <w:rsid w:val="008C050A"/>
    <w:rsid w:val="008C0988"/>
    <w:rsid w:val="008C0D94"/>
    <w:rsid w:val="008C13F0"/>
    <w:rsid w:val="008C1554"/>
    <w:rsid w:val="008C1F26"/>
    <w:rsid w:val="008C22AC"/>
    <w:rsid w:val="008C2784"/>
    <w:rsid w:val="008C2EE2"/>
    <w:rsid w:val="008C3538"/>
    <w:rsid w:val="008C4C7E"/>
    <w:rsid w:val="008C5C46"/>
    <w:rsid w:val="008C6416"/>
    <w:rsid w:val="008D0C58"/>
    <w:rsid w:val="008D1511"/>
    <w:rsid w:val="008D2179"/>
    <w:rsid w:val="008D223A"/>
    <w:rsid w:val="008D287C"/>
    <w:rsid w:val="008D32DF"/>
    <w:rsid w:val="008D3468"/>
    <w:rsid w:val="008D3959"/>
    <w:rsid w:val="008D3D0E"/>
    <w:rsid w:val="008D40AA"/>
    <w:rsid w:val="008D4332"/>
    <w:rsid w:val="008D5233"/>
    <w:rsid w:val="008D53E1"/>
    <w:rsid w:val="008D5842"/>
    <w:rsid w:val="008D6038"/>
    <w:rsid w:val="008D60CC"/>
    <w:rsid w:val="008D6223"/>
    <w:rsid w:val="008D6D7B"/>
    <w:rsid w:val="008D772D"/>
    <w:rsid w:val="008D7EB7"/>
    <w:rsid w:val="008E032E"/>
    <w:rsid w:val="008E07F3"/>
    <w:rsid w:val="008E0B07"/>
    <w:rsid w:val="008E1562"/>
    <w:rsid w:val="008E1B85"/>
    <w:rsid w:val="008E1E6F"/>
    <w:rsid w:val="008E24B3"/>
    <w:rsid w:val="008E24CA"/>
    <w:rsid w:val="008E2671"/>
    <w:rsid w:val="008E3143"/>
    <w:rsid w:val="008E38AD"/>
    <w:rsid w:val="008E4758"/>
    <w:rsid w:val="008E50BA"/>
    <w:rsid w:val="008E54F3"/>
    <w:rsid w:val="008E5C81"/>
    <w:rsid w:val="008E6D1C"/>
    <w:rsid w:val="008E6E64"/>
    <w:rsid w:val="008E7331"/>
    <w:rsid w:val="008E7B25"/>
    <w:rsid w:val="008E7D21"/>
    <w:rsid w:val="008E7F35"/>
    <w:rsid w:val="008F08FE"/>
    <w:rsid w:val="008F09B2"/>
    <w:rsid w:val="008F0DF8"/>
    <w:rsid w:val="008F0F84"/>
    <w:rsid w:val="008F11C9"/>
    <w:rsid w:val="008F212E"/>
    <w:rsid w:val="008F23D8"/>
    <w:rsid w:val="008F3C2B"/>
    <w:rsid w:val="008F40F6"/>
    <w:rsid w:val="008F4A1B"/>
    <w:rsid w:val="008F5DF6"/>
    <w:rsid w:val="008F5EEF"/>
    <w:rsid w:val="008F66FE"/>
    <w:rsid w:val="008F6874"/>
    <w:rsid w:val="008F72CD"/>
    <w:rsid w:val="008F731D"/>
    <w:rsid w:val="008F78FB"/>
    <w:rsid w:val="008F7E7A"/>
    <w:rsid w:val="00900C66"/>
    <w:rsid w:val="00900CF3"/>
    <w:rsid w:val="00900F33"/>
    <w:rsid w:val="009012CC"/>
    <w:rsid w:val="009020F4"/>
    <w:rsid w:val="009022C7"/>
    <w:rsid w:val="009027A0"/>
    <w:rsid w:val="00902C57"/>
    <w:rsid w:val="00902E9E"/>
    <w:rsid w:val="00903802"/>
    <w:rsid w:val="00903B07"/>
    <w:rsid w:val="00905122"/>
    <w:rsid w:val="009053AE"/>
    <w:rsid w:val="009058A7"/>
    <w:rsid w:val="00905B49"/>
    <w:rsid w:val="0090696D"/>
    <w:rsid w:val="00906C9D"/>
    <w:rsid w:val="00907A77"/>
    <w:rsid w:val="00907E00"/>
    <w:rsid w:val="0091088D"/>
    <w:rsid w:val="00910FC9"/>
    <w:rsid w:val="00911065"/>
    <w:rsid w:val="00911891"/>
    <w:rsid w:val="009124F5"/>
    <w:rsid w:val="0091291A"/>
    <w:rsid w:val="0091322C"/>
    <w:rsid w:val="00913824"/>
    <w:rsid w:val="00914044"/>
    <w:rsid w:val="009140F8"/>
    <w:rsid w:val="00914109"/>
    <w:rsid w:val="00914AC1"/>
    <w:rsid w:val="009151DD"/>
    <w:rsid w:val="00915394"/>
    <w:rsid w:val="00915757"/>
    <w:rsid w:val="009159B3"/>
    <w:rsid w:val="00915B01"/>
    <w:rsid w:val="00915D5A"/>
    <w:rsid w:val="00915FBA"/>
    <w:rsid w:val="009170A7"/>
    <w:rsid w:val="00917FAE"/>
    <w:rsid w:val="0092180D"/>
    <w:rsid w:val="009224E1"/>
    <w:rsid w:val="00923292"/>
    <w:rsid w:val="009232AB"/>
    <w:rsid w:val="00923418"/>
    <w:rsid w:val="00923608"/>
    <w:rsid w:val="0092387A"/>
    <w:rsid w:val="009238E5"/>
    <w:rsid w:val="00924005"/>
    <w:rsid w:val="00924035"/>
    <w:rsid w:val="00924FF8"/>
    <w:rsid w:val="00925915"/>
    <w:rsid w:val="00925FD9"/>
    <w:rsid w:val="00926000"/>
    <w:rsid w:val="00926032"/>
    <w:rsid w:val="009269AA"/>
    <w:rsid w:val="0092734E"/>
    <w:rsid w:val="00927F8B"/>
    <w:rsid w:val="0093027C"/>
    <w:rsid w:val="00930FF5"/>
    <w:rsid w:val="00931245"/>
    <w:rsid w:val="0093146C"/>
    <w:rsid w:val="00931BD0"/>
    <w:rsid w:val="00932534"/>
    <w:rsid w:val="0093287D"/>
    <w:rsid w:val="009328C7"/>
    <w:rsid w:val="009335E0"/>
    <w:rsid w:val="009336EC"/>
    <w:rsid w:val="009339BE"/>
    <w:rsid w:val="00933D15"/>
    <w:rsid w:val="00934128"/>
    <w:rsid w:val="00934D3F"/>
    <w:rsid w:val="00935228"/>
    <w:rsid w:val="009355A2"/>
    <w:rsid w:val="00935F9E"/>
    <w:rsid w:val="009361AE"/>
    <w:rsid w:val="00936362"/>
    <w:rsid w:val="009364C2"/>
    <w:rsid w:val="00936D98"/>
    <w:rsid w:val="00936EBA"/>
    <w:rsid w:val="00937D43"/>
    <w:rsid w:val="00940440"/>
    <w:rsid w:val="00942CB0"/>
    <w:rsid w:val="00943A97"/>
    <w:rsid w:val="00944DEE"/>
    <w:rsid w:val="0094529F"/>
    <w:rsid w:val="009461A0"/>
    <w:rsid w:val="009465BB"/>
    <w:rsid w:val="009468B7"/>
    <w:rsid w:val="009470F3"/>
    <w:rsid w:val="00947BE6"/>
    <w:rsid w:val="009502A2"/>
    <w:rsid w:val="009503EE"/>
    <w:rsid w:val="0095104B"/>
    <w:rsid w:val="0095190C"/>
    <w:rsid w:val="00951C23"/>
    <w:rsid w:val="00951EBE"/>
    <w:rsid w:val="00952280"/>
    <w:rsid w:val="00952FEA"/>
    <w:rsid w:val="00952FF7"/>
    <w:rsid w:val="009532D7"/>
    <w:rsid w:val="00953537"/>
    <w:rsid w:val="00953819"/>
    <w:rsid w:val="0095390B"/>
    <w:rsid w:val="00954B8A"/>
    <w:rsid w:val="00954BFB"/>
    <w:rsid w:val="00955837"/>
    <w:rsid w:val="00955C0A"/>
    <w:rsid w:val="00955C4F"/>
    <w:rsid w:val="009563A1"/>
    <w:rsid w:val="00956ED3"/>
    <w:rsid w:val="009570B3"/>
    <w:rsid w:val="00957661"/>
    <w:rsid w:val="0096017F"/>
    <w:rsid w:val="00961D16"/>
    <w:rsid w:val="00962C29"/>
    <w:rsid w:val="00962F7E"/>
    <w:rsid w:val="00963442"/>
    <w:rsid w:val="009652AD"/>
    <w:rsid w:val="009657F1"/>
    <w:rsid w:val="00965F2F"/>
    <w:rsid w:val="00965FAD"/>
    <w:rsid w:val="0096606F"/>
    <w:rsid w:val="00967337"/>
    <w:rsid w:val="009674C1"/>
    <w:rsid w:val="00967949"/>
    <w:rsid w:val="009709F8"/>
    <w:rsid w:val="00972517"/>
    <w:rsid w:val="009725BB"/>
    <w:rsid w:val="00972929"/>
    <w:rsid w:val="00973027"/>
    <w:rsid w:val="00973827"/>
    <w:rsid w:val="00973DE9"/>
    <w:rsid w:val="00973E3C"/>
    <w:rsid w:val="0097421E"/>
    <w:rsid w:val="00974B29"/>
    <w:rsid w:val="00975C10"/>
    <w:rsid w:val="009761CC"/>
    <w:rsid w:val="00977224"/>
    <w:rsid w:val="00977729"/>
    <w:rsid w:val="00977ADF"/>
    <w:rsid w:val="00977F90"/>
    <w:rsid w:val="00980F66"/>
    <w:rsid w:val="0098194F"/>
    <w:rsid w:val="00981E44"/>
    <w:rsid w:val="00981F78"/>
    <w:rsid w:val="00982981"/>
    <w:rsid w:val="009836E4"/>
    <w:rsid w:val="0098376F"/>
    <w:rsid w:val="009837B0"/>
    <w:rsid w:val="0098381D"/>
    <w:rsid w:val="00983C4E"/>
    <w:rsid w:val="009841AA"/>
    <w:rsid w:val="00984213"/>
    <w:rsid w:val="0098583B"/>
    <w:rsid w:val="00985F28"/>
    <w:rsid w:val="00986149"/>
    <w:rsid w:val="00986176"/>
    <w:rsid w:val="0098625C"/>
    <w:rsid w:val="00986E7F"/>
    <w:rsid w:val="009875F7"/>
    <w:rsid w:val="009903A9"/>
    <w:rsid w:val="00990A5A"/>
    <w:rsid w:val="00990B63"/>
    <w:rsid w:val="00990BD5"/>
    <w:rsid w:val="00991656"/>
    <w:rsid w:val="009926D0"/>
    <w:rsid w:val="00992C04"/>
    <w:rsid w:val="00992D8C"/>
    <w:rsid w:val="009931E7"/>
    <w:rsid w:val="0099359F"/>
    <w:rsid w:val="009941B2"/>
    <w:rsid w:val="00994798"/>
    <w:rsid w:val="0099505B"/>
    <w:rsid w:val="009951F9"/>
    <w:rsid w:val="00995294"/>
    <w:rsid w:val="0099542B"/>
    <w:rsid w:val="009955A5"/>
    <w:rsid w:val="009957AD"/>
    <w:rsid w:val="00995EBE"/>
    <w:rsid w:val="00995F99"/>
    <w:rsid w:val="00996757"/>
    <w:rsid w:val="00996FFA"/>
    <w:rsid w:val="00997F65"/>
    <w:rsid w:val="009A010D"/>
    <w:rsid w:val="009A012A"/>
    <w:rsid w:val="009A190E"/>
    <w:rsid w:val="009A1C53"/>
    <w:rsid w:val="009A27F5"/>
    <w:rsid w:val="009A28A3"/>
    <w:rsid w:val="009A2A9E"/>
    <w:rsid w:val="009A3BCC"/>
    <w:rsid w:val="009A3C4F"/>
    <w:rsid w:val="009A42CF"/>
    <w:rsid w:val="009A4869"/>
    <w:rsid w:val="009A4928"/>
    <w:rsid w:val="009A50DC"/>
    <w:rsid w:val="009A58E1"/>
    <w:rsid w:val="009A5FCC"/>
    <w:rsid w:val="009A7272"/>
    <w:rsid w:val="009A750B"/>
    <w:rsid w:val="009A756D"/>
    <w:rsid w:val="009A7E5E"/>
    <w:rsid w:val="009A7E77"/>
    <w:rsid w:val="009A7EE2"/>
    <w:rsid w:val="009B037C"/>
    <w:rsid w:val="009B04D4"/>
    <w:rsid w:val="009B0884"/>
    <w:rsid w:val="009B0E82"/>
    <w:rsid w:val="009B10B3"/>
    <w:rsid w:val="009B12D8"/>
    <w:rsid w:val="009B14A3"/>
    <w:rsid w:val="009B1DEA"/>
    <w:rsid w:val="009B299B"/>
    <w:rsid w:val="009B3238"/>
    <w:rsid w:val="009B34E5"/>
    <w:rsid w:val="009B38D9"/>
    <w:rsid w:val="009B41A9"/>
    <w:rsid w:val="009B46CD"/>
    <w:rsid w:val="009B506B"/>
    <w:rsid w:val="009B53B0"/>
    <w:rsid w:val="009B57EF"/>
    <w:rsid w:val="009B5B6B"/>
    <w:rsid w:val="009B5B85"/>
    <w:rsid w:val="009B5DE4"/>
    <w:rsid w:val="009B61B0"/>
    <w:rsid w:val="009C027C"/>
    <w:rsid w:val="009C051F"/>
    <w:rsid w:val="009C0564"/>
    <w:rsid w:val="009C0F66"/>
    <w:rsid w:val="009C20B2"/>
    <w:rsid w:val="009C22DD"/>
    <w:rsid w:val="009C230C"/>
    <w:rsid w:val="009C400A"/>
    <w:rsid w:val="009C4050"/>
    <w:rsid w:val="009C46ED"/>
    <w:rsid w:val="009C4D22"/>
    <w:rsid w:val="009C4E30"/>
    <w:rsid w:val="009C54DB"/>
    <w:rsid w:val="009C5B89"/>
    <w:rsid w:val="009C6B2F"/>
    <w:rsid w:val="009C76F3"/>
    <w:rsid w:val="009C775F"/>
    <w:rsid w:val="009D042B"/>
    <w:rsid w:val="009D0729"/>
    <w:rsid w:val="009D18FB"/>
    <w:rsid w:val="009D1A06"/>
    <w:rsid w:val="009D1BA4"/>
    <w:rsid w:val="009D20F6"/>
    <w:rsid w:val="009D22F7"/>
    <w:rsid w:val="009D29D3"/>
    <w:rsid w:val="009D2EFC"/>
    <w:rsid w:val="009D319C"/>
    <w:rsid w:val="009D38D0"/>
    <w:rsid w:val="009D3BE7"/>
    <w:rsid w:val="009D42FE"/>
    <w:rsid w:val="009D52DE"/>
    <w:rsid w:val="009D5F66"/>
    <w:rsid w:val="009D6264"/>
    <w:rsid w:val="009D6730"/>
    <w:rsid w:val="009D6814"/>
    <w:rsid w:val="009D785C"/>
    <w:rsid w:val="009E04FD"/>
    <w:rsid w:val="009E058F"/>
    <w:rsid w:val="009E1787"/>
    <w:rsid w:val="009E1935"/>
    <w:rsid w:val="009E19A2"/>
    <w:rsid w:val="009E1AB3"/>
    <w:rsid w:val="009E303F"/>
    <w:rsid w:val="009E3BCB"/>
    <w:rsid w:val="009E3CDD"/>
    <w:rsid w:val="009E44A2"/>
    <w:rsid w:val="009E4B16"/>
    <w:rsid w:val="009E5FAA"/>
    <w:rsid w:val="009E64DB"/>
    <w:rsid w:val="009E6794"/>
    <w:rsid w:val="009E67AC"/>
    <w:rsid w:val="009E711F"/>
    <w:rsid w:val="009E75C9"/>
    <w:rsid w:val="009E7711"/>
    <w:rsid w:val="009E7C1F"/>
    <w:rsid w:val="009E7E46"/>
    <w:rsid w:val="009E7FC1"/>
    <w:rsid w:val="009F0AAC"/>
    <w:rsid w:val="009F0B4D"/>
    <w:rsid w:val="009F150E"/>
    <w:rsid w:val="009F249C"/>
    <w:rsid w:val="009F288F"/>
    <w:rsid w:val="009F2E0F"/>
    <w:rsid w:val="009F3FB5"/>
    <w:rsid w:val="009F436F"/>
    <w:rsid w:val="009F6346"/>
    <w:rsid w:val="009F6726"/>
    <w:rsid w:val="009F7793"/>
    <w:rsid w:val="009F7E4D"/>
    <w:rsid w:val="00A0027C"/>
    <w:rsid w:val="00A005B0"/>
    <w:rsid w:val="00A00B8D"/>
    <w:rsid w:val="00A01A25"/>
    <w:rsid w:val="00A01A87"/>
    <w:rsid w:val="00A01FF3"/>
    <w:rsid w:val="00A02972"/>
    <w:rsid w:val="00A036DB"/>
    <w:rsid w:val="00A04634"/>
    <w:rsid w:val="00A05EE4"/>
    <w:rsid w:val="00A06119"/>
    <w:rsid w:val="00A068EE"/>
    <w:rsid w:val="00A0749D"/>
    <w:rsid w:val="00A07A48"/>
    <w:rsid w:val="00A07F20"/>
    <w:rsid w:val="00A108EE"/>
    <w:rsid w:val="00A1155D"/>
    <w:rsid w:val="00A13763"/>
    <w:rsid w:val="00A1424B"/>
    <w:rsid w:val="00A14F89"/>
    <w:rsid w:val="00A1566A"/>
    <w:rsid w:val="00A159B2"/>
    <w:rsid w:val="00A159BD"/>
    <w:rsid w:val="00A15E32"/>
    <w:rsid w:val="00A1621F"/>
    <w:rsid w:val="00A1642F"/>
    <w:rsid w:val="00A165BF"/>
    <w:rsid w:val="00A165C4"/>
    <w:rsid w:val="00A17079"/>
    <w:rsid w:val="00A171BE"/>
    <w:rsid w:val="00A172E8"/>
    <w:rsid w:val="00A17505"/>
    <w:rsid w:val="00A179FF"/>
    <w:rsid w:val="00A20849"/>
    <w:rsid w:val="00A20F2A"/>
    <w:rsid w:val="00A2121A"/>
    <w:rsid w:val="00A230B4"/>
    <w:rsid w:val="00A240BA"/>
    <w:rsid w:val="00A243D1"/>
    <w:rsid w:val="00A25294"/>
    <w:rsid w:val="00A254EE"/>
    <w:rsid w:val="00A25BE7"/>
    <w:rsid w:val="00A26170"/>
    <w:rsid w:val="00A2695E"/>
    <w:rsid w:val="00A26CBB"/>
    <w:rsid w:val="00A27CDF"/>
    <w:rsid w:val="00A27D5A"/>
    <w:rsid w:val="00A27FCA"/>
    <w:rsid w:val="00A315A9"/>
    <w:rsid w:val="00A319D0"/>
    <w:rsid w:val="00A32316"/>
    <w:rsid w:val="00A34C67"/>
    <w:rsid w:val="00A34D62"/>
    <w:rsid w:val="00A3611D"/>
    <w:rsid w:val="00A36339"/>
    <w:rsid w:val="00A36D70"/>
    <w:rsid w:val="00A377C6"/>
    <w:rsid w:val="00A37D16"/>
    <w:rsid w:val="00A40B73"/>
    <w:rsid w:val="00A40E7C"/>
    <w:rsid w:val="00A4180A"/>
    <w:rsid w:val="00A42C39"/>
    <w:rsid w:val="00A42FE1"/>
    <w:rsid w:val="00A4368C"/>
    <w:rsid w:val="00A4370F"/>
    <w:rsid w:val="00A43A37"/>
    <w:rsid w:val="00A43D26"/>
    <w:rsid w:val="00A44164"/>
    <w:rsid w:val="00A448C3"/>
    <w:rsid w:val="00A459A4"/>
    <w:rsid w:val="00A45AD8"/>
    <w:rsid w:val="00A465D4"/>
    <w:rsid w:val="00A46647"/>
    <w:rsid w:val="00A46878"/>
    <w:rsid w:val="00A46FEE"/>
    <w:rsid w:val="00A47697"/>
    <w:rsid w:val="00A47BBE"/>
    <w:rsid w:val="00A501C9"/>
    <w:rsid w:val="00A50506"/>
    <w:rsid w:val="00A5282A"/>
    <w:rsid w:val="00A52A9A"/>
    <w:rsid w:val="00A531BA"/>
    <w:rsid w:val="00A540D3"/>
    <w:rsid w:val="00A5417B"/>
    <w:rsid w:val="00A5470B"/>
    <w:rsid w:val="00A54B82"/>
    <w:rsid w:val="00A5538B"/>
    <w:rsid w:val="00A553F1"/>
    <w:rsid w:val="00A55AEF"/>
    <w:rsid w:val="00A55AFE"/>
    <w:rsid w:val="00A55E94"/>
    <w:rsid w:val="00A55FE1"/>
    <w:rsid w:val="00A56A5D"/>
    <w:rsid w:val="00A56F0D"/>
    <w:rsid w:val="00A5701B"/>
    <w:rsid w:val="00A57F1A"/>
    <w:rsid w:val="00A57F4C"/>
    <w:rsid w:val="00A60CF0"/>
    <w:rsid w:val="00A61031"/>
    <w:rsid w:val="00A61429"/>
    <w:rsid w:val="00A61514"/>
    <w:rsid w:val="00A616A7"/>
    <w:rsid w:val="00A62080"/>
    <w:rsid w:val="00A62872"/>
    <w:rsid w:val="00A62D8A"/>
    <w:rsid w:val="00A630A2"/>
    <w:rsid w:val="00A632B8"/>
    <w:rsid w:val="00A6679E"/>
    <w:rsid w:val="00A67478"/>
    <w:rsid w:val="00A67664"/>
    <w:rsid w:val="00A677FA"/>
    <w:rsid w:val="00A7016C"/>
    <w:rsid w:val="00A70305"/>
    <w:rsid w:val="00A70B5A"/>
    <w:rsid w:val="00A71319"/>
    <w:rsid w:val="00A71BDB"/>
    <w:rsid w:val="00A72759"/>
    <w:rsid w:val="00A75E88"/>
    <w:rsid w:val="00A77273"/>
    <w:rsid w:val="00A77560"/>
    <w:rsid w:val="00A775F6"/>
    <w:rsid w:val="00A775FF"/>
    <w:rsid w:val="00A77707"/>
    <w:rsid w:val="00A803FA"/>
    <w:rsid w:val="00A8056E"/>
    <w:rsid w:val="00A8085D"/>
    <w:rsid w:val="00A812E8"/>
    <w:rsid w:val="00A8157C"/>
    <w:rsid w:val="00A81F6E"/>
    <w:rsid w:val="00A82D58"/>
    <w:rsid w:val="00A8399D"/>
    <w:rsid w:val="00A83C6C"/>
    <w:rsid w:val="00A83E3D"/>
    <w:rsid w:val="00A83E3E"/>
    <w:rsid w:val="00A8479C"/>
    <w:rsid w:val="00A84AA5"/>
    <w:rsid w:val="00A84EFE"/>
    <w:rsid w:val="00A8557B"/>
    <w:rsid w:val="00A86D63"/>
    <w:rsid w:val="00A87751"/>
    <w:rsid w:val="00A87F63"/>
    <w:rsid w:val="00A9009D"/>
    <w:rsid w:val="00A90E72"/>
    <w:rsid w:val="00A91538"/>
    <w:rsid w:val="00A91BD0"/>
    <w:rsid w:val="00A922A2"/>
    <w:rsid w:val="00A923E2"/>
    <w:rsid w:val="00A92686"/>
    <w:rsid w:val="00A9327B"/>
    <w:rsid w:val="00A9394D"/>
    <w:rsid w:val="00A94191"/>
    <w:rsid w:val="00A94256"/>
    <w:rsid w:val="00A95060"/>
    <w:rsid w:val="00A954EF"/>
    <w:rsid w:val="00A963C7"/>
    <w:rsid w:val="00A9646E"/>
    <w:rsid w:val="00A96921"/>
    <w:rsid w:val="00A9742B"/>
    <w:rsid w:val="00A97467"/>
    <w:rsid w:val="00A97D68"/>
    <w:rsid w:val="00A97D94"/>
    <w:rsid w:val="00AA00F3"/>
    <w:rsid w:val="00AA0366"/>
    <w:rsid w:val="00AA19DA"/>
    <w:rsid w:val="00AA1C25"/>
    <w:rsid w:val="00AA1D64"/>
    <w:rsid w:val="00AA1EF7"/>
    <w:rsid w:val="00AA209C"/>
    <w:rsid w:val="00AA27FE"/>
    <w:rsid w:val="00AA3476"/>
    <w:rsid w:val="00AA3A0C"/>
    <w:rsid w:val="00AA3DB7"/>
    <w:rsid w:val="00AA4083"/>
    <w:rsid w:val="00AA432F"/>
    <w:rsid w:val="00AA54DB"/>
    <w:rsid w:val="00AA5898"/>
    <w:rsid w:val="00AA5A52"/>
    <w:rsid w:val="00AA5B05"/>
    <w:rsid w:val="00AA5BB6"/>
    <w:rsid w:val="00AA657B"/>
    <w:rsid w:val="00AA73E1"/>
    <w:rsid w:val="00AA77FD"/>
    <w:rsid w:val="00AA7BE1"/>
    <w:rsid w:val="00AA7E5A"/>
    <w:rsid w:val="00AB0543"/>
    <w:rsid w:val="00AB091F"/>
    <w:rsid w:val="00AB0CC2"/>
    <w:rsid w:val="00AB0FDA"/>
    <w:rsid w:val="00AB1162"/>
    <w:rsid w:val="00AB1172"/>
    <w:rsid w:val="00AB185A"/>
    <w:rsid w:val="00AB1CF5"/>
    <w:rsid w:val="00AB1E04"/>
    <w:rsid w:val="00AB2478"/>
    <w:rsid w:val="00AB26E1"/>
    <w:rsid w:val="00AB2FBC"/>
    <w:rsid w:val="00AB3113"/>
    <w:rsid w:val="00AB3217"/>
    <w:rsid w:val="00AB32C8"/>
    <w:rsid w:val="00AB348A"/>
    <w:rsid w:val="00AB3FDC"/>
    <w:rsid w:val="00AB43EC"/>
    <w:rsid w:val="00AB4A6B"/>
    <w:rsid w:val="00AB4BF4"/>
    <w:rsid w:val="00AB58B2"/>
    <w:rsid w:val="00AB5ADF"/>
    <w:rsid w:val="00AB6577"/>
    <w:rsid w:val="00AB725F"/>
    <w:rsid w:val="00AC023A"/>
    <w:rsid w:val="00AC0705"/>
    <w:rsid w:val="00AC109B"/>
    <w:rsid w:val="00AC1274"/>
    <w:rsid w:val="00AC219A"/>
    <w:rsid w:val="00AC2DF0"/>
    <w:rsid w:val="00AC33D7"/>
    <w:rsid w:val="00AC3915"/>
    <w:rsid w:val="00AC45A3"/>
    <w:rsid w:val="00AC4F38"/>
    <w:rsid w:val="00AC5173"/>
    <w:rsid w:val="00AC53AB"/>
    <w:rsid w:val="00AC5AA7"/>
    <w:rsid w:val="00AC5C8D"/>
    <w:rsid w:val="00AC5E19"/>
    <w:rsid w:val="00AC60E5"/>
    <w:rsid w:val="00AC6371"/>
    <w:rsid w:val="00AC64C4"/>
    <w:rsid w:val="00AC74DA"/>
    <w:rsid w:val="00AC77DD"/>
    <w:rsid w:val="00AC7A2B"/>
    <w:rsid w:val="00AD00E6"/>
    <w:rsid w:val="00AD0B0A"/>
    <w:rsid w:val="00AD0D82"/>
    <w:rsid w:val="00AD11F7"/>
    <w:rsid w:val="00AD1DB7"/>
    <w:rsid w:val="00AD2190"/>
    <w:rsid w:val="00AD21C1"/>
    <w:rsid w:val="00AD23F4"/>
    <w:rsid w:val="00AD2487"/>
    <w:rsid w:val="00AD24FA"/>
    <w:rsid w:val="00AD2BE9"/>
    <w:rsid w:val="00AD2EA0"/>
    <w:rsid w:val="00AD31EF"/>
    <w:rsid w:val="00AD4218"/>
    <w:rsid w:val="00AD4B9B"/>
    <w:rsid w:val="00AD4C75"/>
    <w:rsid w:val="00AD4D2A"/>
    <w:rsid w:val="00AD4E82"/>
    <w:rsid w:val="00AD5039"/>
    <w:rsid w:val="00AD542F"/>
    <w:rsid w:val="00AD6329"/>
    <w:rsid w:val="00AD6468"/>
    <w:rsid w:val="00AD6D94"/>
    <w:rsid w:val="00AE08E6"/>
    <w:rsid w:val="00AE098D"/>
    <w:rsid w:val="00AE149E"/>
    <w:rsid w:val="00AE1F74"/>
    <w:rsid w:val="00AE22F2"/>
    <w:rsid w:val="00AE2507"/>
    <w:rsid w:val="00AE256C"/>
    <w:rsid w:val="00AE29FC"/>
    <w:rsid w:val="00AE3B4E"/>
    <w:rsid w:val="00AE3F24"/>
    <w:rsid w:val="00AE5739"/>
    <w:rsid w:val="00AE59EC"/>
    <w:rsid w:val="00AE62D3"/>
    <w:rsid w:val="00AE6885"/>
    <w:rsid w:val="00AE6A8A"/>
    <w:rsid w:val="00AE6EE8"/>
    <w:rsid w:val="00AE7364"/>
    <w:rsid w:val="00AE7949"/>
    <w:rsid w:val="00AF09DE"/>
    <w:rsid w:val="00AF0B4A"/>
    <w:rsid w:val="00AF12B0"/>
    <w:rsid w:val="00AF1C12"/>
    <w:rsid w:val="00AF1D14"/>
    <w:rsid w:val="00AF1ECB"/>
    <w:rsid w:val="00AF278C"/>
    <w:rsid w:val="00AF2E61"/>
    <w:rsid w:val="00AF3B18"/>
    <w:rsid w:val="00AF3DBB"/>
    <w:rsid w:val="00AF459D"/>
    <w:rsid w:val="00AF5194"/>
    <w:rsid w:val="00AF54F1"/>
    <w:rsid w:val="00AF5673"/>
    <w:rsid w:val="00AF621A"/>
    <w:rsid w:val="00AF62A0"/>
    <w:rsid w:val="00AF6340"/>
    <w:rsid w:val="00AF69F4"/>
    <w:rsid w:val="00AF6A69"/>
    <w:rsid w:val="00AF72C0"/>
    <w:rsid w:val="00B00376"/>
    <w:rsid w:val="00B00981"/>
    <w:rsid w:val="00B017C2"/>
    <w:rsid w:val="00B020EE"/>
    <w:rsid w:val="00B026C1"/>
    <w:rsid w:val="00B02911"/>
    <w:rsid w:val="00B02B9C"/>
    <w:rsid w:val="00B03382"/>
    <w:rsid w:val="00B0353B"/>
    <w:rsid w:val="00B040B2"/>
    <w:rsid w:val="00B04403"/>
    <w:rsid w:val="00B04A50"/>
    <w:rsid w:val="00B04D0B"/>
    <w:rsid w:val="00B068AA"/>
    <w:rsid w:val="00B07A83"/>
    <w:rsid w:val="00B07CE8"/>
    <w:rsid w:val="00B11050"/>
    <w:rsid w:val="00B12D01"/>
    <w:rsid w:val="00B12EE1"/>
    <w:rsid w:val="00B146BF"/>
    <w:rsid w:val="00B15525"/>
    <w:rsid w:val="00B15620"/>
    <w:rsid w:val="00B156A9"/>
    <w:rsid w:val="00B157D7"/>
    <w:rsid w:val="00B15F83"/>
    <w:rsid w:val="00B1678E"/>
    <w:rsid w:val="00B16F55"/>
    <w:rsid w:val="00B17A17"/>
    <w:rsid w:val="00B17A51"/>
    <w:rsid w:val="00B17CC4"/>
    <w:rsid w:val="00B17CC8"/>
    <w:rsid w:val="00B20595"/>
    <w:rsid w:val="00B21921"/>
    <w:rsid w:val="00B21C82"/>
    <w:rsid w:val="00B21E66"/>
    <w:rsid w:val="00B21FE3"/>
    <w:rsid w:val="00B22C0D"/>
    <w:rsid w:val="00B23C15"/>
    <w:rsid w:val="00B24029"/>
    <w:rsid w:val="00B25BFE"/>
    <w:rsid w:val="00B25D6C"/>
    <w:rsid w:val="00B25FDE"/>
    <w:rsid w:val="00B26AD2"/>
    <w:rsid w:val="00B26AF0"/>
    <w:rsid w:val="00B26CA2"/>
    <w:rsid w:val="00B309FD"/>
    <w:rsid w:val="00B30B4E"/>
    <w:rsid w:val="00B31246"/>
    <w:rsid w:val="00B31AA4"/>
    <w:rsid w:val="00B31CF3"/>
    <w:rsid w:val="00B32283"/>
    <w:rsid w:val="00B326FF"/>
    <w:rsid w:val="00B32863"/>
    <w:rsid w:val="00B32B06"/>
    <w:rsid w:val="00B32D8F"/>
    <w:rsid w:val="00B32E6A"/>
    <w:rsid w:val="00B3366D"/>
    <w:rsid w:val="00B33AA4"/>
    <w:rsid w:val="00B33F17"/>
    <w:rsid w:val="00B346AB"/>
    <w:rsid w:val="00B35158"/>
    <w:rsid w:val="00B355F1"/>
    <w:rsid w:val="00B35CDA"/>
    <w:rsid w:val="00B3692C"/>
    <w:rsid w:val="00B37D97"/>
    <w:rsid w:val="00B37EE2"/>
    <w:rsid w:val="00B4043C"/>
    <w:rsid w:val="00B404D4"/>
    <w:rsid w:val="00B418E8"/>
    <w:rsid w:val="00B41E14"/>
    <w:rsid w:val="00B42100"/>
    <w:rsid w:val="00B42102"/>
    <w:rsid w:val="00B42285"/>
    <w:rsid w:val="00B435B1"/>
    <w:rsid w:val="00B435C6"/>
    <w:rsid w:val="00B43EEC"/>
    <w:rsid w:val="00B45616"/>
    <w:rsid w:val="00B45F85"/>
    <w:rsid w:val="00B46023"/>
    <w:rsid w:val="00B46AE9"/>
    <w:rsid w:val="00B475CF"/>
    <w:rsid w:val="00B47E60"/>
    <w:rsid w:val="00B47F5A"/>
    <w:rsid w:val="00B504BD"/>
    <w:rsid w:val="00B51390"/>
    <w:rsid w:val="00B51D1D"/>
    <w:rsid w:val="00B52050"/>
    <w:rsid w:val="00B5249B"/>
    <w:rsid w:val="00B52CD6"/>
    <w:rsid w:val="00B5310E"/>
    <w:rsid w:val="00B5358D"/>
    <w:rsid w:val="00B54311"/>
    <w:rsid w:val="00B54DCB"/>
    <w:rsid w:val="00B560C9"/>
    <w:rsid w:val="00B56214"/>
    <w:rsid w:val="00B56533"/>
    <w:rsid w:val="00B56CFC"/>
    <w:rsid w:val="00B578F5"/>
    <w:rsid w:val="00B57C1F"/>
    <w:rsid w:val="00B602C1"/>
    <w:rsid w:val="00B60E0B"/>
    <w:rsid w:val="00B619DD"/>
    <w:rsid w:val="00B61BE2"/>
    <w:rsid w:val="00B62083"/>
    <w:rsid w:val="00B6266F"/>
    <w:rsid w:val="00B62A3E"/>
    <w:rsid w:val="00B62CDA"/>
    <w:rsid w:val="00B62E0B"/>
    <w:rsid w:val="00B64434"/>
    <w:rsid w:val="00B64C01"/>
    <w:rsid w:val="00B64F71"/>
    <w:rsid w:val="00B651B5"/>
    <w:rsid w:val="00B65316"/>
    <w:rsid w:val="00B66F2D"/>
    <w:rsid w:val="00B6781F"/>
    <w:rsid w:val="00B67DFA"/>
    <w:rsid w:val="00B70829"/>
    <w:rsid w:val="00B71055"/>
    <w:rsid w:val="00B72048"/>
    <w:rsid w:val="00B72505"/>
    <w:rsid w:val="00B732C3"/>
    <w:rsid w:val="00B73A30"/>
    <w:rsid w:val="00B741EF"/>
    <w:rsid w:val="00B74B73"/>
    <w:rsid w:val="00B75E03"/>
    <w:rsid w:val="00B7652C"/>
    <w:rsid w:val="00B76A2C"/>
    <w:rsid w:val="00B76AEA"/>
    <w:rsid w:val="00B76F82"/>
    <w:rsid w:val="00B76FA6"/>
    <w:rsid w:val="00B8076E"/>
    <w:rsid w:val="00B811A1"/>
    <w:rsid w:val="00B81BC9"/>
    <w:rsid w:val="00B82063"/>
    <w:rsid w:val="00B8222F"/>
    <w:rsid w:val="00B834CA"/>
    <w:rsid w:val="00B8374A"/>
    <w:rsid w:val="00B838E3"/>
    <w:rsid w:val="00B83CCF"/>
    <w:rsid w:val="00B845A2"/>
    <w:rsid w:val="00B86476"/>
    <w:rsid w:val="00B864F6"/>
    <w:rsid w:val="00B86A3D"/>
    <w:rsid w:val="00B87573"/>
    <w:rsid w:val="00B875C7"/>
    <w:rsid w:val="00B87CF6"/>
    <w:rsid w:val="00B87D1A"/>
    <w:rsid w:val="00B87DB4"/>
    <w:rsid w:val="00B90A15"/>
    <w:rsid w:val="00B90D10"/>
    <w:rsid w:val="00B90FE5"/>
    <w:rsid w:val="00B915B4"/>
    <w:rsid w:val="00B919AD"/>
    <w:rsid w:val="00B9262E"/>
    <w:rsid w:val="00B92748"/>
    <w:rsid w:val="00B93B60"/>
    <w:rsid w:val="00B952CB"/>
    <w:rsid w:val="00B957FE"/>
    <w:rsid w:val="00B95943"/>
    <w:rsid w:val="00B9629D"/>
    <w:rsid w:val="00B96741"/>
    <w:rsid w:val="00B96DC6"/>
    <w:rsid w:val="00B97260"/>
    <w:rsid w:val="00BA04B3"/>
    <w:rsid w:val="00BA0632"/>
    <w:rsid w:val="00BA07AF"/>
    <w:rsid w:val="00BA0C72"/>
    <w:rsid w:val="00BA0DFB"/>
    <w:rsid w:val="00BA11DB"/>
    <w:rsid w:val="00BA3A94"/>
    <w:rsid w:val="00BA3ACA"/>
    <w:rsid w:val="00BA4BFC"/>
    <w:rsid w:val="00BA588E"/>
    <w:rsid w:val="00BA5D93"/>
    <w:rsid w:val="00BA616C"/>
    <w:rsid w:val="00BA6449"/>
    <w:rsid w:val="00BA6B60"/>
    <w:rsid w:val="00BB07D1"/>
    <w:rsid w:val="00BB08C6"/>
    <w:rsid w:val="00BB0D7B"/>
    <w:rsid w:val="00BB106C"/>
    <w:rsid w:val="00BB1471"/>
    <w:rsid w:val="00BB156A"/>
    <w:rsid w:val="00BB15A9"/>
    <w:rsid w:val="00BB2189"/>
    <w:rsid w:val="00BB27E9"/>
    <w:rsid w:val="00BB2FDF"/>
    <w:rsid w:val="00BB2FFF"/>
    <w:rsid w:val="00BB3D25"/>
    <w:rsid w:val="00BB4DA8"/>
    <w:rsid w:val="00BB5FCB"/>
    <w:rsid w:val="00BB6C1E"/>
    <w:rsid w:val="00BB7075"/>
    <w:rsid w:val="00BB710D"/>
    <w:rsid w:val="00BB7552"/>
    <w:rsid w:val="00BB7DDB"/>
    <w:rsid w:val="00BC036B"/>
    <w:rsid w:val="00BC08C5"/>
    <w:rsid w:val="00BC0A7E"/>
    <w:rsid w:val="00BC0E4B"/>
    <w:rsid w:val="00BC1A08"/>
    <w:rsid w:val="00BC2040"/>
    <w:rsid w:val="00BC307F"/>
    <w:rsid w:val="00BC3257"/>
    <w:rsid w:val="00BC46EF"/>
    <w:rsid w:val="00BC7067"/>
    <w:rsid w:val="00BC7B0B"/>
    <w:rsid w:val="00BC7D9C"/>
    <w:rsid w:val="00BD115C"/>
    <w:rsid w:val="00BD11ED"/>
    <w:rsid w:val="00BD123F"/>
    <w:rsid w:val="00BD13B4"/>
    <w:rsid w:val="00BD1432"/>
    <w:rsid w:val="00BD21A3"/>
    <w:rsid w:val="00BD2B2D"/>
    <w:rsid w:val="00BD2F3B"/>
    <w:rsid w:val="00BD3372"/>
    <w:rsid w:val="00BD4118"/>
    <w:rsid w:val="00BD460D"/>
    <w:rsid w:val="00BD46F3"/>
    <w:rsid w:val="00BD4D36"/>
    <w:rsid w:val="00BD50AA"/>
    <w:rsid w:val="00BD5135"/>
    <w:rsid w:val="00BD5AA4"/>
    <w:rsid w:val="00BD6085"/>
    <w:rsid w:val="00BD640A"/>
    <w:rsid w:val="00BD65D6"/>
    <w:rsid w:val="00BD6729"/>
    <w:rsid w:val="00BD6A70"/>
    <w:rsid w:val="00BD7291"/>
    <w:rsid w:val="00BD77D7"/>
    <w:rsid w:val="00BE01AD"/>
    <w:rsid w:val="00BE0836"/>
    <w:rsid w:val="00BE0CAA"/>
    <w:rsid w:val="00BE0DD8"/>
    <w:rsid w:val="00BE18CB"/>
    <w:rsid w:val="00BE1F8B"/>
    <w:rsid w:val="00BE3016"/>
    <w:rsid w:val="00BE332D"/>
    <w:rsid w:val="00BE41E5"/>
    <w:rsid w:val="00BE4B20"/>
    <w:rsid w:val="00BE57B7"/>
    <w:rsid w:val="00BE5F72"/>
    <w:rsid w:val="00BE5FC4"/>
    <w:rsid w:val="00BE6388"/>
    <w:rsid w:val="00BE6F7C"/>
    <w:rsid w:val="00BE731C"/>
    <w:rsid w:val="00BE7358"/>
    <w:rsid w:val="00BE79DA"/>
    <w:rsid w:val="00BE7B7F"/>
    <w:rsid w:val="00BE7C4D"/>
    <w:rsid w:val="00BF19CE"/>
    <w:rsid w:val="00BF20D5"/>
    <w:rsid w:val="00BF2B2D"/>
    <w:rsid w:val="00BF2B6F"/>
    <w:rsid w:val="00BF438F"/>
    <w:rsid w:val="00BF49A5"/>
    <w:rsid w:val="00BF4CBA"/>
    <w:rsid w:val="00BF5552"/>
    <w:rsid w:val="00BF6023"/>
    <w:rsid w:val="00BF6731"/>
    <w:rsid w:val="00BF676A"/>
    <w:rsid w:val="00BF6E1E"/>
    <w:rsid w:val="00BF73F2"/>
    <w:rsid w:val="00BF7CE7"/>
    <w:rsid w:val="00C00442"/>
    <w:rsid w:val="00C01133"/>
    <w:rsid w:val="00C016FA"/>
    <w:rsid w:val="00C017C8"/>
    <w:rsid w:val="00C02766"/>
    <w:rsid w:val="00C02C41"/>
    <w:rsid w:val="00C034DB"/>
    <w:rsid w:val="00C041BF"/>
    <w:rsid w:val="00C04352"/>
    <w:rsid w:val="00C05B9F"/>
    <w:rsid w:val="00C05BEC"/>
    <w:rsid w:val="00C06E7D"/>
    <w:rsid w:val="00C107F9"/>
    <w:rsid w:val="00C10AD9"/>
    <w:rsid w:val="00C10B37"/>
    <w:rsid w:val="00C11102"/>
    <w:rsid w:val="00C11E7F"/>
    <w:rsid w:val="00C12874"/>
    <w:rsid w:val="00C12F2B"/>
    <w:rsid w:val="00C13FFD"/>
    <w:rsid w:val="00C14632"/>
    <w:rsid w:val="00C156B8"/>
    <w:rsid w:val="00C15844"/>
    <w:rsid w:val="00C15D22"/>
    <w:rsid w:val="00C16349"/>
    <w:rsid w:val="00C16CCF"/>
    <w:rsid w:val="00C17B21"/>
    <w:rsid w:val="00C17BC3"/>
    <w:rsid w:val="00C20F76"/>
    <w:rsid w:val="00C21285"/>
    <w:rsid w:val="00C22FE2"/>
    <w:rsid w:val="00C231EE"/>
    <w:rsid w:val="00C23F61"/>
    <w:rsid w:val="00C24BD9"/>
    <w:rsid w:val="00C254C3"/>
    <w:rsid w:val="00C255A5"/>
    <w:rsid w:val="00C2567C"/>
    <w:rsid w:val="00C25C78"/>
    <w:rsid w:val="00C25DD9"/>
    <w:rsid w:val="00C265F0"/>
    <w:rsid w:val="00C26D5A"/>
    <w:rsid w:val="00C26DB8"/>
    <w:rsid w:val="00C27311"/>
    <w:rsid w:val="00C310AB"/>
    <w:rsid w:val="00C3400F"/>
    <w:rsid w:val="00C340D1"/>
    <w:rsid w:val="00C34C36"/>
    <w:rsid w:val="00C35D8A"/>
    <w:rsid w:val="00C3661A"/>
    <w:rsid w:val="00C36BF5"/>
    <w:rsid w:val="00C36FF1"/>
    <w:rsid w:val="00C3724D"/>
    <w:rsid w:val="00C4019C"/>
    <w:rsid w:val="00C405F1"/>
    <w:rsid w:val="00C4090F"/>
    <w:rsid w:val="00C40AE6"/>
    <w:rsid w:val="00C4138D"/>
    <w:rsid w:val="00C413A5"/>
    <w:rsid w:val="00C416EE"/>
    <w:rsid w:val="00C41E3A"/>
    <w:rsid w:val="00C420D6"/>
    <w:rsid w:val="00C4266F"/>
    <w:rsid w:val="00C42878"/>
    <w:rsid w:val="00C43315"/>
    <w:rsid w:val="00C43560"/>
    <w:rsid w:val="00C43EAE"/>
    <w:rsid w:val="00C44033"/>
    <w:rsid w:val="00C441FE"/>
    <w:rsid w:val="00C4434D"/>
    <w:rsid w:val="00C44D45"/>
    <w:rsid w:val="00C44E9C"/>
    <w:rsid w:val="00C4542B"/>
    <w:rsid w:val="00C454C3"/>
    <w:rsid w:val="00C45AF5"/>
    <w:rsid w:val="00C46555"/>
    <w:rsid w:val="00C465A7"/>
    <w:rsid w:val="00C46F7D"/>
    <w:rsid w:val="00C479B5"/>
    <w:rsid w:val="00C47B7B"/>
    <w:rsid w:val="00C50739"/>
    <w:rsid w:val="00C50A32"/>
    <w:rsid w:val="00C50C20"/>
    <w:rsid w:val="00C50D61"/>
    <w:rsid w:val="00C50E99"/>
    <w:rsid w:val="00C511D0"/>
    <w:rsid w:val="00C53731"/>
    <w:rsid w:val="00C53EB3"/>
    <w:rsid w:val="00C54D71"/>
    <w:rsid w:val="00C54FA7"/>
    <w:rsid w:val="00C556DF"/>
    <w:rsid w:val="00C563F5"/>
    <w:rsid w:val="00C570F7"/>
    <w:rsid w:val="00C5788C"/>
    <w:rsid w:val="00C60340"/>
    <w:rsid w:val="00C613D6"/>
    <w:rsid w:val="00C6225F"/>
    <w:rsid w:val="00C6284A"/>
    <w:rsid w:val="00C62E36"/>
    <w:rsid w:val="00C63991"/>
    <w:rsid w:val="00C639D6"/>
    <w:rsid w:val="00C63E39"/>
    <w:rsid w:val="00C647FB"/>
    <w:rsid w:val="00C65075"/>
    <w:rsid w:val="00C65D11"/>
    <w:rsid w:val="00C65EB8"/>
    <w:rsid w:val="00C66215"/>
    <w:rsid w:val="00C67EAB"/>
    <w:rsid w:val="00C70560"/>
    <w:rsid w:val="00C7062B"/>
    <w:rsid w:val="00C7078D"/>
    <w:rsid w:val="00C70985"/>
    <w:rsid w:val="00C709D7"/>
    <w:rsid w:val="00C70BEF"/>
    <w:rsid w:val="00C70DED"/>
    <w:rsid w:val="00C71465"/>
    <w:rsid w:val="00C736FE"/>
    <w:rsid w:val="00C74118"/>
    <w:rsid w:val="00C743FB"/>
    <w:rsid w:val="00C75196"/>
    <w:rsid w:val="00C75F6C"/>
    <w:rsid w:val="00C763B6"/>
    <w:rsid w:val="00C7644F"/>
    <w:rsid w:val="00C7650B"/>
    <w:rsid w:val="00C768F6"/>
    <w:rsid w:val="00C76F69"/>
    <w:rsid w:val="00C77FAD"/>
    <w:rsid w:val="00C80D1B"/>
    <w:rsid w:val="00C80DEA"/>
    <w:rsid w:val="00C81E12"/>
    <w:rsid w:val="00C825E4"/>
    <w:rsid w:val="00C82971"/>
    <w:rsid w:val="00C832DD"/>
    <w:rsid w:val="00C83EBB"/>
    <w:rsid w:val="00C843F0"/>
    <w:rsid w:val="00C84BE3"/>
    <w:rsid w:val="00C84E12"/>
    <w:rsid w:val="00C8557B"/>
    <w:rsid w:val="00C8636D"/>
    <w:rsid w:val="00C86A1F"/>
    <w:rsid w:val="00C87161"/>
    <w:rsid w:val="00C90B49"/>
    <w:rsid w:val="00C91D24"/>
    <w:rsid w:val="00C91DD1"/>
    <w:rsid w:val="00C91DE3"/>
    <w:rsid w:val="00C91F00"/>
    <w:rsid w:val="00C922EE"/>
    <w:rsid w:val="00C923C2"/>
    <w:rsid w:val="00C92955"/>
    <w:rsid w:val="00C92C7F"/>
    <w:rsid w:val="00C9369D"/>
    <w:rsid w:val="00C93ECF"/>
    <w:rsid w:val="00C9403E"/>
    <w:rsid w:val="00C941FA"/>
    <w:rsid w:val="00C944FA"/>
    <w:rsid w:val="00C953E4"/>
    <w:rsid w:val="00C954DB"/>
    <w:rsid w:val="00C95AC6"/>
    <w:rsid w:val="00C95B06"/>
    <w:rsid w:val="00C96163"/>
    <w:rsid w:val="00C963C3"/>
    <w:rsid w:val="00C96E6F"/>
    <w:rsid w:val="00C96FA1"/>
    <w:rsid w:val="00C97E0F"/>
    <w:rsid w:val="00CA015F"/>
    <w:rsid w:val="00CA0907"/>
    <w:rsid w:val="00CA0B85"/>
    <w:rsid w:val="00CA1602"/>
    <w:rsid w:val="00CA18BA"/>
    <w:rsid w:val="00CA1948"/>
    <w:rsid w:val="00CA2241"/>
    <w:rsid w:val="00CA23CA"/>
    <w:rsid w:val="00CA24C6"/>
    <w:rsid w:val="00CA261E"/>
    <w:rsid w:val="00CA3296"/>
    <w:rsid w:val="00CA41E1"/>
    <w:rsid w:val="00CA46DF"/>
    <w:rsid w:val="00CA5435"/>
    <w:rsid w:val="00CA59DD"/>
    <w:rsid w:val="00CA6874"/>
    <w:rsid w:val="00CA6CA9"/>
    <w:rsid w:val="00CA7302"/>
    <w:rsid w:val="00CB000E"/>
    <w:rsid w:val="00CB01FA"/>
    <w:rsid w:val="00CB04F5"/>
    <w:rsid w:val="00CB141F"/>
    <w:rsid w:val="00CB1713"/>
    <w:rsid w:val="00CB26EC"/>
    <w:rsid w:val="00CB2C45"/>
    <w:rsid w:val="00CB2D2A"/>
    <w:rsid w:val="00CB2F50"/>
    <w:rsid w:val="00CB32CF"/>
    <w:rsid w:val="00CB3646"/>
    <w:rsid w:val="00CB4F51"/>
    <w:rsid w:val="00CB544A"/>
    <w:rsid w:val="00CB58CA"/>
    <w:rsid w:val="00CB5B1E"/>
    <w:rsid w:val="00CB5B9A"/>
    <w:rsid w:val="00CB6A05"/>
    <w:rsid w:val="00CB787A"/>
    <w:rsid w:val="00CB796B"/>
    <w:rsid w:val="00CC0446"/>
    <w:rsid w:val="00CC0C4A"/>
    <w:rsid w:val="00CC17F0"/>
    <w:rsid w:val="00CC1FAE"/>
    <w:rsid w:val="00CC22AC"/>
    <w:rsid w:val="00CC2F2C"/>
    <w:rsid w:val="00CC33C5"/>
    <w:rsid w:val="00CC346C"/>
    <w:rsid w:val="00CC3D63"/>
    <w:rsid w:val="00CC5042"/>
    <w:rsid w:val="00CC54A6"/>
    <w:rsid w:val="00CC694C"/>
    <w:rsid w:val="00CC7422"/>
    <w:rsid w:val="00CC79DE"/>
    <w:rsid w:val="00CC7BF3"/>
    <w:rsid w:val="00CC7D36"/>
    <w:rsid w:val="00CD0036"/>
    <w:rsid w:val="00CD028F"/>
    <w:rsid w:val="00CD06C3"/>
    <w:rsid w:val="00CD1346"/>
    <w:rsid w:val="00CD1C47"/>
    <w:rsid w:val="00CD1E69"/>
    <w:rsid w:val="00CD1F68"/>
    <w:rsid w:val="00CD201B"/>
    <w:rsid w:val="00CD3AED"/>
    <w:rsid w:val="00CD4044"/>
    <w:rsid w:val="00CD4637"/>
    <w:rsid w:val="00CD499D"/>
    <w:rsid w:val="00CD4BF2"/>
    <w:rsid w:val="00CD5512"/>
    <w:rsid w:val="00CD6E05"/>
    <w:rsid w:val="00CD7300"/>
    <w:rsid w:val="00CD766E"/>
    <w:rsid w:val="00CD7C22"/>
    <w:rsid w:val="00CE0D55"/>
    <w:rsid w:val="00CE1318"/>
    <w:rsid w:val="00CE2A44"/>
    <w:rsid w:val="00CE422D"/>
    <w:rsid w:val="00CE5A78"/>
    <w:rsid w:val="00CE6B32"/>
    <w:rsid w:val="00CE78AE"/>
    <w:rsid w:val="00CE7C47"/>
    <w:rsid w:val="00CE7CAD"/>
    <w:rsid w:val="00CF032A"/>
    <w:rsid w:val="00CF04C1"/>
    <w:rsid w:val="00CF054A"/>
    <w:rsid w:val="00CF0BDD"/>
    <w:rsid w:val="00CF0F32"/>
    <w:rsid w:val="00CF0FC1"/>
    <w:rsid w:val="00CF19DA"/>
    <w:rsid w:val="00CF1CC0"/>
    <w:rsid w:val="00CF1E4C"/>
    <w:rsid w:val="00CF2653"/>
    <w:rsid w:val="00CF297A"/>
    <w:rsid w:val="00CF34C6"/>
    <w:rsid w:val="00CF4565"/>
    <w:rsid w:val="00CF45E4"/>
    <w:rsid w:val="00CF465C"/>
    <w:rsid w:val="00CF4E0C"/>
    <w:rsid w:val="00CF5263"/>
    <w:rsid w:val="00CF59A0"/>
    <w:rsid w:val="00CF7260"/>
    <w:rsid w:val="00CF7470"/>
    <w:rsid w:val="00D0035A"/>
    <w:rsid w:val="00D00692"/>
    <w:rsid w:val="00D00738"/>
    <w:rsid w:val="00D0083E"/>
    <w:rsid w:val="00D01B21"/>
    <w:rsid w:val="00D025B6"/>
    <w:rsid w:val="00D02E7A"/>
    <w:rsid w:val="00D03727"/>
    <w:rsid w:val="00D0378A"/>
    <w:rsid w:val="00D05132"/>
    <w:rsid w:val="00D05339"/>
    <w:rsid w:val="00D07252"/>
    <w:rsid w:val="00D074F4"/>
    <w:rsid w:val="00D07988"/>
    <w:rsid w:val="00D07CE1"/>
    <w:rsid w:val="00D07D09"/>
    <w:rsid w:val="00D07FD0"/>
    <w:rsid w:val="00D1026A"/>
    <w:rsid w:val="00D10BB4"/>
    <w:rsid w:val="00D1169E"/>
    <w:rsid w:val="00D11B0B"/>
    <w:rsid w:val="00D11DBC"/>
    <w:rsid w:val="00D12293"/>
    <w:rsid w:val="00D127FE"/>
    <w:rsid w:val="00D132B8"/>
    <w:rsid w:val="00D13BA9"/>
    <w:rsid w:val="00D14140"/>
    <w:rsid w:val="00D1458A"/>
    <w:rsid w:val="00D14757"/>
    <w:rsid w:val="00D1516C"/>
    <w:rsid w:val="00D154D6"/>
    <w:rsid w:val="00D16A03"/>
    <w:rsid w:val="00D20117"/>
    <w:rsid w:val="00D20584"/>
    <w:rsid w:val="00D20909"/>
    <w:rsid w:val="00D20F4C"/>
    <w:rsid w:val="00D2162C"/>
    <w:rsid w:val="00D2166F"/>
    <w:rsid w:val="00D21A3C"/>
    <w:rsid w:val="00D21AF2"/>
    <w:rsid w:val="00D22589"/>
    <w:rsid w:val="00D22A62"/>
    <w:rsid w:val="00D22D08"/>
    <w:rsid w:val="00D22F81"/>
    <w:rsid w:val="00D23BC7"/>
    <w:rsid w:val="00D2640D"/>
    <w:rsid w:val="00D2685C"/>
    <w:rsid w:val="00D271E8"/>
    <w:rsid w:val="00D2776E"/>
    <w:rsid w:val="00D302FD"/>
    <w:rsid w:val="00D3098D"/>
    <w:rsid w:val="00D31A01"/>
    <w:rsid w:val="00D31C4F"/>
    <w:rsid w:val="00D328FE"/>
    <w:rsid w:val="00D32EF1"/>
    <w:rsid w:val="00D3323C"/>
    <w:rsid w:val="00D336DC"/>
    <w:rsid w:val="00D3396F"/>
    <w:rsid w:val="00D345CE"/>
    <w:rsid w:val="00D353A7"/>
    <w:rsid w:val="00D36371"/>
    <w:rsid w:val="00D36B2A"/>
    <w:rsid w:val="00D371FF"/>
    <w:rsid w:val="00D3777F"/>
    <w:rsid w:val="00D414FB"/>
    <w:rsid w:val="00D424B7"/>
    <w:rsid w:val="00D4337C"/>
    <w:rsid w:val="00D437D8"/>
    <w:rsid w:val="00D44607"/>
    <w:rsid w:val="00D44CD2"/>
    <w:rsid w:val="00D44DAC"/>
    <w:rsid w:val="00D45CBD"/>
    <w:rsid w:val="00D45DA5"/>
    <w:rsid w:val="00D45DF3"/>
    <w:rsid w:val="00D50183"/>
    <w:rsid w:val="00D50417"/>
    <w:rsid w:val="00D5093D"/>
    <w:rsid w:val="00D50BA0"/>
    <w:rsid w:val="00D50DEC"/>
    <w:rsid w:val="00D5150B"/>
    <w:rsid w:val="00D51D12"/>
    <w:rsid w:val="00D52264"/>
    <w:rsid w:val="00D5362B"/>
    <w:rsid w:val="00D53CFB"/>
    <w:rsid w:val="00D541AA"/>
    <w:rsid w:val="00D54CA5"/>
    <w:rsid w:val="00D5596F"/>
    <w:rsid w:val="00D55A83"/>
    <w:rsid w:val="00D55F88"/>
    <w:rsid w:val="00D56682"/>
    <w:rsid w:val="00D56A7F"/>
    <w:rsid w:val="00D57C5E"/>
    <w:rsid w:val="00D57EBC"/>
    <w:rsid w:val="00D61374"/>
    <w:rsid w:val="00D6168A"/>
    <w:rsid w:val="00D623DA"/>
    <w:rsid w:val="00D62C97"/>
    <w:rsid w:val="00D63ADA"/>
    <w:rsid w:val="00D63B74"/>
    <w:rsid w:val="00D63B75"/>
    <w:rsid w:val="00D63E1F"/>
    <w:rsid w:val="00D644CA"/>
    <w:rsid w:val="00D652BE"/>
    <w:rsid w:val="00D65BEC"/>
    <w:rsid w:val="00D667D4"/>
    <w:rsid w:val="00D66E18"/>
    <w:rsid w:val="00D71374"/>
    <w:rsid w:val="00D71F01"/>
    <w:rsid w:val="00D73A3E"/>
    <w:rsid w:val="00D73EBB"/>
    <w:rsid w:val="00D7425A"/>
    <w:rsid w:val="00D7564D"/>
    <w:rsid w:val="00D75C35"/>
    <w:rsid w:val="00D761AA"/>
    <w:rsid w:val="00D80145"/>
    <w:rsid w:val="00D809DE"/>
    <w:rsid w:val="00D8119B"/>
    <w:rsid w:val="00D814AA"/>
    <w:rsid w:val="00D8179B"/>
    <w:rsid w:val="00D81802"/>
    <w:rsid w:val="00D819B1"/>
    <w:rsid w:val="00D82209"/>
    <w:rsid w:val="00D829C2"/>
    <w:rsid w:val="00D82D36"/>
    <w:rsid w:val="00D83375"/>
    <w:rsid w:val="00D833AD"/>
    <w:rsid w:val="00D833BB"/>
    <w:rsid w:val="00D83623"/>
    <w:rsid w:val="00D83AE9"/>
    <w:rsid w:val="00D83C3A"/>
    <w:rsid w:val="00D8416E"/>
    <w:rsid w:val="00D842D8"/>
    <w:rsid w:val="00D85825"/>
    <w:rsid w:val="00D859A3"/>
    <w:rsid w:val="00D85FCA"/>
    <w:rsid w:val="00D86048"/>
    <w:rsid w:val="00D86F8A"/>
    <w:rsid w:val="00D872F5"/>
    <w:rsid w:val="00D878FD"/>
    <w:rsid w:val="00D91293"/>
    <w:rsid w:val="00D91BE1"/>
    <w:rsid w:val="00D9294C"/>
    <w:rsid w:val="00D92B70"/>
    <w:rsid w:val="00D93094"/>
    <w:rsid w:val="00D931F1"/>
    <w:rsid w:val="00D940F2"/>
    <w:rsid w:val="00D94252"/>
    <w:rsid w:val="00D95104"/>
    <w:rsid w:val="00D951FC"/>
    <w:rsid w:val="00D964DE"/>
    <w:rsid w:val="00D967AA"/>
    <w:rsid w:val="00D967D2"/>
    <w:rsid w:val="00D974E5"/>
    <w:rsid w:val="00D975B7"/>
    <w:rsid w:val="00D97884"/>
    <w:rsid w:val="00DA041B"/>
    <w:rsid w:val="00DA0BB0"/>
    <w:rsid w:val="00DA0D45"/>
    <w:rsid w:val="00DA17FB"/>
    <w:rsid w:val="00DA1A28"/>
    <w:rsid w:val="00DA1B81"/>
    <w:rsid w:val="00DA1D8F"/>
    <w:rsid w:val="00DA20BC"/>
    <w:rsid w:val="00DA2BF1"/>
    <w:rsid w:val="00DA37BD"/>
    <w:rsid w:val="00DA4ADE"/>
    <w:rsid w:val="00DA530C"/>
    <w:rsid w:val="00DA53AA"/>
    <w:rsid w:val="00DA59EE"/>
    <w:rsid w:val="00DA6085"/>
    <w:rsid w:val="00DA615D"/>
    <w:rsid w:val="00DA702F"/>
    <w:rsid w:val="00DA7183"/>
    <w:rsid w:val="00DA7188"/>
    <w:rsid w:val="00DA7268"/>
    <w:rsid w:val="00DA7AE6"/>
    <w:rsid w:val="00DA7E25"/>
    <w:rsid w:val="00DB18F8"/>
    <w:rsid w:val="00DB1F2A"/>
    <w:rsid w:val="00DB297F"/>
    <w:rsid w:val="00DB317A"/>
    <w:rsid w:val="00DB31BB"/>
    <w:rsid w:val="00DB4115"/>
    <w:rsid w:val="00DB488F"/>
    <w:rsid w:val="00DB520A"/>
    <w:rsid w:val="00DB5F93"/>
    <w:rsid w:val="00DB69F6"/>
    <w:rsid w:val="00DB7112"/>
    <w:rsid w:val="00DB7F3D"/>
    <w:rsid w:val="00DC06E1"/>
    <w:rsid w:val="00DC0741"/>
    <w:rsid w:val="00DC0A3A"/>
    <w:rsid w:val="00DC0DBD"/>
    <w:rsid w:val="00DC0EB1"/>
    <w:rsid w:val="00DC1323"/>
    <w:rsid w:val="00DC1357"/>
    <w:rsid w:val="00DC1378"/>
    <w:rsid w:val="00DC1996"/>
    <w:rsid w:val="00DC1A3F"/>
    <w:rsid w:val="00DC1FD1"/>
    <w:rsid w:val="00DC23EA"/>
    <w:rsid w:val="00DC334D"/>
    <w:rsid w:val="00DC3541"/>
    <w:rsid w:val="00DC41A4"/>
    <w:rsid w:val="00DC49F3"/>
    <w:rsid w:val="00DC50B8"/>
    <w:rsid w:val="00DC5311"/>
    <w:rsid w:val="00DC5672"/>
    <w:rsid w:val="00DC6001"/>
    <w:rsid w:val="00DC60A2"/>
    <w:rsid w:val="00DC60C4"/>
    <w:rsid w:val="00DC60CC"/>
    <w:rsid w:val="00DC6600"/>
    <w:rsid w:val="00DC67BD"/>
    <w:rsid w:val="00DC6924"/>
    <w:rsid w:val="00DC70AC"/>
    <w:rsid w:val="00DC71F2"/>
    <w:rsid w:val="00DD0808"/>
    <w:rsid w:val="00DD08DE"/>
    <w:rsid w:val="00DD0BBD"/>
    <w:rsid w:val="00DD0F46"/>
    <w:rsid w:val="00DD2109"/>
    <w:rsid w:val="00DD23A0"/>
    <w:rsid w:val="00DD2703"/>
    <w:rsid w:val="00DD2F45"/>
    <w:rsid w:val="00DD53FA"/>
    <w:rsid w:val="00DD5443"/>
    <w:rsid w:val="00DD56CB"/>
    <w:rsid w:val="00DD570D"/>
    <w:rsid w:val="00DD5754"/>
    <w:rsid w:val="00DD5ED3"/>
    <w:rsid w:val="00DD6246"/>
    <w:rsid w:val="00DD6751"/>
    <w:rsid w:val="00DD69A3"/>
    <w:rsid w:val="00DE0D04"/>
    <w:rsid w:val="00DE0F6C"/>
    <w:rsid w:val="00DE1B85"/>
    <w:rsid w:val="00DE219B"/>
    <w:rsid w:val="00DE2759"/>
    <w:rsid w:val="00DE2F3B"/>
    <w:rsid w:val="00DE350D"/>
    <w:rsid w:val="00DE35C3"/>
    <w:rsid w:val="00DE387D"/>
    <w:rsid w:val="00DE446C"/>
    <w:rsid w:val="00DE4A24"/>
    <w:rsid w:val="00DE4D66"/>
    <w:rsid w:val="00DE4EBB"/>
    <w:rsid w:val="00DE500C"/>
    <w:rsid w:val="00DE52E3"/>
    <w:rsid w:val="00DE53DB"/>
    <w:rsid w:val="00DE6B7E"/>
    <w:rsid w:val="00DE6F6A"/>
    <w:rsid w:val="00DE73A9"/>
    <w:rsid w:val="00DE7548"/>
    <w:rsid w:val="00DE7C00"/>
    <w:rsid w:val="00DE7CD8"/>
    <w:rsid w:val="00DF01FB"/>
    <w:rsid w:val="00DF03E9"/>
    <w:rsid w:val="00DF07DB"/>
    <w:rsid w:val="00DF13AA"/>
    <w:rsid w:val="00DF1BE6"/>
    <w:rsid w:val="00DF3932"/>
    <w:rsid w:val="00DF3AC0"/>
    <w:rsid w:val="00DF472B"/>
    <w:rsid w:val="00DF4EB4"/>
    <w:rsid w:val="00DF6F17"/>
    <w:rsid w:val="00DF729C"/>
    <w:rsid w:val="00DF78FA"/>
    <w:rsid w:val="00DF7CBB"/>
    <w:rsid w:val="00E002F1"/>
    <w:rsid w:val="00E0082C"/>
    <w:rsid w:val="00E00905"/>
    <w:rsid w:val="00E00A5C"/>
    <w:rsid w:val="00E00C12"/>
    <w:rsid w:val="00E00EC2"/>
    <w:rsid w:val="00E016E6"/>
    <w:rsid w:val="00E01DAA"/>
    <w:rsid w:val="00E0255E"/>
    <w:rsid w:val="00E0292B"/>
    <w:rsid w:val="00E03A57"/>
    <w:rsid w:val="00E04006"/>
    <w:rsid w:val="00E04F9B"/>
    <w:rsid w:val="00E04FDD"/>
    <w:rsid w:val="00E05048"/>
    <w:rsid w:val="00E05104"/>
    <w:rsid w:val="00E054FE"/>
    <w:rsid w:val="00E058EC"/>
    <w:rsid w:val="00E0728F"/>
    <w:rsid w:val="00E073B1"/>
    <w:rsid w:val="00E0755C"/>
    <w:rsid w:val="00E07ECD"/>
    <w:rsid w:val="00E1061A"/>
    <w:rsid w:val="00E10754"/>
    <w:rsid w:val="00E10DF8"/>
    <w:rsid w:val="00E112CB"/>
    <w:rsid w:val="00E1215C"/>
    <w:rsid w:val="00E1269B"/>
    <w:rsid w:val="00E14322"/>
    <w:rsid w:val="00E1444A"/>
    <w:rsid w:val="00E14839"/>
    <w:rsid w:val="00E151E1"/>
    <w:rsid w:val="00E15389"/>
    <w:rsid w:val="00E16554"/>
    <w:rsid w:val="00E16A8F"/>
    <w:rsid w:val="00E20275"/>
    <w:rsid w:val="00E2094F"/>
    <w:rsid w:val="00E20C4F"/>
    <w:rsid w:val="00E21278"/>
    <w:rsid w:val="00E21DDA"/>
    <w:rsid w:val="00E22127"/>
    <w:rsid w:val="00E228BB"/>
    <w:rsid w:val="00E22CA6"/>
    <w:rsid w:val="00E22CCD"/>
    <w:rsid w:val="00E23015"/>
    <w:rsid w:val="00E2362F"/>
    <w:rsid w:val="00E23A11"/>
    <w:rsid w:val="00E23FFC"/>
    <w:rsid w:val="00E25E37"/>
    <w:rsid w:val="00E25F89"/>
    <w:rsid w:val="00E2614D"/>
    <w:rsid w:val="00E27D6A"/>
    <w:rsid w:val="00E30426"/>
    <w:rsid w:val="00E30953"/>
    <w:rsid w:val="00E30A8D"/>
    <w:rsid w:val="00E31EDA"/>
    <w:rsid w:val="00E32BE1"/>
    <w:rsid w:val="00E3324A"/>
    <w:rsid w:val="00E339DC"/>
    <w:rsid w:val="00E33E15"/>
    <w:rsid w:val="00E3428F"/>
    <w:rsid w:val="00E343A5"/>
    <w:rsid w:val="00E3481A"/>
    <w:rsid w:val="00E3540E"/>
    <w:rsid w:val="00E355F5"/>
    <w:rsid w:val="00E35F64"/>
    <w:rsid w:val="00E36067"/>
    <w:rsid w:val="00E367AB"/>
    <w:rsid w:val="00E36A1B"/>
    <w:rsid w:val="00E377F9"/>
    <w:rsid w:val="00E37AC1"/>
    <w:rsid w:val="00E400F8"/>
    <w:rsid w:val="00E409A1"/>
    <w:rsid w:val="00E41600"/>
    <w:rsid w:val="00E417AC"/>
    <w:rsid w:val="00E42569"/>
    <w:rsid w:val="00E425CB"/>
    <w:rsid w:val="00E42696"/>
    <w:rsid w:val="00E43F35"/>
    <w:rsid w:val="00E43F37"/>
    <w:rsid w:val="00E4478E"/>
    <w:rsid w:val="00E44B52"/>
    <w:rsid w:val="00E44EF5"/>
    <w:rsid w:val="00E450ED"/>
    <w:rsid w:val="00E45B51"/>
    <w:rsid w:val="00E463AC"/>
    <w:rsid w:val="00E46D97"/>
    <w:rsid w:val="00E471BA"/>
    <w:rsid w:val="00E476B9"/>
    <w:rsid w:val="00E47D70"/>
    <w:rsid w:val="00E502A3"/>
    <w:rsid w:val="00E504B3"/>
    <w:rsid w:val="00E50942"/>
    <w:rsid w:val="00E50AC6"/>
    <w:rsid w:val="00E50B51"/>
    <w:rsid w:val="00E51249"/>
    <w:rsid w:val="00E5134D"/>
    <w:rsid w:val="00E51740"/>
    <w:rsid w:val="00E53FA9"/>
    <w:rsid w:val="00E5414C"/>
    <w:rsid w:val="00E5578C"/>
    <w:rsid w:val="00E56C0A"/>
    <w:rsid w:val="00E5740B"/>
    <w:rsid w:val="00E61AA5"/>
    <w:rsid w:val="00E61CC0"/>
    <w:rsid w:val="00E63C2E"/>
    <w:rsid w:val="00E64870"/>
    <w:rsid w:val="00E648FF"/>
    <w:rsid w:val="00E64CD3"/>
    <w:rsid w:val="00E65706"/>
    <w:rsid w:val="00E661C4"/>
    <w:rsid w:val="00E66599"/>
    <w:rsid w:val="00E672EE"/>
    <w:rsid w:val="00E6743F"/>
    <w:rsid w:val="00E674FB"/>
    <w:rsid w:val="00E6758E"/>
    <w:rsid w:val="00E67EE8"/>
    <w:rsid w:val="00E70016"/>
    <w:rsid w:val="00E70D9F"/>
    <w:rsid w:val="00E70FBC"/>
    <w:rsid w:val="00E7201B"/>
    <w:rsid w:val="00E726A6"/>
    <w:rsid w:val="00E72B2F"/>
    <w:rsid w:val="00E738AB"/>
    <w:rsid w:val="00E73B26"/>
    <w:rsid w:val="00E741AC"/>
    <w:rsid w:val="00E74BE7"/>
    <w:rsid w:val="00E756C5"/>
    <w:rsid w:val="00E75A13"/>
    <w:rsid w:val="00E75C0B"/>
    <w:rsid w:val="00E75DB4"/>
    <w:rsid w:val="00E75EBA"/>
    <w:rsid w:val="00E763B4"/>
    <w:rsid w:val="00E76ACB"/>
    <w:rsid w:val="00E77644"/>
    <w:rsid w:val="00E80514"/>
    <w:rsid w:val="00E80594"/>
    <w:rsid w:val="00E80A46"/>
    <w:rsid w:val="00E81268"/>
    <w:rsid w:val="00E81289"/>
    <w:rsid w:val="00E81CE0"/>
    <w:rsid w:val="00E822B9"/>
    <w:rsid w:val="00E825DE"/>
    <w:rsid w:val="00E8271B"/>
    <w:rsid w:val="00E82A77"/>
    <w:rsid w:val="00E848DD"/>
    <w:rsid w:val="00E85F20"/>
    <w:rsid w:val="00E8731A"/>
    <w:rsid w:val="00E874E5"/>
    <w:rsid w:val="00E90279"/>
    <w:rsid w:val="00E906C1"/>
    <w:rsid w:val="00E9088B"/>
    <w:rsid w:val="00E9170A"/>
    <w:rsid w:val="00E91F35"/>
    <w:rsid w:val="00E92CEB"/>
    <w:rsid w:val="00E92D11"/>
    <w:rsid w:val="00E9532D"/>
    <w:rsid w:val="00E953E2"/>
    <w:rsid w:val="00E95A72"/>
    <w:rsid w:val="00E96A3A"/>
    <w:rsid w:val="00E970D2"/>
    <w:rsid w:val="00E97648"/>
    <w:rsid w:val="00E9789B"/>
    <w:rsid w:val="00E97970"/>
    <w:rsid w:val="00E97AA2"/>
    <w:rsid w:val="00EA26FC"/>
    <w:rsid w:val="00EA3B5A"/>
    <w:rsid w:val="00EA410E"/>
    <w:rsid w:val="00EA4D97"/>
    <w:rsid w:val="00EA53C2"/>
    <w:rsid w:val="00EA5695"/>
    <w:rsid w:val="00EA6F9C"/>
    <w:rsid w:val="00EA7FCF"/>
    <w:rsid w:val="00EA7FF0"/>
    <w:rsid w:val="00EB03EB"/>
    <w:rsid w:val="00EB085B"/>
    <w:rsid w:val="00EB0BC4"/>
    <w:rsid w:val="00EB0CA3"/>
    <w:rsid w:val="00EB0D8A"/>
    <w:rsid w:val="00EB104F"/>
    <w:rsid w:val="00EB1B27"/>
    <w:rsid w:val="00EB25A0"/>
    <w:rsid w:val="00EB2865"/>
    <w:rsid w:val="00EB29B2"/>
    <w:rsid w:val="00EB2D31"/>
    <w:rsid w:val="00EB2E44"/>
    <w:rsid w:val="00EB3B0C"/>
    <w:rsid w:val="00EB3E5D"/>
    <w:rsid w:val="00EB42C7"/>
    <w:rsid w:val="00EB4CFF"/>
    <w:rsid w:val="00EB50F9"/>
    <w:rsid w:val="00EB70B0"/>
    <w:rsid w:val="00EB7491"/>
    <w:rsid w:val="00EB7633"/>
    <w:rsid w:val="00EC01A9"/>
    <w:rsid w:val="00EC021F"/>
    <w:rsid w:val="00EC0B55"/>
    <w:rsid w:val="00EC10E4"/>
    <w:rsid w:val="00EC1FF1"/>
    <w:rsid w:val="00EC2040"/>
    <w:rsid w:val="00EC3A18"/>
    <w:rsid w:val="00EC5621"/>
    <w:rsid w:val="00EC56F3"/>
    <w:rsid w:val="00EC5912"/>
    <w:rsid w:val="00EC6057"/>
    <w:rsid w:val="00EC7F50"/>
    <w:rsid w:val="00ED021A"/>
    <w:rsid w:val="00ED04E7"/>
    <w:rsid w:val="00ED0D5D"/>
    <w:rsid w:val="00ED1691"/>
    <w:rsid w:val="00ED2E52"/>
    <w:rsid w:val="00ED3024"/>
    <w:rsid w:val="00ED3C4B"/>
    <w:rsid w:val="00ED4B6F"/>
    <w:rsid w:val="00ED5AA6"/>
    <w:rsid w:val="00ED5BF8"/>
    <w:rsid w:val="00ED760B"/>
    <w:rsid w:val="00ED782D"/>
    <w:rsid w:val="00ED7DD9"/>
    <w:rsid w:val="00EE1304"/>
    <w:rsid w:val="00EE16FA"/>
    <w:rsid w:val="00EE19E5"/>
    <w:rsid w:val="00EE36EC"/>
    <w:rsid w:val="00EE37D3"/>
    <w:rsid w:val="00EE38EA"/>
    <w:rsid w:val="00EE3B17"/>
    <w:rsid w:val="00EE3C42"/>
    <w:rsid w:val="00EE5053"/>
    <w:rsid w:val="00EE534D"/>
    <w:rsid w:val="00EE5560"/>
    <w:rsid w:val="00EE6F1E"/>
    <w:rsid w:val="00EE7911"/>
    <w:rsid w:val="00EF01E6"/>
    <w:rsid w:val="00EF079D"/>
    <w:rsid w:val="00EF1AFA"/>
    <w:rsid w:val="00EF22CC"/>
    <w:rsid w:val="00EF283C"/>
    <w:rsid w:val="00EF2CD1"/>
    <w:rsid w:val="00EF2F23"/>
    <w:rsid w:val="00EF3454"/>
    <w:rsid w:val="00EF3476"/>
    <w:rsid w:val="00EF354F"/>
    <w:rsid w:val="00EF35BF"/>
    <w:rsid w:val="00EF3EDE"/>
    <w:rsid w:val="00EF55A0"/>
    <w:rsid w:val="00EF583D"/>
    <w:rsid w:val="00EF5DA6"/>
    <w:rsid w:val="00EF63D1"/>
    <w:rsid w:val="00EF6683"/>
    <w:rsid w:val="00EF7002"/>
    <w:rsid w:val="00EF75CA"/>
    <w:rsid w:val="00EF7A73"/>
    <w:rsid w:val="00F003BE"/>
    <w:rsid w:val="00F00EDF"/>
    <w:rsid w:val="00F01293"/>
    <w:rsid w:val="00F017A6"/>
    <w:rsid w:val="00F02338"/>
    <w:rsid w:val="00F0275E"/>
    <w:rsid w:val="00F027BA"/>
    <w:rsid w:val="00F02EDF"/>
    <w:rsid w:val="00F03196"/>
    <w:rsid w:val="00F035B0"/>
    <w:rsid w:val="00F03B3D"/>
    <w:rsid w:val="00F03F9F"/>
    <w:rsid w:val="00F04E48"/>
    <w:rsid w:val="00F05192"/>
    <w:rsid w:val="00F05829"/>
    <w:rsid w:val="00F0670F"/>
    <w:rsid w:val="00F06B90"/>
    <w:rsid w:val="00F06D19"/>
    <w:rsid w:val="00F074E2"/>
    <w:rsid w:val="00F0762E"/>
    <w:rsid w:val="00F07D33"/>
    <w:rsid w:val="00F07DE6"/>
    <w:rsid w:val="00F10685"/>
    <w:rsid w:val="00F107F1"/>
    <w:rsid w:val="00F10824"/>
    <w:rsid w:val="00F11153"/>
    <w:rsid w:val="00F112FD"/>
    <w:rsid w:val="00F11391"/>
    <w:rsid w:val="00F114C9"/>
    <w:rsid w:val="00F11C40"/>
    <w:rsid w:val="00F13001"/>
    <w:rsid w:val="00F133A1"/>
    <w:rsid w:val="00F14170"/>
    <w:rsid w:val="00F15163"/>
    <w:rsid w:val="00F154AB"/>
    <w:rsid w:val="00F155CE"/>
    <w:rsid w:val="00F16A95"/>
    <w:rsid w:val="00F174F5"/>
    <w:rsid w:val="00F17EAE"/>
    <w:rsid w:val="00F2054B"/>
    <w:rsid w:val="00F20E3D"/>
    <w:rsid w:val="00F21386"/>
    <w:rsid w:val="00F218D4"/>
    <w:rsid w:val="00F221AC"/>
    <w:rsid w:val="00F22233"/>
    <w:rsid w:val="00F2250A"/>
    <w:rsid w:val="00F226D2"/>
    <w:rsid w:val="00F236A7"/>
    <w:rsid w:val="00F23E02"/>
    <w:rsid w:val="00F246C1"/>
    <w:rsid w:val="00F24788"/>
    <w:rsid w:val="00F24AE6"/>
    <w:rsid w:val="00F26274"/>
    <w:rsid w:val="00F2640F"/>
    <w:rsid w:val="00F26950"/>
    <w:rsid w:val="00F27C34"/>
    <w:rsid w:val="00F27E46"/>
    <w:rsid w:val="00F27E84"/>
    <w:rsid w:val="00F301C2"/>
    <w:rsid w:val="00F3036D"/>
    <w:rsid w:val="00F31175"/>
    <w:rsid w:val="00F315A3"/>
    <w:rsid w:val="00F320CF"/>
    <w:rsid w:val="00F322DE"/>
    <w:rsid w:val="00F329DC"/>
    <w:rsid w:val="00F32F56"/>
    <w:rsid w:val="00F335A3"/>
    <w:rsid w:val="00F3394C"/>
    <w:rsid w:val="00F34011"/>
    <w:rsid w:val="00F343BB"/>
    <w:rsid w:val="00F34735"/>
    <w:rsid w:val="00F347E7"/>
    <w:rsid w:val="00F348B9"/>
    <w:rsid w:val="00F34CD6"/>
    <w:rsid w:val="00F35031"/>
    <w:rsid w:val="00F35873"/>
    <w:rsid w:val="00F3597C"/>
    <w:rsid w:val="00F35C24"/>
    <w:rsid w:val="00F366A5"/>
    <w:rsid w:val="00F37AE6"/>
    <w:rsid w:val="00F37FED"/>
    <w:rsid w:val="00F405A4"/>
    <w:rsid w:val="00F405EE"/>
    <w:rsid w:val="00F412CE"/>
    <w:rsid w:val="00F4193B"/>
    <w:rsid w:val="00F41DC1"/>
    <w:rsid w:val="00F4224C"/>
    <w:rsid w:val="00F427E4"/>
    <w:rsid w:val="00F432DA"/>
    <w:rsid w:val="00F433CF"/>
    <w:rsid w:val="00F43A39"/>
    <w:rsid w:val="00F44C8F"/>
    <w:rsid w:val="00F44EC5"/>
    <w:rsid w:val="00F463CB"/>
    <w:rsid w:val="00F46716"/>
    <w:rsid w:val="00F46E20"/>
    <w:rsid w:val="00F4778E"/>
    <w:rsid w:val="00F50495"/>
    <w:rsid w:val="00F50915"/>
    <w:rsid w:val="00F5127F"/>
    <w:rsid w:val="00F51D3E"/>
    <w:rsid w:val="00F529F6"/>
    <w:rsid w:val="00F52BC7"/>
    <w:rsid w:val="00F534CF"/>
    <w:rsid w:val="00F55043"/>
    <w:rsid w:val="00F5606A"/>
    <w:rsid w:val="00F57034"/>
    <w:rsid w:val="00F605AA"/>
    <w:rsid w:val="00F60BA9"/>
    <w:rsid w:val="00F60DC5"/>
    <w:rsid w:val="00F61DC3"/>
    <w:rsid w:val="00F62126"/>
    <w:rsid w:val="00F62E4F"/>
    <w:rsid w:val="00F62EB2"/>
    <w:rsid w:val="00F636C9"/>
    <w:rsid w:val="00F64116"/>
    <w:rsid w:val="00F647F7"/>
    <w:rsid w:val="00F65013"/>
    <w:rsid w:val="00F65341"/>
    <w:rsid w:val="00F65800"/>
    <w:rsid w:val="00F6583C"/>
    <w:rsid w:val="00F6589A"/>
    <w:rsid w:val="00F6766A"/>
    <w:rsid w:val="00F6783E"/>
    <w:rsid w:val="00F67B15"/>
    <w:rsid w:val="00F70DBE"/>
    <w:rsid w:val="00F7144F"/>
    <w:rsid w:val="00F71888"/>
    <w:rsid w:val="00F71BB8"/>
    <w:rsid w:val="00F72E43"/>
    <w:rsid w:val="00F732EC"/>
    <w:rsid w:val="00F73587"/>
    <w:rsid w:val="00F73D08"/>
    <w:rsid w:val="00F75569"/>
    <w:rsid w:val="00F758DE"/>
    <w:rsid w:val="00F75F2F"/>
    <w:rsid w:val="00F760FD"/>
    <w:rsid w:val="00F76129"/>
    <w:rsid w:val="00F763F1"/>
    <w:rsid w:val="00F77049"/>
    <w:rsid w:val="00F77F52"/>
    <w:rsid w:val="00F812C8"/>
    <w:rsid w:val="00F818AE"/>
    <w:rsid w:val="00F81B40"/>
    <w:rsid w:val="00F820C4"/>
    <w:rsid w:val="00F82656"/>
    <w:rsid w:val="00F83829"/>
    <w:rsid w:val="00F85BFC"/>
    <w:rsid w:val="00F85E49"/>
    <w:rsid w:val="00F8628A"/>
    <w:rsid w:val="00F8657A"/>
    <w:rsid w:val="00F87172"/>
    <w:rsid w:val="00F8736C"/>
    <w:rsid w:val="00F87424"/>
    <w:rsid w:val="00F87429"/>
    <w:rsid w:val="00F875EF"/>
    <w:rsid w:val="00F87F08"/>
    <w:rsid w:val="00F91209"/>
    <w:rsid w:val="00F912F8"/>
    <w:rsid w:val="00F9173C"/>
    <w:rsid w:val="00F91D3E"/>
    <w:rsid w:val="00F9221F"/>
    <w:rsid w:val="00F92451"/>
    <w:rsid w:val="00F9322F"/>
    <w:rsid w:val="00F93AE4"/>
    <w:rsid w:val="00F93E65"/>
    <w:rsid w:val="00F95038"/>
    <w:rsid w:val="00F950B5"/>
    <w:rsid w:val="00F9513F"/>
    <w:rsid w:val="00F95266"/>
    <w:rsid w:val="00F96062"/>
    <w:rsid w:val="00F96B1A"/>
    <w:rsid w:val="00F9747F"/>
    <w:rsid w:val="00F9782F"/>
    <w:rsid w:val="00FA0F4E"/>
    <w:rsid w:val="00FA155A"/>
    <w:rsid w:val="00FA1D6A"/>
    <w:rsid w:val="00FA216F"/>
    <w:rsid w:val="00FA2303"/>
    <w:rsid w:val="00FA2512"/>
    <w:rsid w:val="00FA27C8"/>
    <w:rsid w:val="00FA2A13"/>
    <w:rsid w:val="00FA3EA3"/>
    <w:rsid w:val="00FA4CC8"/>
    <w:rsid w:val="00FA5DAB"/>
    <w:rsid w:val="00FA5DAC"/>
    <w:rsid w:val="00FA69D0"/>
    <w:rsid w:val="00FA6B48"/>
    <w:rsid w:val="00FA6C0E"/>
    <w:rsid w:val="00FA6E43"/>
    <w:rsid w:val="00FA7FA6"/>
    <w:rsid w:val="00FB0082"/>
    <w:rsid w:val="00FB0149"/>
    <w:rsid w:val="00FB1527"/>
    <w:rsid w:val="00FB1E7B"/>
    <w:rsid w:val="00FB23DC"/>
    <w:rsid w:val="00FB2537"/>
    <w:rsid w:val="00FB2568"/>
    <w:rsid w:val="00FB28F6"/>
    <w:rsid w:val="00FB3194"/>
    <w:rsid w:val="00FB3768"/>
    <w:rsid w:val="00FB39C5"/>
    <w:rsid w:val="00FB3BE5"/>
    <w:rsid w:val="00FB3D25"/>
    <w:rsid w:val="00FB3DB5"/>
    <w:rsid w:val="00FB4338"/>
    <w:rsid w:val="00FB45F3"/>
    <w:rsid w:val="00FB4B0F"/>
    <w:rsid w:val="00FB5C13"/>
    <w:rsid w:val="00FB5F17"/>
    <w:rsid w:val="00FB6165"/>
    <w:rsid w:val="00FB6543"/>
    <w:rsid w:val="00FB6750"/>
    <w:rsid w:val="00FB79EA"/>
    <w:rsid w:val="00FC03AB"/>
    <w:rsid w:val="00FC3A49"/>
    <w:rsid w:val="00FC456C"/>
    <w:rsid w:val="00FC4729"/>
    <w:rsid w:val="00FC485B"/>
    <w:rsid w:val="00FC4DAC"/>
    <w:rsid w:val="00FC53DB"/>
    <w:rsid w:val="00FC5FC2"/>
    <w:rsid w:val="00FC6177"/>
    <w:rsid w:val="00FC62D1"/>
    <w:rsid w:val="00FC778B"/>
    <w:rsid w:val="00FC77B6"/>
    <w:rsid w:val="00FC79E7"/>
    <w:rsid w:val="00FC7FA9"/>
    <w:rsid w:val="00FD0572"/>
    <w:rsid w:val="00FD1D3B"/>
    <w:rsid w:val="00FD278E"/>
    <w:rsid w:val="00FD37F6"/>
    <w:rsid w:val="00FD3812"/>
    <w:rsid w:val="00FD4589"/>
    <w:rsid w:val="00FD54E7"/>
    <w:rsid w:val="00FD64D8"/>
    <w:rsid w:val="00FD6772"/>
    <w:rsid w:val="00FD6A33"/>
    <w:rsid w:val="00FD6DB5"/>
    <w:rsid w:val="00FD7C14"/>
    <w:rsid w:val="00FD7DC6"/>
    <w:rsid w:val="00FE0651"/>
    <w:rsid w:val="00FE0B78"/>
    <w:rsid w:val="00FE0ED4"/>
    <w:rsid w:val="00FE110C"/>
    <w:rsid w:val="00FE19B7"/>
    <w:rsid w:val="00FE2729"/>
    <w:rsid w:val="00FE2E42"/>
    <w:rsid w:val="00FE3465"/>
    <w:rsid w:val="00FE3D79"/>
    <w:rsid w:val="00FE4086"/>
    <w:rsid w:val="00FE42E9"/>
    <w:rsid w:val="00FE4954"/>
    <w:rsid w:val="00FE67CF"/>
    <w:rsid w:val="00FE6CA5"/>
    <w:rsid w:val="00FE6D20"/>
    <w:rsid w:val="00FE6F43"/>
    <w:rsid w:val="00FE7908"/>
    <w:rsid w:val="00FF019F"/>
    <w:rsid w:val="00FF038F"/>
    <w:rsid w:val="00FF0D7D"/>
    <w:rsid w:val="00FF10A1"/>
    <w:rsid w:val="00FF126D"/>
    <w:rsid w:val="00FF2310"/>
    <w:rsid w:val="00FF2DA3"/>
    <w:rsid w:val="00FF2E73"/>
    <w:rsid w:val="00FF344C"/>
    <w:rsid w:val="00FF36E3"/>
    <w:rsid w:val="00FF38F4"/>
    <w:rsid w:val="00FF4992"/>
    <w:rsid w:val="00FF4A9B"/>
    <w:rsid w:val="00FF50A8"/>
    <w:rsid w:val="00FF5241"/>
    <w:rsid w:val="00FF571E"/>
    <w:rsid w:val="00FF652A"/>
    <w:rsid w:val="00FF67E4"/>
    <w:rsid w:val="00FF6D5A"/>
    <w:rsid w:val="00FF711F"/>
    <w:rsid w:val="00FF7512"/>
    <w:rsid w:val="00FF756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c3"/>
    </o:shapedefaults>
    <o:shapelayout v:ext="edit">
      <o:idmap v:ext="edit" data="1"/>
    </o:shapelayout>
  </w:shapeDefaults>
  <w:decimalSymbol w:val="."/>
  <w:listSeparator w:val=","/>
  <w15:chartTrackingRefBased/>
  <w15:docId w15:val="{39AB4663-A56E-40BD-B072-80E783BD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EB6"/>
    <w:pPr>
      <w:widowControl w:val="0"/>
      <w:autoSpaceDE w:val="0"/>
      <w:autoSpaceDN w:val="0"/>
      <w:adjustRightInd w:val="0"/>
      <w:spacing w:after="120"/>
      <w:jc w:val="both"/>
    </w:pPr>
    <w:rPr>
      <w:sz w:val="22"/>
      <w:szCs w:val="22"/>
      <w:lang w:val="en-GB" w:eastAsia="en-US"/>
    </w:rPr>
  </w:style>
  <w:style w:type="paragraph" w:styleId="1">
    <w:name w:val="heading 1"/>
    <w:aliases w:val="h1,h11,h12,h13,h14,h15,h16,h17,h111,h121,h131,h141,h151,h161,h18,h112,h122,h132,h142,h152,h162,h19,h113,h123,h133,h143,h153,h163,H1,app heading 1,l1,Memo Heading 1,Heading 1_a,NMP Heading 1,1,Section of paper"/>
    <w:basedOn w:val="a"/>
    <w:next w:val="a"/>
    <w:qFormat/>
    <w:rsid w:val="00CF34C6"/>
    <w:pPr>
      <w:outlineLvl w:val="0"/>
    </w:pPr>
    <w:rPr>
      <w:b/>
      <w:bCs/>
      <w:sz w:val="28"/>
      <w:szCs w:val="28"/>
    </w:rPr>
  </w:style>
  <w:style w:type="paragraph" w:styleId="2">
    <w:name w:val="heading 2"/>
    <w:aliases w:val="DO NOT USE_h2,h2,h21,2,Header 2,Header2,22,heading2,H2,2nd level,UNDERRUBRIK 1-2,H21,H22,H23,H24,H25,R2,E2,†berschrift 2,õberschrift 2,Head2A"/>
    <w:basedOn w:val="a"/>
    <w:next w:val="a"/>
    <w:qFormat/>
    <w:rsid w:val="00CF34C6"/>
    <w:pPr>
      <w:outlineLvl w:val="1"/>
    </w:pPr>
    <w:rPr>
      <w:b/>
      <w:bCs/>
      <w:sz w:val="24"/>
    </w:rPr>
  </w:style>
  <w:style w:type="paragraph" w:styleId="3">
    <w:name w:val="heading 3"/>
    <w:aliases w:val="h3,Underrubrik2,H3,Memo Heading 3,no break,0H,l3,3,list 3,Head 3,1.1.1,3rd level,Major Section Sub Section,PA Minor Section,Head3,Level 3 Head,31,32,33,311,321,34,312,322,35,313,323,36,314,324,37,315,325,38,316,326,39,317,327,310,318,328,hello"/>
    <w:basedOn w:val="a"/>
    <w:next w:val="a"/>
    <w:link w:val="3Char"/>
    <w:qFormat/>
    <w:rsid w:val="00CF34C6"/>
    <w:pPr>
      <w:outlineLvl w:val="2"/>
    </w:pPr>
  </w:style>
  <w:style w:type="paragraph" w:styleId="4">
    <w:name w:val="heading 4"/>
    <w:aliases w:val="H4,h4,H41,h41,H42,h42,H43,h43,H411,h411,H421,h421,H44,h44,H412,h412,H422,h422,H431,h431,H45,h45,H413,h413,H423,h423,H432,h432,H46,h46,H47,h47,Memo Heading 4,Memo Heading 5,Heading,4,Memo,5"/>
    <w:basedOn w:val="a"/>
    <w:next w:val="a"/>
    <w:qFormat/>
    <w:rsid w:val="00CF34C6"/>
    <w:pPr>
      <w:keepNext/>
      <w:numPr>
        <w:ilvl w:val="3"/>
        <w:numId w:val="2"/>
      </w:numPr>
      <w:spacing w:before="240" w:after="60"/>
      <w:outlineLvl w:val="3"/>
    </w:pPr>
    <w:rPr>
      <w:b/>
      <w:bCs/>
      <w:sz w:val="28"/>
      <w:szCs w:val="28"/>
    </w:rPr>
  </w:style>
  <w:style w:type="paragraph" w:styleId="5">
    <w:name w:val="heading 5"/>
    <w:aliases w:val="h5,Heading5"/>
    <w:basedOn w:val="a"/>
    <w:next w:val="a"/>
    <w:qFormat/>
    <w:rsid w:val="00CF34C6"/>
    <w:pPr>
      <w:numPr>
        <w:ilvl w:val="4"/>
        <w:numId w:val="2"/>
      </w:numPr>
      <w:spacing w:before="240" w:after="60"/>
      <w:outlineLvl w:val="4"/>
    </w:pPr>
    <w:rPr>
      <w:b/>
      <w:bCs/>
      <w:i/>
      <w:iCs/>
      <w:sz w:val="26"/>
      <w:szCs w:val="26"/>
    </w:rPr>
  </w:style>
  <w:style w:type="paragraph" w:styleId="6">
    <w:name w:val="heading 6"/>
    <w:basedOn w:val="a"/>
    <w:next w:val="a"/>
    <w:qFormat/>
    <w:rsid w:val="00CF34C6"/>
    <w:pPr>
      <w:numPr>
        <w:ilvl w:val="5"/>
        <w:numId w:val="2"/>
      </w:numPr>
      <w:spacing w:before="240" w:after="60"/>
      <w:outlineLvl w:val="5"/>
    </w:pPr>
    <w:rPr>
      <w:b/>
      <w:bCs/>
    </w:rPr>
  </w:style>
  <w:style w:type="paragraph" w:styleId="7">
    <w:name w:val="heading 7"/>
    <w:basedOn w:val="a"/>
    <w:next w:val="a"/>
    <w:qFormat/>
    <w:rsid w:val="00CF34C6"/>
    <w:pPr>
      <w:numPr>
        <w:ilvl w:val="6"/>
        <w:numId w:val="2"/>
      </w:numPr>
      <w:spacing w:before="240" w:after="60"/>
      <w:outlineLvl w:val="6"/>
    </w:pPr>
    <w:rPr>
      <w:sz w:val="24"/>
      <w:szCs w:val="24"/>
    </w:rPr>
  </w:style>
  <w:style w:type="paragraph" w:styleId="8">
    <w:name w:val="heading 8"/>
    <w:basedOn w:val="a"/>
    <w:next w:val="a"/>
    <w:qFormat/>
    <w:rsid w:val="00CF34C6"/>
    <w:pPr>
      <w:numPr>
        <w:ilvl w:val="7"/>
        <w:numId w:val="2"/>
      </w:numPr>
      <w:spacing w:before="240" w:after="60"/>
      <w:outlineLvl w:val="7"/>
    </w:pPr>
    <w:rPr>
      <w:i/>
      <w:iCs/>
      <w:sz w:val="24"/>
      <w:szCs w:val="24"/>
    </w:rPr>
  </w:style>
  <w:style w:type="paragraph" w:styleId="9">
    <w:name w:val="heading 9"/>
    <w:aliases w:val="Figure Heading,FH"/>
    <w:basedOn w:val="a"/>
    <w:next w:val="a"/>
    <w:qFormat/>
    <w:rsid w:val="00CF34C6"/>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CF34C6"/>
    <w:rPr>
      <w:sz w:val="20"/>
      <w:szCs w:val="20"/>
    </w:rPr>
  </w:style>
  <w:style w:type="character" w:styleId="a4">
    <w:name w:val="Hyperlink"/>
    <w:rsid w:val="00CF34C6"/>
    <w:rPr>
      <w:color w:val="0000FF"/>
      <w:u w:val="single"/>
    </w:rPr>
  </w:style>
  <w:style w:type="paragraph" w:styleId="a5">
    <w:name w:val="caption"/>
    <w:aliases w:val="cap,cap Char,Caption Char,Caption Char1 Char,cap Char Char1,Caption Char Char1 Char,cap Char2,cap Char2 Char,Caption Char C...,Ca,cap1,cap2,cap11,Légende-figure,Légende-figure Char,Beschrifubg,Beschriftung Char,label,cap11 Char,cap11 Char Char Char"/>
    <w:basedOn w:val="a"/>
    <w:next w:val="a"/>
    <w:link w:val="Char0"/>
    <w:uiPriority w:val="35"/>
    <w:qFormat/>
    <w:rsid w:val="00CF34C6"/>
    <w:pPr>
      <w:spacing w:before="120"/>
    </w:pPr>
    <w:rPr>
      <w:b/>
      <w:bCs/>
      <w:sz w:val="20"/>
      <w:szCs w:val="20"/>
    </w:rPr>
  </w:style>
  <w:style w:type="paragraph" w:customStyle="1" w:styleId="Normal">
    <w:name w:val="Normal."/>
    <w:rsid w:val="00CF34C6"/>
    <w:pPr>
      <w:widowControl w:val="0"/>
      <w:spacing w:line="180" w:lineRule="atLeast"/>
    </w:pPr>
    <w:rPr>
      <w:rFonts w:eastAsia="바탕"/>
      <w:kern w:val="2"/>
      <w:sz w:val="18"/>
      <w:szCs w:val="18"/>
      <w:lang w:eastAsia="en-US"/>
    </w:rPr>
  </w:style>
  <w:style w:type="paragraph" w:customStyle="1" w:styleId="EX">
    <w:name w:val="EX"/>
    <w:basedOn w:val="a"/>
    <w:rsid w:val="00CF34C6"/>
    <w:pPr>
      <w:keepLines/>
      <w:widowControl/>
      <w:autoSpaceDE/>
      <w:autoSpaceDN/>
      <w:adjustRightInd/>
      <w:spacing w:after="180"/>
      <w:ind w:left="1702" w:hanging="1418"/>
      <w:jc w:val="left"/>
    </w:pPr>
    <w:rPr>
      <w:sz w:val="20"/>
      <w:szCs w:val="20"/>
    </w:rPr>
  </w:style>
  <w:style w:type="paragraph" w:styleId="a6">
    <w:name w:val="List Bullet"/>
    <w:basedOn w:val="a7"/>
    <w:rsid w:val="00CF34C6"/>
    <w:pPr>
      <w:widowControl/>
      <w:autoSpaceDE/>
      <w:autoSpaceDN/>
      <w:adjustRightInd/>
      <w:spacing w:after="180"/>
      <w:ind w:left="568" w:hanging="284"/>
      <w:jc w:val="left"/>
    </w:pPr>
    <w:rPr>
      <w:sz w:val="20"/>
      <w:szCs w:val="20"/>
    </w:rPr>
  </w:style>
  <w:style w:type="paragraph" w:styleId="a7">
    <w:name w:val="List"/>
    <w:basedOn w:val="a"/>
    <w:rsid w:val="00CF34C6"/>
    <w:pPr>
      <w:ind w:left="360" w:hanging="360"/>
    </w:pPr>
  </w:style>
  <w:style w:type="paragraph" w:styleId="20">
    <w:name w:val="Body Text 2"/>
    <w:basedOn w:val="a"/>
    <w:rsid w:val="00CF34C6"/>
    <w:pPr>
      <w:widowControl/>
      <w:spacing w:after="0"/>
      <w:jc w:val="left"/>
    </w:pPr>
    <w:rPr>
      <w:szCs w:val="20"/>
    </w:rPr>
  </w:style>
  <w:style w:type="paragraph" w:styleId="a8">
    <w:name w:val="Balloon Text"/>
    <w:basedOn w:val="a"/>
    <w:semiHidden/>
    <w:rsid w:val="00CF34C6"/>
    <w:rPr>
      <w:rFonts w:ascii="Tahoma" w:hAnsi="Tahoma" w:cs="Tahoma"/>
      <w:sz w:val="16"/>
      <w:szCs w:val="16"/>
    </w:rPr>
  </w:style>
  <w:style w:type="paragraph" w:customStyle="1" w:styleId="References">
    <w:name w:val="References"/>
    <w:basedOn w:val="a"/>
    <w:rsid w:val="00CF34C6"/>
    <w:pPr>
      <w:widowControl/>
      <w:numPr>
        <w:numId w:val="1"/>
      </w:numPr>
      <w:adjustRightInd/>
      <w:spacing w:after="0"/>
    </w:pPr>
    <w:rPr>
      <w:sz w:val="16"/>
      <w:szCs w:val="16"/>
    </w:rPr>
  </w:style>
  <w:style w:type="character" w:styleId="a9">
    <w:name w:val="FollowedHyperlink"/>
    <w:rsid w:val="00CF34C6"/>
    <w:rPr>
      <w:color w:val="800080"/>
      <w:u w:val="single"/>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
    <w:semiHidden/>
    <w:rsid w:val="00CF34C6"/>
    <w:rPr>
      <w:sz w:val="20"/>
      <w:szCs w:val="20"/>
    </w:rPr>
  </w:style>
  <w:style w:type="character" w:styleId="ab">
    <w:name w:val="footnote reference"/>
    <w:semiHidden/>
    <w:rsid w:val="00CF34C6"/>
    <w:rPr>
      <w:vertAlign w:val="superscript"/>
    </w:rPr>
  </w:style>
  <w:style w:type="table" w:styleId="ac">
    <w:name w:val="Table Grid"/>
    <w:basedOn w:val="a1"/>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0C278D"/>
    <w:rPr>
      <w:sz w:val="16"/>
      <w:szCs w:val="16"/>
    </w:rPr>
  </w:style>
  <w:style w:type="paragraph" w:styleId="ae">
    <w:name w:val="annotation text"/>
    <w:basedOn w:val="a"/>
    <w:rsid w:val="000C278D"/>
    <w:rPr>
      <w:sz w:val="20"/>
      <w:szCs w:val="20"/>
    </w:rPr>
  </w:style>
  <w:style w:type="paragraph" w:styleId="af">
    <w:name w:val="annotation subject"/>
    <w:basedOn w:val="ae"/>
    <w:next w:val="ae"/>
    <w:rsid w:val="000C278D"/>
    <w:rPr>
      <w:b/>
      <w:bCs/>
    </w:rPr>
  </w:style>
  <w:style w:type="paragraph" w:customStyle="1" w:styleId="CharCharCharChar">
    <w:name w:val="Char Char Char Char"/>
    <w:semiHidden/>
    <w:rsid w:val="00822EA7"/>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styleId="af0">
    <w:name w:val="Body Text Indent"/>
    <w:basedOn w:val="a"/>
    <w:rsid w:val="00DD5754"/>
    <w:pPr>
      <w:ind w:leftChars="200" w:left="420"/>
    </w:pPr>
  </w:style>
  <w:style w:type="paragraph" w:styleId="af1">
    <w:name w:val="Body Text First Indent"/>
    <w:basedOn w:val="a3"/>
    <w:rsid w:val="005D7168"/>
    <w:pPr>
      <w:ind w:firstLineChars="100" w:firstLine="420"/>
    </w:pPr>
    <w:rPr>
      <w:sz w:val="22"/>
      <w:szCs w:val="22"/>
      <w:lang w:val="en-US"/>
    </w:rPr>
  </w:style>
  <w:style w:type="paragraph" w:customStyle="1" w:styleId="cleanCharChar">
    <w:name w:val="clean Char Char"/>
    <w:semiHidden/>
    <w:rsid w:val="005D71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EQ">
    <w:name w:val="EQ"/>
    <w:basedOn w:val="a"/>
    <w:next w:val="a"/>
    <w:link w:val="EQChar"/>
    <w:rsid w:val="001A25DF"/>
    <w:pPr>
      <w:keepLines/>
      <w:widowControl/>
      <w:tabs>
        <w:tab w:val="center" w:pos="4536"/>
        <w:tab w:val="right" w:pos="9072"/>
      </w:tabs>
      <w:autoSpaceDE/>
      <w:autoSpaceDN/>
      <w:adjustRightInd/>
      <w:spacing w:after="180"/>
      <w:jc w:val="left"/>
    </w:pPr>
    <w:rPr>
      <w:rFonts w:eastAsia="MS Mincho"/>
      <w:noProof/>
      <w:sz w:val="20"/>
      <w:szCs w:val="20"/>
    </w:rPr>
  </w:style>
  <w:style w:type="paragraph" w:customStyle="1" w:styleId="PaperTableCell">
    <w:name w:val="PaperTableCell"/>
    <w:basedOn w:val="a"/>
    <w:rsid w:val="001A25DF"/>
    <w:pPr>
      <w:autoSpaceDE/>
      <w:autoSpaceDN/>
      <w:adjustRightInd/>
      <w:spacing w:after="0"/>
    </w:pPr>
    <w:rPr>
      <w:rFonts w:ascii="Century" w:eastAsia="MS Mincho" w:hAnsi="Century"/>
      <w:noProof/>
      <w:kern w:val="2"/>
      <w:sz w:val="16"/>
      <w:szCs w:val="24"/>
      <w:lang w:val="en-US"/>
    </w:rPr>
  </w:style>
  <w:style w:type="paragraph" w:styleId="af2">
    <w:name w:val="Normal (Web)"/>
    <w:basedOn w:val="a"/>
    <w:uiPriority w:val="99"/>
    <w:rsid w:val="004D5A1E"/>
    <w:pPr>
      <w:widowControl/>
      <w:autoSpaceDE/>
      <w:autoSpaceDN/>
      <w:adjustRightInd/>
      <w:spacing w:before="100" w:beforeAutospacing="1" w:after="100" w:afterAutospacing="1"/>
      <w:jc w:val="left"/>
    </w:pPr>
    <w:rPr>
      <w:rFonts w:ascii="SimSun" w:hAnsi="SimSun" w:cs="SimSun"/>
      <w:sz w:val="24"/>
      <w:szCs w:val="24"/>
      <w:lang w:val="en-US" w:eastAsia="zh-CN"/>
    </w:rPr>
  </w:style>
  <w:style w:type="paragraph" w:customStyle="1" w:styleId="ErrorCharCharCharCharCharCharCharCharCharCharCharChar">
    <w:name w:val="Error Char Char Char Char Char Char Char Char Char Char Char Char"/>
    <w:semiHidden/>
    <w:rsid w:val="00E5578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af3">
    <w:name w:val="Document Map"/>
    <w:basedOn w:val="a"/>
    <w:semiHidden/>
    <w:rsid w:val="00751CE5"/>
    <w:pPr>
      <w:shd w:val="clear" w:color="auto" w:fill="000080"/>
    </w:pPr>
  </w:style>
  <w:style w:type="paragraph" w:styleId="af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1"/>
    <w:rsid w:val="005A3673"/>
    <w:pPr>
      <w:tabs>
        <w:tab w:val="center" w:pos="4252"/>
        <w:tab w:val="right" w:pos="8504"/>
      </w:tabs>
      <w:wordWrap w:val="0"/>
      <w:adjustRightInd/>
      <w:snapToGrid w:val="0"/>
      <w:spacing w:after="0"/>
    </w:pPr>
    <w:rPr>
      <w:rFonts w:eastAsia="돋움"/>
      <w:kern w:val="2"/>
      <w:sz w:val="20"/>
      <w:szCs w:val="24"/>
      <w:lang w:val="en-US" w:eastAsia="ko-KR"/>
    </w:rPr>
  </w:style>
  <w:style w:type="paragraph" w:styleId="af5">
    <w:name w:val="footer"/>
    <w:basedOn w:val="a"/>
    <w:rsid w:val="006F7E9B"/>
    <w:pPr>
      <w:tabs>
        <w:tab w:val="center" w:pos="4320"/>
        <w:tab w:val="right" w:pos="8640"/>
      </w:tabs>
    </w:pPr>
  </w:style>
  <w:style w:type="character" w:customStyle="1" w:styleId="Char0">
    <w:name w:val="캡션 Char"/>
    <w:aliases w:val="cap Char1,cap Char Char,Caption Char Char,Caption Char1 Char Char,cap Char Char1 Char,Caption Char Char1 Char Char,cap Char2 Char1,cap Char2 Char Char,Caption Char C... Char,Ca Char,cap1 Char,cap2 Char,cap11 Char1,Légende-figure Char1,label Char"/>
    <w:link w:val="a5"/>
    <w:uiPriority w:val="35"/>
    <w:rsid w:val="00A8157C"/>
    <w:rPr>
      <w:b/>
      <w:bCs/>
      <w:lang w:val="en-GB" w:eastAsia="en-US"/>
    </w:rPr>
  </w:style>
  <w:style w:type="paragraph" w:customStyle="1" w:styleId="address">
    <w:name w:val="address"/>
    <w:rsid w:val="00A8157C"/>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B1">
    <w:name w:val="B1"/>
    <w:basedOn w:val="a7"/>
    <w:link w:val="B1Char"/>
    <w:rsid w:val="00764B9F"/>
    <w:pPr>
      <w:widowControl/>
      <w:autoSpaceDE/>
      <w:autoSpaceDN/>
      <w:adjustRightInd/>
      <w:spacing w:after="180"/>
      <w:ind w:left="568" w:hanging="284"/>
      <w:jc w:val="left"/>
    </w:pPr>
    <w:rPr>
      <w:rFonts w:eastAsia="MS Mincho"/>
      <w:sz w:val="20"/>
      <w:szCs w:val="20"/>
      <w:lang w:eastAsia="de-DE"/>
    </w:rPr>
  </w:style>
  <w:style w:type="paragraph" w:customStyle="1" w:styleId="TAH">
    <w:name w:val="TAH"/>
    <w:basedOn w:val="TAC"/>
    <w:link w:val="TAHCar"/>
    <w:qFormat/>
    <w:rsid w:val="005E1B0F"/>
    <w:rPr>
      <w:b/>
    </w:rPr>
  </w:style>
  <w:style w:type="paragraph" w:customStyle="1" w:styleId="TAC">
    <w:name w:val="TAC"/>
    <w:basedOn w:val="a"/>
    <w:link w:val="TACChar"/>
    <w:qFormat/>
    <w:rsid w:val="005E1B0F"/>
    <w:pPr>
      <w:keepNext/>
      <w:keepLines/>
      <w:widowControl/>
      <w:autoSpaceDE/>
      <w:autoSpaceDN/>
      <w:adjustRightInd/>
      <w:spacing w:after="0"/>
      <w:jc w:val="center"/>
    </w:pPr>
    <w:rPr>
      <w:sz w:val="18"/>
      <w:szCs w:val="20"/>
    </w:rPr>
  </w:style>
  <w:style w:type="character" w:customStyle="1" w:styleId="TACChar">
    <w:name w:val="TAC Char"/>
    <w:link w:val="TAC"/>
    <w:qFormat/>
    <w:rsid w:val="005E1B0F"/>
    <w:rPr>
      <w:sz w:val="18"/>
      <w:lang w:val="en-GB" w:eastAsia="en-US"/>
    </w:rPr>
  </w:style>
  <w:style w:type="paragraph" w:customStyle="1" w:styleId="TH">
    <w:name w:val="TH"/>
    <w:basedOn w:val="a"/>
    <w:link w:val="THChar"/>
    <w:qFormat/>
    <w:rsid w:val="00D644CA"/>
    <w:pPr>
      <w:keepNext/>
      <w:keepLines/>
      <w:widowControl/>
      <w:overflowPunct w:val="0"/>
      <w:spacing w:before="60" w:after="180"/>
      <w:jc w:val="center"/>
      <w:textAlignment w:val="baseline"/>
    </w:pPr>
    <w:rPr>
      <w:rFonts w:eastAsia="바탕"/>
      <w:b/>
      <w:sz w:val="20"/>
      <w:szCs w:val="20"/>
      <w:lang w:eastAsia="ja-JP"/>
    </w:rPr>
  </w:style>
  <w:style w:type="character" w:customStyle="1" w:styleId="THChar">
    <w:name w:val="TH Char"/>
    <w:link w:val="TH"/>
    <w:qFormat/>
    <w:rsid w:val="00D644CA"/>
    <w:rPr>
      <w:rFonts w:eastAsia="바탕"/>
      <w:b/>
      <w:lang w:val="en-GB" w:eastAsia="ja-JP"/>
    </w:rPr>
  </w:style>
  <w:style w:type="paragraph" w:customStyle="1" w:styleId="H6">
    <w:name w:val="H6"/>
    <w:basedOn w:val="5"/>
    <w:next w:val="a"/>
    <w:rsid w:val="00AF2E61"/>
    <w:pPr>
      <w:keepNext/>
      <w:keepLines/>
      <w:widowControl/>
      <w:numPr>
        <w:ilvl w:val="0"/>
        <w:numId w:val="0"/>
      </w:numPr>
      <w:overflowPunct w:val="0"/>
      <w:spacing w:before="120" w:after="180"/>
      <w:ind w:left="1985" w:hanging="1985"/>
      <w:jc w:val="left"/>
      <w:textAlignment w:val="baseline"/>
      <w:outlineLvl w:val="9"/>
    </w:pPr>
    <w:rPr>
      <w:rFonts w:ascii="Arial" w:eastAsia="바탕" w:hAnsi="Arial"/>
      <w:b w:val="0"/>
      <w:bCs w:val="0"/>
      <w:i w:val="0"/>
      <w:iCs w:val="0"/>
      <w:sz w:val="20"/>
      <w:szCs w:val="20"/>
      <w:lang w:eastAsia="ja-JP"/>
    </w:rPr>
  </w:style>
  <w:style w:type="paragraph" w:styleId="90">
    <w:name w:val="toc 9"/>
    <w:basedOn w:val="80"/>
    <w:semiHidden/>
    <w:rsid w:val="00AF2E61"/>
    <w:pPr>
      <w:ind w:left="1418" w:hanging="1418"/>
    </w:pPr>
  </w:style>
  <w:style w:type="paragraph" w:styleId="80">
    <w:name w:val="toc 8"/>
    <w:basedOn w:val="10"/>
    <w:semiHidden/>
    <w:rsid w:val="00AF2E61"/>
    <w:pPr>
      <w:spacing w:before="180"/>
      <w:ind w:left="2693" w:hanging="2693"/>
    </w:pPr>
    <w:rPr>
      <w:b/>
    </w:rPr>
  </w:style>
  <w:style w:type="paragraph" w:styleId="10">
    <w:name w:val="toc 1"/>
    <w:semiHidden/>
    <w:rsid w:val="00AF2E6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바탕"/>
      <w:noProof/>
      <w:sz w:val="22"/>
      <w:lang w:val="en-GB" w:eastAsia="ja-JP"/>
    </w:rPr>
  </w:style>
  <w:style w:type="character" w:customStyle="1" w:styleId="ZGSM">
    <w:name w:val="ZGSM"/>
    <w:rsid w:val="00AF2E61"/>
  </w:style>
  <w:style w:type="paragraph" w:customStyle="1" w:styleId="ZD">
    <w:name w:val="ZD"/>
    <w:rsid w:val="00AF2E61"/>
    <w:pPr>
      <w:framePr w:wrap="notBeside" w:vAnchor="page" w:hAnchor="margin" w:y="15764"/>
      <w:widowControl w:val="0"/>
      <w:overflowPunct w:val="0"/>
      <w:autoSpaceDE w:val="0"/>
      <w:autoSpaceDN w:val="0"/>
      <w:adjustRightInd w:val="0"/>
      <w:textAlignment w:val="baseline"/>
    </w:pPr>
    <w:rPr>
      <w:rFonts w:ascii="Arial" w:eastAsia="바탕" w:hAnsi="Arial"/>
      <w:noProof/>
      <w:sz w:val="32"/>
      <w:lang w:val="en-GB" w:eastAsia="ja-JP"/>
    </w:rPr>
  </w:style>
  <w:style w:type="paragraph" w:styleId="50">
    <w:name w:val="toc 5"/>
    <w:basedOn w:val="40"/>
    <w:semiHidden/>
    <w:rsid w:val="00AF2E61"/>
    <w:pPr>
      <w:ind w:left="1701" w:hanging="1701"/>
    </w:pPr>
  </w:style>
  <w:style w:type="paragraph" w:styleId="40">
    <w:name w:val="toc 4"/>
    <w:basedOn w:val="30"/>
    <w:semiHidden/>
    <w:rsid w:val="00AF2E61"/>
    <w:pPr>
      <w:ind w:left="1418" w:hanging="1418"/>
    </w:pPr>
  </w:style>
  <w:style w:type="paragraph" w:styleId="30">
    <w:name w:val="toc 3"/>
    <w:basedOn w:val="21"/>
    <w:semiHidden/>
    <w:rsid w:val="00AF2E61"/>
    <w:pPr>
      <w:ind w:left="1134" w:hanging="1134"/>
    </w:pPr>
  </w:style>
  <w:style w:type="paragraph" w:styleId="21">
    <w:name w:val="toc 2"/>
    <w:basedOn w:val="10"/>
    <w:semiHidden/>
    <w:rsid w:val="00AF2E61"/>
    <w:pPr>
      <w:keepNext w:val="0"/>
      <w:spacing w:before="0"/>
      <w:ind w:left="851" w:hanging="851"/>
    </w:pPr>
    <w:rPr>
      <w:sz w:val="20"/>
    </w:rPr>
  </w:style>
  <w:style w:type="paragraph" w:styleId="11">
    <w:name w:val="index 1"/>
    <w:basedOn w:val="a"/>
    <w:semiHidden/>
    <w:rsid w:val="00AF2E61"/>
    <w:pPr>
      <w:keepLines/>
      <w:widowControl/>
      <w:overflowPunct w:val="0"/>
      <w:spacing w:after="0"/>
      <w:jc w:val="left"/>
      <w:textAlignment w:val="baseline"/>
    </w:pPr>
    <w:rPr>
      <w:rFonts w:eastAsia="바탕"/>
      <w:sz w:val="20"/>
      <w:szCs w:val="20"/>
      <w:lang w:eastAsia="ja-JP"/>
    </w:rPr>
  </w:style>
  <w:style w:type="paragraph" w:styleId="22">
    <w:name w:val="index 2"/>
    <w:basedOn w:val="11"/>
    <w:semiHidden/>
    <w:rsid w:val="00AF2E61"/>
    <w:pPr>
      <w:ind w:left="284"/>
    </w:pPr>
  </w:style>
  <w:style w:type="paragraph" w:customStyle="1" w:styleId="TT">
    <w:name w:val="TT"/>
    <w:basedOn w:val="1"/>
    <w:next w:val="a"/>
    <w:rsid w:val="00AF2E61"/>
    <w:pPr>
      <w:keepNext/>
      <w:keepLines/>
      <w:widowControl/>
      <w:pBdr>
        <w:top w:val="single" w:sz="12" w:space="3" w:color="auto"/>
      </w:pBdr>
      <w:overflowPunct w:val="0"/>
      <w:spacing w:before="240" w:after="180"/>
      <w:ind w:left="1134" w:hanging="1134"/>
      <w:jc w:val="left"/>
      <w:textAlignment w:val="baseline"/>
      <w:outlineLvl w:val="9"/>
    </w:pPr>
    <w:rPr>
      <w:rFonts w:ascii="Arial" w:eastAsia="바탕" w:hAnsi="Arial"/>
      <w:b w:val="0"/>
      <w:bCs w:val="0"/>
      <w:sz w:val="36"/>
      <w:szCs w:val="20"/>
      <w:lang w:eastAsia="ja-JP"/>
    </w:rPr>
  </w:style>
  <w:style w:type="paragraph" w:customStyle="1" w:styleId="NF">
    <w:name w:val="NF"/>
    <w:basedOn w:val="NO"/>
    <w:rsid w:val="00AF2E61"/>
    <w:pPr>
      <w:keepNext/>
      <w:spacing w:after="0"/>
    </w:pPr>
    <w:rPr>
      <w:rFonts w:ascii="Arial" w:hAnsi="Arial"/>
      <w:sz w:val="18"/>
    </w:rPr>
  </w:style>
  <w:style w:type="paragraph" w:customStyle="1" w:styleId="NO">
    <w:name w:val="NO"/>
    <w:basedOn w:val="a"/>
    <w:link w:val="NOChar"/>
    <w:rsid w:val="00AF2E61"/>
    <w:pPr>
      <w:keepLines/>
      <w:widowControl/>
      <w:overflowPunct w:val="0"/>
      <w:spacing w:after="180"/>
      <w:ind w:left="1135" w:hanging="851"/>
      <w:jc w:val="left"/>
      <w:textAlignment w:val="baseline"/>
    </w:pPr>
    <w:rPr>
      <w:rFonts w:eastAsia="바탕"/>
      <w:sz w:val="20"/>
      <w:szCs w:val="20"/>
      <w:lang w:eastAsia="ja-JP"/>
    </w:rPr>
  </w:style>
  <w:style w:type="character" w:customStyle="1" w:styleId="NOChar">
    <w:name w:val="NO Char"/>
    <w:link w:val="NO"/>
    <w:qFormat/>
    <w:rsid w:val="00AF2E61"/>
    <w:rPr>
      <w:rFonts w:eastAsia="바탕"/>
      <w:lang w:val="en-GB" w:eastAsia="ja-JP"/>
    </w:rPr>
  </w:style>
  <w:style w:type="paragraph" w:customStyle="1" w:styleId="PL">
    <w:name w:val="PL"/>
    <w:rsid w:val="00AF2E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바탕" w:hAnsi="Courier New"/>
      <w:noProof/>
      <w:sz w:val="16"/>
      <w:lang w:val="en-GB" w:eastAsia="ja-JP"/>
    </w:rPr>
  </w:style>
  <w:style w:type="paragraph" w:customStyle="1" w:styleId="TAR">
    <w:name w:val="TAR"/>
    <w:basedOn w:val="TAL"/>
    <w:rsid w:val="00AF2E61"/>
    <w:pPr>
      <w:jc w:val="right"/>
    </w:pPr>
  </w:style>
  <w:style w:type="paragraph" w:customStyle="1" w:styleId="TAL">
    <w:name w:val="TAL"/>
    <w:basedOn w:val="a"/>
    <w:link w:val="TALCar"/>
    <w:rsid w:val="00AF2E61"/>
    <w:pPr>
      <w:keepNext/>
      <w:keepLines/>
      <w:widowControl/>
      <w:overflowPunct w:val="0"/>
      <w:spacing w:after="0"/>
      <w:jc w:val="left"/>
      <w:textAlignment w:val="baseline"/>
    </w:pPr>
    <w:rPr>
      <w:rFonts w:eastAsia="바탕"/>
      <w:sz w:val="18"/>
      <w:szCs w:val="20"/>
      <w:lang w:eastAsia="ja-JP"/>
    </w:rPr>
  </w:style>
  <w:style w:type="paragraph" w:styleId="23">
    <w:name w:val="List Number 2"/>
    <w:basedOn w:val="af6"/>
    <w:rsid w:val="00AF2E61"/>
    <w:pPr>
      <w:ind w:left="851"/>
    </w:pPr>
  </w:style>
  <w:style w:type="paragraph" w:styleId="af6">
    <w:name w:val="List Number"/>
    <w:basedOn w:val="a7"/>
    <w:rsid w:val="00AF2E61"/>
    <w:pPr>
      <w:widowControl/>
      <w:overflowPunct w:val="0"/>
      <w:spacing w:after="180"/>
      <w:ind w:left="568" w:hanging="284"/>
      <w:jc w:val="left"/>
      <w:textAlignment w:val="baseline"/>
    </w:pPr>
    <w:rPr>
      <w:rFonts w:eastAsia="바탕"/>
      <w:sz w:val="20"/>
      <w:szCs w:val="20"/>
      <w:lang w:eastAsia="ja-JP"/>
    </w:rPr>
  </w:style>
  <w:style w:type="paragraph" w:customStyle="1" w:styleId="LD">
    <w:name w:val="LD"/>
    <w:rsid w:val="00AF2E61"/>
    <w:pPr>
      <w:keepNext/>
      <w:keepLines/>
      <w:overflowPunct w:val="0"/>
      <w:autoSpaceDE w:val="0"/>
      <w:autoSpaceDN w:val="0"/>
      <w:adjustRightInd w:val="0"/>
      <w:spacing w:line="180" w:lineRule="exact"/>
      <w:textAlignment w:val="baseline"/>
    </w:pPr>
    <w:rPr>
      <w:rFonts w:ascii="Courier New" w:eastAsia="바탕" w:hAnsi="Courier New"/>
      <w:noProof/>
      <w:lang w:val="en-GB" w:eastAsia="ja-JP"/>
    </w:rPr>
  </w:style>
  <w:style w:type="paragraph" w:customStyle="1" w:styleId="FP">
    <w:name w:val="FP"/>
    <w:basedOn w:val="a"/>
    <w:rsid w:val="00AF2E61"/>
    <w:pPr>
      <w:widowControl/>
      <w:overflowPunct w:val="0"/>
      <w:spacing w:after="0"/>
      <w:jc w:val="left"/>
      <w:textAlignment w:val="baseline"/>
    </w:pPr>
    <w:rPr>
      <w:rFonts w:eastAsia="바탕"/>
      <w:sz w:val="20"/>
      <w:szCs w:val="20"/>
      <w:lang w:eastAsia="ja-JP"/>
    </w:rPr>
  </w:style>
  <w:style w:type="paragraph" w:customStyle="1" w:styleId="NW">
    <w:name w:val="NW"/>
    <w:basedOn w:val="NO"/>
    <w:rsid w:val="00AF2E61"/>
    <w:pPr>
      <w:spacing w:after="0"/>
    </w:pPr>
  </w:style>
  <w:style w:type="paragraph" w:customStyle="1" w:styleId="EW">
    <w:name w:val="EW"/>
    <w:basedOn w:val="EX"/>
    <w:rsid w:val="00AF2E61"/>
    <w:pPr>
      <w:overflowPunct w:val="0"/>
      <w:autoSpaceDE w:val="0"/>
      <w:autoSpaceDN w:val="0"/>
      <w:adjustRightInd w:val="0"/>
      <w:spacing w:after="0"/>
      <w:textAlignment w:val="baseline"/>
    </w:pPr>
    <w:rPr>
      <w:rFonts w:eastAsia="바탕"/>
      <w:lang w:eastAsia="ja-JP"/>
    </w:rPr>
  </w:style>
  <w:style w:type="paragraph" w:styleId="60">
    <w:name w:val="toc 6"/>
    <w:basedOn w:val="50"/>
    <w:next w:val="a"/>
    <w:semiHidden/>
    <w:rsid w:val="00AF2E61"/>
    <w:pPr>
      <w:ind w:left="1985" w:hanging="1985"/>
    </w:pPr>
  </w:style>
  <w:style w:type="paragraph" w:styleId="70">
    <w:name w:val="toc 7"/>
    <w:basedOn w:val="60"/>
    <w:next w:val="a"/>
    <w:semiHidden/>
    <w:rsid w:val="00AF2E61"/>
    <w:pPr>
      <w:ind w:left="2268" w:hanging="2268"/>
    </w:pPr>
  </w:style>
  <w:style w:type="paragraph" w:styleId="24">
    <w:name w:val="List Bullet 2"/>
    <w:basedOn w:val="a6"/>
    <w:rsid w:val="00AF2E61"/>
    <w:pPr>
      <w:overflowPunct w:val="0"/>
      <w:autoSpaceDE w:val="0"/>
      <w:autoSpaceDN w:val="0"/>
      <w:adjustRightInd w:val="0"/>
      <w:ind w:left="851"/>
      <w:textAlignment w:val="baseline"/>
    </w:pPr>
    <w:rPr>
      <w:rFonts w:eastAsia="바탕"/>
      <w:lang w:eastAsia="ja-JP"/>
    </w:rPr>
  </w:style>
  <w:style w:type="paragraph" w:customStyle="1" w:styleId="EditorsNote">
    <w:name w:val="Editor's Note"/>
    <w:basedOn w:val="NO"/>
    <w:rsid w:val="00AF2E61"/>
    <w:rPr>
      <w:color w:val="FF0000"/>
    </w:rPr>
  </w:style>
  <w:style w:type="paragraph" w:customStyle="1" w:styleId="ZA">
    <w:name w:val="ZA"/>
    <w:rsid w:val="00AF2E6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바탕" w:hAnsi="Arial"/>
      <w:noProof/>
      <w:sz w:val="40"/>
      <w:lang w:val="en-GB" w:eastAsia="ja-JP"/>
    </w:rPr>
  </w:style>
  <w:style w:type="paragraph" w:customStyle="1" w:styleId="ZB">
    <w:name w:val="ZB"/>
    <w:rsid w:val="00AF2E6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바탕" w:hAnsi="Arial"/>
      <w:i/>
      <w:noProof/>
      <w:lang w:val="en-GB" w:eastAsia="ja-JP"/>
    </w:rPr>
  </w:style>
  <w:style w:type="paragraph" w:customStyle="1" w:styleId="ZT">
    <w:name w:val="ZT"/>
    <w:rsid w:val="00AF2E61"/>
    <w:pPr>
      <w:framePr w:wrap="notBeside" w:hAnchor="margin" w:yAlign="center"/>
      <w:widowControl w:val="0"/>
      <w:overflowPunct w:val="0"/>
      <w:autoSpaceDE w:val="0"/>
      <w:autoSpaceDN w:val="0"/>
      <w:adjustRightInd w:val="0"/>
      <w:spacing w:line="240" w:lineRule="atLeast"/>
      <w:jc w:val="right"/>
      <w:textAlignment w:val="baseline"/>
    </w:pPr>
    <w:rPr>
      <w:rFonts w:ascii="Arial" w:eastAsia="바탕" w:hAnsi="Arial"/>
      <w:b/>
      <w:sz w:val="34"/>
      <w:lang w:val="en-GB" w:eastAsia="ja-JP"/>
    </w:rPr>
  </w:style>
  <w:style w:type="paragraph" w:customStyle="1" w:styleId="ZU">
    <w:name w:val="ZU"/>
    <w:rsid w:val="00AF2E6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바탕" w:hAnsi="Arial"/>
      <w:noProof/>
      <w:lang w:val="en-GB" w:eastAsia="ja-JP"/>
    </w:rPr>
  </w:style>
  <w:style w:type="paragraph" w:customStyle="1" w:styleId="TAN">
    <w:name w:val="TAN"/>
    <w:basedOn w:val="TAL"/>
    <w:link w:val="TANChar"/>
    <w:rsid w:val="00AF2E61"/>
    <w:pPr>
      <w:ind w:left="851" w:hanging="851"/>
    </w:pPr>
  </w:style>
  <w:style w:type="paragraph" w:customStyle="1" w:styleId="ZH">
    <w:name w:val="ZH"/>
    <w:rsid w:val="00AF2E61"/>
    <w:pPr>
      <w:framePr w:wrap="notBeside" w:vAnchor="page" w:hAnchor="margin" w:xAlign="center" w:y="6805"/>
      <w:widowControl w:val="0"/>
      <w:overflowPunct w:val="0"/>
      <w:autoSpaceDE w:val="0"/>
      <w:autoSpaceDN w:val="0"/>
      <w:adjustRightInd w:val="0"/>
      <w:textAlignment w:val="baseline"/>
    </w:pPr>
    <w:rPr>
      <w:rFonts w:ascii="Arial" w:eastAsia="바탕" w:hAnsi="Arial"/>
      <w:noProof/>
      <w:lang w:val="en-GB" w:eastAsia="ja-JP"/>
    </w:rPr>
  </w:style>
  <w:style w:type="paragraph" w:customStyle="1" w:styleId="TF">
    <w:name w:val="TF"/>
    <w:aliases w:val="left"/>
    <w:basedOn w:val="TH"/>
    <w:link w:val="TFChar"/>
    <w:rsid w:val="00AF2E61"/>
    <w:pPr>
      <w:keepNext w:val="0"/>
      <w:spacing w:before="0" w:after="240"/>
    </w:pPr>
  </w:style>
  <w:style w:type="character" w:customStyle="1" w:styleId="TFChar">
    <w:name w:val="TF Char"/>
    <w:link w:val="TF"/>
    <w:rsid w:val="00AF2E61"/>
    <w:rPr>
      <w:rFonts w:eastAsia="바탕"/>
      <w:b/>
      <w:lang w:val="en-GB" w:eastAsia="ja-JP"/>
    </w:rPr>
  </w:style>
  <w:style w:type="paragraph" w:customStyle="1" w:styleId="ZG">
    <w:name w:val="ZG"/>
    <w:rsid w:val="00AF2E61"/>
    <w:pPr>
      <w:framePr w:wrap="notBeside" w:vAnchor="page" w:hAnchor="margin" w:xAlign="right" w:y="6805"/>
      <w:widowControl w:val="0"/>
      <w:overflowPunct w:val="0"/>
      <w:autoSpaceDE w:val="0"/>
      <w:autoSpaceDN w:val="0"/>
      <w:adjustRightInd w:val="0"/>
      <w:jc w:val="right"/>
      <w:textAlignment w:val="baseline"/>
    </w:pPr>
    <w:rPr>
      <w:rFonts w:ascii="Arial" w:eastAsia="바탕" w:hAnsi="Arial"/>
      <w:noProof/>
      <w:lang w:val="en-GB" w:eastAsia="ja-JP"/>
    </w:rPr>
  </w:style>
  <w:style w:type="paragraph" w:styleId="31">
    <w:name w:val="List Bullet 3"/>
    <w:basedOn w:val="24"/>
    <w:rsid w:val="00AF2E61"/>
    <w:pPr>
      <w:ind w:left="1135"/>
    </w:pPr>
  </w:style>
  <w:style w:type="paragraph" w:styleId="25">
    <w:name w:val="List 2"/>
    <w:basedOn w:val="a7"/>
    <w:rsid w:val="00AF2E61"/>
    <w:pPr>
      <w:widowControl/>
      <w:overflowPunct w:val="0"/>
      <w:spacing w:after="180"/>
      <w:ind w:left="851" w:hanging="284"/>
      <w:jc w:val="left"/>
      <w:textAlignment w:val="baseline"/>
    </w:pPr>
    <w:rPr>
      <w:rFonts w:eastAsia="바탕"/>
      <w:sz w:val="20"/>
      <w:szCs w:val="20"/>
      <w:lang w:eastAsia="ja-JP"/>
    </w:rPr>
  </w:style>
  <w:style w:type="paragraph" w:styleId="32">
    <w:name w:val="List 3"/>
    <w:basedOn w:val="25"/>
    <w:rsid w:val="00AF2E61"/>
    <w:pPr>
      <w:ind w:left="1135"/>
    </w:pPr>
  </w:style>
  <w:style w:type="paragraph" w:styleId="41">
    <w:name w:val="List 4"/>
    <w:basedOn w:val="32"/>
    <w:rsid w:val="00AF2E61"/>
    <w:pPr>
      <w:ind w:left="1418"/>
    </w:pPr>
  </w:style>
  <w:style w:type="paragraph" w:styleId="51">
    <w:name w:val="List 5"/>
    <w:basedOn w:val="41"/>
    <w:rsid w:val="00AF2E61"/>
    <w:pPr>
      <w:ind w:left="1702"/>
    </w:pPr>
  </w:style>
  <w:style w:type="paragraph" w:styleId="42">
    <w:name w:val="List Bullet 4"/>
    <w:basedOn w:val="31"/>
    <w:rsid w:val="00AF2E61"/>
    <w:pPr>
      <w:ind w:left="1418"/>
    </w:pPr>
  </w:style>
  <w:style w:type="paragraph" w:styleId="52">
    <w:name w:val="List Bullet 5"/>
    <w:basedOn w:val="42"/>
    <w:rsid w:val="00AF2E61"/>
    <w:pPr>
      <w:ind w:left="1702"/>
    </w:pPr>
  </w:style>
  <w:style w:type="paragraph" w:customStyle="1" w:styleId="B2">
    <w:name w:val="B2"/>
    <w:basedOn w:val="25"/>
    <w:rsid w:val="00AF2E61"/>
  </w:style>
  <w:style w:type="paragraph" w:customStyle="1" w:styleId="B30">
    <w:name w:val="B3"/>
    <w:basedOn w:val="32"/>
    <w:rsid w:val="00AF2E61"/>
  </w:style>
  <w:style w:type="paragraph" w:customStyle="1" w:styleId="B4">
    <w:name w:val="B4"/>
    <w:basedOn w:val="41"/>
    <w:rsid w:val="00AF2E61"/>
  </w:style>
  <w:style w:type="paragraph" w:customStyle="1" w:styleId="B5">
    <w:name w:val="B5"/>
    <w:basedOn w:val="51"/>
    <w:rsid w:val="00AF2E61"/>
  </w:style>
  <w:style w:type="paragraph" w:customStyle="1" w:styleId="ZTD">
    <w:name w:val="ZTD"/>
    <w:basedOn w:val="ZB"/>
    <w:rsid w:val="00AF2E61"/>
    <w:pPr>
      <w:framePr w:hRule="auto" w:wrap="notBeside" w:y="852"/>
    </w:pPr>
    <w:rPr>
      <w:i w:val="0"/>
      <w:sz w:val="40"/>
    </w:rPr>
  </w:style>
  <w:style w:type="paragraph" w:customStyle="1" w:styleId="ZV">
    <w:name w:val="ZV"/>
    <w:basedOn w:val="ZU"/>
    <w:rsid w:val="00AF2E61"/>
    <w:pPr>
      <w:framePr w:wrap="notBeside" w:y="16161"/>
    </w:pPr>
  </w:style>
  <w:style w:type="paragraph" w:styleId="af7">
    <w:name w:val="index heading"/>
    <w:basedOn w:val="a"/>
    <w:next w:val="a"/>
    <w:semiHidden/>
    <w:rsid w:val="00AF2E61"/>
    <w:pPr>
      <w:widowControl/>
      <w:pBdr>
        <w:top w:val="single" w:sz="12" w:space="0" w:color="auto"/>
      </w:pBdr>
      <w:overflowPunct w:val="0"/>
      <w:spacing w:before="360" w:after="240"/>
      <w:jc w:val="left"/>
      <w:textAlignment w:val="baseline"/>
    </w:pPr>
    <w:rPr>
      <w:rFonts w:eastAsia="바탕"/>
      <w:b/>
      <w:i/>
      <w:sz w:val="26"/>
      <w:szCs w:val="20"/>
      <w:lang w:eastAsia="ja-JP"/>
    </w:rPr>
  </w:style>
  <w:style w:type="paragraph" w:customStyle="1" w:styleId="INDENT1">
    <w:name w:val="INDENT1"/>
    <w:basedOn w:val="a"/>
    <w:rsid w:val="00AF2E61"/>
    <w:pPr>
      <w:widowControl/>
      <w:overflowPunct w:val="0"/>
      <w:spacing w:after="180"/>
      <w:ind w:left="851"/>
      <w:jc w:val="left"/>
      <w:textAlignment w:val="baseline"/>
    </w:pPr>
    <w:rPr>
      <w:rFonts w:eastAsia="바탕"/>
      <w:sz w:val="20"/>
      <w:szCs w:val="20"/>
      <w:lang w:eastAsia="ja-JP"/>
    </w:rPr>
  </w:style>
  <w:style w:type="paragraph" w:customStyle="1" w:styleId="INDENT2">
    <w:name w:val="INDENT2"/>
    <w:basedOn w:val="a"/>
    <w:rsid w:val="00AF2E61"/>
    <w:pPr>
      <w:widowControl/>
      <w:overflowPunct w:val="0"/>
      <w:spacing w:after="180"/>
      <w:ind w:left="1135" w:hanging="284"/>
      <w:jc w:val="left"/>
      <w:textAlignment w:val="baseline"/>
    </w:pPr>
    <w:rPr>
      <w:rFonts w:eastAsia="바탕"/>
      <w:sz w:val="20"/>
      <w:szCs w:val="20"/>
      <w:lang w:eastAsia="ja-JP"/>
    </w:rPr>
  </w:style>
  <w:style w:type="paragraph" w:customStyle="1" w:styleId="INDENT3">
    <w:name w:val="INDENT3"/>
    <w:basedOn w:val="a"/>
    <w:rsid w:val="00AF2E61"/>
    <w:pPr>
      <w:widowControl/>
      <w:overflowPunct w:val="0"/>
      <w:spacing w:after="180"/>
      <w:ind w:left="1701" w:hanging="567"/>
      <w:jc w:val="left"/>
      <w:textAlignment w:val="baseline"/>
    </w:pPr>
    <w:rPr>
      <w:rFonts w:eastAsia="바탕"/>
      <w:sz w:val="20"/>
      <w:szCs w:val="20"/>
      <w:lang w:eastAsia="ja-JP"/>
    </w:rPr>
  </w:style>
  <w:style w:type="paragraph" w:customStyle="1" w:styleId="FigureTitle">
    <w:name w:val="Figure_Title"/>
    <w:basedOn w:val="a"/>
    <w:next w:val="a"/>
    <w:rsid w:val="00AF2E61"/>
    <w:pPr>
      <w:keepLines/>
      <w:widowControl/>
      <w:tabs>
        <w:tab w:val="left" w:pos="794"/>
        <w:tab w:val="left" w:pos="1191"/>
        <w:tab w:val="left" w:pos="1588"/>
        <w:tab w:val="left" w:pos="1985"/>
      </w:tabs>
      <w:overflowPunct w:val="0"/>
      <w:spacing w:before="120" w:after="480"/>
      <w:jc w:val="center"/>
      <w:textAlignment w:val="baseline"/>
    </w:pPr>
    <w:rPr>
      <w:rFonts w:eastAsia="바탕"/>
      <w:b/>
      <w:sz w:val="24"/>
      <w:szCs w:val="20"/>
      <w:lang w:eastAsia="ja-JP"/>
    </w:rPr>
  </w:style>
  <w:style w:type="paragraph" w:customStyle="1" w:styleId="RecCCITT">
    <w:name w:val="Rec_CCITT_#"/>
    <w:basedOn w:val="a"/>
    <w:rsid w:val="00AF2E61"/>
    <w:pPr>
      <w:keepNext/>
      <w:keepLines/>
      <w:widowControl/>
      <w:overflowPunct w:val="0"/>
      <w:spacing w:after="180"/>
      <w:jc w:val="left"/>
      <w:textAlignment w:val="baseline"/>
    </w:pPr>
    <w:rPr>
      <w:rFonts w:eastAsia="바탕"/>
      <w:b/>
      <w:sz w:val="20"/>
      <w:szCs w:val="20"/>
      <w:lang w:eastAsia="ja-JP"/>
    </w:rPr>
  </w:style>
  <w:style w:type="paragraph" w:customStyle="1" w:styleId="enumlev2">
    <w:name w:val="enumlev2"/>
    <w:basedOn w:val="a"/>
    <w:rsid w:val="00AF2E61"/>
    <w:pPr>
      <w:widowControl/>
      <w:tabs>
        <w:tab w:val="left" w:pos="794"/>
        <w:tab w:val="left" w:pos="1191"/>
        <w:tab w:val="left" w:pos="1588"/>
        <w:tab w:val="left" w:pos="1985"/>
      </w:tabs>
      <w:overflowPunct w:val="0"/>
      <w:spacing w:before="86" w:after="180"/>
      <w:ind w:left="1588" w:hanging="397"/>
      <w:textAlignment w:val="baseline"/>
    </w:pPr>
    <w:rPr>
      <w:rFonts w:eastAsia="바탕"/>
      <w:sz w:val="20"/>
      <w:szCs w:val="20"/>
      <w:lang w:val="en-US" w:eastAsia="ja-JP"/>
    </w:rPr>
  </w:style>
  <w:style w:type="paragraph" w:customStyle="1" w:styleId="CouvRecTitle">
    <w:name w:val="Couv Rec Title"/>
    <w:basedOn w:val="a"/>
    <w:rsid w:val="00AF2E61"/>
    <w:pPr>
      <w:keepNext/>
      <w:keepLines/>
      <w:widowControl/>
      <w:overflowPunct w:val="0"/>
      <w:spacing w:before="240" w:after="180"/>
      <w:ind w:left="1418"/>
      <w:jc w:val="left"/>
      <w:textAlignment w:val="baseline"/>
    </w:pPr>
    <w:rPr>
      <w:rFonts w:ascii="Arial" w:eastAsia="바탕" w:hAnsi="Arial"/>
      <w:b/>
      <w:sz w:val="36"/>
      <w:szCs w:val="20"/>
      <w:lang w:val="en-US" w:eastAsia="ja-JP"/>
    </w:rPr>
  </w:style>
  <w:style w:type="paragraph" w:styleId="af8">
    <w:name w:val="Plain Text"/>
    <w:basedOn w:val="a"/>
    <w:rsid w:val="00AF2E61"/>
    <w:pPr>
      <w:widowControl/>
      <w:overflowPunct w:val="0"/>
      <w:spacing w:after="180"/>
      <w:jc w:val="left"/>
      <w:textAlignment w:val="baseline"/>
    </w:pPr>
    <w:rPr>
      <w:rFonts w:ascii="Courier New" w:eastAsia="바탕" w:hAnsi="Courier New"/>
      <w:sz w:val="20"/>
      <w:szCs w:val="20"/>
      <w:lang w:val="nb-NO" w:eastAsia="ja-JP"/>
    </w:rPr>
  </w:style>
  <w:style w:type="paragraph" w:customStyle="1" w:styleId="TAJ">
    <w:name w:val="TAJ"/>
    <w:basedOn w:val="TH"/>
    <w:rsid w:val="00AF2E61"/>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3"/>
    <w:rsid w:val="00AF2E61"/>
    <w:rPr>
      <w:lang w:val="en-GB" w:eastAsia="en-US"/>
    </w:rPr>
  </w:style>
  <w:style w:type="paragraph" w:customStyle="1" w:styleId="Guidance">
    <w:name w:val="Guidance"/>
    <w:basedOn w:val="a"/>
    <w:rsid w:val="00AF2E61"/>
    <w:pPr>
      <w:widowControl/>
      <w:overflowPunct w:val="0"/>
      <w:spacing w:after="180"/>
      <w:jc w:val="left"/>
      <w:textAlignment w:val="baseline"/>
    </w:pPr>
    <w:rPr>
      <w:rFonts w:eastAsia="바탕"/>
      <w:i/>
      <w:color w:val="0000FF"/>
      <w:sz w:val="20"/>
      <w:szCs w:val="20"/>
      <w:lang w:eastAsia="ja-JP"/>
    </w:rPr>
  </w:style>
  <w:style w:type="paragraph" w:customStyle="1" w:styleId="TableText">
    <w:name w:val="TableText"/>
    <w:basedOn w:val="af0"/>
    <w:rsid w:val="00AF2E61"/>
    <w:pPr>
      <w:keepNext/>
      <w:keepLines/>
      <w:widowControl/>
      <w:overflowPunct w:val="0"/>
      <w:spacing w:after="180"/>
      <w:ind w:leftChars="0" w:left="0"/>
      <w:jc w:val="center"/>
      <w:textAlignment w:val="baseline"/>
    </w:pPr>
    <w:rPr>
      <w:rFonts w:eastAsia="바탕"/>
      <w:snapToGrid w:val="0"/>
      <w:kern w:val="2"/>
      <w:sz w:val="20"/>
      <w:szCs w:val="20"/>
    </w:rPr>
  </w:style>
  <w:style w:type="paragraph" w:styleId="33">
    <w:name w:val="Body Text 3"/>
    <w:basedOn w:val="a"/>
    <w:rsid w:val="00AF2E61"/>
    <w:pPr>
      <w:keepNext/>
      <w:keepLines/>
      <w:widowControl/>
      <w:overflowPunct w:val="0"/>
      <w:spacing w:after="180"/>
      <w:jc w:val="left"/>
      <w:textAlignment w:val="baseline"/>
    </w:pPr>
    <w:rPr>
      <w:rFonts w:eastAsia="Osaka"/>
      <w:color w:val="000000"/>
      <w:sz w:val="20"/>
      <w:szCs w:val="20"/>
      <w:lang w:eastAsia="ja-JP"/>
    </w:rPr>
  </w:style>
  <w:style w:type="paragraph" w:customStyle="1" w:styleId="CRCoverPage">
    <w:name w:val="CR Cover Page"/>
    <w:next w:val="a"/>
    <w:rsid w:val="00AF2E61"/>
    <w:pPr>
      <w:spacing w:after="120"/>
    </w:pPr>
    <w:rPr>
      <w:rFonts w:ascii="Arial" w:eastAsia="바탕" w:hAnsi="Arial"/>
      <w:lang w:val="en-GB" w:eastAsia="en-US"/>
    </w:rPr>
  </w:style>
  <w:style w:type="character" w:styleId="af9">
    <w:name w:val="page number"/>
    <w:basedOn w:val="a0"/>
    <w:rsid w:val="00AF2E61"/>
  </w:style>
  <w:style w:type="paragraph" w:customStyle="1" w:styleId="Figure">
    <w:name w:val="Figure"/>
    <w:basedOn w:val="a"/>
    <w:rsid w:val="00AF2E61"/>
    <w:pPr>
      <w:widowControl/>
      <w:tabs>
        <w:tab w:val="num" w:pos="1440"/>
      </w:tabs>
      <w:autoSpaceDE/>
      <w:autoSpaceDN/>
      <w:adjustRightInd/>
      <w:spacing w:before="180" w:after="240" w:line="280" w:lineRule="atLeast"/>
      <w:ind w:left="720" w:hanging="360"/>
      <w:jc w:val="center"/>
    </w:pPr>
    <w:rPr>
      <w:rFonts w:ascii="Arial" w:eastAsia="바탕" w:hAnsi="Arial"/>
      <w:b/>
      <w:sz w:val="20"/>
      <w:szCs w:val="20"/>
      <w:lang w:val="en-US" w:eastAsia="ja-JP"/>
    </w:rPr>
  </w:style>
  <w:style w:type="paragraph" w:customStyle="1" w:styleId="tdoc-header">
    <w:name w:val="tdoc-header"/>
    <w:rsid w:val="00AF2E61"/>
    <w:rPr>
      <w:rFonts w:ascii="Arial" w:eastAsia="바탕" w:hAnsi="Arial"/>
      <w:noProof/>
      <w:sz w:val="24"/>
      <w:lang w:val="en-GB" w:eastAsia="en-US"/>
    </w:rPr>
  </w:style>
  <w:style w:type="paragraph" w:customStyle="1" w:styleId="MTDisplayEquation">
    <w:name w:val="MTDisplayEquation"/>
    <w:basedOn w:val="a"/>
    <w:rsid w:val="00AF2E61"/>
    <w:pPr>
      <w:widowControl/>
      <w:tabs>
        <w:tab w:val="center" w:pos="4820"/>
        <w:tab w:val="right" w:pos="9640"/>
      </w:tabs>
      <w:autoSpaceDE/>
      <w:autoSpaceDN/>
      <w:adjustRightInd/>
      <w:spacing w:after="180"/>
      <w:jc w:val="left"/>
    </w:pPr>
    <w:rPr>
      <w:rFonts w:eastAsia="바탕"/>
      <w:sz w:val="20"/>
      <w:szCs w:val="20"/>
      <w:lang w:eastAsia="ja-JP"/>
    </w:rPr>
  </w:style>
  <w:style w:type="table" w:customStyle="1" w:styleId="TableGrid1">
    <w:name w:val="Table Grid1"/>
    <w:basedOn w:val="a1"/>
    <w:next w:val="ac"/>
    <w:rsid w:val="00AF2E6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msoins0">
    <w:name w:val="msoins"/>
    <w:basedOn w:val="a0"/>
    <w:rsid w:val="00AF2E61"/>
  </w:style>
  <w:style w:type="paragraph" w:customStyle="1" w:styleId="CharChar">
    <w:name w:val="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2">
    <w:name w:val="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Car">
    <w:name w:val="TAL Car"/>
    <w:link w:val="TAL"/>
    <w:rsid w:val="00AF2E61"/>
    <w:rPr>
      <w:rFonts w:eastAsia="바탕"/>
      <w:sz w:val="18"/>
      <w:lang w:val="en-GB" w:eastAsia="ja-JP"/>
    </w:rPr>
  </w:style>
  <w:style w:type="paragraph" w:customStyle="1" w:styleId="CharCharChar">
    <w:name w:val="Char 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
    <w:name w:val="Char Char1"/>
    <w:rsid w:val="00AF2E61"/>
    <w:rPr>
      <w:lang w:val="en-GB" w:eastAsia="ja-JP"/>
    </w:rPr>
  </w:style>
  <w:style w:type="paragraph" w:customStyle="1" w:styleId="Data">
    <w:name w:val="Data"/>
    <w:basedOn w:val="a"/>
    <w:rsid w:val="00AF2E61"/>
    <w:pPr>
      <w:widowControl/>
      <w:tabs>
        <w:tab w:val="left" w:pos="1418"/>
      </w:tabs>
      <w:overflowPunct w:val="0"/>
      <w:jc w:val="left"/>
      <w:textAlignment w:val="baseline"/>
    </w:pPr>
    <w:rPr>
      <w:rFonts w:ascii="Arial" w:eastAsia="MS Mincho" w:hAnsi="Arial"/>
      <w:sz w:val="24"/>
      <w:szCs w:val="20"/>
      <w:lang w:val="fr-FR"/>
    </w:rPr>
  </w:style>
  <w:style w:type="paragraph" w:customStyle="1" w:styleId="p20">
    <w:name w:val="p20"/>
    <w:basedOn w:val="a"/>
    <w:rsid w:val="00AF2E61"/>
    <w:pPr>
      <w:widowControl/>
      <w:autoSpaceDE/>
      <w:autoSpaceDN/>
      <w:adjustRightInd/>
      <w:snapToGrid w:val="0"/>
      <w:spacing w:after="0"/>
      <w:jc w:val="left"/>
      <w:textAlignment w:val="baseline"/>
    </w:pPr>
    <w:rPr>
      <w:rFonts w:ascii="Arial" w:hAnsi="Arial" w:cs="Arial"/>
      <w:sz w:val="18"/>
      <w:szCs w:val="18"/>
      <w:lang w:val="en-US" w:eastAsia="zh-CN"/>
    </w:rPr>
  </w:style>
  <w:style w:type="paragraph" w:customStyle="1" w:styleId="1Char">
    <w:name w:val="(文字) (文字)1 Char (文字) (文字)"/>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TC">
    <w:name w:val="ATC"/>
    <w:basedOn w:val="a"/>
    <w:rsid w:val="00AF2E61"/>
    <w:pPr>
      <w:widowControl/>
      <w:overflowPunct w:val="0"/>
      <w:spacing w:after="180"/>
      <w:jc w:val="left"/>
      <w:textAlignment w:val="baseline"/>
    </w:pPr>
    <w:rPr>
      <w:rFonts w:eastAsia="바탕"/>
      <w:sz w:val="20"/>
      <w:szCs w:val="20"/>
      <w:lang w:eastAsia="ja-JP"/>
    </w:rPr>
  </w:style>
  <w:style w:type="character" w:customStyle="1" w:styleId="TANChar">
    <w:name w:val="TAN Char"/>
    <w:link w:val="TAN"/>
    <w:rsid w:val="00E44EF5"/>
    <w:rPr>
      <w:rFonts w:eastAsia="바탕"/>
      <w:sz w:val="18"/>
      <w:lang w:val="en-GB" w:eastAsia="ja-JP"/>
    </w:rPr>
  </w:style>
  <w:style w:type="character" w:customStyle="1" w:styleId="TAHCar">
    <w:name w:val="TAH Car"/>
    <w:link w:val="TAH"/>
    <w:qFormat/>
    <w:rsid w:val="00E44EF5"/>
    <w:rPr>
      <w:b/>
      <w:sz w:val="18"/>
      <w:lang w:val="en-GB" w:eastAsia="en-US"/>
    </w:rPr>
  </w:style>
  <w:style w:type="character" w:customStyle="1" w:styleId="TALChar">
    <w:name w:val="TAL Char"/>
    <w:rsid w:val="004B6D0F"/>
    <w:rPr>
      <w:sz w:val="18"/>
      <w:lang w:val="en-GB" w:eastAsia="ja-JP"/>
    </w:rPr>
  </w:style>
  <w:style w:type="table" w:customStyle="1" w:styleId="12">
    <w:name w:val="표 구분선1"/>
    <w:basedOn w:val="a1"/>
    <w:next w:val="ac"/>
    <w:rsid w:val="000245AE"/>
    <w:pPr>
      <w:spacing w:after="180"/>
    </w:pPr>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3F7727"/>
    <w:pPr>
      <w:ind w:leftChars="400" w:left="800"/>
    </w:pPr>
  </w:style>
  <w:style w:type="character" w:customStyle="1" w:styleId="B1Char">
    <w:name w:val="B1 Char"/>
    <w:link w:val="B1"/>
    <w:locked/>
    <w:rsid w:val="003D6A97"/>
    <w:rPr>
      <w:rFonts w:eastAsia="MS Mincho"/>
      <w:lang w:val="en-GB" w:eastAsia="de-DE"/>
    </w:rPr>
  </w:style>
  <w:style w:type="character" w:customStyle="1" w:styleId="3Char">
    <w:name w:val="제목 3 Char"/>
    <w:aliases w:val="h3 Char,Underrubrik2 Char,H3 Char,Memo Heading 3 Char,no break Char,0H Char,l3 Char,3 Char,list 3 Char,Head 3 Char,1.1.1 Char,3rd level Char,Major Section Sub Section Char,PA Minor Section Char,Head3 Char,Level 3 Head Char,31 Char,32 Char"/>
    <w:link w:val="3"/>
    <w:rsid w:val="00AC2DF0"/>
    <w:rPr>
      <w:sz w:val="22"/>
      <w:szCs w:val="22"/>
      <w:lang w:val="en-GB" w:eastAsia="en-US"/>
    </w:rPr>
  </w:style>
  <w:style w:type="paragraph" w:customStyle="1" w:styleId="LGTdoc">
    <w:name w:val="LGTdoc_본문"/>
    <w:basedOn w:val="a"/>
    <w:rsid w:val="0095104B"/>
    <w:pPr>
      <w:snapToGrid w:val="0"/>
      <w:spacing w:afterLines="50" w:line="264" w:lineRule="auto"/>
    </w:pPr>
    <w:rPr>
      <w:rFonts w:eastAsia="바탕"/>
      <w:kern w:val="2"/>
      <w:szCs w:val="24"/>
      <w:lang w:eastAsia="ko-KR"/>
    </w:rPr>
  </w:style>
  <w:style w:type="character" w:customStyle="1" w:styleId="Char1">
    <w:name w:val="머리글 Char"/>
    <w:aliases w:val="header odd Char,header Char,header odd1 Char,header odd2 Char,header odd3 Char,header odd4 Char,header odd5 Char,header odd6 Char,header1 Char,header2 Char,header3 Char,header odd11 Char,header odd21 Char,header odd7 Char,header4 Char"/>
    <w:link w:val="af4"/>
    <w:locked/>
    <w:rsid w:val="00212C45"/>
    <w:rPr>
      <w:rFonts w:eastAsia="돋움"/>
      <w:kern w:val="2"/>
      <w:szCs w:val="24"/>
    </w:rPr>
  </w:style>
  <w:style w:type="character" w:customStyle="1" w:styleId="B1Char1">
    <w:name w:val="B1 Char1"/>
    <w:locked/>
    <w:rsid w:val="00781EB6"/>
    <w:rPr>
      <w:lang w:val="en-GB" w:eastAsia="x-none"/>
    </w:rPr>
  </w:style>
  <w:style w:type="paragraph" w:customStyle="1" w:styleId="B3">
    <w:name w:val="B3+"/>
    <w:basedOn w:val="B30"/>
    <w:rsid w:val="0050450B"/>
    <w:pPr>
      <w:numPr>
        <w:numId w:val="33"/>
      </w:numPr>
      <w:tabs>
        <w:tab w:val="left" w:pos="1134"/>
      </w:tabs>
    </w:pPr>
    <w:rPr>
      <w:rFonts w:eastAsia="SimSun"/>
      <w:lang w:eastAsia="en-US"/>
    </w:rPr>
  </w:style>
  <w:style w:type="character" w:customStyle="1" w:styleId="EQChar">
    <w:name w:val="EQ Char"/>
    <w:link w:val="EQ"/>
    <w:rsid w:val="004D0B6D"/>
    <w:rPr>
      <w:rFonts w:eastAsia="MS Mincho"/>
      <w:noProo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084">
      <w:bodyDiv w:val="1"/>
      <w:marLeft w:val="0"/>
      <w:marRight w:val="0"/>
      <w:marTop w:val="0"/>
      <w:marBottom w:val="0"/>
      <w:divBdr>
        <w:top w:val="none" w:sz="0" w:space="0" w:color="auto"/>
        <w:left w:val="none" w:sz="0" w:space="0" w:color="auto"/>
        <w:bottom w:val="none" w:sz="0" w:space="0" w:color="auto"/>
        <w:right w:val="none" w:sz="0" w:space="0" w:color="auto"/>
      </w:divBdr>
    </w:div>
    <w:div w:id="27805953">
      <w:bodyDiv w:val="1"/>
      <w:marLeft w:val="0"/>
      <w:marRight w:val="0"/>
      <w:marTop w:val="0"/>
      <w:marBottom w:val="0"/>
      <w:divBdr>
        <w:top w:val="none" w:sz="0" w:space="0" w:color="auto"/>
        <w:left w:val="none" w:sz="0" w:space="0" w:color="auto"/>
        <w:bottom w:val="none" w:sz="0" w:space="0" w:color="auto"/>
        <w:right w:val="none" w:sz="0" w:space="0" w:color="auto"/>
      </w:divBdr>
      <w:divsChild>
        <w:div w:id="14312569">
          <w:marLeft w:val="1800"/>
          <w:marRight w:val="0"/>
          <w:marTop w:val="77"/>
          <w:marBottom w:val="0"/>
          <w:divBdr>
            <w:top w:val="none" w:sz="0" w:space="0" w:color="auto"/>
            <w:left w:val="none" w:sz="0" w:space="0" w:color="auto"/>
            <w:bottom w:val="none" w:sz="0" w:space="0" w:color="auto"/>
            <w:right w:val="none" w:sz="0" w:space="0" w:color="auto"/>
          </w:divBdr>
        </w:div>
        <w:div w:id="1240558253">
          <w:marLeft w:val="2520"/>
          <w:marRight w:val="0"/>
          <w:marTop w:val="67"/>
          <w:marBottom w:val="0"/>
          <w:divBdr>
            <w:top w:val="none" w:sz="0" w:space="0" w:color="auto"/>
            <w:left w:val="none" w:sz="0" w:space="0" w:color="auto"/>
            <w:bottom w:val="none" w:sz="0" w:space="0" w:color="auto"/>
            <w:right w:val="none" w:sz="0" w:space="0" w:color="auto"/>
          </w:divBdr>
        </w:div>
        <w:div w:id="1347831850">
          <w:marLeft w:val="2520"/>
          <w:marRight w:val="0"/>
          <w:marTop w:val="67"/>
          <w:marBottom w:val="0"/>
          <w:divBdr>
            <w:top w:val="none" w:sz="0" w:space="0" w:color="auto"/>
            <w:left w:val="none" w:sz="0" w:space="0" w:color="auto"/>
            <w:bottom w:val="none" w:sz="0" w:space="0" w:color="auto"/>
            <w:right w:val="none" w:sz="0" w:space="0" w:color="auto"/>
          </w:divBdr>
        </w:div>
      </w:divsChild>
    </w:div>
    <w:div w:id="143157721">
      <w:bodyDiv w:val="1"/>
      <w:marLeft w:val="0"/>
      <w:marRight w:val="0"/>
      <w:marTop w:val="0"/>
      <w:marBottom w:val="0"/>
      <w:divBdr>
        <w:top w:val="none" w:sz="0" w:space="0" w:color="auto"/>
        <w:left w:val="none" w:sz="0" w:space="0" w:color="auto"/>
        <w:bottom w:val="none" w:sz="0" w:space="0" w:color="auto"/>
        <w:right w:val="none" w:sz="0" w:space="0" w:color="auto"/>
      </w:divBdr>
    </w:div>
    <w:div w:id="184054052">
      <w:bodyDiv w:val="1"/>
      <w:marLeft w:val="0"/>
      <w:marRight w:val="0"/>
      <w:marTop w:val="0"/>
      <w:marBottom w:val="0"/>
      <w:divBdr>
        <w:top w:val="none" w:sz="0" w:space="0" w:color="auto"/>
        <w:left w:val="none" w:sz="0" w:space="0" w:color="auto"/>
        <w:bottom w:val="none" w:sz="0" w:space="0" w:color="auto"/>
        <w:right w:val="none" w:sz="0" w:space="0" w:color="auto"/>
      </w:divBdr>
    </w:div>
    <w:div w:id="189950265">
      <w:bodyDiv w:val="1"/>
      <w:marLeft w:val="0"/>
      <w:marRight w:val="0"/>
      <w:marTop w:val="0"/>
      <w:marBottom w:val="0"/>
      <w:divBdr>
        <w:top w:val="none" w:sz="0" w:space="0" w:color="auto"/>
        <w:left w:val="none" w:sz="0" w:space="0" w:color="auto"/>
        <w:bottom w:val="none" w:sz="0" w:space="0" w:color="auto"/>
        <w:right w:val="none" w:sz="0" w:space="0" w:color="auto"/>
      </w:divBdr>
      <w:divsChild>
        <w:div w:id="1323006558">
          <w:marLeft w:val="1267"/>
          <w:marRight w:val="0"/>
          <w:marTop w:val="77"/>
          <w:marBottom w:val="0"/>
          <w:divBdr>
            <w:top w:val="none" w:sz="0" w:space="0" w:color="auto"/>
            <w:left w:val="none" w:sz="0" w:space="0" w:color="auto"/>
            <w:bottom w:val="none" w:sz="0" w:space="0" w:color="auto"/>
            <w:right w:val="none" w:sz="0" w:space="0" w:color="auto"/>
          </w:divBdr>
        </w:div>
        <w:div w:id="1856455940">
          <w:marLeft w:val="1267"/>
          <w:marRight w:val="0"/>
          <w:marTop w:val="77"/>
          <w:marBottom w:val="0"/>
          <w:divBdr>
            <w:top w:val="none" w:sz="0" w:space="0" w:color="auto"/>
            <w:left w:val="none" w:sz="0" w:space="0" w:color="auto"/>
            <w:bottom w:val="none" w:sz="0" w:space="0" w:color="auto"/>
            <w:right w:val="none" w:sz="0" w:space="0" w:color="auto"/>
          </w:divBdr>
        </w:div>
      </w:divsChild>
    </w:div>
    <w:div w:id="206454405">
      <w:bodyDiv w:val="1"/>
      <w:marLeft w:val="0"/>
      <w:marRight w:val="0"/>
      <w:marTop w:val="0"/>
      <w:marBottom w:val="0"/>
      <w:divBdr>
        <w:top w:val="none" w:sz="0" w:space="0" w:color="auto"/>
        <w:left w:val="none" w:sz="0" w:space="0" w:color="auto"/>
        <w:bottom w:val="none" w:sz="0" w:space="0" w:color="auto"/>
        <w:right w:val="none" w:sz="0" w:space="0" w:color="auto"/>
      </w:divBdr>
      <w:divsChild>
        <w:div w:id="448745689">
          <w:marLeft w:val="547"/>
          <w:marRight w:val="0"/>
          <w:marTop w:val="134"/>
          <w:marBottom w:val="0"/>
          <w:divBdr>
            <w:top w:val="none" w:sz="0" w:space="0" w:color="auto"/>
            <w:left w:val="none" w:sz="0" w:space="0" w:color="auto"/>
            <w:bottom w:val="none" w:sz="0" w:space="0" w:color="auto"/>
            <w:right w:val="none" w:sz="0" w:space="0" w:color="auto"/>
          </w:divBdr>
        </w:div>
        <w:div w:id="464012507">
          <w:marLeft w:val="547"/>
          <w:marRight w:val="0"/>
          <w:marTop w:val="134"/>
          <w:marBottom w:val="0"/>
          <w:divBdr>
            <w:top w:val="none" w:sz="0" w:space="0" w:color="auto"/>
            <w:left w:val="none" w:sz="0" w:space="0" w:color="auto"/>
            <w:bottom w:val="none" w:sz="0" w:space="0" w:color="auto"/>
            <w:right w:val="none" w:sz="0" w:space="0" w:color="auto"/>
          </w:divBdr>
        </w:div>
        <w:div w:id="534198783">
          <w:marLeft w:val="1166"/>
          <w:marRight w:val="0"/>
          <w:marTop w:val="134"/>
          <w:marBottom w:val="0"/>
          <w:divBdr>
            <w:top w:val="none" w:sz="0" w:space="0" w:color="auto"/>
            <w:left w:val="none" w:sz="0" w:space="0" w:color="auto"/>
            <w:bottom w:val="none" w:sz="0" w:space="0" w:color="auto"/>
            <w:right w:val="none" w:sz="0" w:space="0" w:color="auto"/>
          </w:divBdr>
        </w:div>
        <w:div w:id="661396302">
          <w:marLeft w:val="1166"/>
          <w:marRight w:val="0"/>
          <w:marTop w:val="134"/>
          <w:marBottom w:val="0"/>
          <w:divBdr>
            <w:top w:val="none" w:sz="0" w:space="0" w:color="auto"/>
            <w:left w:val="none" w:sz="0" w:space="0" w:color="auto"/>
            <w:bottom w:val="none" w:sz="0" w:space="0" w:color="auto"/>
            <w:right w:val="none" w:sz="0" w:space="0" w:color="auto"/>
          </w:divBdr>
        </w:div>
      </w:divsChild>
    </w:div>
    <w:div w:id="225065947">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308947470">
      <w:bodyDiv w:val="1"/>
      <w:marLeft w:val="0"/>
      <w:marRight w:val="0"/>
      <w:marTop w:val="0"/>
      <w:marBottom w:val="0"/>
      <w:divBdr>
        <w:top w:val="none" w:sz="0" w:space="0" w:color="auto"/>
        <w:left w:val="none" w:sz="0" w:space="0" w:color="auto"/>
        <w:bottom w:val="none" w:sz="0" w:space="0" w:color="auto"/>
        <w:right w:val="none" w:sz="0" w:space="0" w:color="auto"/>
      </w:divBdr>
      <w:divsChild>
        <w:div w:id="1799958041">
          <w:marLeft w:val="0"/>
          <w:marRight w:val="0"/>
          <w:marTop w:val="0"/>
          <w:marBottom w:val="0"/>
          <w:divBdr>
            <w:top w:val="none" w:sz="0" w:space="0" w:color="auto"/>
            <w:left w:val="none" w:sz="0" w:space="0" w:color="auto"/>
            <w:bottom w:val="none" w:sz="0" w:space="0" w:color="auto"/>
            <w:right w:val="none" w:sz="0" w:space="0" w:color="auto"/>
          </w:divBdr>
          <w:divsChild>
            <w:div w:id="1163277274">
              <w:marLeft w:val="0"/>
              <w:marRight w:val="0"/>
              <w:marTop w:val="0"/>
              <w:marBottom w:val="0"/>
              <w:divBdr>
                <w:top w:val="none" w:sz="0" w:space="0" w:color="auto"/>
                <w:left w:val="none" w:sz="0" w:space="0" w:color="auto"/>
                <w:bottom w:val="none" w:sz="0" w:space="0" w:color="auto"/>
                <w:right w:val="none" w:sz="0" w:space="0" w:color="auto"/>
              </w:divBdr>
            </w:div>
            <w:div w:id="1521746330">
              <w:marLeft w:val="0"/>
              <w:marRight w:val="0"/>
              <w:marTop w:val="0"/>
              <w:marBottom w:val="0"/>
              <w:divBdr>
                <w:top w:val="none" w:sz="0" w:space="0" w:color="auto"/>
                <w:left w:val="none" w:sz="0" w:space="0" w:color="auto"/>
                <w:bottom w:val="none" w:sz="0" w:space="0" w:color="auto"/>
                <w:right w:val="none" w:sz="0" w:space="0" w:color="auto"/>
              </w:divBdr>
            </w:div>
            <w:div w:id="21381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8224">
      <w:bodyDiv w:val="1"/>
      <w:marLeft w:val="0"/>
      <w:marRight w:val="0"/>
      <w:marTop w:val="0"/>
      <w:marBottom w:val="0"/>
      <w:divBdr>
        <w:top w:val="none" w:sz="0" w:space="0" w:color="auto"/>
        <w:left w:val="none" w:sz="0" w:space="0" w:color="auto"/>
        <w:bottom w:val="none" w:sz="0" w:space="0" w:color="auto"/>
        <w:right w:val="none" w:sz="0" w:space="0" w:color="auto"/>
      </w:divBdr>
    </w:div>
    <w:div w:id="396905077">
      <w:bodyDiv w:val="1"/>
      <w:marLeft w:val="0"/>
      <w:marRight w:val="0"/>
      <w:marTop w:val="0"/>
      <w:marBottom w:val="0"/>
      <w:divBdr>
        <w:top w:val="none" w:sz="0" w:space="0" w:color="auto"/>
        <w:left w:val="none" w:sz="0" w:space="0" w:color="auto"/>
        <w:bottom w:val="none" w:sz="0" w:space="0" w:color="auto"/>
        <w:right w:val="none" w:sz="0" w:space="0" w:color="auto"/>
      </w:divBdr>
      <w:divsChild>
        <w:div w:id="903183816">
          <w:marLeft w:val="0"/>
          <w:marRight w:val="0"/>
          <w:marTop w:val="0"/>
          <w:marBottom w:val="0"/>
          <w:divBdr>
            <w:top w:val="none" w:sz="0" w:space="0" w:color="auto"/>
            <w:left w:val="none" w:sz="0" w:space="0" w:color="auto"/>
            <w:bottom w:val="none" w:sz="0" w:space="0" w:color="auto"/>
            <w:right w:val="none" w:sz="0" w:space="0" w:color="auto"/>
          </w:divBdr>
          <w:divsChild>
            <w:div w:id="72749819">
              <w:marLeft w:val="0"/>
              <w:marRight w:val="0"/>
              <w:marTop w:val="0"/>
              <w:marBottom w:val="0"/>
              <w:divBdr>
                <w:top w:val="none" w:sz="0" w:space="0" w:color="auto"/>
                <w:left w:val="none" w:sz="0" w:space="0" w:color="auto"/>
                <w:bottom w:val="none" w:sz="0" w:space="0" w:color="auto"/>
                <w:right w:val="none" w:sz="0" w:space="0" w:color="auto"/>
              </w:divBdr>
            </w:div>
            <w:div w:id="14199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5023">
      <w:bodyDiv w:val="1"/>
      <w:marLeft w:val="0"/>
      <w:marRight w:val="0"/>
      <w:marTop w:val="0"/>
      <w:marBottom w:val="0"/>
      <w:divBdr>
        <w:top w:val="none" w:sz="0" w:space="0" w:color="auto"/>
        <w:left w:val="none" w:sz="0" w:space="0" w:color="auto"/>
        <w:bottom w:val="none" w:sz="0" w:space="0" w:color="auto"/>
        <w:right w:val="none" w:sz="0" w:space="0" w:color="auto"/>
      </w:divBdr>
    </w:div>
    <w:div w:id="413089107">
      <w:bodyDiv w:val="1"/>
      <w:marLeft w:val="0"/>
      <w:marRight w:val="0"/>
      <w:marTop w:val="0"/>
      <w:marBottom w:val="0"/>
      <w:divBdr>
        <w:top w:val="none" w:sz="0" w:space="0" w:color="auto"/>
        <w:left w:val="none" w:sz="0" w:space="0" w:color="auto"/>
        <w:bottom w:val="none" w:sz="0" w:space="0" w:color="auto"/>
        <w:right w:val="none" w:sz="0" w:space="0" w:color="auto"/>
      </w:divBdr>
    </w:div>
    <w:div w:id="443815876">
      <w:bodyDiv w:val="1"/>
      <w:marLeft w:val="0"/>
      <w:marRight w:val="0"/>
      <w:marTop w:val="0"/>
      <w:marBottom w:val="0"/>
      <w:divBdr>
        <w:top w:val="none" w:sz="0" w:space="0" w:color="auto"/>
        <w:left w:val="none" w:sz="0" w:space="0" w:color="auto"/>
        <w:bottom w:val="none" w:sz="0" w:space="0" w:color="auto"/>
        <w:right w:val="none" w:sz="0" w:space="0" w:color="auto"/>
      </w:divBdr>
      <w:divsChild>
        <w:div w:id="983969773">
          <w:marLeft w:val="0"/>
          <w:marRight w:val="0"/>
          <w:marTop w:val="0"/>
          <w:marBottom w:val="0"/>
          <w:divBdr>
            <w:top w:val="none" w:sz="0" w:space="0" w:color="auto"/>
            <w:left w:val="none" w:sz="0" w:space="0" w:color="auto"/>
            <w:bottom w:val="none" w:sz="0" w:space="0" w:color="auto"/>
            <w:right w:val="none" w:sz="0" w:space="0" w:color="auto"/>
          </w:divBdr>
        </w:div>
      </w:divsChild>
    </w:div>
    <w:div w:id="446311430">
      <w:bodyDiv w:val="1"/>
      <w:marLeft w:val="0"/>
      <w:marRight w:val="0"/>
      <w:marTop w:val="0"/>
      <w:marBottom w:val="0"/>
      <w:divBdr>
        <w:top w:val="none" w:sz="0" w:space="0" w:color="auto"/>
        <w:left w:val="none" w:sz="0" w:space="0" w:color="auto"/>
        <w:bottom w:val="none" w:sz="0" w:space="0" w:color="auto"/>
        <w:right w:val="none" w:sz="0" w:space="0" w:color="auto"/>
      </w:divBdr>
      <w:divsChild>
        <w:div w:id="1119565108">
          <w:marLeft w:val="0"/>
          <w:marRight w:val="0"/>
          <w:marTop w:val="0"/>
          <w:marBottom w:val="0"/>
          <w:divBdr>
            <w:top w:val="none" w:sz="0" w:space="0" w:color="auto"/>
            <w:left w:val="none" w:sz="0" w:space="0" w:color="auto"/>
            <w:bottom w:val="none" w:sz="0" w:space="0" w:color="auto"/>
            <w:right w:val="none" w:sz="0" w:space="0" w:color="auto"/>
          </w:divBdr>
        </w:div>
      </w:divsChild>
    </w:div>
    <w:div w:id="464783752">
      <w:bodyDiv w:val="1"/>
      <w:marLeft w:val="0"/>
      <w:marRight w:val="0"/>
      <w:marTop w:val="0"/>
      <w:marBottom w:val="0"/>
      <w:divBdr>
        <w:top w:val="none" w:sz="0" w:space="0" w:color="auto"/>
        <w:left w:val="none" w:sz="0" w:space="0" w:color="auto"/>
        <w:bottom w:val="none" w:sz="0" w:space="0" w:color="auto"/>
        <w:right w:val="none" w:sz="0" w:space="0" w:color="auto"/>
      </w:divBdr>
      <w:divsChild>
        <w:div w:id="867912296">
          <w:marLeft w:val="0"/>
          <w:marRight w:val="0"/>
          <w:marTop w:val="0"/>
          <w:marBottom w:val="0"/>
          <w:divBdr>
            <w:top w:val="none" w:sz="0" w:space="0" w:color="auto"/>
            <w:left w:val="none" w:sz="0" w:space="0" w:color="auto"/>
            <w:bottom w:val="none" w:sz="0" w:space="0" w:color="auto"/>
            <w:right w:val="none" w:sz="0" w:space="0" w:color="auto"/>
          </w:divBdr>
          <w:divsChild>
            <w:div w:id="1877768435">
              <w:marLeft w:val="0"/>
              <w:marRight w:val="0"/>
              <w:marTop w:val="0"/>
              <w:marBottom w:val="0"/>
              <w:divBdr>
                <w:top w:val="none" w:sz="0" w:space="0" w:color="auto"/>
                <w:left w:val="none" w:sz="0" w:space="0" w:color="auto"/>
                <w:bottom w:val="none" w:sz="0" w:space="0" w:color="auto"/>
                <w:right w:val="none" w:sz="0" w:space="0" w:color="auto"/>
              </w:divBdr>
              <w:divsChild>
                <w:div w:id="1518347109">
                  <w:marLeft w:val="0"/>
                  <w:marRight w:val="0"/>
                  <w:marTop w:val="0"/>
                  <w:marBottom w:val="0"/>
                  <w:divBdr>
                    <w:top w:val="none" w:sz="0" w:space="0" w:color="auto"/>
                    <w:left w:val="none" w:sz="0" w:space="0" w:color="auto"/>
                    <w:bottom w:val="single" w:sz="6" w:space="8" w:color="DFDFDF"/>
                    <w:right w:val="none" w:sz="0" w:space="0" w:color="auto"/>
                  </w:divBdr>
                  <w:divsChild>
                    <w:div w:id="11804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4431">
      <w:bodyDiv w:val="1"/>
      <w:marLeft w:val="0"/>
      <w:marRight w:val="0"/>
      <w:marTop w:val="0"/>
      <w:marBottom w:val="0"/>
      <w:divBdr>
        <w:top w:val="none" w:sz="0" w:space="0" w:color="auto"/>
        <w:left w:val="none" w:sz="0" w:space="0" w:color="auto"/>
        <w:bottom w:val="none" w:sz="0" w:space="0" w:color="auto"/>
        <w:right w:val="none" w:sz="0" w:space="0" w:color="auto"/>
      </w:divBdr>
      <w:divsChild>
        <w:div w:id="1241063927">
          <w:marLeft w:val="0"/>
          <w:marRight w:val="0"/>
          <w:marTop w:val="0"/>
          <w:marBottom w:val="0"/>
          <w:divBdr>
            <w:top w:val="none" w:sz="0" w:space="0" w:color="auto"/>
            <w:left w:val="none" w:sz="0" w:space="0" w:color="auto"/>
            <w:bottom w:val="none" w:sz="0" w:space="0" w:color="auto"/>
            <w:right w:val="none" w:sz="0" w:space="0" w:color="auto"/>
          </w:divBdr>
        </w:div>
      </w:divsChild>
    </w:div>
    <w:div w:id="505099644">
      <w:bodyDiv w:val="1"/>
      <w:marLeft w:val="0"/>
      <w:marRight w:val="0"/>
      <w:marTop w:val="0"/>
      <w:marBottom w:val="0"/>
      <w:divBdr>
        <w:top w:val="none" w:sz="0" w:space="0" w:color="auto"/>
        <w:left w:val="none" w:sz="0" w:space="0" w:color="auto"/>
        <w:bottom w:val="none" w:sz="0" w:space="0" w:color="auto"/>
        <w:right w:val="none" w:sz="0" w:space="0" w:color="auto"/>
      </w:divBdr>
      <w:divsChild>
        <w:div w:id="1191339286">
          <w:marLeft w:val="0"/>
          <w:marRight w:val="0"/>
          <w:marTop w:val="0"/>
          <w:marBottom w:val="0"/>
          <w:divBdr>
            <w:top w:val="none" w:sz="0" w:space="0" w:color="auto"/>
            <w:left w:val="none" w:sz="0" w:space="0" w:color="auto"/>
            <w:bottom w:val="none" w:sz="0" w:space="0" w:color="auto"/>
            <w:right w:val="none" w:sz="0" w:space="0" w:color="auto"/>
          </w:divBdr>
        </w:div>
      </w:divsChild>
    </w:div>
    <w:div w:id="529493656">
      <w:bodyDiv w:val="1"/>
      <w:marLeft w:val="0"/>
      <w:marRight w:val="0"/>
      <w:marTop w:val="0"/>
      <w:marBottom w:val="0"/>
      <w:divBdr>
        <w:top w:val="none" w:sz="0" w:space="0" w:color="auto"/>
        <w:left w:val="none" w:sz="0" w:space="0" w:color="auto"/>
        <w:bottom w:val="none" w:sz="0" w:space="0" w:color="auto"/>
        <w:right w:val="none" w:sz="0" w:space="0" w:color="auto"/>
      </w:divBdr>
    </w:div>
    <w:div w:id="535387997">
      <w:bodyDiv w:val="1"/>
      <w:marLeft w:val="0"/>
      <w:marRight w:val="0"/>
      <w:marTop w:val="0"/>
      <w:marBottom w:val="0"/>
      <w:divBdr>
        <w:top w:val="none" w:sz="0" w:space="0" w:color="auto"/>
        <w:left w:val="none" w:sz="0" w:space="0" w:color="auto"/>
        <w:bottom w:val="none" w:sz="0" w:space="0" w:color="auto"/>
        <w:right w:val="none" w:sz="0" w:space="0" w:color="auto"/>
      </w:divBdr>
    </w:div>
    <w:div w:id="573588101">
      <w:bodyDiv w:val="1"/>
      <w:marLeft w:val="0"/>
      <w:marRight w:val="0"/>
      <w:marTop w:val="0"/>
      <w:marBottom w:val="0"/>
      <w:divBdr>
        <w:top w:val="none" w:sz="0" w:space="0" w:color="auto"/>
        <w:left w:val="none" w:sz="0" w:space="0" w:color="auto"/>
        <w:bottom w:val="none" w:sz="0" w:space="0" w:color="auto"/>
        <w:right w:val="none" w:sz="0" w:space="0" w:color="auto"/>
      </w:divBdr>
      <w:divsChild>
        <w:div w:id="709649364">
          <w:marLeft w:val="547"/>
          <w:marRight w:val="0"/>
          <w:marTop w:val="0"/>
          <w:marBottom w:val="0"/>
          <w:divBdr>
            <w:top w:val="none" w:sz="0" w:space="0" w:color="auto"/>
            <w:left w:val="none" w:sz="0" w:space="0" w:color="auto"/>
            <w:bottom w:val="none" w:sz="0" w:space="0" w:color="auto"/>
            <w:right w:val="none" w:sz="0" w:space="0" w:color="auto"/>
          </w:divBdr>
        </w:div>
        <w:div w:id="1792475156">
          <w:marLeft w:val="547"/>
          <w:marRight w:val="0"/>
          <w:marTop w:val="0"/>
          <w:marBottom w:val="0"/>
          <w:divBdr>
            <w:top w:val="none" w:sz="0" w:space="0" w:color="auto"/>
            <w:left w:val="none" w:sz="0" w:space="0" w:color="auto"/>
            <w:bottom w:val="none" w:sz="0" w:space="0" w:color="auto"/>
            <w:right w:val="none" w:sz="0" w:space="0" w:color="auto"/>
          </w:divBdr>
        </w:div>
        <w:div w:id="2034764299">
          <w:marLeft w:val="547"/>
          <w:marRight w:val="0"/>
          <w:marTop w:val="0"/>
          <w:marBottom w:val="0"/>
          <w:divBdr>
            <w:top w:val="none" w:sz="0" w:space="0" w:color="auto"/>
            <w:left w:val="none" w:sz="0" w:space="0" w:color="auto"/>
            <w:bottom w:val="none" w:sz="0" w:space="0" w:color="auto"/>
            <w:right w:val="none" w:sz="0" w:space="0" w:color="auto"/>
          </w:divBdr>
        </w:div>
        <w:div w:id="512840420">
          <w:marLeft w:val="547"/>
          <w:marRight w:val="0"/>
          <w:marTop w:val="0"/>
          <w:marBottom w:val="0"/>
          <w:divBdr>
            <w:top w:val="none" w:sz="0" w:space="0" w:color="auto"/>
            <w:left w:val="none" w:sz="0" w:space="0" w:color="auto"/>
            <w:bottom w:val="none" w:sz="0" w:space="0" w:color="auto"/>
            <w:right w:val="none" w:sz="0" w:space="0" w:color="auto"/>
          </w:divBdr>
        </w:div>
        <w:div w:id="556550228">
          <w:marLeft w:val="547"/>
          <w:marRight w:val="0"/>
          <w:marTop w:val="0"/>
          <w:marBottom w:val="0"/>
          <w:divBdr>
            <w:top w:val="none" w:sz="0" w:space="0" w:color="auto"/>
            <w:left w:val="none" w:sz="0" w:space="0" w:color="auto"/>
            <w:bottom w:val="none" w:sz="0" w:space="0" w:color="auto"/>
            <w:right w:val="none" w:sz="0" w:space="0" w:color="auto"/>
          </w:divBdr>
        </w:div>
        <w:div w:id="1531335142">
          <w:marLeft w:val="547"/>
          <w:marRight w:val="0"/>
          <w:marTop w:val="0"/>
          <w:marBottom w:val="0"/>
          <w:divBdr>
            <w:top w:val="none" w:sz="0" w:space="0" w:color="auto"/>
            <w:left w:val="none" w:sz="0" w:space="0" w:color="auto"/>
            <w:bottom w:val="none" w:sz="0" w:space="0" w:color="auto"/>
            <w:right w:val="none" w:sz="0" w:space="0" w:color="auto"/>
          </w:divBdr>
        </w:div>
        <w:div w:id="491067609">
          <w:marLeft w:val="547"/>
          <w:marRight w:val="0"/>
          <w:marTop w:val="0"/>
          <w:marBottom w:val="0"/>
          <w:divBdr>
            <w:top w:val="none" w:sz="0" w:space="0" w:color="auto"/>
            <w:left w:val="none" w:sz="0" w:space="0" w:color="auto"/>
            <w:bottom w:val="none" w:sz="0" w:space="0" w:color="auto"/>
            <w:right w:val="none" w:sz="0" w:space="0" w:color="auto"/>
          </w:divBdr>
        </w:div>
      </w:divsChild>
    </w:div>
    <w:div w:id="579095346">
      <w:bodyDiv w:val="1"/>
      <w:marLeft w:val="0"/>
      <w:marRight w:val="0"/>
      <w:marTop w:val="0"/>
      <w:marBottom w:val="0"/>
      <w:divBdr>
        <w:top w:val="none" w:sz="0" w:space="0" w:color="auto"/>
        <w:left w:val="none" w:sz="0" w:space="0" w:color="auto"/>
        <w:bottom w:val="none" w:sz="0" w:space="0" w:color="auto"/>
        <w:right w:val="none" w:sz="0" w:space="0" w:color="auto"/>
      </w:divBdr>
    </w:div>
    <w:div w:id="667945319">
      <w:bodyDiv w:val="1"/>
      <w:marLeft w:val="0"/>
      <w:marRight w:val="0"/>
      <w:marTop w:val="0"/>
      <w:marBottom w:val="0"/>
      <w:divBdr>
        <w:top w:val="none" w:sz="0" w:space="0" w:color="auto"/>
        <w:left w:val="none" w:sz="0" w:space="0" w:color="auto"/>
        <w:bottom w:val="none" w:sz="0" w:space="0" w:color="auto"/>
        <w:right w:val="none" w:sz="0" w:space="0" w:color="auto"/>
      </w:divBdr>
    </w:div>
    <w:div w:id="734281770">
      <w:bodyDiv w:val="1"/>
      <w:marLeft w:val="0"/>
      <w:marRight w:val="0"/>
      <w:marTop w:val="0"/>
      <w:marBottom w:val="0"/>
      <w:divBdr>
        <w:top w:val="none" w:sz="0" w:space="0" w:color="auto"/>
        <w:left w:val="none" w:sz="0" w:space="0" w:color="auto"/>
        <w:bottom w:val="none" w:sz="0" w:space="0" w:color="auto"/>
        <w:right w:val="none" w:sz="0" w:space="0" w:color="auto"/>
      </w:divBdr>
    </w:div>
    <w:div w:id="776632906">
      <w:bodyDiv w:val="1"/>
      <w:marLeft w:val="0"/>
      <w:marRight w:val="0"/>
      <w:marTop w:val="0"/>
      <w:marBottom w:val="0"/>
      <w:divBdr>
        <w:top w:val="none" w:sz="0" w:space="0" w:color="auto"/>
        <w:left w:val="none" w:sz="0" w:space="0" w:color="auto"/>
        <w:bottom w:val="none" w:sz="0" w:space="0" w:color="auto"/>
        <w:right w:val="none" w:sz="0" w:space="0" w:color="auto"/>
      </w:divBdr>
    </w:div>
    <w:div w:id="861087727">
      <w:bodyDiv w:val="1"/>
      <w:marLeft w:val="0"/>
      <w:marRight w:val="0"/>
      <w:marTop w:val="0"/>
      <w:marBottom w:val="0"/>
      <w:divBdr>
        <w:top w:val="none" w:sz="0" w:space="0" w:color="auto"/>
        <w:left w:val="none" w:sz="0" w:space="0" w:color="auto"/>
        <w:bottom w:val="none" w:sz="0" w:space="0" w:color="auto"/>
        <w:right w:val="none" w:sz="0" w:space="0" w:color="auto"/>
      </w:divBdr>
    </w:div>
    <w:div w:id="911886869">
      <w:bodyDiv w:val="1"/>
      <w:marLeft w:val="0"/>
      <w:marRight w:val="0"/>
      <w:marTop w:val="0"/>
      <w:marBottom w:val="0"/>
      <w:divBdr>
        <w:top w:val="none" w:sz="0" w:space="0" w:color="auto"/>
        <w:left w:val="none" w:sz="0" w:space="0" w:color="auto"/>
        <w:bottom w:val="none" w:sz="0" w:space="0" w:color="auto"/>
        <w:right w:val="none" w:sz="0" w:space="0" w:color="auto"/>
      </w:divBdr>
      <w:divsChild>
        <w:div w:id="141392806">
          <w:marLeft w:val="0"/>
          <w:marRight w:val="0"/>
          <w:marTop w:val="0"/>
          <w:marBottom w:val="0"/>
          <w:divBdr>
            <w:top w:val="none" w:sz="0" w:space="0" w:color="auto"/>
            <w:left w:val="none" w:sz="0" w:space="0" w:color="auto"/>
            <w:bottom w:val="none" w:sz="0" w:space="0" w:color="auto"/>
            <w:right w:val="none" w:sz="0" w:space="0" w:color="auto"/>
          </w:divBdr>
        </w:div>
      </w:divsChild>
    </w:div>
    <w:div w:id="925115272">
      <w:bodyDiv w:val="1"/>
      <w:marLeft w:val="0"/>
      <w:marRight w:val="0"/>
      <w:marTop w:val="0"/>
      <w:marBottom w:val="0"/>
      <w:divBdr>
        <w:top w:val="none" w:sz="0" w:space="0" w:color="auto"/>
        <w:left w:val="none" w:sz="0" w:space="0" w:color="auto"/>
        <w:bottom w:val="none" w:sz="0" w:space="0" w:color="auto"/>
        <w:right w:val="none" w:sz="0" w:space="0" w:color="auto"/>
      </w:divBdr>
      <w:divsChild>
        <w:div w:id="1571575649">
          <w:marLeft w:val="0"/>
          <w:marRight w:val="0"/>
          <w:marTop w:val="0"/>
          <w:marBottom w:val="0"/>
          <w:divBdr>
            <w:top w:val="none" w:sz="0" w:space="0" w:color="auto"/>
            <w:left w:val="none" w:sz="0" w:space="0" w:color="auto"/>
            <w:bottom w:val="none" w:sz="0" w:space="0" w:color="auto"/>
            <w:right w:val="none" w:sz="0" w:space="0" w:color="auto"/>
          </w:divBdr>
          <w:divsChild>
            <w:div w:id="997882287">
              <w:marLeft w:val="0"/>
              <w:marRight w:val="0"/>
              <w:marTop w:val="0"/>
              <w:marBottom w:val="0"/>
              <w:divBdr>
                <w:top w:val="none" w:sz="0" w:space="0" w:color="auto"/>
                <w:left w:val="none" w:sz="0" w:space="0" w:color="auto"/>
                <w:bottom w:val="none" w:sz="0" w:space="0" w:color="auto"/>
                <w:right w:val="none" w:sz="0" w:space="0" w:color="auto"/>
              </w:divBdr>
            </w:div>
            <w:div w:id="18753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6131">
      <w:bodyDiv w:val="1"/>
      <w:marLeft w:val="0"/>
      <w:marRight w:val="0"/>
      <w:marTop w:val="0"/>
      <w:marBottom w:val="0"/>
      <w:divBdr>
        <w:top w:val="none" w:sz="0" w:space="0" w:color="auto"/>
        <w:left w:val="none" w:sz="0" w:space="0" w:color="auto"/>
        <w:bottom w:val="none" w:sz="0" w:space="0" w:color="auto"/>
        <w:right w:val="none" w:sz="0" w:space="0" w:color="auto"/>
      </w:divBdr>
    </w:div>
    <w:div w:id="975572827">
      <w:bodyDiv w:val="1"/>
      <w:marLeft w:val="0"/>
      <w:marRight w:val="0"/>
      <w:marTop w:val="0"/>
      <w:marBottom w:val="0"/>
      <w:divBdr>
        <w:top w:val="none" w:sz="0" w:space="0" w:color="auto"/>
        <w:left w:val="none" w:sz="0" w:space="0" w:color="auto"/>
        <w:bottom w:val="none" w:sz="0" w:space="0" w:color="auto"/>
        <w:right w:val="none" w:sz="0" w:space="0" w:color="auto"/>
      </w:divBdr>
      <w:divsChild>
        <w:div w:id="666639717">
          <w:marLeft w:val="0"/>
          <w:marRight w:val="0"/>
          <w:marTop w:val="0"/>
          <w:marBottom w:val="0"/>
          <w:divBdr>
            <w:top w:val="none" w:sz="0" w:space="0" w:color="auto"/>
            <w:left w:val="none" w:sz="0" w:space="0" w:color="auto"/>
            <w:bottom w:val="none" w:sz="0" w:space="0" w:color="auto"/>
            <w:right w:val="none" w:sz="0" w:space="0" w:color="auto"/>
          </w:divBdr>
        </w:div>
      </w:divsChild>
    </w:div>
    <w:div w:id="1013336757">
      <w:bodyDiv w:val="1"/>
      <w:marLeft w:val="0"/>
      <w:marRight w:val="0"/>
      <w:marTop w:val="0"/>
      <w:marBottom w:val="0"/>
      <w:divBdr>
        <w:top w:val="none" w:sz="0" w:space="0" w:color="auto"/>
        <w:left w:val="none" w:sz="0" w:space="0" w:color="auto"/>
        <w:bottom w:val="none" w:sz="0" w:space="0" w:color="auto"/>
        <w:right w:val="none" w:sz="0" w:space="0" w:color="auto"/>
      </w:divBdr>
      <w:divsChild>
        <w:div w:id="1158808444">
          <w:marLeft w:val="0"/>
          <w:marRight w:val="0"/>
          <w:marTop w:val="0"/>
          <w:marBottom w:val="0"/>
          <w:divBdr>
            <w:top w:val="none" w:sz="0" w:space="0" w:color="auto"/>
            <w:left w:val="none" w:sz="0" w:space="0" w:color="auto"/>
            <w:bottom w:val="none" w:sz="0" w:space="0" w:color="auto"/>
            <w:right w:val="none" w:sz="0" w:space="0" w:color="auto"/>
          </w:divBdr>
          <w:divsChild>
            <w:div w:id="6678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252">
      <w:bodyDiv w:val="1"/>
      <w:marLeft w:val="0"/>
      <w:marRight w:val="0"/>
      <w:marTop w:val="0"/>
      <w:marBottom w:val="0"/>
      <w:divBdr>
        <w:top w:val="none" w:sz="0" w:space="0" w:color="auto"/>
        <w:left w:val="none" w:sz="0" w:space="0" w:color="auto"/>
        <w:bottom w:val="none" w:sz="0" w:space="0" w:color="auto"/>
        <w:right w:val="none" w:sz="0" w:space="0" w:color="auto"/>
      </w:divBdr>
    </w:div>
    <w:div w:id="1022439852">
      <w:bodyDiv w:val="1"/>
      <w:marLeft w:val="0"/>
      <w:marRight w:val="0"/>
      <w:marTop w:val="0"/>
      <w:marBottom w:val="0"/>
      <w:divBdr>
        <w:top w:val="none" w:sz="0" w:space="0" w:color="auto"/>
        <w:left w:val="none" w:sz="0" w:space="0" w:color="auto"/>
        <w:bottom w:val="none" w:sz="0" w:space="0" w:color="auto"/>
        <w:right w:val="none" w:sz="0" w:space="0" w:color="auto"/>
      </w:divBdr>
      <w:divsChild>
        <w:div w:id="316418252">
          <w:marLeft w:val="0"/>
          <w:marRight w:val="0"/>
          <w:marTop w:val="0"/>
          <w:marBottom w:val="0"/>
          <w:divBdr>
            <w:top w:val="none" w:sz="0" w:space="0" w:color="auto"/>
            <w:left w:val="none" w:sz="0" w:space="0" w:color="auto"/>
            <w:bottom w:val="none" w:sz="0" w:space="0" w:color="auto"/>
            <w:right w:val="none" w:sz="0" w:space="0" w:color="auto"/>
          </w:divBdr>
        </w:div>
      </w:divsChild>
    </w:div>
    <w:div w:id="1112242997">
      <w:bodyDiv w:val="1"/>
      <w:marLeft w:val="0"/>
      <w:marRight w:val="0"/>
      <w:marTop w:val="0"/>
      <w:marBottom w:val="0"/>
      <w:divBdr>
        <w:top w:val="none" w:sz="0" w:space="0" w:color="auto"/>
        <w:left w:val="none" w:sz="0" w:space="0" w:color="auto"/>
        <w:bottom w:val="none" w:sz="0" w:space="0" w:color="auto"/>
        <w:right w:val="none" w:sz="0" w:space="0" w:color="auto"/>
      </w:divBdr>
      <w:divsChild>
        <w:div w:id="230891247">
          <w:marLeft w:val="0"/>
          <w:marRight w:val="0"/>
          <w:marTop w:val="0"/>
          <w:marBottom w:val="0"/>
          <w:divBdr>
            <w:top w:val="none" w:sz="0" w:space="0" w:color="auto"/>
            <w:left w:val="none" w:sz="0" w:space="0" w:color="auto"/>
            <w:bottom w:val="none" w:sz="0" w:space="0" w:color="auto"/>
            <w:right w:val="none" w:sz="0" w:space="0" w:color="auto"/>
          </w:divBdr>
          <w:divsChild>
            <w:div w:id="38866660">
              <w:marLeft w:val="0"/>
              <w:marRight w:val="0"/>
              <w:marTop w:val="0"/>
              <w:marBottom w:val="0"/>
              <w:divBdr>
                <w:top w:val="none" w:sz="0" w:space="0" w:color="auto"/>
                <w:left w:val="none" w:sz="0" w:space="0" w:color="auto"/>
                <w:bottom w:val="none" w:sz="0" w:space="0" w:color="auto"/>
                <w:right w:val="none" w:sz="0" w:space="0" w:color="auto"/>
              </w:divBdr>
            </w:div>
            <w:div w:id="323899442">
              <w:marLeft w:val="0"/>
              <w:marRight w:val="0"/>
              <w:marTop w:val="0"/>
              <w:marBottom w:val="0"/>
              <w:divBdr>
                <w:top w:val="none" w:sz="0" w:space="0" w:color="auto"/>
                <w:left w:val="none" w:sz="0" w:space="0" w:color="auto"/>
                <w:bottom w:val="none" w:sz="0" w:space="0" w:color="auto"/>
                <w:right w:val="none" w:sz="0" w:space="0" w:color="auto"/>
              </w:divBdr>
            </w:div>
            <w:div w:id="640112182">
              <w:marLeft w:val="0"/>
              <w:marRight w:val="0"/>
              <w:marTop w:val="0"/>
              <w:marBottom w:val="0"/>
              <w:divBdr>
                <w:top w:val="none" w:sz="0" w:space="0" w:color="auto"/>
                <w:left w:val="none" w:sz="0" w:space="0" w:color="auto"/>
                <w:bottom w:val="none" w:sz="0" w:space="0" w:color="auto"/>
                <w:right w:val="none" w:sz="0" w:space="0" w:color="auto"/>
              </w:divBdr>
            </w:div>
            <w:div w:id="756291952">
              <w:marLeft w:val="0"/>
              <w:marRight w:val="0"/>
              <w:marTop w:val="0"/>
              <w:marBottom w:val="0"/>
              <w:divBdr>
                <w:top w:val="none" w:sz="0" w:space="0" w:color="auto"/>
                <w:left w:val="none" w:sz="0" w:space="0" w:color="auto"/>
                <w:bottom w:val="none" w:sz="0" w:space="0" w:color="auto"/>
                <w:right w:val="none" w:sz="0" w:space="0" w:color="auto"/>
              </w:divBdr>
            </w:div>
            <w:div w:id="1152915291">
              <w:marLeft w:val="0"/>
              <w:marRight w:val="0"/>
              <w:marTop w:val="0"/>
              <w:marBottom w:val="0"/>
              <w:divBdr>
                <w:top w:val="none" w:sz="0" w:space="0" w:color="auto"/>
                <w:left w:val="none" w:sz="0" w:space="0" w:color="auto"/>
                <w:bottom w:val="none" w:sz="0" w:space="0" w:color="auto"/>
                <w:right w:val="none" w:sz="0" w:space="0" w:color="auto"/>
              </w:divBdr>
            </w:div>
            <w:div w:id="1225407796">
              <w:marLeft w:val="0"/>
              <w:marRight w:val="0"/>
              <w:marTop w:val="0"/>
              <w:marBottom w:val="0"/>
              <w:divBdr>
                <w:top w:val="none" w:sz="0" w:space="0" w:color="auto"/>
                <w:left w:val="none" w:sz="0" w:space="0" w:color="auto"/>
                <w:bottom w:val="none" w:sz="0" w:space="0" w:color="auto"/>
                <w:right w:val="none" w:sz="0" w:space="0" w:color="auto"/>
              </w:divBdr>
            </w:div>
            <w:div w:id="1480615715">
              <w:marLeft w:val="0"/>
              <w:marRight w:val="0"/>
              <w:marTop w:val="0"/>
              <w:marBottom w:val="0"/>
              <w:divBdr>
                <w:top w:val="none" w:sz="0" w:space="0" w:color="auto"/>
                <w:left w:val="none" w:sz="0" w:space="0" w:color="auto"/>
                <w:bottom w:val="none" w:sz="0" w:space="0" w:color="auto"/>
                <w:right w:val="none" w:sz="0" w:space="0" w:color="auto"/>
              </w:divBdr>
            </w:div>
            <w:div w:id="1610239287">
              <w:marLeft w:val="0"/>
              <w:marRight w:val="0"/>
              <w:marTop w:val="0"/>
              <w:marBottom w:val="0"/>
              <w:divBdr>
                <w:top w:val="none" w:sz="0" w:space="0" w:color="auto"/>
                <w:left w:val="none" w:sz="0" w:space="0" w:color="auto"/>
                <w:bottom w:val="none" w:sz="0" w:space="0" w:color="auto"/>
                <w:right w:val="none" w:sz="0" w:space="0" w:color="auto"/>
              </w:divBdr>
            </w:div>
            <w:div w:id="1704094955">
              <w:marLeft w:val="0"/>
              <w:marRight w:val="0"/>
              <w:marTop w:val="0"/>
              <w:marBottom w:val="0"/>
              <w:divBdr>
                <w:top w:val="none" w:sz="0" w:space="0" w:color="auto"/>
                <w:left w:val="none" w:sz="0" w:space="0" w:color="auto"/>
                <w:bottom w:val="none" w:sz="0" w:space="0" w:color="auto"/>
                <w:right w:val="none" w:sz="0" w:space="0" w:color="auto"/>
              </w:divBdr>
            </w:div>
            <w:div w:id="1719696239">
              <w:marLeft w:val="0"/>
              <w:marRight w:val="0"/>
              <w:marTop w:val="0"/>
              <w:marBottom w:val="0"/>
              <w:divBdr>
                <w:top w:val="none" w:sz="0" w:space="0" w:color="auto"/>
                <w:left w:val="none" w:sz="0" w:space="0" w:color="auto"/>
                <w:bottom w:val="none" w:sz="0" w:space="0" w:color="auto"/>
                <w:right w:val="none" w:sz="0" w:space="0" w:color="auto"/>
              </w:divBdr>
            </w:div>
            <w:div w:id="1792899487">
              <w:marLeft w:val="0"/>
              <w:marRight w:val="0"/>
              <w:marTop w:val="0"/>
              <w:marBottom w:val="0"/>
              <w:divBdr>
                <w:top w:val="none" w:sz="0" w:space="0" w:color="auto"/>
                <w:left w:val="none" w:sz="0" w:space="0" w:color="auto"/>
                <w:bottom w:val="none" w:sz="0" w:space="0" w:color="auto"/>
                <w:right w:val="none" w:sz="0" w:space="0" w:color="auto"/>
              </w:divBdr>
            </w:div>
            <w:div w:id="20094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7340">
      <w:bodyDiv w:val="1"/>
      <w:marLeft w:val="0"/>
      <w:marRight w:val="0"/>
      <w:marTop w:val="0"/>
      <w:marBottom w:val="0"/>
      <w:divBdr>
        <w:top w:val="none" w:sz="0" w:space="0" w:color="auto"/>
        <w:left w:val="none" w:sz="0" w:space="0" w:color="auto"/>
        <w:bottom w:val="none" w:sz="0" w:space="0" w:color="auto"/>
        <w:right w:val="none" w:sz="0" w:space="0" w:color="auto"/>
      </w:divBdr>
      <w:divsChild>
        <w:div w:id="1547057801">
          <w:marLeft w:val="0"/>
          <w:marRight w:val="0"/>
          <w:marTop w:val="0"/>
          <w:marBottom w:val="0"/>
          <w:divBdr>
            <w:top w:val="none" w:sz="0" w:space="0" w:color="auto"/>
            <w:left w:val="none" w:sz="0" w:space="0" w:color="auto"/>
            <w:bottom w:val="none" w:sz="0" w:space="0" w:color="auto"/>
            <w:right w:val="none" w:sz="0" w:space="0" w:color="auto"/>
          </w:divBdr>
          <w:divsChild>
            <w:div w:id="119735033">
              <w:marLeft w:val="0"/>
              <w:marRight w:val="0"/>
              <w:marTop w:val="0"/>
              <w:marBottom w:val="0"/>
              <w:divBdr>
                <w:top w:val="none" w:sz="0" w:space="0" w:color="auto"/>
                <w:left w:val="none" w:sz="0" w:space="0" w:color="auto"/>
                <w:bottom w:val="none" w:sz="0" w:space="0" w:color="auto"/>
                <w:right w:val="none" w:sz="0" w:space="0" w:color="auto"/>
              </w:divBdr>
            </w:div>
            <w:div w:id="244387816">
              <w:marLeft w:val="0"/>
              <w:marRight w:val="0"/>
              <w:marTop w:val="0"/>
              <w:marBottom w:val="0"/>
              <w:divBdr>
                <w:top w:val="none" w:sz="0" w:space="0" w:color="auto"/>
                <w:left w:val="none" w:sz="0" w:space="0" w:color="auto"/>
                <w:bottom w:val="none" w:sz="0" w:space="0" w:color="auto"/>
                <w:right w:val="none" w:sz="0" w:space="0" w:color="auto"/>
              </w:divBdr>
            </w:div>
            <w:div w:id="1103309099">
              <w:marLeft w:val="0"/>
              <w:marRight w:val="0"/>
              <w:marTop w:val="0"/>
              <w:marBottom w:val="0"/>
              <w:divBdr>
                <w:top w:val="none" w:sz="0" w:space="0" w:color="auto"/>
                <w:left w:val="none" w:sz="0" w:space="0" w:color="auto"/>
                <w:bottom w:val="none" w:sz="0" w:space="0" w:color="auto"/>
                <w:right w:val="none" w:sz="0" w:space="0" w:color="auto"/>
              </w:divBdr>
            </w:div>
            <w:div w:id="1575386697">
              <w:marLeft w:val="0"/>
              <w:marRight w:val="0"/>
              <w:marTop w:val="0"/>
              <w:marBottom w:val="0"/>
              <w:divBdr>
                <w:top w:val="none" w:sz="0" w:space="0" w:color="auto"/>
                <w:left w:val="none" w:sz="0" w:space="0" w:color="auto"/>
                <w:bottom w:val="none" w:sz="0" w:space="0" w:color="auto"/>
                <w:right w:val="none" w:sz="0" w:space="0" w:color="auto"/>
              </w:divBdr>
            </w:div>
            <w:div w:id="18453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2285">
      <w:bodyDiv w:val="1"/>
      <w:marLeft w:val="0"/>
      <w:marRight w:val="0"/>
      <w:marTop w:val="0"/>
      <w:marBottom w:val="0"/>
      <w:divBdr>
        <w:top w:val="none" w:sz="0" w:space="0" w:color="auto"/>
        <w:left w:val="none" w:sz="0" w:space="0" w:color="auto"/>
        <w:bottom w:val="none" w:sz="0" w:space="0" w:color="auto"/>
        <w:right w:val="none" w:sz="0" w:space="0" w:color="auto"/>
      </w:divBdr>
      <w:divsChild>
        <w:div w:id="1577283900">
          <w:marLeft w:val="0"/>
          <w:marRight w:val="0"/>
          <w:marTop w:val="0"/>
          <w:marBottom w:val="0"/>
          <w:divBdr>
            <w:top w:val="none" w:sz="0" w:space="0" w:color="auto"/>
            <w:left w:val="none" w:sz="0" w:space="0" w:color="auto"/>
            <w:bottom w:val="none" w:sz="0" w:space="0" w:color="auto"/>
            <w:right w:val="none" w:sz="0" w:space="0" w:color="auto"/>
          </w:divBdr>
          <w:divsChild>
            <w:div w:id="697973196">
              <w:marLeft w:val="0"/>
              <w:marRight w:val="0"/>
              <w:marTop w:val="0"/>
              <w:marBottom w:val="0"/>
              <w:divBdr>
                <w:top w:val="none" w:sz="0" w:space="0" w:color="auto"/>
                <w:left w:val="none" w:sz="0" w:space="0" w:color="auto"/>
                <w:bottom w:val="none" w:sz="0" w:space="0" w:color="auto"/>
                <w:right w:val="none" w:sz="0" w:space="0" w:color="auto"/>
              </w:divBdr>
            </w:div>
            <w:div w:id="736783176">
              <w:marLeft w:val="0"/>
              <w:marRight w:val="0"/>
              <w:marTop w:val="0"/>
              <w:marBottom w:val="0"/>
              <w:divBdr>
                <w:top w:val="none" w:sz="0" w:space="0" w:color="auto"/>
                <w:left w:val="none" w:sz="0" w:space="0" w:color="auto"/>
                <w:bottom w:val="none" w:sz="0" w:space="0" w:color="auto"/>
                <w:right w:val="none" w:sz="0" w:space="0" w:color="auto"/>
              </w:divBdr>
            </w:div>
            <w:div w:id="12609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2361">
      <w:bodyDiv w:val="1"/>
      <w:marLeft w:val="0"/>
      <w:marRight w:val="0"/>
      <w:marTop w:val="0"/>
      <w:marBottom w:val="0"/>
      <w:divBdr>
        <w:top w:val="none" w:sz="0" w:space="0" w:color="auto"/>
        <w:left w:val="none" w:sz="0" w:space="0" w:color="auto"/>
        <w:bottom w:val="none" w:sz="0" w:space="0" w:color="auto"/>
        <w:right w:val="none" w:sz="0" w:space="0" w:color="auto"/>
      </w:divBdr>
    </w:div>
    <w:div w:id="1146044424">
      <w:bodyDiv w:val="1"/>
      <w:marLeft w:val="0"/>
      <w:marRight w:val="0"/>
      <w:marTop w:val="0"/>
      <w:marBottom w:val="0"/>
      <w:divBdr>
        <w:top w:val="none" w:sz="0" w:space="0" w:color="auto"/>
        <w:left w:val="none" w:sz="0" w:space="0" w:color="auto"/>
        <w:bottom w:val="none" w:sz="0" w:space="0" w:color="auto"/>
        <w:right w:val="none" w:sz="0" w:space="0" w:color="auto"/>
      </w:divBdr>
      <w:divsChild>
        <w:div w:id="992754517">
          <w:marLeft w:val="0"/>
          <w:marRight w:val="0"/>
          <w:marTop w:val="0"/>
          <w:marBottom w:val="0"/>
          <w:divBdr>
            <w:top w:val="none" w:sz="0" w:space="0" w:color="auto"/>
            <w:left w:val="none" w:sz="0" w:space="0" w:color="auto"/>
            <w:bottom w:val="none" w:sz="0" w:space="0" w:color="auto"/>
            <w:right w:val="none" w:sz="0" w:space="0" w:color="auto"/>
          </w:divBdr>
          <w:divsChild>
            <w:div w:id="15108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9688">
      <w:bodyDiv w:val="1"/>
      <w:marLeft w:val="0"/>
      <w:marRight w:val="0"/>
      <w:marTop w:val="0"/>
      <w:marBottom w:val="0"/>
      <w:divBdr>
        <w:top w:val="none" w:sz="0" w:space="0" w:color="auto"/>
        <w:left w:val="none" w:sz="0" w:space="0" w:color="auto"/>
        <w:bottom w:val="none" w:sz="0" w:space="0" w:color="auto"/>
        <w:right w:val="none" w:sz="0" w:space="0" w:color="auto"/>
      </w:divBdr>
    </w:div>
    <w:div w:id="1181747527">
      <w:bodyDiv w:val="1"/>
      <w:marLeft w:val="0"/>
      <w:marRight w:val="0"/>
      <w:marTop w:val="0"/>
      <w:marBottom w:val="0"/>
      <w:divBdr>
        <w:top w:val="none" w:sz="0" w:space="0" w:color="auto"/>
        <w:left w:val="none" w:sz="0" w:space="0" w:color="auto"/>
        <w:bottom w:val="none" w:sz="0" w:space="0" w:color="auto"/>
        <w:right w:val="none" w:sz="0" w:space="0" w:color="auto"/>
      </w:divBdr>
    </w:div>
    <w:div w:id="1212380338">
      <w:bodyDiv w:val="1"/>
      <w:marLeft w:val="0"/>
      <w:marRight w:val="0"/>
      <w:marTop w:val="0"/>
      <w:marBottom w:val="0"/>
      <w:divBdr>
        <w:top w:val="none" w:sz="0" w:space="0" w:color="auto"/>
        <w:left w:val="none" w:sz="0" w:space="0" w:color="auto"/>
        <w:bottom w:val="none" w:sz="0" w:space="0" w:color="auto"/>
        <w:right w:val="none" w:sz="0" w:space="0" w:color="auto"/>
      </w:divBdr>
      <w:divsChild>
        <w:div w:id="1749881055">
          <w:marLeft w:val="0"/>
          <w:marRight w:val="0"/>
          <w:marTop w:val="0"/>
          <w:marBottom w:val="0"/>
          <w:divBdr>
            <w:top w:val="none" w:sz="0" w:space="0" w:color="auto"/>
            <w:left w:val="none" w:sz="0" w:space="0" w:color="auto"/>
            <w:bottom w:val="none" w:sz="0" w:space="0" w:color="auto"/>
            <w:right w:val="none" w:sz="0" w:space="0" w:color="auto"/>
          </w:divBdr>
        </w:div>
      </w:divsChild>
    </w:div>
    <w:div w:id="1213033057">
      <w:bodyDiv w:val="1"/>
      <w:marLeft w:val="0"/>
      <w:marRight w:val="0"/>
      <w:marTop w:val="0"/>
      <w:marBottom w:val="0"/>
      <w:divBdr>
        <w:top w:val="none" w:sz="0" w:space="0" w:color="auto"/>
        <w:left w:val="none" w:sz="0" w:space="0" w:color="auto"/>
        <w:bottom w:val="none" w:sz="0" w:space="0" w:color="auto"/>
        <w:right w:val="none" w:sz="0" w:space="0" w:color="auto"/>
      </w:divBdr>
    </w:div>
    <w:div w:id="1276909863">
      <w:bodyDiv w:val="1"/>
      <w:marLeft w:val="0"/>
      <w:marRight w:val="0"/>
      <w:marTop w:val="0"/>
      <w:marBottom w:val="0"/>
      <w:divBdr>
        <w:top w:val="none" w:sz="0" w:space="0" w:color="auto"/>
        <w:left w:val="none" w:sz="0" w:space="0" w:color="auto"/>
        <w:bottom w:val="none" w:sz="0" w:space="0" w:color="auto"/>
        <w:right w:val="none" w:sz="0" w:space="0" w:color="auto"/>
      </w:divBdr>
      <w:divsChild>
        <w:div w:id="1479375869">
          <w:marLeft w:val="0"/>
          <w:marRight w:val="0"/>
          <w:marTop w:val="0"/>
          <w:marBottom w:val="0"/>
          <w:divBdr>
            <w:top w:val="none" w:sz="0" w:space="0" w:color="auto"/>
            <w:left w:val="none" w:sz="0" w:space="0" w:color="auto"/>
            <w:bottom w:val="none" w:sz="0" w:space="0" w:color="auto"/>
            <w:right w:val="none" w:sz="0" w:space="0" w:color="auto"/>
          </w:divBdr>
          <w:divsChild>
            <w:div w:id="75565227">
              <w:marLeft w:val="0"/>
              <w:marRight w:val="0"/>
              <w:marTop w:val="0"/>
              <w:marBottom w:val="0"/>
              <w:divBdr>
                <w:top w:val="none" w:sz="0" w:space="0" w:color="auto"/>
                <w:left w:val="none" w:sz="0" w:space="0" w:color="auto"/>
                <w:bottom w:val="none" w:sz="0" w:space="0" w:color="auto"/>
                <w:right w:val="none" w:sz="0" w:space="0" w:color="auto"/>
              </w:divBdr>
            </w:div>
            <w:div w:id="160899694">
              <w:marLeft w:val="0"/>
              <w:marRight w:val="0"/>
              <w:marTop w:val="0"/>
              <w:marBottom w:val="0"/>
              <w:divBdr>
                <w:top w:val="none" w:sz="0" w:space="0" w:color="auto"/>
                <w:left w:val="none" w:sz="0" w:space="0" w:color="auto"/>
                <w:bottom w:val="none" w:sz="0" w:space="0" w:color="auto"/>
                <w:right w:val="none" w:sz="0" w:space="0" w:color="auto"/>
              </w:divBdr>
            </w:div>
            <w:div w:id="14281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0621">
      <w:bodyDiv w:val="1"/>
      <w:marLeft w:val="0"/>
      <w:marRight w:val="0"/>
      <w:marTop w:val="0"/>
      <w:marBottom w:val="0"/>
      <w:divBdr>
        <w:top w:val="none" w:sz="0" w:space="0" w:color="auto"/>
        <w:left w:val="none" w:sz="0" w:space="0" w:color="auto"/>
        <w:bottom w:val="none" w:sz="0" w:space="0" w:color="auto"/>
        <w:right w:val="none" w:sz="0" w:space="0" w:color="auto"/>
      </w:divBdr>
      <w:divsChild>
        <w:div w:id="389311884">
          <w:marLeft w:val="1886"/>
          <w:marRight w:val="0"/>
          <w:marTop w:val="86"/>
          <w:marBottom w:val="0"/>
          <w:divBdr>
            <w:top w:val="none" w:sz="0" w:space="0" w:color="auto"/>
            <w:left w:val="none" w:sz="0" w:space="0" w:color="auto"/>
            <w:bottom w:val="none" w:sz="0" w:space="0" w:color="auto"/>
            <w:right w:val="none" w:sz="0" w:space="0" w:color="auto"/>
          </w:divBdr>
        </w:div>
      </w:divsChild>
    </w:div>
    <w:div w:id="1301888180">
      <w:bodyDiv w:val="1"/>
      <w:marLeft w:val="0"/>
      <w:marRight w:val="0"/>
      <w:marTop w:val="0"/>
      <w:marBottom w:val="0"/>
      <w:divBdr>
        <w:top w:val="none" w:sz="0" w:space="0" w:color="auto"/>
        <w:left w:val="none" w:sz="0" w:space="0" w:color="auto"/>
        <w:bottom w:val="none" w:sz="0" w:space="0" w:color="auto"/>
        <w:right w:val="none" w:sz="0" w:space="0" w:color="auto"/>
      </w:divBdr>
    </w:div>
    <w:div w:id="1348407245">
      <w:bodyDiv w:val="1"/>
      <w:marLeft w:val="0"/>
      <w:marRight w:val="0"/>
      <w:marTop w:val="0"/>
      <w:marBottom w:val="0"/>
      <w:divBdr>
        <w:top w:val="none" w:sz="0" w:space="0" w:color="auto"/>
        <w:left w:val="none" w:sz="0" w:space="0" w:color="auto"/>
        <w:bottom w:val="none" w:sz="0" w:space="0" w:color="auto"/>
        <w:right w:val="none" w:sz="0" w:space="0" w:color="auto"/>
      </w:divBdr>
      <w:divsChild>
        <w:div w:id="936787751">
          <w:marLeft w:val="1915"/>
          <w:marRight w:val="0"/>
          <w:marTop w:val="77"/>
          <w:marBottom w:val="0"/>
          <w:divBdr>
            <w:top w:val="none" w:sz="0" w:space="0" w:color="auto"/>
            <w:left w:val="none" w:sz="0" w:space="0" w:color="auto"/>
            <w:bottom w:val="none" w:sz="0" w:space="0" w:color="auto"/>
            <w:right w:val="none" w:sz="0" w:space="0" w:color="auto"/>
          </w:divBdr>
        </w:div>
      </w:divsChild>
    </w:div>
    <w:div w:id="1360201699">
      <w:bodyDiv w:val="1"/>
      <w:marLeft w:val="0"/>
      <w:marRight w:val="0"/>
      <w:marTop w:val="0"/>
      <w:marBottom w:val="0"/>
      <w:divBdr>
        <w:top w:val="none" w:sz="0" w:space="0" w:color="auto"/>
        <w:left w:val="none" w:sz="0" w:space="0" w:color="auto"/>
        <w:bottom w:val="none" w:sz="0" w:space="0" w:color="auto"/>
        <w:right w:val="none" w:sz="0" w:space="0" w:color="auto"/>
      </w:divBdr>
    </w:div>
    <w:div w:id="1429882922">
      <w:bodyDiv w:val="1"/>
      <w:marLeft w:val="0"/>
      <w:marRight w:val="0"/>
      <w:marTop w:val="0"/>
      <w:marBottom w:val="0"/>
      <w:divBdr>
        <w:top w:val="none" w:sz="0" w:space="0" w:color="auto"/>
        <w:left w:val="none" w:sz="0" w:space="0" w:color="auto"/>
        <w:bottom w:val="none" w:sz="0" w:space="0" w:color="auto"/>
        <w:right w:val="none" w:sz="0" w:space="0" w:color="auto"/>
      </w:divBdr>
    </w:div>
    <w:div w:id="1467048147">
      <w:bodyDiv w:val="1"/>
      <w:marLeft w:val="0"/>
      <w:marRight w:val="0"/>
      <w:marTop w:val="0"/>
      <w:marBottom w:val="0"/>
      <w:divBdr>
        <w:top w:val="none" w:sz="0" w:space="0" w:color="auto"/>
        <w:left w:val="none" w:sz="0" w:space="0" w:color="auto"/>
        <w:bottom w:val="none" w:sz="0" w:space="0" w:color="auto"/>
        <w:right w:val="none" w:sz="0" w:space="0" w:color="auto"/>
      </w:divBdr>
    </w:div>
    <w:div w:id="1526358068">
      <w:bodyDiv w:val="1"/>
      <w:marLeft w:val="0"/>
      <w:marRight w:val="0"/>
      <w:marTop w:val="0"/>
      <w:marBottom w:val="0"/>
      <w:divBdr>
        <w:top w:val="none" w:sz="0" w:space="0" w:color="auto"/>
        <w:left w:val="none" w:sz="0" w:space="0" w:color="auto"/>
        <w:bottom w:val="none" w:sz="0" w:space="0" w:color="auto"/>
        <w:right w:val="none" w:sz="0" w:space="0" w:color="auto"/>
      </w:divBdr>
    </w:div>
    <w:div w:id="1571038338">
      <w:bodyDiv w:val="1"/>
      <w:marLeft w:val="0"/>
      <w:marRight w:val="0"/>
      <w:marTop w:val="0"/>
      <w:marBottom w:val="0"/>
      <w:divBdr>
        <w:top w:val="none" w:sz="0" w:space="0" w:color="auto"/>
        <w:left w:val="none" w:sz="0" w:space="0" w:color="auto"/>
        <w:bottom w:val="none" w:sz="0" w:space="0" w:color="auto"/>
        <w:right w:val="none" w:sz="0" w:space="0" w:color="auto"/>
      </w:divBdr>
      <w:divsChild>
        <w:div w:id="2084714247">
          <w:marLeft w:val="547"/>
          <w:marRight w:val="0"/>
          <w:marTop w:val="0"/>
          <w:marBottom w:val="0"/>
          <w:divBdr>
            <w:top w:val="none" w:sz="0" w:space="0" w:color="auto"/>
            <w:left w:val="none" w:sz="0" w:space="0" w:color="auto"/>
            <w:bottom w:val="none" w:sz="0" w:space="0" w:color="auto"/>
            <w:right w:val="none" w:sz="0" w:space="0" w:color="auto"/>
          </w:divBdr>
        </w:div>
        <w:div w:id="1376660985">
          <w:marLeft w:val="547"/>
          <w:marRight w:val="0"/>
          <w:marTop w:val="0"/>
          <w:marBottom w:val="0"/>
          <w:divBdr>
            <w:top w:val="none" w:sz="0" w:space="0" w:color="auto"/>
            <w:left w:val="none" w:sz="0" w:space="0" w:color="auto"/>
            <w:bottom w:val="none" w:sz="0" w:space="0" w:color="auto"/>
            <w:right w:val="none" w:sz="0" w:space="0" w:color="auto"/>
          </w:divBdr>
        </w:div>
        <w:div w:id="556547217">
          <w:marLeft w:val="547"/>
          <w:marRight w:val="0"/>
          <w:marTop w:val="0"/>
          <w:marBottom w:val="0"/>
          <w:divBdr>
            <w:top w:val="none" w:sz="0" w:space="0" w:color="auto"/>
            <w:left w:val="none" w:sz="0" w:space="0" w:color="auto"/>
            <w:bottom w:val="none" w:sz="0" w:space="0" w:color="auto"/>
            <w:right w:val="none" w:sz="0" w:space="0" w:color="auto"/>
          </w:divBdr>
        </w:div>
        <w:div w:id="83645526">
          <w:marLeft w:val="547"/>
          <w:marRight w:val="0"/>
          <w:marTop w:val="0"/>
          <w:marBottom w:val="0"/>
          <w:divBdr>
            <w:top w:val="none" w:sz="0" w:space="0" w:color="auto"/>
            <w:left w:val="none" w:sz="0" w:space="0" w:color="auto"/>
            <w:bottom w:val="none" w:sz="0" w:space="0" w:color="auto"/>
            <w:right w:val="none" w:sz="0" w:space="0" w:color="auto"/>
          </w:divBdr>
        </w:div>
        <w:div w:id="1205216754">
          <w:marLeft w:val="547"/>
          <w:marRight w:val="0"/>
          <w:marTop w:val="0"/>
          <w:marBottom w:val="0"/>
          <w:divBdr>
            <w:top w:val="none" w:sz="0" w:space="0" w:color="auto"/>
            <w:left w:val="none" w:sz="0" w:space="0" w:color="auto"/>
            <w:bottom w:val="none" w:sz="0" w:space="0" w:color="auto"/>
            <w:right w:val="none" w:sz="0" w:space="0" w:color="auto"/>
          </w:divBdr>
        </w:div>
        <w:div w:id="247152252">
          <w:marLeft w:val="547"/>
          <w:marRight w:val="0"/>
          <w:marTop w:val="0"/>
          <w:marBottom w:val="0"/>
          <w:divBdr>
            <w:top w:val="none" w:sz="0" w:space="0" w:color="auto"/>
            <w:left w:val="none" w:sz="0" w:space="0" w:color="auto"/>
            <w:bottom w:val="none" w:sz="0" w:space="0" w:color="auto"/>
            <w:right w:val="none" w:sz="0" w:space="0" w:color="auto"/>
          </w:divBdr>
        </w:div>
        <w:div w:id="1158688844">
          <w:marLeft w:val="547"/>
          <w:marRight w:val="0"/>
          <w:marTop w:val="0"/>
          <w:marBottom w:val="0"/>
          <w:divBdr>
            <w:top w:val="none" w:sz="0" w:space="0" w:color="auto"/>
            <w:left w:val="none" w:sz="0" w:space="0" w:color="auto"/>
            <w:bottom w:val="none" w:sz="0" w:space="0" w:color="auto"/>
            <w:right w:val="none" w:sz="0" w:space="0" w:color="auto"/>
          </w:divBdr>
        </w:div>
        <w:div w:id="2047365861">
          <w:marLeft w:val="547"/>
          <w:marRight w:val="0"/>
          <w:marTop w:val="0"/>
          <w:marBottom w:val="0"/>
          <w:divBdr>
            <w:top w:val="none" w:sz="0" w:space="0" w:color="auto"/>
            <w:left w:val="none" w:sz="0" w:space="0" w:color="auto"/>
            <w:bottom w:val="none" w:sz="0" w:space="0" w:color="auto"/>
            <w:right w:val="none" w:sz="0" w:space="0" w:color="auto"/>
          </w:divBdr>
        </w:div>
        <w:div w:id="580793723">
          <w:marLeft w:val="547"/>
          <w:marRight w:val="0"/>
          <w:marTop w:val="0"/>
          <w:marBottom w:val="0"/>
          <w:divBdr>
            <w:top w:val="none" w:sz="0" w:space="0" w:color="auto"/>
            <w:left w:val="none" w:sz="0" w:space="0" w:color="auto"/>
            <w:bottom w:val="none" w:sz="0" w:space="0" w:color="auto"/>
            <w:right w:val="none" w:sz="0" w:space="0" w:color="auto"/>
          </w:divBdr>
        </w:div>
        <w:div w:id="330107604">
          <w:marLeft w:val="547"/>
          <w:marRight w:val="0"/>
          <w:marTop w:val="0"/>
          <w:marBottom w:val="0"/>
          <w:divBdr>
            <w:top w:val="none" w:sz="0" w:space="0" w:color="auto"/>
            <w:left w:val="none" w:sz="0" w:space="0" w:color="auto"/>
            <w:bottom w:val="none" w:sz="0" w:space="0" w:color="auto"/>
            <w:right w:val="none" w:sz="0" w:space="0" w:color="auto"/>
          </w:divBdr>
        </w:div>
        <w:div w:id="1847161593">
          <w:marLeft w:val="547"/>
          <w:marRight w:val="0"/>
          <w:marTop w:val="0"/>
          <w:marBottom w:val="0"/>
          <w:divBdr>
            <w:top w:val="none" w:sz="0" w:space="0" w:color="auto"/>
            <w:left w:val="none" w:sz="0" w:space="0" w:color="auto"/>
            <w:bottom w:val="none" w:sz="0" w:space="0" w:color="auto"/>
            <w:right w:val="none" w:sz="0" w:space="0" w:color="auto"/>
          </w:divBdr>
        </w:div>
        <w:div w:id="2065985938">
          <w:marLeft w:val="547"/>
          <w:marRight w:val="0"/>
          <w:marTop w:val="0"/>
          <w:marBottom w:val="0"/>
          <w:divBdr>
            <w:top w:val="none" w:sz="0" w:space="0" w:color="auto"/>
            <w:left w:val="none" w:sz="0" w:space="0" w:color="auto"/>
            <w:bottom w:val="none" w:sz="0" w:space="0" w:color="auto"/>
            <w:right w:val="none" w:sz="0" w:space="0" w:color="auto"/>
          </w:divBdr>
        </w:div>
        <w:div w:id="1737127449">
          <w:marLeft w:val="547"/>
          <w:marRight w:val="0"/>
          <w:marTop w:val="0"/>
          <w:marBottom w:val="0"/>
          <w:divBdr>
            <w:top w:val="none" w:sz="0" w:space="0" w:color="auto"/>
            <w:left w:val="none" w:sz="0" w:space="0" w:color="auto"/>
            <w:bottom w:val="none" w:sz="0" w:space="0" w:color="auto"/>
            <w:right w:val="none" w:sz="0" w:space="0" w:color="auto"/>
          </w:divBdr>
        </w:div>
        <w:div w:id="1686977457">
          <w:marLeft w:val="547"/>
          <w:marRight w:val="0"/>
          <w:marTop w:val="0"/>
          <w:marBottom w:val="0"/>
          <w:divBdr>
            <w:top w:val="none" w:sz="0" w:space="0" w:color="auto"/>
            <w:left w:val="none" w:sz="0" w:space="0" w:color="auto"/>
            <w:bottom w:val="none" w:sz="0" w:space="0" w:color="auto"/>
            <w:right w:val="none" w:sz="0" w:space="0" w:color="auto"/>
          </w:divBdr>
        </w:div>
      </w:divsChild>
    </w:div>
    <w:div w:id="1582330071">
      <w:bodyDiv w:val="1"/>
      <w:marLeft w:val="0"/>
      <w:marRight w:val="0"/>
      <w:marTop w:val="0"/>
      <w:marBottom w:val="0"/>
      <w:divBdr>
        <w:top w:val="none" w:sz="0" w:space="0" w:color="auto"/>
        <w:left w:val="none" w:sz="0" w:space="0" w:color="auto"/>
        <w:bottom w:val="none" w:sz="0" w:space="0" w:color="auto"/>
        <w:right w:val="none" w:sz="0" w:space="0" w:color="auto"/>
      </w:divBdr>
    </w:div>
    <w:div w:id="1600406060">
      <w:bodyDiv w:val="1"/>
      <w:marLeft w:val="0"/>
      <w:marRight w:val="0"/>
      <w:marTop w:val="0"/>
      <w:marBottom w:val="0"/>
      <w:divBdr>
        <w:top w:val="none" w:sz="0" w:space="0" w:color="auto"/>
        <w:left w:val="none" w:sz="0" w:space="0" w:color="auto"/>
        <w:bottom w:val="none" w:sz="0" w:space="0" w:color="auto"/>
        <w:right w:val="none" w:sz="0" w:space="0" w:color="auto"/>
      </w:divBdr>
    </w:div>
    <w:div w:id="1648246880">
      <w:bodyDiv w:val="1"/>
      <w:marLeft w:val="0"/>
      <w:marRight w:val="0"/>
      <w:marTop w:val="0"/>
      <w:marBottom w:val="0"/>
      <w:divBdr>
        <w:top w:val="none" w:sz="0" w:space="0" w:color="auto"/>
        <w:left w:val="none" w:sz="0" w:space="0" w:color="auto"/>
        <w:bottom w:val="none" w:sz="0" w:space="0" w:color="auto"/>
        <w:right w:val="none" w:sz="0" w:space="0" w:color="auto"/>
      </w:divBdr>
    </w:div>
    <w:div w:id="1660646783">
      <w:bodyDiv w:val="1"/>
      <w:marLeft w:val="0"/>
      <w:marRight w:val="0"/>
      <w:marTop w:val="0"/>
      <w:marBottom w:val="0"/>
      <w:divBdr>
        <w:top w:val="none" w:sz="0" w:space="0" w:color="auto"/>
        <w:left w:val="none" w:sz="0" w:space="0" w:color="auto"/>
        <w:bottom w:val="none" w:sz="0" w:space="0" w:color="auto"/>
        <w:right w:val="none" w:sz="0" w:space="0" w:color="auto"/>
      </w:divBdr>
      <w:divsChild>
        <w:div w:id="1797411888">
          <w:marLeft w:val="0"/>
          <w:marRight w:val="0"/>
          <w:marTop w:val="0"/>
          <w:marBottom w:val="0"/>
          <w:divBdr>
            <w:top w:val="none" w:sz="0" w:space="0" w:color="auto"/>
            <w:left w:val="none" w:sz="0" w:space="0" w:color="auto"/>
            <w:bottom w:val="none" w:sz="0" w:space="0" w:color="auto"/>
            <w:right w:val="none" w:sz="0" w:space="0" w:color="auto"/>
          </w:divBdr>
        </w:div>
      </w:divsChild>
    </w:div>
    <w:div w:id="1773017003">
      <w:bodyDiv w:val="1"/>
      <w:marLeft w:val="0"/>
      <w:marRight w:val="0"/>
      <w:marTop w:val="0"/>
      <w:marBottom w:val="0"/>
      <w:divBdr>
        <w:top w:val="none" w:sz="0" w:space="0" w:color="auto"/>
        <w:left w:val="none" w:sz="0" w:space="0" w:color="auto"/>
        <w:bottom w:val="none" w:sz="0" w:space="0" w:color="auto"/>
        <w:right w:val="none" w:sz="0" w:space="0" w:color="auto"/>
      </w:divBdr>
    </w:div>
    <w:div w:id="1801074284">
      <w:bodyDiv w:val="1"/>
      <w:marLeft w:val="0"/>
      <w:marRight w:val="0"/>
      <w:marTop w:val="0"/>
      <w:marBottom w:val="0"/>
      <w:divBdr>
        <w:top w:val="none" w:sz="0" w:space="0" w:color="auto"/>
        <w:left w:val="none" w:sz="0" w:space="0" w:color="auto"/>
        <w:bottom w:val="none" w:sz="0" w:space="0" w:color="auto"/>
        <w:right w:val="none" w:sz="0" w:space="0" w:color="auto"/>
      </w:divBdr>
    </w:div>
    <w:div w:id="1816100552">
      <w:bodyDiv w:val="1"/>
      <w:marLeft w:val="0"/>
      <w:marRight w:val="0"/>
      <w:marTop w:val="0"/>
      <w:marBottom w:val="0"/>
      <w:divBdr>
        <w:top w:val="none" w:sz="0" w:space="0" w:color="auto"/>
        <w:left w:val="none" w:sz="0" w:space="0" w:color="auto"/>
        <w:bottom w:val="none" w:sz="0" w:space="0" w:color="auto"/>
        <w:right w:val="none" w:sz="0" w:space="0" w:color="auto"/>
      </w:divBdr>
    </w:div>
    <w:div w:id="1825050874">
      <w:bodyDiv w:val="1"/>
      <w:marLeft w:val="0"/>
      <w:marRight w:val="0"/>
      <w:marTop w:val="0"/>
      <w:marBottom w:val="0"/>
      <w:divBdr>
        <w:top w:val="none" w:sz="0" w:space="0" w:color="auto"/>
        <w:left w:val="none" w:sz="0" w:space="0" w:color="auto"/>
        <w:bottom w:val="none" w:sz="0" w:space="0" w:color="auto"/>
        <w:right w:val="none" w:sz="0" w:space="0" w:color="auto"/>
      </w:divBdr>
    </w:div>
    <w:div w:id="1856920687">
      <w:bodyDiv w:val="1"/>
      <w:marLeft w:val="0"/>
      <w:marRight w:val="0"/>
      <w:marTop w:val="0"/>
      <w:marBottom w:val="0"/>
      <w:divBdr>
        <w:top w:val="none" w:sz="0" w:space="0" w:color="auto"/>
        <w:left w:val="none" w:sz="0" w:space="0" w:color="auto"/>
        <w:bottom w:val="none" w:sz="0" w:space="0" w:color="auto"/>
        <w:right w:val="none" w:sz="0" w:space="0" w:color="auto"/>
      </w:divBdr>
      <w:divsChild>
        <w:div w:id="704911218">
          <w:marLeft w:val="0"/>
          <w:marRight w:val="0"/>
          <w:marTop w:val="0"/>
          <w:marBottom w:val="0"/>
          <w:divBdr>
            <w:top w:val="none" w:sz="0" w:space="0" w:color="auto"/>
            <w:left w:val="none" w:sz="0" w:space="0" w:color="auto"/>
            <w:bottom w:val="none" w:sz="0" w:space="0" w:color="auto"/>
            <w:right w:val="none" w:sz="0" w:space="0" w:color="auto"/>
          </w:divBdr>
        </w:div>
      </w:divsChild>
    </w:div>
    <w:div w:id="1886210840">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8958619">
      <w:bodyDiv w:val="1"/>
      <w:marLeft w:val="0"/>
      <w:marRight w:val="0"/>
      <w:marTop w:val="0"/>
      <w:marBottom w:val="0"/>
      <w:divBdr>
        <w:top w:val="none" w:sz="0" w:space="0" w:color="auto"/>
        <w:left w:val="none" w:sz="0" w:space="0" w:color="auto"/>
        <w:bottom w:val="none" w:sz="0" w:space="0" w:color="auto"/>
        <w:right w:val="none" w:sz="0" w:space="0" w:color="auto"/>
      </w:divBdr>
      <w:divsChild>
        <w:div w:id="1178038116">
          <w:marLeft w:val="0"/>
          <w:marRight w:val="0"/>
          <w:marTop w:val="0"/>
          <w:marBottom w:val="0"/>
          <w:divBdr>
            <w:top w:val="none" w:sz="0" w:space="0" w:color="auto"/>
            <w:left w:val="none" w:sz="0" w:space="0" w:color="auto"/>
            <w:bottom w:val="none" w:sz="0" w:space="0" w:color="auto"/>
            <w:right w:val="none" w:sz="0" w:space="0" w:color="auto"/>
          </w:divBdr>
          <w:divsChild>
            <w:div w:id="5284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029">
      <w:bodyDiv w:val="1"/>
      <w:marLeft w:val="0"/>
      <w:marRight w:val="0"/>
      <w:marTop w:val="0"/>
      <w:marBottom w:val="0"/>
      <w:divBdr>
        <w:top w:val="none" w:sz="0" w:space="0" w:color="auto"/>
        <w:left w:val="none" w:sz="0" w:space="0" w:color="auto"/>
        <w:bottom w:val="none" w:sz="0" w:space="0" w:color="auto"/>
        <w:right w:val="none" w:sz="0" w:space="0" w:color="auto"/>
      </w:divBdr>
    </w:div>
    <w:div w:id="1921137598">
      <w:bodyDiv w:val="1"/>
      <w:marLeft w:val="0"/>
      <w:marRight w:val="0"/>
      <w:marTop w:val="0"/>
      <w:marBottom w:val="0"/>
      <w:divBdr>
        <w:top w:val="none" w:sz="0" w:space="0" w:color="auto"/>
        <w:left w:val="none" w:sz="0" w:space="0" w:color="auto"/>
        <w:bottom w:val="none" w:sz="0" w:space="0" w:color="auto"/>
        <w:right w:val="none" w:sz="0" w:space="0" w:color="auto"/>
      </w:divBdr>
      <w:divsChild>
        <w:div w:id="521407071">
          <w:marLeft w:val="0"/>
          <w:marRight w:val="0"/>
          <w:marTop w:val="0"/>
          <w:marBottom w:val="0"/>
          <w:divBdr>
            <w:top w:val="none" w:sz="0" w:space="0" w:color="auto"/>
            <w:left w:val="none" w:sz="0" w:space="0" w:color="auto"/>
            <w:bottom w:val="none" w:sz="0" w:space="0" w:color="auto"/>
            <w:right w:val="none" w:sz="0" w:space="0" w:color="auto"/>
          </w:divBdr>
        </w:div>
      </w:divsChild>
    </w:div>
    <w:div w:id="1956013976">
      <w:bodyDiv w:val="1"/>
      <w:marLeft w:val="0"/>
      <w:marRight w:val="0"/>
      <w:marTop w:val="0"/>
      <w:marBottom w:val="0"/>
      <w:divBdr>
        <w:top w:val="none" w:sz="0" w:space="0" w:color="auto"/>
        <w:left w:val="none" w:sz="0" w:space="0" w:color="auto"/>
        <w:bottom w:val="none" w:sz="0" w:space="0" w:color="auto"/>
        <w:right w:val="none" w:sz="0" w:space="0" w:color="auto"/>
      </w:divBdr>
      <w:divsChild>
        <w:div w:id="1890919950">
          <w:marLeft w:val="0"/>
          <w:marRight w:val="0"/>
          <w:marTop w:val="0"/>
          <w:marBottom w:val="0"/>
          <w:divBdr>
            <w:top w:val="none" w:sz="0" w:space="0" w:color="auto"/>
            <w:left w:val="none" w:sz="0" w:space="0" w:color="auto"/>
            <w:bottom w:val="none" w:sz="0" w:space="0" w:color="auto"/>
            <w:right w:val="none" w:sz="0" w:space="0" w:color="auto"/>
          </w:divBdr>
        </w:div>
      </w:divsChild>
    </w:div>
    <w:div w:id="2054966230">
      <w:bodyDiv w:val="1"/>
      <w:marLeft w:val="0"/>
      <w:marRight w:val="0"/>
      <w:marTop w:val="0"/>
      <w:marBottom w:val="0"/>
      <w:divBdr>
        <w:top w:val="none" w:sz="0" w:space="0" w:color="auto"/>
        <w:left w:val="none" w:sz="0" w:space="0" w:color="auto"/>
        <w:bottom w:val="none" w:sz="0" w:space="0" w:color="auto"/>
        <w:right w:val="none" w:sz="0" w:space="0" w:color="auto"/>
      </w:divBdr>
    </w:div>
    <w:div w:id="2056733884">
      <w:bodyDiv w:val="1"/>
      <w:marLeft w:val="0"/>
      <w:marRight w:val="0"/>
      <w:marTop w:val="0"/>
      <w:marBottom w:val="0"/>
      <w:divBdr>
        <w:top w:val="none" w:sz="0" w:space="0" w:color="auto"/>
        <w:left w:val="none" w:sz="0" w:space="0" w:color="auto"/>
        <w:bottom w:val="none" w:sz="0" w:space="0" w:color="auto"/>
        <w:right w:val="none" w:sz="0" w:space="0" w:color="auto"/>
      </w:divBdr>
    </w:div>
    <w:div w:id="2081050654">
      <w:bodyDiv w:val="1"/>
      <w:marLeft w:val="0"/>
      <w:marRight w:val="0"/>
      <w:marTop w:val="0"/>
      <w:marBottom w:val="0"/>
      <w:divBdr>
        <w:top w:val="none" w:sz="0" w:space="0" w:color="auto"/>
        <w:left w:val="none" w:sz="0" w:space="0" w:color="auto"/>
        <w:bottom w:val="none" w:sz="0" w:space="0" w:color="auto"/>
        <w:right w:val="none" w:sz="0" w:space="0" w:color="auto"/>
      </w:divBdr>
    </w:div>
    <w:div w:id="2083985916">
      <w:bodyDiv w:val="1"/>
      <w:marLeft w:val="0"/>
      <w:marRight w:val="0"/>
      <w:marTop w:val="0"/>
      <w:marBottom w:val="0"/>
      <w:divBdr>
        <w:top w:val="none" w:sz="0" w:space="0" w:color="auto"/>
        <w:left w:val="none" w:sz="0" w:space="0" w:color="auto"/>
        <w:bottom w:val="none" w:sz="0" w:space="0" w:color="auto"/>
        <w:right w:val="none" w:sz="0" w:space="0" w:color="auto"/>
      </w:divBdr>
    </w:div>
    <w:div w:id="2098166987">
      <w:bodyDiv w:val="1"/>
      <w:marLeft w:val="0"/>
      <w:marRight w:val="0"/>
      <w:marTop w:val="0"/>
      <w:marBottom w:val="0"/>
      <w:divBdr>
        <w:top w:val="none" w:sz="0" w:space="0" w:color="auto"/>
        <w:left w:val="none" w:sz="0" w:space="0" w:color="auto"/>
        <w:bottom w:val="none" w:sz="0" w:space="0" w:color="auto"/>
        <w:right w:val="none" w:sz="0" w:space="0" w:color="auto"/>
      </w:divBdr>
    </w:div>
    <w:div w:id="21056061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5.bin"/><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3.png"/><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C9B8C-7FE6-4C25-A2C4-A8B8AD15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2652</Words>
  <Characters>15121</Characters>
  <Application>Microsoft Office Word</Application>
  <DocSecurity>0</DocSecurity>
  <Lines>126</Lines>
  <Paragraphs>35</Paragraphs>
  <ScaleCrop>false</ScaleCrop>
  <HeadingPairs>
    <vt:vector size="2" baseType="variant">
      <vt:variant>
        <vt:lpstr>제목</vt:lpstr>
      </vt:variant>
      <vt:variant>
        <vt:i4>1</vt:i4>
      </vt:variant>
    </vt:vector>
  </HeadingPairs>
  <TitlesOfParts>
    <vt:vector size="1" baseType="lpstr">
      <vt:lpstr>R4-115801_TP_MPR MASK in single CC</vt:lpstr>
    </vt:vector>
  </TitlesOfParts>
  <Company>LGE</Company>
  <LinksUpToDate>false</LinksUpToDate>
  <CharactersWithSpaces>17738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R4-115801_TP_MPR MASK in single CC</dc:title>
  <dc:subject>MPR Mask for single CC</dc:subject>
  <dc:creator>LG Electronics</dc:creator>
  <cp:keywords/>
  <dc:description/>
  <cp:lastModifiedBy>Suhwan Lim</cp:lastModifiedBy>
  <cp:revision>2</cp:revision>
  <cp:lastPrinted>2015-01-30T00:55:00Z</cp:lastPrinted>
  <dcterms:created xsi:type="dcterms:W3CDTF">2020-02-10T04:31:00Z</dcterms:created>
  <dcterms:modified xsi:type="dcterms:W3CDTF">2020-02-10T04:31:00Z</dcterms:modified>
</cp:coreProperties>
</file>