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CC16A1">
        <w:rPr>
          <w:b/>
          <w:noProof/>
          <w:sz w:val="24"/>
        </w:rPr>
        <w:fldChar w:fldCharType="begin"/>
      </w:r>
      <w:r w:rsidR="00CC16A1">
        <w:rPr>
          <w:b/>
          <w:noProof/>
          <w:sz w:val="24"/>
        </w:rPr>
        <w:instrText xml:space="preserve"> DOCPROPERTY  MtgSeq  \* MERGEFORMAT </w:instrText>
      </w:r>
      <w:r w:rsidR="00CC16A1">
        <w:rPr>
          <w:b/>
          <w:noProof/>
          <w:sz w:val="24"/>
        </w:rPr>
        <w:fldChar w:fldCharType="separate"/>
      </w:r>
      <w:r w:rsidR="009D5FA1">
        <w:rPr>
          <w:b/>
          <w:noProof/>
          <w:sz w:val="24"/>
        </w:rPr>
        <w:t>94</w:t>
      </w:r>
      <w:r w:rsidR="00CC16A1">
        <w:fldChar w:fldCharType="end"/>
      </w:r>
      <w:r>
        <w:rPr>
          <w:b/>
          <w:i/>
          <w:noProof/>
          <w:sz w:val="28"/>
        </w:rPr>
        <w:tab/>
      </w:r>
      <w:r w:rsidR="00CC16A1">
        <w:rPr>
          <w:b/>
          <w:i/>
          <w:noProof/>
          <w:sz w:val="28"/>
        </w:rPr>
        <w:fldChar w:fldCharType="begin"/>
      </w:r>
      <w:r w:rsidR="00CC16A1">
        <w:rPr>
          <w:b/>
          <w:i/>
          <w:noProof/>
          <w:sz w:val="28"/>
        </w:rPr>
        <w:instrText xml:space="preserve"> DOCPROPERTY  Tdoc#  \* MERGEFORMAT </w:instrText>
      </w:r>
      <w:r w:rsidR="00CC16A1">
        <w:rPr>
          <w:b/>
          <w:i/>
          <w:noProof/>
          <w:sz w:val="28"/>
        </w:rPr>
        <w:fldChar w:fldCharType="separate"/>
      </w:r>
      <w:r w:rsidR="009D5FA1">
        <w:rPr>
          <w:rFonts w:hint="eastAsia"/>
          <w:b/>
          <w:i/>
          <w:noProof/>
          <w:sz w:val="28"/>
          <w:lang w:eastAsia="zh-CN"/>
        </w:rPr>
        <w:t>R4-20xxxxx</w:t>
      </w:r>
      <w:r w:rsidR="00CC16A1">
        <w:rPr>
          <w:b/>
          <w:i/>
          <w:noProof/>
          <w:sz w:val="28"/>
        </w:rPr>
        <w:fldChar w:fldCharType="end"/>
      </w:r>
    </w:p>
    <w:p w:rsidR="001E41F3" w:rsidRDefault="009D5FA1" w:rsidP="005E2C44">
      <w:pPr>
        <w:pStyle w:val="CRCoverPage"/>
        <w:outlineLvl w:val="0"/>
        <w:rPr>
          <w:b/>
          <w:noProof/>
          <w:sz w:val="24"/>
        </w:rPr>
      </w:pPr>
      <w:r w:rsidRPr="009D5FA1">
        <w:rPr>
          <w:b/>
          <w:noProof/>
          <w:sz w:val="24"/>
        </w:rPr>
        <w:t>Athens, Greece, February 24th-28th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D5FA1" w:rsidP="00E13F3D">
            <w:pPr>
              <w:pStyle w:val="CRCoverPage"/>
              <w:spacing w:after="0"/>
              <w:jc w:val="right"/>
              <w:rPr>
                <w:b/>
                <w:noProof/>
                <w:sz w:val="28"/>
              </w:rPr>
            </w:pPr>
            <w:r>
              <w:rPr>
                <w:b/>
                <w:noProof/>
                <w:sz w:val="28"/>
              </w:rPr>
              <w:t>38.101-1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&lt;Rev#&gt;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16A1" w:rsidP="009D5FA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500899" w:rsidP="00172778">
            <w:pPr>
              <w:pStyle w:val="CRCoverPage"/>
              <w:spacing w:after="0"/>
              <w:ind w:left="100"/>
              <w:rPr>
                <w:noProof/>
              </w:rPr>
            </w:pPr>
            <w:fldSimple w:instr=" DOCPROPERTY  CrTitle  \* MERGEFORMAT ">
              <w:r w:rsidR="009D5FA1">
                <w:t>CR for TS 38.101-1</w:t>
              </w:r>
            </w:fldSimple>
            <w:r w:rsidR="009D5FA1">
              <w:t xml:space="preserve">: </w:t>
            </w:r>
            <w:r w:rsidR="00FB7FEF">
              <w:t xml:space="preserve">UL MIMO </w:t>
            </w:r>
            <w:r w:rsidR="009D5FA1">
              <w:t>for NR-V2X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5FA1" w:rsidP="009D5FA1">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D5FA1">
              <w:t>5G_V2X_NRSL-Core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D5FA1" w:rsidP="009D5FA1">
            <w:pPr>
              <w:pStyle w:val="CRCoverPage"/>
              <w:spacing w:after="0"/>
              <w:ind w:left="100"/>
              <w:rPr>
                <w:noProof/>
              </w:rPr>
            </w:pPr>
            <w:r>
              <w:rPr>
                <w:noProof/>
              </w:rPr>
              <w:t>2020-2-3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C16A1" w:rsidP="009D5FA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D5FA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72778" w:rsidTr="00547111">
        <w:tc>
          <w:tcPr>
            <w:tcW w:w="2694" w:type="dxa"/>
            <w:gridSpan w:val="2"/>
            <w:tcBorders>
              <w:top w:val="single" w:sz="4" w:space="0" w:color="auto"/>
              <w:left w:val="single" w:sz="4" w:space="0" w:color="auto"/>
            </w:tcBorders>
          </w:tcPr>
          <w:p w:rsidR="00172778" w:rsidRDefault="00172778" w:rsidP="001727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72778" w:rsidRDefault="00172778" w:rsidP="00172778">
            <w:pPr>
              <w:pStyle w:val="CRCoverPage"/>
              <w:spacing w:after="0"/>
              <w:ind w:left="100"/>
              <w:rPr>
                <w:noProof/>
              </w:rPr>
            </w:pPr>
            <w:r>
              <w:rPr>
                <w:noProof/>
              </w:rPr>
              <w:t>Introduce UL MIMO requirements for NR-V2X in TS 38.101-1.</w:t>
            </w:r>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sz w:val="8"/>
                <w:szCs w:val="8"/>
              </w:rPr>
            </w:pPr>
          </w:p>
        </w:tc>
        <w:tc>
          <w:tcPr>
            <w:tcW w:w="6946" w:type="dxa"/>
            <w:gridSpan w:val="9"/>
            <w:tcBorders>
              <w:right w:val="single" w:sz="4" w:space="0" w:color="auto"/>
            </w:tcBorders>
          </w:tcPr>
          <w:p w:rsidR="00172778" w:rsidRDefault="00172778" w:rsidP="00172778">
            <w:pPr>
              <w:pStyle w:val="CRCoverPage"/>
              <w:spacing w:after="0"/>
              <w:rPr>
                <w:noProof/>
                <w:sz w:val="8"/>
                <w:szCs w:val="8"/>
              </w:rPr>
            </w:pPr>
          </w:p>
        </w:tc>
      </w:tr>
      <w:tr w:rsidR="00172778" w:rsidTr="00547111">
        <w:tc>
          <w:tcPr>
            <w:tcW w:w="2694" w:type="dxa"/>
            <w:gridSpan w:val="2"/>
            <w:tcBorders>
              <w:left w:val="single" w:sz="4" w:space="0" w:color="auto"/>
            </w:tcBorders>
          </w:tcPr>
          <w:p w:rsidR="00172778" w:rsidRDefault="00172778" w:rsidP="001727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72778" w:rsidRDefault="00172778" w:rsidP="00172778">
            <w:pPr>
              <w:pStyle w:val="CRCoverPage"/>
              <w:spacing w:after="0"/>
              <w:ind w:left="100"/>
              <w:rPr>
                <w:noProof/>
              </w:rPr>
            </w:pPr>
            <w:r>
              <w:rPr>
                <w:noProof/>
              </w:rPr>
              <w:t>Specify the UL MIMO requirements for NR V2</w:t>
            </w:r>
            <w:r>
              <w:rPr>
                <w:rFonts w:hint="eastAsia"/>
                <w:noProof/>
                <w:lang w:eastAsia="zh-CN"/>
              </w:rPr>
              <w:t>X</w:t>
            </w:r>
            <w:r>
              <w:rPr>
                <w:noProof/>
              </w:rPr>
              <w:t xml:space="preserve">. </w:t>
            </w:r>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sz w:val="8"/>
                <w:szCs w:val="8"/>
              </w:rPr>
            </w:pPr>
          </w:p>
        </w:tc>
        <w:tc>
          <w:tcPr>
            <w:tcW w:w="6946" w:type="dxa"/>
            <w:gridSpan w:val="9"/>
            <w:tcBorders>
              <w:right w:val="single" w:sz="4" w:space="0" w:color="auto"/>
            </w:tcBorders>
          </w:tcPr>
          <w:p w:rsidR="00172778" w:rsidRDefault="00172778" w:rsidP="00172778">
            <w:pPr>
              <w:pStyle w:val="CRCoverPage"/>
              <w:spacing w:after="0"/>
              <w:rPr>
                <w:noProof/>
                <w:sz w:val="8"/>
                <w:szCs w:val="8"/>
              </w:rPr>
            </w:pPr>
          </w:p>
        </w:tc>
      </w:tr>
      <w:tr w:rsidR="00172778" w:rsidTr="00547111">
        <w:tc>
          <w:tcPr>
            <w:tcW w:w="2694" w:type="dxa"/>
            <w:gridSpan w:val="2"/>
            <w:tcBorders>
              <w:left w:val="single" w:sz="4" w:space="0" w:color="auto"/>
              <w:bottom w:val="single" w:sz="4" w:space="0" w:color="auto"/>
            </w:tcBorders>
          </w:tcPr>
          <w:p w:rsidR="00172778" w:rsidRDefault="00172778" w:rsidP="001727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72778" w:rsidRDefault="00172778" w:rsidP="00172778">
            <w:pPr>
              <w:pStyle w:val="CRCoverPage"/>
              <w:spacing w:after="0"/>
              <w:ind w:left="100"/>
              <w:rPr>
                <w:noProof/>
              </w:rPr>
            </w:pPr>
            <w:r>
              <w:rPr>
                <w:noProof/>
                <w:lang w:eastAsia="zh-CN"/>
              </w:rPr>
              <w:t xml:space="preserve">UL MIMO feature will </w:t>
            </w:r>
            <w:r w:rsidR="00C678E7">
              <w:rPr>
                <w:noProof/>
                <w:lang w:eastAsia="zh-CN"/>
              </w:rPr>
              <w:t xml:space="preserve">not </w:t>
            </w:r>
            <w:r>
              <w:rPr>
                <w:noProof/>
                <w:lang w:eastAsia="zh-CN"/>
              </w:rPr>
              <w:t>be supported by</w:t>
            </w:r>
            <w:r>
              <w:rPr>
                <w:noProof/>
              </w:rPr>
              <w:t xml:space="preserve"> NR V2X.</w:t>
            </w:r>
          </w:p>
        </w:tc>
      </w:tr>
      <w:tr w:rsidR="00172778" w:rsidTr="00547111">
        <w:tc>
          <w:tcPr>
            <w:tcW w:w="2694" w:type="dxa"/>
            <w:gridSpan w:val="2"/>
          </w:tcPr>
          <w:p w:rsidR="00172778" w:rsidRDefault="00172778" w:rsidP="00172778">
            <w:pPr>
              <w:pStyle w:val="CRCoverPage"/>
              <w:spacing w:after="0"/>
              <w:rPr>
                <w:b/>
                <w:i/>
                <w:noProof/>
                <w:sz w:val="8"/>
                <w:szCs w:val="8"/>
              </w:rPr>
            </w:pPr>
          </w:p>
        </w:tc>
        <w:tc>
          <w:tcPr>
            <w:tcW w:w="6946" w:type="dxa"/>
            <w:gridSpan w:val="9"/>
          </w:tcPr>
          <w:p w:rsidR="00172778" w:rsidRDefault="00172778" w:rsidP="00172778">
            <w:pPr>
              <w:pStyle w:val="CRCoverPage"/>
              <w:spacing w:after="0"/>
              <w:rPr>
                <w:noProof/>
                <w:sz w:val="8"/>
                <w:szCs w:val="8"/>
              </w:rPr>
            </w:pPr>
          </w:p>
        </w:tc>
      </w:tr>
      <w:tr w:rsidR="00172778" w:rsidTr="00547111">
        <w:tc>
          <w:tcPr>
            <w:tcW w:w="2694" w:type="dxa"/>
            <w:gridSpan w:val="2"/>
            <w:tcBorders>
              <w:top w:val="single" w:sz="4" w:space="0" w:color="auto"/>
              <w:left w:val="single" w:sz="4" w:space="0" w:color="auto"/>
            </w:tcBorders>
          </w:tcPr>
          <w:p w:rsidR="00172778" w:rsidRDefault="00172778" w:rsidP="001727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72778" w:rsidRDefault="00406E70" w:rsidP="00406E70">
            <w:pPr>
              <w:pStyle w:val="CRCoverPage"/>
              <w:spacing w:after="0"/>
              <w:ind w:left="100"/>
              <w:rPr>
                <w:noProof/>
              </w:rPr>
            </w:pPr>
            <w:r>
              <w:rPr>
                <w:noProof/>
              </w:rPr>
              <w:t>6.2E, 6.2E.1, 6.2E.2, 6.2E.3, 6.2E.4, 6.3E.1, 6.3E.2, 6.3E.3, 6.3E.4, 6.4E.1, 6.4E.2, 6.5E.1, 6.5E.2, 6.5E.3, 6.5E.4,</w:t>
            </w:r>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sz w:val="8"/>
                <w:szCs w:val="8"/>
              </w:rPr>
            </w:pPr>
          </w:p>
        </w:tc>
        <w:tc>
          <w:tcPr>
            <w:tcW w:w="6946" w:type="dxa"/>
            <w:gridSpan w:val="9"/>
            <w:tcBorders>
              <w:right w:val="single" w:sz="4" w:space="0" w:color="auto"/>
            </w:tcBorders>
          </w:tcPr>
          <w:p w:rsidR="00172778" w:rsidRDefault="00172778" w:rsidP="00172778">
            <w:pPr>
              <w:pStyle w:val="CRCoverPage"/>
              <w:spacing w:after="0"/>
              <w:rPr>
                <w:noProof/>
                <w:sz w:val="8"/>
                <w:szCs w:val="8"/>
              </w:rPr>
            </w:pPr>
          </w:p>
        </w:tc>
      </w:tr>
      <w:tr w:rsidR="00172778" w:rsidTr="00547111">
        <w:tc>
          <w:tcPr>
            <w:tcW w:w="2694" w:type="dxa"/>
            <w:gridSpan w:val="2"/>
            <w:tcBorders>
              <w:left w:val="single" w:sz="4" w:space="0" w:color="auto"/>
            </w:tcBorders>
          </w:tcPr>
          <w:p w:rsidR="00172778" w:rsidRDefault="00172778" w:rsidP="001727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72778" w:rsidRDefault="00172778" w:rsidP="001727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72778" w:rsidRDefault="00172778" w:rsidP="00172778">
            <w:pPr>
              <w:pStyle w:val="CRCoverPage"/>
              <w:spacing w:after="0"/>
              <w:jc w:val="center"/>
              <w:rPr>
                <w:b/>
                <w:caps/>
                <w:noProof/>
              </w:rPr>
            </w:pPr>
            <w:r>
              <w:rPr>
                <w:b/>
                <w:caps/>
                <w:noProof/>
              </w:rPr>
              <w:t>N</w:t>
            </w:r>
          </w:p>
        </w:tc>
        <w:tc>
          <w:tcPr>
            <w:tcW w:w="2977" w:type="dxa"/>
            <w:gridSpan w:val="4"/>
          </w:tcPr>
          <w:p w:rsidR="00172778" w:rsidRDefault="00172778" w:rsidP="0017277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72778" w:rsidRDefault="00172778" w:rsidP="00172778">
            <w:pPr>
              <w:pStyle w:val="CRCoverPage"/>
              <w:spacing w:after="0"/>
              <w:ind w:left="99"/>
              <w:rPr>
                <w:noProof/>
              </w:rPr>
            </w:pPr>
          </w:p>
        </w:tc>
      </w:tr>
      <w:tr w:rsidR="00172778" w:rsidTr="00547111">
        <w:tc>
          <w:tcPr>
            <w:tcW w:w="2694" w:type="dxa"/>
            <w:gridSpan w:val="2"/>
            <w:tcBorders>
              <w:left w:val="single" w:sz="4" w:space="0" w:color="auto"/>
            </w:tcBorders>
          </w:tcPr>
          <w:p w:rsidR="00172778" w:rsidRDefault="00172778" w:rsidP="001727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72778" w:rsidRDefault="00172778" w:rsidP="001727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72778" w:rsidRDefault="00172778" w:rsidP="00172778">
            <w:pPr>
              <w:pStyle w:val="CRCoverPage"/>
              <w:spacing w:after="0"/>
              <w:jc w:val="center"/>
              <w:rPr>
                <w:b/>
                <w:caps/>
                <w:noProof/>
              </w:rPr>
            </w:pPr>
          </w:p>
        </w:tc>
        <w:tc>
          <w:tcPr>
            <w:tcW w:w="2977" w:type="dxa"/>
            <w:gridSpan w:val="4"/>
          </w:tcPr>
          <w:p w:rsidR="00172778" w:rsidRDefault="00172778" w:rsidP="001727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72778" w:rsidRDefault="00172778" w:rsidP="00172778">
            <w:pPr>
              <w:pStyle w:val="CRCoverPage"/>
              <w:spacing w:after="0"/>
              <w:ind w:left="99"/>
              <w:rPr>
                <w:noProof/>
              </w:rPr>
            </w:pPr>
            <w:r>
              <w:rPr>
                <w:noProof/>
              </w:rPr>
              <w:t xml:space="preserve">TS/TR ... CR ... </w:t>
            </w:r>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72778" w:rsidRDefault="00172778" w:rsidP="0017277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72778" w:rsidRDefault="00172778" w:rsidP="00172778">
            <w:pPr>
              <w:pStyle w:val="CRCoverPage"/>
              <w:spacing w:after="0"/>
              <w:jc w:val="center"/>
              <w:rPr>
                <w:b/>
                <w:caps/>
                <w:noProof/>
              </w:rPr>
            </w:pPr>
          </w:p>
        </w:tc>
        <w:tc>
          <w:tcPr>
            <w:tcW w:w="2977" w:type="dxa"/>
            <w:gridSpan w:val="4"/>
          </w:tcPr>
          <w:p w:rsidR="00172778" w:rsidRDefault="00172778" w:rsidP="001727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72778" w:rsidRDefault="00172778" w:rsidP="00172778">
            <w:pPr>
              <w:pStyle w:val="CRCoverPage"/>
              <w:spacing w:after="0"/>
              <w:ind w:left="99"/>
              <w:rPr>
                <w:noProof/>
              </w:rPr>
            </w:pPr>
            <w:r>
              <w:rPr>
                <w:noProof/>
              </w:rPr>
              <w:t>TS 38.521</w:t>
            </w:r>
            <w:r>
              <w:rPr>
                <w:rFonts w:hint="eastAsia"/>
                <w:noProof/>
                <w:lang w:eastAsia="zh-CN"/>
              </w:rPr>
              <w:t>-</w:t>
            </w:r>
            <w:r>
              <w:rPr>
                <w:noProof/>
              </w:rPr>
              <w:t xml:space="preserve">1 </w:t>
            </w:r>
          </w:p>
        </w:tc>
      </w:tr>
      <w:tr w:rsidR="00172778" w:rsidTr="00547111">
        <w:tc>
          <w:tcPr>
            <w:tcW w:w="2694" w:type="dxa"/>
            <w:gridSpan w:val="2"/>
            <w:tcBorders>
              <w:left w:val="single" w:sz="4" w:space="0" w:color="auto"/>
            </w:tcBorders>
          </w:tcPr>
          <w:p w:rsidR="00172778" w:rsidRDefault="00172778" w:rsidP="001727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172778" w:rsidRDefault="00172778" w:rsidP="001727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72778" w:rsidRDefault="00172778" w:rsidP="00172778">
            <w:pPr>
              <w:pStyle w:val="CRCoverPage"/>
              <w:spacing w:after="0"/>
              <w:jc w:val="center"/>
              <w:rPr>
                <w:b/>
                <w:caps/>
                <w:noProof/>
              </w:rPr>
            </w:pPr>
          </w:p>
        </w:tc>
        <w:tc>
          <w:tcPr>
            <w:tcW w:w="2977" w:type="dxa"/>
            <w:gridSpan w:val="4"/>
          </w:tcPr>
          <w:p w:rsidR="00172778" w:rsidRDefault="00172778" w:rsidP="001727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72778" w:rsidRDefault="00172778" w:rsidP="00172778">
            <w:pPr>
              <w:pStyle w:val="CRCoverPage"/>
              <w:spacing w:after="0"/>
              <w:ind w:left="99"/>
              <w:rPr>
                <w:noProof/>
              </w:rPr>
            </w:pPr>
            <w:r>
              <w:rPr>
                <w:noProof/>
              </w:rPr>
              <w:t xml:space="preserve">TS/TR ... CR ... </w:t>
            </w:r>
          </w:p>
        </w:tc>
      </w:tr>
      <w:tr w:rsidR="00172778" w:rsidTr="008863B9">
        <w:tc>
          <w:tcPr>
            <w:tcW w:w="2694" w:type="dxa"/>
            <w:gridSpan w:val="2"/>
            <w:tcBorders>
              <w:left w:val="single" w:sz="4" w:space="0" w:color="auto"/>
            </w:tcBorders>
          </w:tcPr>
          <w:p w:rsidR="00172778" w:rsidRDefault="00172778" w:rsidP="00172778">
            <w:pPr>
              <w:pStyle w:val="CRCoverPage"/>
              <w:spacing w:after="0"/>
              <w:rPr>
                <w:b/>
                <w:i/>
                <w:noProof/>
              </w:rPr>
            </w:pPr>
          </w:p>
        </w:tc>
        <w:tc>
          <w:tcPr>
            <w:tcW w:w="6946" w:type="dxa"/>
            <w:gridSpan w:val="9"/>
            <w:tcBorders>
              <w:right w:val="single" w:sz="4" w:space="0" w:color="auto"/>
            </w:tcBorders>
          </w:tcPr>
          <w:p w:rsidR="00172778" w:rsidRDefault="00172778" w:rsidP="00172778">
            <w:pPr>
              <w:pStyle w:val="CRCoverPage"/>
              <w:spacing w:after="0"/>
              <w:rPr>
                <w:noProof/>
              </w:rPr>
            </w:pPr>
          </w:p>
        </w:tc>
      </w:tr>
      <w:tr w:rsidR="00172778" w:rsidTr="008863B9">
        <w:tc>
          <w:tcPr>
            <w:tcW w:w="2694" w:type="dxa"/>
            <w:gridSpan w:val="2"/>
            <w:tcBorders>
              <w:left w:val="single" w:sz="4" w:space="0" w:color="auto"/>
              <w:bottom w:val="single" w:sz="4" w:space="0" w:color="auto"/>
            </w:tcBorders>
          </w:tcPr>
          <w:p w:rsidR="00172778" w:rsidRDefault="00172778" w:rsidP="001727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72778" w:rsidRDefault="00172778" w:rsidP="00406E70">
            <w:pPr>
              <w:pStyle w:val="CRCoverPage"/>
              <w:spacing w:after="0"/>
              <w:ind w:left="100"/>
              <w:rPr>
                <w:noProof/>
              </w:rPr>
            </w:pPr>
          </w:p>
        </w:tc>
      </w:tr>
      <w:tr w:rsidR="00172778" w:rsidRPr="008863B9" w:rsidTr="008863B9">
        <w:tc>
          <w:tcPr>
            <w:tcW w:w="2694" w:type="dxa"/>
            <w:gridSpan w:val="2"/>
            <w:tcBorders>
              <w:top w:val="single" w:sz="4" w:space="0" w:color="auto"/>
              <w:bottom w:val="single" w:sz="4" w:space="0" w:color="auto"/>
            </w:tcBorders>
          </w:tcPr>
          <w:p w:rsidR="00172778" w:rsidRPr="008863B9" w:rsidRDefault="00172778" w:rsidP="001727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172778" w:rsidRPr="008863B9" w:rsidRDefault="00172778" w:rsidP="00172778">
            <w:pPr>
              <w:pStyle w:val="CRCoverPage"/>
              <w:spacing w:after="0"/>
              <w:ind w:left="100"/>
              <w:rPr>
                <w:noProof/>
                <w:sz w:val="8"/>
                <w:szCs w:val="8"/>
              </w:rPr>
            </w:pPr>
          </w:p>
        </w:tc>
      </w:tr>
      <w:tr w:rsidR="00172778" w:rsidTr="008863B9">
        <w:tc>
          <w:tcPr>
            <w:tcW w:w="2694" w:type="dxa"/>
            <w:gridSpan w:val="2"/>
            <w:tcBorders>
              <w:top w:val="single" w:sz="4" w:space="0" w:color="auto"/>
              <w:left w:val="single" w:sz="4" w:space="0" w:color="auto"/>
              <w:bottom w:val="single" w:sz="4" w:space="0" w:color="auto"/>
            </w:tcBorders>
          </w:tcPr>
          <w:p w:rsidR="00172778" w:rsidRDefault="00172778" w:rsidP="001727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72778" w:rsidRDefault="00172778" w:rsidP="00172778">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96014C" w:rsidRDefault="0096014C" w:rsidP="0096014C">
      <w:pPr>
        <w:pStyle w:val="Heading2"/>
        <w:spacing w:after="240"/>
        <w:ind w:left="0" w:firstLine="0"/>
        <w:rPr>
          <w:b/>
          <w:noProof/>
          <w:snapToGrid w:val="0"/>
          <w:color w:val="FF0000"/>
          <w:sz w:val="28"/>
          <w:lang w:eastAsia="zh-CN"/>
        </w:rPr>
      </w:pPr>
      <w:r w:rsidRPr="00676ACF">
        <w:rPr>
          <w:rFonts w:hint="eastAsia"/>
          <w:b/>
          <w:noProof/>
          <w:snapToGrid w:val="0"/>
          <w:color w:val="FF0000"/>
          <w:sz w:val="28"/>
          <w:lang w:eastAsia="zh-CN"/>
        </w:rPr>
        <w:lastRenderedPageBreak/>
        <w:t>&lt;Start of Changes&gt;</w:t>
      </w:r>
    </w:p>
    <w:p w:rsidR="00300C12" w:rsidRDefault="00300C12" w:rsidP="00300C12">
      <w:pPr>
        <w:pStyle w:val="Heading2"/>
        <w:ind w:left="0" w:firstLine="0"/>
        <w:rPr>
          <w:ins w:id="2" w:author="Liuye (Leo)" w:date="2020-02-11T20:38:00Z"/>
        </w:rPr>
      </w:pPr>
      <w:bookmarkStart w:id="3" w:name="_Toc29802790"/>
      <w:bookmarkStart w:id="4" w:name="_Toc29802165"/>
      <w:bookmarkStart w:id="5" w:name="_Toc29801741"/>
      <w:bookmarkStart w:id="6" w:name="_Toc21344255"/>
      <w:ins w:id="7" w:author="Liuye (Leo)" w:date="2020-02-11T20:38:00Z">
        <w:r>
          <w:t>6.2E</w:t>
        </w:r>
        <w:r>
          <w:tab/>
          <w:t xml:space="preserve">Transmitter power for </w:t>
        </w:r>
        <w:bookmarkEnd w:id="3"/>
        <w:bookmarkEnd w:id="4"/>
        <w:bookmarkEnd w:id="5"/>
        <w:bookmarkEnd w:id="6"/>
        <w:r>
          <w:t>V2X</w:t>
        </w:r>
      </w:ins>
    </w:p>
    <w:p w:rsidR="00300C12" w:rsidRDefault="00300C12" w:rsidP="00300C12">
      <w:pPr>
        <w:pStyle w:val="Heading3"/>
        <w:ind w:left="0" w:firstLine="0"/>
        <w:rPr>
          <w:ins w:id="8" w:author="Liuye (Leo)" w:date="2020-02-11T20:38:00Z"/>
        </w:rPr>
      </w:pPr>
      <w:bookmarkStart w:id="9" w:name="_Toc29802791"/>
      <w:bookmarkStart w:id="10" w:name="_Toc29802166"/>
      <w:bookmarkStart w:id="11" w:name="_Toc29801742"/>
      <w:bookmarkStart w:id="12" w:name="_Toc21344256"/>
      <w:ins w:id="13" w:author="Liuye (Leo)" w:date="2020-02-11T20:38:00Z">
        <w:r>
          <w:t>6.2E.1</w:t>
        </w:r>
        <w:r>
          <w:tab/>
          <w:t xml:space="preserve">UE maximum output power for </w:t>
        </w:r>
        <w:bookmarkEnd w:id="9"/>
        <w:bookmarkEnd w:id="10"/>
        <w:bookmarkEnd w:id="11"/>
        <w:bookmarkEnd w:id="12"/>
        <w:r>
          <w:t>V2X</w:t>
        </w:r>
      </w:ins>
    </w:p>
    <w:p w:rsidR="00957495" w:rsidRDefault="00957495" w:rsidP="00957495">
      <w:pPr>
        <w:rPr>
          <w:ins w:id="14" w:author="Liuye (Leo)" w:date="2020-02-11T20:36:00Z"/>
          <w:lang w:eastAsia="en-GB"/>
        </w:rPr>
      </w:pPr>
      <w:ins w:id="15" w:author="Liuye (Leo)" w:date="2020-02-11T20:36:00Z">
        <w:r>
          <w:t xml:space="preserve">For power class 2 NR V2X UE with two transmit antenna connectors in closed-loop spatial multiplexing scheme, the maximum output power for any transmission bandwidth within the channel bandwidth is specified in Table 6.2E.1-1. </w:t>
        </w:r>
        <w:r>
          <w:rPr>
            <w:lang w:eastAsia="zh-CN"/>
          </w:rPr>
          <w:t xml:space="preserve">The requirements shall be met </w:t>
        </w:r>
        <w:r>
          <w:t xml:space="preserve">with </w:t>
        </w:r>
        <w:r>
          <w:rPr>
            <w:lang w:eastAsia="zh-CN"/>
          </w:rPr>
          <w:t xml:space="preserve">the UL MIMO configurations specified in Table 6.2D.1-2. </w:t>
        </w:r>
        <w:r>
          <w:t xml:space="preserve">For NR V2X UE supporting UL MIMO, the maximum output power is measured as the sum of the maximum output power at each UE antenna connector. The period of measurement shall be at least one sub frame (1 </w:t>
        </w:r>
        <w:proofErr w:type="spellStart"/>
        <w:r>
          <w:t>ms</w:t>
        </w:r>
        <w:proofErr w:type="spellEnd"/>
        <w:r>
          <w:t>).</w:t>
        </w:r>
      </w:ins>
    </w:p>
    <w:p w:rsidR="00957495" w:rsidRDefault="00957495" w:rsidP="00957495">
      <w:pPr>
        <w:pStyle w:val="TH"/>
        <w:rPr>
          <w:ins w:id="16" w:author="Liuye (Leo)" w:date="2020-02-11T20:36:00Z"/>
          <w:lang w:eastAsia="ko-KR"/>
        </w:rPr>
      </w:pPr>
      <w:ins w:id="17" w:author="Liuye (Leo)" w:date="2020-02-11T20:36:00Z">
        <w:r>
          <w:t>Table 6.2E.1-1: NR V2X UE Power Class for UL-MIMO in closed loop spatial multiplexing scheme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957495" w:rsidTr="00D046DB">
        <w:trPr>
          <w:jc w:val="center"/>
          <w:ins w:id="18" w:author="Liuye (Leo)" w:date="2020-02-11T20:36:00Z"/>
        </w:trPr>
        <w:tc>
          <w:tcPr>
            <w:tcW w:w="923" w:type="dxa"/>
            <w:tcBorders>
              <w:top w:val="single" w:sz="4" w:space="0" w:color="auto"/>
              <w:left w:val="single" w:sz="4" w:space="0" w:color="auto"/>
              <w:bottom w:val="single" w:sz="4" w:space="0" w:color="auto"/>
              <w:right w:val="single" w:sz="4" w:space="0" w:color="auto"/>
            </w:tcBorders>
            <w:vAlign w:val="center"/>
            <w:hideMark/>
          </w:tcPr>
          <w:p w:rsidR="00957495" w:rsidRDefault="00957495" w:rsidP="00D046DB">
            <w:pPr>
              <w:pStyle w:val="TAH"/>
              <w:rPr>
                <w:ins w:id="19" w:author="Liuye (Leo)" w:date="2020-02-11T20:36:00Z"/>
                <w:rFonts w:cs="Arial"/>
              </w:rPr>
            </w:pPr>
            <w:ins w:id="20" w:author="Liuye (Leo)" w:date="2020-02-11T20:36:00Z">
              <w:r>
                <w:rPr>
                  <w:rFonts w:cs="Arial"/>
                </w:rPr>
                <w:t>NR band</w:t>
              </w:r>
            </w:ins>
          </w:p>
        </w:tc>
        <w:tc>
          <w:tcPr>
            <w:tcW w:w="1008"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21" w:author="Liuye (Leo)" w:date="2020-02-11T20:36:00Z"/>
                <w:rFonts w:cs="Arial"/>
              </w:rPr>
            </w:pPr>
            <w:ins w:id="22" w:author="Liuye (Leo)" w:date="2020-02-11T20:36:00Z">
              <w:r>
                <w:rPr>
                  <w:rFonts w:cs="Arial"/>
                </w:rPr>
                <w:t>Class 1 (</w:t>
              </w:r>
              <w:proofErr w:type="spellStart"/>
              <w:r>
                <w:rPr>
                  <w:rFonts w:cs="Arial"/>
                </w:rPr>
                <w:t>dBm</w:t>
              </w:r>
              <w:proofErr w:type="spellEnd"/>
              <w:r>
                <w:rPr>
                  <w:rFonts w:cs="Arial"/>
                </w:rPr>
                <w:t>)</w:t>
              </w:r>
            </w:ins>
          </w:p>
        </w:tc>
        <w:tc>
          <w:tcPr>
            <w:tcW w:w="1067"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23" w:author="Liuye (Leo)" w:date="2020-02-11T20:36:00Z"/>
                <w:rFonts w:cs="Arial"/>
              </w:rPr>
            </w:pPr>
            <w:ins w:id="24" w:author="Liuye (Leo)" w:date="2020-02-11T20:36:00Z">
              <w:r>
                <w:rPr>
                  <w:rFonts w:cs="Arial"/>
                </w:rPr>
                <w:t>Tolerance (dB)</w:t>
              </w:r>
            </w:ins>
          </w:p>
        </w:tc>
        <w:tc>
          <w:tcPr>
            <w:tcW w:w="1008"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25" w:author="Liuye (Leo)" w:date="2020-02-11T20:36:00Z"/>
                <w:rFonts w:cs="Arial"/>
              </w:rPr>
            </w:pPr>
            <w:ins w:id="26" w:author="Liuye (Leo)" w:date="2020-02-11T20:36:00Z">
              <w:r>
                <w:rPr>
                  <w:rFonts w:cs="Arial"/>
                </w:rPr>
                <w:t>Class 2 (</w:t>
              </w:r>
              <w:proofErr w:type="spellStart"/>
              <w:r>
                <w:rPr>
                  <w:rFonts w:cs="Arial"/>
                </w:rPr>
                <w:t>dBm</w:t>
              </w:r>
              <w:proofErr w:type="spellEnd"/>
              <w:r>
                <w:rPr>
                  <w:rFonts w:cs="Arial"/>
                </w:rPr>
                <w:t>)</w:t>
              </w:r>
            </w:ins>
          </w:p>
        </w:tc>
        <w:tc>
          <w:tcPr>
            <w:tcW w:w="1067"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27" w:author="Liuye (Leo)" w:date="2020-02-11T20:36:00Z"/>
                <w:rFonts w:cs="Arial"/>
              </w:rPr>
            </w:pPr>
            <w:ins w:id="28" w:author="Liuye (Leo)" w:date="2020-02-11T20:36:00Z">
              <w:r>
                <w:rPr>
                  <w:rFonts w:cs="Arial"/>
                </w:rPr>
                <w:t>Tolerance (dB)</w:t>
              </w:r>
            </w:ins>
          </w:p>
        </w:tc>
        <w:tc>
          <w:tcPr>
            <w:tcW w:w="919"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29" w:author="Liuye (Leo)" w:date="2020-02-11T20:36:00Z"/>
                <w:rFonts w:cs="Arial"/>
              </w:rPr>
            </w:pPr>
            <w:ins w:id="30" w:author="Liuye (Leo)" w:date="2020-02-11T20:36:00Z">
              <w:r>
                <w:rPr>
                  <w:rFonts w:cs="Arial"/>
                </w:rPr>
                <w:t>Class 3 (</w:t>
              </w:r>
              <w:proofErr w:type="spellStart"/>
              <w:r>
                <w:rPr>
                  <w:rFonts w:cs="Arial"/>
                </w:rPr>
                <w:t>dBm</w:t>
              </w:r>
              <w:proofErr w:type="spellEnd"/>
              <w:r>
                <w:rPr>
                  <w:rFonts w:cs="Arial"/>
                </w:rPr>
                <w:t>)</w:t>
              </w:r>
            </w:ins>
          </w:p>
        </w:tc>
        <w:tc>
          <w:tcPr>
            <w:tcW w:w="1257"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31" w:author="Liuye (Leo)" w:date="2020-02-11T20:36:00Z"/>
                <w:rFonts w:cs="Arial"/>
              </w:rPr>
            </w:pPr>
            <w:ins w:id="32" w:author="Liuye (Leo)" w:date="2020-02-11T20:36:00Z">
              <w:r>
                <w:rPr>
                  <w:rFonts w:cs="Arial"/>
                </w:rPr>
                <w:t>Tolerance (dB)</w:t>
              </w:r>
            </w:ins>
          </w:p>
        </w:tc>
        <w:tc>
          <w:tcPr>
            <w:tcW w:w="980"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33" w:author="Liuye (Leo)" w:date="2020-02-11T20:36:00Z"/>
                <w:rFonts w:cs="Arial"/>
              </w:rPr>
            </w:pPr>
            <w:ins w:id="34" w:author="Liuye (Leo)" w:date="2020-02-11T20:36:00Z">
              <w:r>
                <w:rPr>
                  <w:rFonts w:cs="Arial"/>
                </w:rPr>
                <w:t>Class 4 (</w:t>
              </w:r>
              <w:proofErr w:type="spellStart"/>
              <w:r>
                <w:rPr>
                  <w:rFonts w:cs="Arial"/>
                </w:rPr>
                <w:t>dBm</w:t>
              </w:r>
              <w:proofErr w:type="spellEnd"/>
              <w:r>
                <w:rPr>
                  <w:rFonts w:cs="Arial"/>
                </w:rPr>
                <w:t>)</w:t>
              </w:r>
            </w:ins>
          </w:p>
        </w:tc>
        <w:tc>
          <w:tcPr>
            <w:tcW w:w="1253" w:type="dxa"/>
            <w:tcBorders>
              <w:top w:val="single" w:sz="4" w:space="0" w:color="auto"/>
              <w:left w:val="single" w:sz="4" w:space="0" w:color="auto"/>
              <w:bottom w:val="single" w:sz="4" w:space="0" w:color="auto"/>
              <w:right w:val="single" w:sz="4" w:space="0" w:color="auto"/>
            </w:tcBorders>
            <w:hideMark/>
          </w:tcPr>
          <w:p w:rsidR="00957495" w:rsidRDefault="00957495" w:rsidP="00D046DB">
            <w:pPr>
              <w:pStyle w:val="TAH"/>
              <w:rPr>
                <w:ins w:id="35" w:author="Liuye (Leo)" w:date="2020-02-11T20:36:00Z"/>
                <w:rFonts w:cs="Arial"/>
              </w:rPr>
            </w:pPr>
            <w:ins w:id="36" w:author="Liuye (Leo)" w:date="2020-02-11T20:36:00Z">
              <w:r>
                <w:rPr>
                  <w:rFonts w:cs="Arial"/>
                </w:rPr>
                <w:t>Tolerance (dB)</w:t>
              </w:r>
            </w:ins>
          </w:p>
        </w:tc>
      </w:tr>
      <w:tr w:rsidR="00957495" w:rsidTr="00D046DB">
        <w:trPr>
          <w:jc w:val="center"/>
          <w:ins w:id="37" w:author="Liuye (Leo)" w:date="2020-02-11T20:36:00Z"/>
        </w:trPr>
        <w:tc>
          <w:tcPr>
            <w:tcW w:w="923" w:type="dxa"/>
            <w:tcBorders>
              <w:top w:val="single" w:sz="4" w:space="0" w:color="auto"/>
              <w:left w:val="single" w:sz="4" w:space="0" w:color="auto"/>
              <w:bottom w:val="single" w:sz="4" w:space="0" w:color="auto"/>
              <w:right w:val="single" w:sz="4" w:space="0" w:color="auto"/>
            </w:tcBorders>
            <w:vAlign w:val="center"/>
          </w:tcPr>
          <w:p w:rsidR="00957495" w:rsidRDefault="00957495" w:rsidP="00D046DB">
            <w:pPr>
              <w:pStyle w:val="TAC"/>
              <w:rPr>
                <w:ins w:id="38" w:author="Liuye (Leo)" w:date="2020-02-11T20:36:00Z"/>
                <w:rFonts w:cs="Arial"/>
              </w:rPr>
            </w:pPr>
            <w:ins w:id="39" w:author="Liuye (Leo)" w:date="2020-02-11T20:36:00Z">
              <w:r>
                <w:rPr>
                  <w:rFonts w:cs="Arial"/>
                </w:rPr>
                <w:t>n38</w:t>
              </w:r>
            </w:ins>
          </w:p>
        </w:tc>
        <w:tc>
          <w:tcPr>
            <w:tcW w:w="1008"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40" w:author="Liuye (Leo)" w:date="2020-02-11T20:36:00Z"/>
                <w:rFonts w:cs="Arial"/>
              </w:rPr>
            </w:pPr>
          </w:p>
        </w:tc>
        <w:tc>
          <w:tcPr>
            <w:tcW w:w="1067"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41" w:author="Liuye (Leo)" w:date="2020-02-11T20:36:00Z"/>
                <w:rFonts w:cs="Arial"/>
              </w:rPr>
            </w:pPr>
          </w:p>
        </w:tc>
        <w:tc>
          <w:tcPr>
            <w:tcW w:w="1008"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42" w:author="Liuye (Leo)" w:date="2020-02-11T20:36:00Z"/>
                <w:rFonts w:cs="Arial"/>
              </w:rPr>
            </w:pPr>
            <w:ins w:id="43" w:author="Liuye (Leo)" w:date="2020-02-11T20:36:00Z">
              <w:r>
                <w:rPr>
                  <w:rFonts w:cs="Arial" w:hint="eastAsia"/>
                </w:rPr>
                <w:t>26</w:t>
              </w:r>
            </w:ins>
          </w:p>
        </w:tc>
        <w:tc>
          <w:tcPr>
            <w:tcW w:w="1067"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44" w:author="Liuye (Leo)" w:date="2020-02-11T20:36:00Z"/>
                <w:rFonts w:cs="Arial"/>
              </w:rPr>
            </w:pPr>
            <w:ins w:id="45" w:author="Liuye (Leo)" w:date="2020-02-11T20:36:00Z">
              <w:r w:rsidRPr="005D7A6F">
                <w:rPr>
                  <w:rFonts w:cs="Arial"/>
                </w:rPr>
                <w:t>+2/-</w:t>
              </w:r>
              <w:r>
                <w:rPr>
                  <w:rFonts w:cs="Arial"/>
                </w:rPr>
                <w:t>3</w:t>
              </w:r>
            </w:ins>
          </w:p>
        </w:tc>
        <w:tc>
          <w:tcPr>
            <w:tcW w:w="919"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46" w:author="Liuye (Leo)" w:date="2020-02-11T20:36:00Z"/>
                <w:rFonts w:cs="Arial"/>
              </w:rPr>
            </w:pPr>
            <w:ins w:id="47" w:author="Liuye (Leo)" w:date="2020-02-11T20:36:00Z">
              <w:r>
                <w:rPr>
                  <w:rFonts w:cs="Arial" w:hint="eastAsia"/>
                </w:rPr>
                <w:t>23</w:t>
              </w:r>
            </w:ins>
          </w:p>
        </w:tc>
        <w:tc>
          <w:tcPr>
            <w:tcW w:w="1257"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48" w:author="Liuye (Leo)" w:date="2020-02-11T20:36:00Z"/>
                <w:rFonts w:cs="Arial"/>
              </w:rPr>
            </w:pPr>
            <w:ins w:id="49" w:author="Liuye (Leo)" w:date="2020-02-11T20:36:00Z">
              <w:r w:rsidRPr="005D7A6F">
                <w:rPr>
                  <w:rFonts w:cs="Arial"/>
                </w:rPr>
                <w:t>+2/-</w:t>
              </w:r>
              <w:r>
                <w:rPr>
                  <w:rFonts w:cs="Arial"/>
                </w:rPr>
                <w:t>3</w:t>
              </w:r>
            </w:ins>
          </w:p>
        </w:tc>
        <w:tc>
          <w:tcPr>
            <w:tcW w:w="980"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50" w:author="Liuye (Leo)" w:date="2020-02-11T20:36:00Z"/>
                <w:rFonts w:cs="Arial"/>
              </w:rPr>
            </w:pPr>
          </w:p>
        </w:tc>
        <w:tc>
          <w:tcPr>
            <w:tcW w:w="1253"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51" w:author="Liuye (Leo)" w:date="2020-02-11T20:36:00Z"/>
                <w:rFonts w:cs="Arial"/>
              </w:rPr>
            </w:pPr>
          </w:p>
        </w:tc>
      </w:tr>
      <w:tr w:rsidR="00957495" w:rsidTr="00D046DB">
        <w:trPr>
          <w:jc w:val="center"/>
          <w:ins w:id="52" w:author="Liuye (Leo)" w:date="2020-02-11T20:36:00Z"/>
        </w:trPr>
        <w:tc>
          <w:tcPr>
            <w:tcW w:w="923" w:type="dxa"/>
            <w:tcBorders>
              <w:top w:val="single" w:sz="4" w:space="0" w:color="auto"/>
              <w:left w:val="single" w:sz="4" w:space="0" w:color="auto"/>
              <w:bottom w:val="single" w:sz="4" w:space="0" w:color="auto"/>
              <w:right w:val="single" w:sz="4" w:space="0" w:color="auto"/>
            </w:tcBorders>
            <w:vAlign w:val="center"/>
            <w:hideMark/>
          </w:tcPr>
          <w:p w:rsidR="00957495" w:rsidRDefault="00957495" w:rsidP="00D046DB">
            <w:pPr>
              <w:pStyle w:val="TAC"/>
              <w:rPr>
                <w:ins w:id="53" w:author="Liuye (Leo)" w:date="2020-02-11T20:36:00Z"/>
                <w:rFonts w:cs="Arial"/>
              </w:rPr>
            </w:pPr>
            <w:ins w:id="54" w:author="Liuye (Leo)" w:date="2020-02-11T20:36:00Z">
              <w:r>
                <w:rPr>
                  <w:rFonts w:cs="Arial"/>
                </w:rPr>
                <w:t>n47</w:t>
              </w:r>
            </w:ins>
          </w:p>
        </w:tc>
        <w:tc>
          <w:tcPr>
            <w:tcW w:w="1008"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55" w:author="Liuye (Leo)" w:date="2020-02-11T20:36:00Z"/>
                <w:rFonts w:cs="Arial"/>
              </w:rPr>
            </w:pPr>
          </w:p>
        </w:tc>
        <w:tc>
          <w:tcPr>
            <w:tcW w:w="1067"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56" w:author="Liuye (Leo)" w:date="2020-02-11T20:36:00Z"/>
                <w:rFonts w:cs="Arial"/>
              </w:rPr>
            </w:pPr>
          </w:p>
        </w:tc>
        <w:tc>
          <w:tcPr>
            <w:tcW w:w="1008"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57" w:author="Liuye (Leo)" w:date="2020-02-11T20:36:00Z"/>
                <w:rFonts w:cs="Arial"/>
              </w:rPr>
            </w:pPr>
            <w:ins w:id="58" w:author="Liuye (Leo)" w:date="2020-02-11T20:36:00Z">
              <w:r>
                <w:rPr>
                  <w:rFonts w:cs="Arial" w:hint="eastAsia"/>
                </w:rPr>
                <w:t>26</w:t>
              </w:r>
            </w:ins>
          </w:p>
        </w:tc>
        <w:tc>
          <w:tcPr>
            <w:tcW w:w="1067" w:type="dxa"/>
            <w:tcBorders>
              <w:top w:val="single" w:sz="4" w:space="0" w:color="auto"/>
              <w:left w:val="single" w:sz="4" w:space="0" w:color="auto"/>
              <w:bottom w:val="single" w:sz="4" w:space="0" w:color="auto"/>
              <w:right w:val="single" w:sz="4" w:space="0" w:color="auto"/>
            </w:tcBorders>
          </w:tcPr>
          <w:p w:rsidR="00957495" w:rsidRPr="005D7A6F" w:rsidRDefault="00957495" w:rsidP="00D046DB">
            <w:pPr>
              <w:pStyle w:val="TAC"/>
              <w:rPr>
                <w:ins w:id="59" w:author="Liuye (Leo)" w:date="2020-02-11T20:36:00Z"/>
                <w:rFonts w:cs="Arial"/>
              </w:rPr>
            </w:pPr>
            <w:ins w:id="60" w:author="Liuye (Leo)" w:date="2020-02-11T20:36:00Z">
              <w:r w:rsidRPr="005D7A6F">
                <w:rPr>
                  <w:rFonts w:cs="Arial"/>
                </w:rPr>
                <w:t>+2/-</w:t>
              </w:r>
              <w:r>
                <w:rPr>
                  <w:rFonts w:cs="Arial"/>
                </w:rPr>
                <w:t>3</w:t>
              </w:r>
            </w:ins>
          </w:p>
        </w:tc>
        <w:tc>
          <w:tcPr>
            <w:tcW w:w="919" w:type="dxa"/>
            <w:tcBorders>
              <w:top w:val="single" w:sz="4" w:space="0" w:color="auto"/>
              <w:left w:val="single" w:sz="4" w:space="0" w:color="auto"/>
              <w:bottom w:val="single" w:sz="4" w:space="0" w:color="auto"/>
              <w:right w:val="single" w:sz="4" w:space="0" w:color="auto"/>
            </w:tcBorders>
            <w:hideMark/>
          </w:tcPr>
          <w:p w:rsidR="00957495" w:rsidRPr="005D7A6F" w:rsidRDefault="00957495" w:rsidP="00D046DB">
            <w:pPr>
              <w:pStyle w:val="TAC"/>
              <w:rPr>
                <w:ins w:id="61" w:author="Liuye (Leo)" w:date="2020-02-11T20:36:00Z"/>
                <w:rFonts w:cs="Arial"/>
              </w:rPr>
            </w:pPr>
            <w:ins w:id="62" w:author="Liuye (Leo)" w:date="2020-02-11T20:36:00Z">
              <w:r>
                <w:rPr>
                  <w:rFonts w:cs="Arial" w:hint="eastAsia"/>
                </w:rPr>
                <w:t>23</w:t>
              </w:r>
            </w:ins>
          </w:p>
        </w:tc>
        <w:tc>
          <w:tcPr>
            <w:tcW w:w="1257" w:type="dxa"/>
            <w:tcBorders>
              <w:top w:val="single" w:sz="4" w:space="0" w:color="auto"/>
              <w:left w:val="single" w:sz="4" w:space="0" w:color="auto"/>
              <w:bottom w:val="single" w:sz="4" w:space="0" w:color="auto"/>
              <w:right w:val="single" w:sz="4" w:space="0" w:color="auto"/>
            </w:tcBorders>
            <w:hideMark/>
          </w:tcPr>
          <w:p w:rsidR="00957495" w:rsidRPr="005D7A6F" w:rsidRDefault="00957495" w:rsidP="00D046DB">
            <w:pPr>
              <w:pStyle w:val="TAC"/>
              <w:rPr>
                <w:ins w:id="63" w:author="Liuye (Leo)" w:date="2020-02-11T20:36:00Z"/>
                <w:rFonts w:cs="Arial"/>
              </w:rPr>
            </w:pPr>
            <w:ins w:id="64" w:author="Liuye (Leo)" w:date="2020-02-11T20:36:00Z">
              <w:r w:rsidRPr="005D7A6F">
                <w:rPr>
                  <w:rFonts w:cs="Arial"/>
                </w:rPr>
                <w:t>+2/-</w:t>
              </w:r>
              <w:r>
                <w:rPr>
                  <w:rFonts w:cs="Arial"/>
                </w:rPr>
                <w:t>3</w:t>
              </w:r>
            </w:ins>
          </w:p>
        </w:tc>
        <w:tc>
          <w:tcPr>
            <w:tcW w:w="980"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65" w:author="Liuye (Leo)" w:date="2020-02-11T20:36:00Z"/>
                <w:rFonts w:cs="Arial"/>
              </w:rPr>
            </w:pPr>
          </w:p>
        </w:tc>
        <w:tc>
          <w:tcPr>
            <w:tcW w:w="1253" w:type="dxa"/>
            <w:tcBorders>
              <w:top w:val="single" w:sz="4" w:space="0" w:color="auto"/>
              <w:left w:val="single" w:sz="4" w:space="0" w:color="auto"/>
              <w:bottom w:val="single" w:sz="4" w:space="0" w:color="auto"/>
              <w:right w:val="single" w:sz="4" w:space="0" w:color="auto"/>
            </w:tcBorders>
          </w:tcPr>
          <w:p w:rsidR="00957495" w:rsidRDefault="00957495" w:rsidP="00D046DB">
            <w:pPr>
              <w:pStyle w:val="TAC"/>
              <w:rPr>
                <w:ins w:id="66" w:author="Liuye (Leo)" w:date="2020-02-11T20:36:00Z"/>
                <w:rFonts w:cs="Arial"/>
              </w:rPr>
            </w:pPr>
          </w:p>
        </w:tc>
      </w:tr>
    </w:tbl>
    <w:p w:rsidR="00E16A10" w:rsidRDefault="00E16A10" w:rsidP="006C53E0">
      <w:pPr>
        <w:spacing w:before="120"/>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67" w:author="Liuye (Leo)" w:date="2020-02-11T20:37:00Z"/>
        </w:rPr>
      </w:pPr>
      <w:bookmarkStart w:id="68" w:name="_Toc29802795"/>
      <w:bookmarkStart w:id="69" w:name="_Toc29802170"/>
      <w:bookmarkStart w:id="70" w:name="_Toc29801746"/>
      <w:bookmarkStart w:id="71" w:name="_Toc21344260"/>
      <w:ins w:id="72" w:author="Liuye (Leo)" w:date="2020-02-11T20:37:00Z">
        <w:r>
          <w:t>6.2E.2</w:t>
        </w:r>
        <w:r>
          <w:tab/>
          <w:t xml:space="preserve">UE maximum output power reduction for </w:t>
        </w:r>
        <w:bookmarkEnd w:id="68"/>
        <w:bookmarkEnd w:id="69"/>
        <w:bookmarkEnd w:id="70"/>
        <w:bookmarkEnd w:id="71"/>
        <w:r>
          <w:t>V2X</w:t>
        </w:r>
      </w:ins>
    </w:p>
    <w:p w:rsidR="00957495" w:rsidRDefault="00957495" w:rsidP="00957495">
      <w:pPr>
        <w:rPr>
          <w:ins w:id="73" w:author="Liuye (Leo)" w:date="2020-02-11T20:37:00Z"/>
          <w:lang w:eastAsia="en-GB"/>
        </w:rPr>
      </w:pPr>
      <w:ins w:id="74" w:author="Liuye (Leo)" w:date="2020-02-11T20:37:00Z">
        <w:r>
          <w:t>For NR V2X UE with two transmit antenna connectors in closed-loop spatial multiplexing scheme, the allowed Maximum Power Reduction (MPR) values specified in Table [</w:t>
        </w:r>
        <w:r w:rsidRPr="00494CE4">
          <w:rPr>
            <w:highlight w:val="yellow"/>
          </w:rPr>
          <w:t>TBD</w:t>
        </w:r>
        <w:r>
          <w:t>] shall apply to the maximum output power specified in Table 6.2</w:t>
        </w:r>
        <w:r>
          <w:rPr>
            <w:lang w:eastAsia="zh-CN"/>
          </w:rPr>
          <w:t>E</w:t>
        </w:r>
        <w:r>
          <w:t>.</w:t>
        </w:r>
        <w:r>
          <w:rPr>
            <w:lang w:eastAsia="zh-CN"/>
          </w:rPr>
          <w:t>1</w:t>
        </w:r>
        <w:r>
          <w:t>-1. The requirements shall be met with UL MIMO configurations defined in Table 6.2</w:t>
        </w:r>
        <w:r>
          <w:rPr>
            <w:lang w:eastAsia="zh-CN"/>
          </w:rPr>
          <w:t>D</w:t>
        </w:r>
        <w:r>
          <w:t>.</w:t>
        </w:r>
        <w:r>
          <w:rPr>
            <w:lang w:eastAsia="zh-CN"/>
          </w:rPr>
          <w:t>1</w:t>
        </w:r>
        <w:r>
          <w:t>-2. For UE supporting UL MIMO, the maximum output power is measured as the sum of the maximum output power at each UE antenna connector.</w:t>
        </w:r>
      </w:ins>
    </w:p>
    <w:p w:rsidR="00957495" w:rsidRDefault="00957495" w:rsidP="00957495">
      <w:pPr>
        <w:rPr>
          <w:ins w:id="75" w:author="Liuye (Leo)" w:date="2020-02-11T20:37:00Z"/>
        </w:rPr>
      </w:pPr>
      <w:ins w:id="76" w:author="Liuye (Leo)" w:date="2020-02-11T20:37:00Z">
        <w:r>
          <w:t>For the UE maximum output power modified by MPR, the power limits specified in clause 6.2</w:t>
        </w:r>
        <w:r>
          <w:rPr>
            <w:lang w:eastAsia="zh-CN"/>
          </w:rPr>
          <w:t>E</w:t>
        </w:r>
        <w:r>
          <w:t>.</w:t>
        </w:r>
        <w:r>
          <w:rPr>
            <w:lang w:eastAsia="zh-CN"/>
          </w:rPr>
          <w:t>4</w:t>
        </w:r>
        <w:r>
          <w:t xml:space="preserve"> apply.</w:t>
        </w:r>
      </w:ins>
    </w:p>
    <w:p w:rsidR="00957495" w:rsidRPr="00957495" w:rsidRDefault="00957495" w:rsidP="00957495"/>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77" w:author="Liuye (Leo)" w:date="2020-02-11T20:37:00Z"/>
          <w:lang w:eastAsia="en-GB"/>
        </w:rPr>
      </w:pPr>
      <w:bookmarkStart w:id="78" w:name="_Toc29802799"/>
      <w:bookmarkStart w:id="79" w:name="_Toc29802174"/>
      <w:bookmarkStart w:id="80" w:name="_Toc29801750"/>
      <w:bookmarkStart w:id="81" w:name="_Toc21344264"/>
      <w:ins w:id="82" w:author="Liuye (Leo)" w:date="2020-02-11T20:37:00Z">
        <w:r>
          <w:t>6.2E.3</w:t>
        </w:r>
        <w:r>
          <w:tab/>
          <w:t xml:space="preserve">UE additional maximum output power reduction for </w:t>
        </w:r>
        <w:bookmarkEnd w:id="78"/>
        <w:bookmarkEnd w:id="79"/>
        <w:bookmarkEnd w:id="80"/>
        <w:bookmarkEnd w:id="81"/>
        <w:r>
          <w:t>V2X</w:t>
        </w:r>
      </w:ins>
    </w:p>
    <w:p w:rsidR="00300C12" w:rsidRDefault="00300C12" w:rsidP="00300C12">
      <w:pPr>
        <w:rPr>
          <w:ins w:id="83" w:author="Liuye (Leo)" w:date="2020-02-11T20:37:00Z"/>
          <w:lang w:eastAsia="en-GB"/>
        </w:rPr>
      </w:pPr>
      <w:ins w:id="84" w:author="Liuye (Leo)" w:date="2020-02-11T20:37:00Z">
        <w:r>
          <w:t>For UE with two transmit antenna connectors in closed-loop spatial multiplexing scheme, the A-MPR values specified in clause 6.2.</w:t>
        </w:r>
        <w:r>
          <w:rPr>
            <w:lang w:eastAsia="zh-CN"/>
          </w:rPr>
          <w:t>3</w:t>
        </w:r>
        <w:r>
          <w:t xml:space="preserve"> shall apply to the maximum output power specified in Table 6.2</w:t>
        </w:r>
        <w:r>
          <w:rPr>
            <w:lang w:eastAsia="zh-CN"/>
          </w:rPr>
          <w:t>E.1</w:t>
        </w:r>
        <w:r>
          <w:t>-1. The requirements shall be met with the UL MIMO configurations specified in Table 6.2</w:t>
        </w:r>
        <w:r>
          <w:rPr>
            <w:lang w:eastAsia="zh-CN"/>
          </w:rPr>
          <w:t>D</w:t>
        </w:r>
        <w:r>
          <w:t>.</w:t>
        </w:r>
        <w:r>
          <w:rPr>
            <w:lang w:eastAsia="zh-CN"/>
          </w:rPr>
          <w:t>1</w:t>
        </w:r>
        <w:r>
          <w:t>-2. For UE supporting UL MIMO, the maximum output power is measured as the sum of the maximum output power at each UE antenna connector. Unless stated otherwise, an A-MPR of 0 dB shall be used.</w:t>
        </w:r>
      </w:ins>
    </w:p>
    <w:p w:rsidR="00B75AAF" w:rsidRDefault="00300C12" w:rsidP="00300C12">
      <w:ins w:id="85" w:author="Liuye (Leo)" w:date="2020-02-11T20:37:00Z">
        <w:r>
          <w:t>For the UE maximum output power modified by A-MPR, the power limits specified in clause 6.2</w:t>
        </w:r>
        <w:r>
          <w:rPr>
            <w:lang w:eastAsia="zh-CN"/>
          </w:rPr>
          <w:t>E</w:t>
        </w:r>
        <w:r>
          <w:t>.</w:t>
        </w:r>
        <w:r>
          <w:rPr>
            <w:lang w:eastAsia="zh-CN"/>
          </w:rPr>
          <w:t>4</w:t>
        </w:r>
        <w:r>
          <w:t xml:space="preserve"> apply.</w:t>
        </w:r>
      </w:ins>
    </w:p>
    <w:p w:rsidR="00957495" w:rsidRDefault="00957495" w:rsidP="00B75AAF"/>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86" w:author="Liuye (Leo)" w:date="2020-02-11T20:38:00Z"/>
          <w:lang w:eastAsia="en-GB"/>
        </w:rPr>
      </w:pPr>
      <w:bookmarkStart w:id="87" w:name="_Toc29802803"/>
      <w:bookmarkStart w:id="88" w:name="_Toc29802178"/>
      <w:bookmarkStart w:id="89" w:name="_Toc29801754"/>
      <w:bookmarkStart w:id="90" w:name="_Toc21344268"/>
      <w:ins w:id="91" w:author="Liuye (Leo)" w:date="2020-02-11T20:38:00Z">
        <w:r>
          <w:t>6.2E.4</w:t>
        </w:r>
        <w:r>
          <w:tab/>
          <w:t xml:space="preserve">Configured output power for </w:t>
        </w:r>
        <w:bookmarkEnd w:id="87"/>
        <w:bookmarkEnd w:id="88"/>
        <w:bookmarkEnd w:id="89"/>
        <w:bookmarkEnd w:id="90"/>
        <w:r>
          <w:t>V2X</w:t>
        </w:r>
      </w:ins>
    </w:p>
    <w:p w:rsidR="00300C12" w:rsidRDefault="00300C12" w:rsidP="00300C12">
      <w:pPr>
        <w:rPr>
          <w:ins w:id="92" w:author="Liuye (Leo)" w:date="2020-02-11T20:38:00Z"/>
        </w:rPr>
      </w:pPr>
      <w:ins w:id="93" w:author="Liuye (Leo)" w:date="2020-02-11T20:38:00Z">
        <w:r>
          <w:t>For NR V2</w:t>
        </w:r>
        <w:r>
          <w:rPr>
            <w:rFonts w:hint="eastAsia"/>
            <w:lang w:eastAsia="zh-CN"/>
          </w:rPr>
          <w:t>X</w:t>
        </w:r>
        <w:r>
          <w:rPr>
            <w:lang w:eastAsia="zh-CN"/>
          </w:rPr>
          <w:t xml:space="preserve"> </w:t>
        </w:r>
        <w:r>
          <w:t>UE supporting UL MIMO, the transmitted power is configured per each UE.</w:t>
        </w:r>
      </w:ins>
    </w:p>
    <w:p w:rsidR="00300C12" w:rsidRDefault="00300C12" w:rsidP="00300C12">
      <w:pPr>
        <w:rPr>
          <w:ins w:id="94" w:author="Liuye (Leo)" w:date="2020-02-11T20:38:00Z"/>
          <w:lang w:eastAsia="zh-CN"/>
        </w:rPr>
      </w:pPr>
      <w:ins w:id="95" w:author="Liuye (Leo)" w:date="2020-02-11T20:38:00Z">
        <w:r>
          <w:t xml:space="preserve">For </w:t>
        </w:r>
        <w:r>
          <w:rPr>
            <w:rFonts w:hint="eastAsia"/>
            <w:lang w:eastAsia="zh-CN"/>
          </w:rPr>
          <w:t>NR</w:t>
        </w:r>
        <w:r>
          <w:rPr>
            <w:lang w:eastAsia="zh-CN"/>
          </w:rPr>
          <w:t xml:space="preserve"> </w:t>
        </w:r>
        <w:r>
          <w:rPr>
            <w:rFonts w:hint="eastAsia"/>
            <w:lang w:eastAsia="zh-CN"/>
          </w:rPr>
          <w:t>V2X</w:t>
        </w:r>
        <w:r>
          <w:rPr>
            <w:lang w:eastAsia="zh-CN"/>
          </w:rPr>
          <w:t xml:space="preserve"> </w:t>
        </w:r>
        <w:r>
          <w:t xml:space="preserve">UE with two transmit antenna connectors in closed-loop spatial </w:t>
        </w:r>
        <w:proofErr w:type="spellStart"/>
        <w:r>
          <w:t>amultiplexing</w:t>
        </w:r>
        <w:proofErr w:type="spellEnd"/>
        <w:r>
          <w:t xml:space="preserve"> scheme, the tolerance is specified in Table 6.</w:t>
        </w:r>
        <w:r>
          <w:rPr>
            <w:lang w:eastAsia="zh-CN"/>
          </w:rPr>
          <w:t>2E.4</w:t>
        </w:r>
        <w:r>
          <w:t>-1. The requirements shall be met with UL MIMO configurations specified in Table 6.2</w:t>
        </w:r>
        <w:r>
          <w:rPr>
            <w:lang w:eastAsia="zh-CN"/>
          </w:rPr>
          <w:t>D</w:t>
        </w:r>
        <w:r>
          <w:t>.</w:t>
        </w:r>
        <w:r>
          <w:rPr>
            <w:lang w:eastAsia="zh-CN"/>
          </w:rPr>
          <w:t>1</w:t>
        </w:r>
        <w:r>
          <w:t>-2.</w:t>
        </w:r>
      </w:ins>
    </w:p>
    <w:p w:rsidR="00300C12" w:rsidRDefault="00300C12" w:rsidP="00300C12">
      <w:pPr>
        <w:pStyle w:val="TH"/>
        <w:rPr>
          <w:ins w:id="96" w:author="Liuye (Leo)" w:date="2020-02-11T20:38:00Z"/>
          <w:rFonts w:eastAsia="Times New Roman"/>
          <w:lang w:eastAsia="en-GB"/>
        </w:rPr>
      </w:pPr>
      <w:ins w:id="97" w:author="Liuye (Leo)" w:date="2020-02-11T20:38:00Z">
        <w:r>
          <w:lastRenderedPageBreak/>
          <w:t xml:space="preserve">Table </w:t>
        </w:r>
        <w:r>
          <w:rPr>
            <w:lang w:eastAsia="zh-CN"/>
          </w:rPr>
          <w:t>6.2</w:t>
        </w:r>
        <w:r>
          <w:rPr>
            <w:rFonts w:hint="eastAsia"/>
            <w:lang w:eastAsia="zh-CN"/>
          </w:rPr>
          <w:t>E</w:t>
        </w:r>
        <w:r>
          <w:rPr>
            <w:lang w:eastAsia="zh-CN"/>
          </w:rPr>
          <w:t>.4-1</w:t>
        </w:r>
        <w:r>
          <w:t xml:space="preserve">: </w:t>
        </w:r>
        <w:proofErr w:type="spellStart"/>
        <w:r>
          <w:t>P</w:t>
        </w:r>
        <w:r>
          <w:rPr>
            <w:vertAlign w:val="subscript"/>
          </w:rPr>
          <w:t>CMAX</w:t>
        </w:r>
        <w:proofErr w:type="gramStart"/>
        <w:r>
          <w:rPr>
            <w:rFonts w:cs="Vrinda"/>
            <w:vertAlign w:val="subscript"/>
            <w:lang w:bidi="bn-IN"/>
          </w:rPr>
          <w:t>,</w:t>
        </w:r>
        <w:r>
          <w:rPr>
            <w:rFonts w:cs="Vrinda"/>
            <w:i/>
            <w:vertAlign w:val="subscript"/>
            <w:lang w:bidi="bn-IN"/>
          </w:rPr>
          <w:t>c</w:t>
        </w:r>
        <w:proofErr w:type="spellEnd"/>
        <w:proofErr w:type="gramEnd"/>
        <w:r>
          <w:t xml:space="preserve"> tolerance in closed-loop spatial multiplexing scheme</w:t>
        </w:r>
      </w:ins>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300C12" w:rsidTr="00D046DB">
        <w:trPr>
          <w:trHeight w:val="240"/>
          <w:jc w:val="center"/>
          <w:ins w:id="98"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H"/>
              <w:rPr>
                <w:ins w:id="99" w:author="Liuye (Leo)" w:date="2020-02-11T20:38:00Z"/>
              </w:rPr>
            </w:pPr>
            <w:proofErr w:type="spellStart"/>
            <w:ins w:id="100" w:author="Liuye (Leo)" w:date="2020-02-11T20:38:00Z">
              <w:r>
                <w:t>P</w:t>
              </w:r>
              <w:r>
                <w:rPr>
                  <w:vertAlign w:val="subscript"/>
                </w:rPr>
                <w:t>CMAX</w:t>
              </w:r>
              <w:r>
                <w:rPr>
                  <w:rFonts w:cs="Vrinda"/>
                  <w:vertAlign w:val="subscript"/>
                  <w:lang w:bidi="bn-IN"/>
                </w:rPr>
                <w:t>,</w:t>
              </w:r>
              <w:r>
                <w:rPr>
                  <w:rFonts w:cs="Vrinda"/>
                  <w:i/>
                  <w:vertAlign w:val="subscript"/>
                  <w:lang w:bidi="bn-IN"/>
                </w:rPr>
                <w:t>c</w:t>
              </w:r>
              <w:proofErr w:type="spellEnd"/>
              <w:r>
                <w:rPr>
                  <w:vertAlign w:val="subscript"/>
                </w:rPr>
                <w:br/>
              </w:r>
              <w:r>
                <w:t>(</w:t>
              </w:r>
              <w:proofErr w:type="spellStart"/>
              <w:r>
                <w:t>dBm</w:t>
              </w:r>
              <w:proofErr w:type="spellEnd"/>
              <w:r>
                <w:t>)</w:t>
              </w:r>
            </w:ins>
          </w:p>
        </w:tc>
        <w:tc>
          <w:tcPr>
            <w:tcW w:w="2081"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H"/>
              <w:rPr>
                <w:ins w:id="101" w:author="Liuye (Leo)" w:date="2020-02-11T20:38:00Z"/>
              </w:rPr>
            </w:pPr>
            <w:ins w:id="102" w:author="Liuye (Leo)" w:date="2020-02-11T20:38:00Z">
              <w:r>
                <w:t>Tolerance</w:t>
              </w:r>
              <w:r>
                <w:br/>
                <w:t>T</w:t>
              </w:r>
              <w:r>
                <w:rPr>
                  <w:vertAlign w:val="subscript"/>
                </w:rPr>
                <w:t>LOW</w:t>
              </w:r>
              <w:r>
                <w:t>(</w:t>
              </w:r>
              <w:proofErr w:type="spellStart"/>
              <w:r>
                <w:t>P</w:t>
              </w:r>
              <w:r>
                <w:rPr>
                  <w:vertAlign w:val="subscript"/>
                </w:rPr>
                <w:t>CMAX_L</w:t>
              </w:r>
              <w:r>
                <w:rPr>
                  <w:rFonts w:cs="Vrinda"/>
                  <w:vertAlign w:val="subscript"/>
                  <w:lang w:bidi="bn-IN"/>
                </w:rPr>
                <w:t>,</w:t>
              </w:r>
              <w:r>
                <w:rPr>
                  <w:rFonts w:cs="Vrinda"/>
                  <w:i/>
                  <w:vertAlign w:val="subscript"/>
                  <w:lang w:bidi="bn-IN"/>
                </w:rPr>
                <w:t>c</w:t>
              </w:r>
              <w:proofErr w:type="spellEnd"/>
              <w:r>
                <w:t>) (dB)</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H"/>
              <w:rPr>
                <w:ins w:id="103" w:author="Liuye (Leo)" w:date="2020-02-11T20:38:00Z"/>
              </w:rPr>
            </w:pPr>
            <w:ins w:id="104" w:author="Liuye (Leo)" w:date="2020-02-11T20:38:00Z">
              <w:r>
                <w:t>Tolerance</w:t>
              </w:r>
              <w:r>
                <w:br/>
                <w:t>T</w:t>
              </w:r>
              <w:r>
                <w:rPr>
                  <w:vertAlign w:val="subscript"/>
                </w:rPr>
                <w:t>HIGH</w:t>
              </w:r>
              <w:r>
                <w:t>(</w:t>
              </w:r>
              <w:proofErr w:type="spellStart"/>
              <w:r>
                <w:t>P</w:t>
              </w:r>
              <w:r>
                <w:rPr>
                  <w:vertAlign w:val="subscript"/>
                </w:rPr>
                <w:t>CMAX_H</w:t>
              </w:r>
              <w:r>
                <w:rPr>
                  <w:rFonts w:cs="Vrinda"/>
                  <w:vertAlign w:val="subscript"/>
                  <w:lang w:bidi="bn-IN"/>
                </w:rPr>
                <w:t>,</w:t>
              </w:r>
              <w:r>
                <w:rPr>
                  <w:rFonts w:cs="Vrinda"/>
                  <w:i/>
                  <w:vertAlign w:val="subscript"/>
                  <w:lang w:bidi="bn-IN"/>
                </w:rPr>
                <w:t>c</w:t>
              </w:r>
              <w:proofErr w:type="spellEnd"/>
              <w:r>
                <w:t>) (dB)</w:t>
              </w:r>
            </w:ins>
          </w:p>
        </w:tc>
      </w:tr>
      <w:tr w:rsidR="00300C12" w:rsidTr="00D046DB">
        <w:trPr>
          <w:trHeight w:val="240"/>
          <w:jc w:val="center"/>
          <w:ins w:id="105"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06" w:author="Liuye (Leo)" w:date="2020-02-11T20:38:00Z"/>
                <w:rFonts w:eastAsia="CG Times (WN)" w:cs="Arial"/>
              </w:rPr>
            </w:pPr>
            <w:proofErr w:type="spellStart"/>
            <w:ins w:id="107" w:author="Liuye (Leo)" w:date="2020-02-11T20:38:00Z">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 26</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08" w:author="Liuye (Leo)" w:date="2020-02-11T20:38:00Z"/>
                <w:rFonts w:eastAsia="CG Times (WN)" w:cs="Arial"/>
              </w:rPr>
            </w:pPr>
            <w:ins w:id="109" w:author="Liuye (Leo)" w:date="2020-02-11T20:38:00Z">
              <w:r>
                <w:rPr>
                  <w:rFonts w:eastAsia="CG Times (WN)" w:cs="Arial"/>
                </w:rPr>
                <w:t>3.0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10" w:author="Liuye (Leo)" w:date="2020-02-11T20:38:00Z"/>
                <w:rFonts w:eastAsia="CG Times (WN)" w:cs="Arial"/>
              </w:rPr>
            </w:pPr>
            <w:ins w:id="111" w:author="Liuye (Leo)" w:date="2020-02-11T20:38:00Z">
              <w:r>
                <w:rPr>
                  <w:rFonts w:eastAsia="CG Times (WN)" w:cs="Arial"/>
                </w:rPr>
                <w:t>2.0</w:t>
              </w:r>
            </w:ins>
          </w:p>
        </w:tc>
      </w:tr>
      <w:tr w:rsidR="00300C12" w:rsidTr="00D046DB">
        <w:trPr>
          <w:trHeight w:val="240"/>
          <w:jc w:val="center"/>
          <w:ins w:id="112"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13" w:author="Liuye (Leo)" w:date="2020-02-11T20:38:00Z"/>
                <w:rFonts w:eastAsia="CG Times (WN)" w:cs="Arial"/>
              </w:rPr>
            </w:pPr>
            <w:ins w:id="114" w:author="Liuye (Leo)" w:date="2020-02-11T20:38:00Z">
              <w:r>
                <w:rPr>
                  <w:rFonts w:eastAsia="CG Times (WN)" w:cs="Arial"/>
                </w:rPr>
                <w:t xml:space="preserve">23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26</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15" w:author="Liuye (Leo)" w:date="2020-02-11T20:38:00Z"/>
                <w:rFonts w:eastAsia="CG Times (WN)" w:cs="Arial"/>
              </w:rPr>
            </w:pPr>
            <w:ins w:id="116" w:author="Liuye (Leo)" w:date="2020-02-11T20:38:00Z">
              <w:r>
                <w:rPr>
                  <w:rFonts w:eastAsia="CG Times (WN)" w:cs="Arial"/>
                </w:rPr>
                <w:t>3.0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17" w:author="Liuye (Leo)" w:date="2020-02-11T20:38:00Z"/>
                <w:rFonts w:eastAsia="CG Times (WN)" w:cs="Arial"/>
              </w:rPr>
            </w:pPr>
            <w:ins w:id="118" w:author="Liuye (Leo)" w:date="2020-02-11T20:38:00Z">
              <w:r>
                <w:rPr>
                  <w:rFonts w:eastAsia="CG Times (WN)" w:cs="Arial"/>
                </w:rPr>
                <w:t>2.0</w:t>
              </w:r>
            </w:ins>
          </w:p>
        </w:tc>
      </w:tr>
      <w:tr w:rsidR="00300C12" w:rsidTr="00D046DB">
        <w:trPr>
          <w:trHeight w:val="240"/>
          <w:jc w:val="center"/>
          <w:ins w:id="119"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20" w:author="Liuye (Leo)" w:date="2020-02-11T20:38:00Z"/>
                <w:rFonts w:eastAsia="CG Times (WN)" w:cs="Arial"/>
              </w:rPr>
            </w:pPr>
            <w:ins w:id="121" w:author="Liuye (Leo)" w:date="2020-02-11T20:38:00Z">
              <w:r>
                <w:rPr>
                  <w:rFonts w:eastAsia="CG Times (WN)" w:cs="Arial"/>
                </w:rPr>
                <w:t xml:space="preserve">22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23</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22" w:author="Liuye (Leo)" w:date="2020-02-11T20:38:00Z"/>
                <w:rFonts w:eastAsia="CG Times (WN)" w:cs="Arial"/>
              </w:rPr>
            </w:pPr>
            <w:ins w:id="123" w:author="Liuye (Leo)" w:date="2020-02-11T20:38:00Z">
              <w:r>
                <w:rPr>
                  <w:rFonts w:eastAsia="CG Times (WN)" w:cs="Arial"/>
                </w:rPr>
                <w:t>5.0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24" w:author="Liuye (Leo)" w:date="2020-02-11T20:38:00Z"/>
                <w:rFonts w:eastAsia="CG Times (WN)" w:cs="Arial"/>
              </w:rPr>
            </w:pPr>
            <w:ins w:id="125" w:author="Liuye (Leo)" w:date="2020-02-11T20:38:00Z">
              <w:r>
                <w:rPr>
                  <w:rFonts w:eastAsia="CG Times (WN)" w:cs="Arial"/>
                </w:rPr>
                <w:t>2.0</w:t>
              </w:r>
            </w:ins>
          </w:p>
        </w:tc>
      </w:tr>
      <w:tr w:rsidR="00300C12" w:rsidTr="00D046DB">
        <w:trPr>
          <w:trHeight w:val="255"/>
          <w:jc w:val="center"/>
          <w:ins w:id="126"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27" w:author="Liuye (Leo)" w:date="2020-02-11T20:38:00Z"/>
                <w:rFonts w:eastAsia="CG Times (WN)" w:cs="Arial"/>
              </w:rPr>
            </w:pPr>
            <w:ins w:id="128" w:author="Liuye (Leo)" w:date="2020-02-11T20:38:00Z">
              <w:r>
                <w:rPr>
                  <w:rFonts w:eastAsia="CG Times (WN)" w:cs="Arial"/>
                </w:rPr>
                <w:t xml:space="preserve">21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22</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29" w:author="Liuye (Leo)" w:date="2020-02-11T20:38:00Z"/>
                <w:rFonts w:eastAsia="CG Times (WN)" w:cs="Arial"/>
              </w:rPr>
            </w:pPr>
            <w:ins w:id="130" w:author="Liuye (Leo)" w:date="2020-02-11T20:38:00Z">
              <w:r>
                <w:rPr>
                  <w:rFonts w:eastAsia="CG Times (WN)" w:cs="Arial"/>
                </w:rPr>
                <w:t>5.0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31" w:author="Liuye (Leo)" w:date="2020-02-11T20:38:00Z"/>
                <w:rFonts w:eastAsia="CG Times (WN)" w:cs="Arial"/>
              </w:rPr>
            </w:pPr>
            <w:ins w:id="132" w:author="Liuye (Leo)" w:date="2020-02-11T20:38:00Z">
              <w:r>
                <w:rPr>
                  <w:rFonts w:eastAsia="CG Times (WN)" w:cs="Arial"/>
                </w:rPr>
                <w:t>3.0</w:t>
              </w:r>
            </w:ins>
          </w:p>
        </w:tc>
      </w:tr>
      <w:tr w:rsidR="00300C12" w:rsidTr="00D046DB">
        <w:trPr>
          <w:trHeight w:val="255"/>
          <w:jc w:val="center"/>
          <w:ins w:id="133"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34" w:author="Liuye (Leo)" w:date="2020-02-11T20:38:00Z"/>
                <w:rFonts w:eastAsia="CG Times (WN)" w:cs="Arial"/>
              </w:rPr>
            </w:pPr>
            <w:ins w:id="135" w:author="Liuye (Leo)" w:date="2020-02-11T20:38:00Z">
              <w:r>
                <w:rPr>
                  <w:rFonts w:eastAsia="CG Times (WN)" w:cs="Arial"/>
                </w:rPr>
                <w:t xml:space="preserve">20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21</w:t>
              </w:r>
            </w:ins>
          </w:p>
        </w:tc>
        <w:tc>
          <w:tcPr>
            <w:tcW w:w="2081"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36" w:author="Liuye (Leo)" w:date="2020-02-11T20:38:00Z"/>
                <w:rFonts w:eastAsia="CG Times (WN)" w:cs="Arial"/>
              </w:rPr>
            </w:pPr>
            <w:ins w:id="137" w:author="Liuye (Leo)" w:date="2020-02-11T20:38:00Z">
              <w:r>
                <w:rPr>
                  <w:rFonts w:eastAsia="CG Times (WN)" w:cs="Arial"/>
                </w:rPr>
                <w:t>6.0</w:t>
              </w:r>
            </w:ins>
          </w:p>
        </w:tc>
        <w:tc>
          <w:tcPr>
            <w:tcW w:w="2090" w:type="dxa"/>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38" w:author="Liuye (Leo)" w:date="2020-02-11T20:38:00Z"/>
                <w:rFonts w:eastAsia="CG Times (WN)" w:cs="Arial"/>
              </w:rPr>
            </w:pPr>
            <w:ins w:id="139" w:author="Liuye (Leo)" w:date="2020-02-11T20:38:00Z">
              <w:r>
                <w:rPr>
                  <w:rFonts w:eastAsia="CG Times (WN)" w:cs="Arial"/>
                </w:rPr>
                <w:t>4.0</w:t>
              </w:r>
            </w:ins>
          </w:p>
        </w:tc>
      </w:tr>
      <w:tr w:rsidR="00300C12" w:rsidTr="00D046DB">
        <w:trPr>
          <w:trHeight w:val="247"/>
          <w:jc w:val="center"/>
          <w:ins w:id="140"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41" w:author="Liuye (Leo)" w:date="2020-02-11T20:38:00Z"/>
                <w:rFonts w:eastAsia="CG Times (WN)" w:cs="Arial"/>
              </w:rPr>
            </w:pPr>
            <w:ins w:id="142" w:author="Liuye (Leo)" w:date="2020-02-11T20:38:00Z">
              <w:r>
                <w:rPr>
                  <w:rFonts w:eastAsia="CG Times (WN)" w:cs="Arial"/>
                </w:rPr>
                <w:t xml:space="preserve">16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20</w:t>
              </w:r>
            </w:ins>
          </w:p>
        </w:tc>
        <w:tc>
          <w:tcPr>
            <w:tcW w:w="4171" w:type="dxa"/>
            <w:gridSpan w:val="2"/>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43" w:author="Liuye (Leo)" w:date="2020-02-11T20:38:00Z"/>
                <w:rFonts w:eastAsia="CG Times (WN)" w:cs="Arial"/>
              </w:rPr>
            </w:pPr>
            <w:ins w:id="144" w:author="Liuye (Leo)" w:date="2020-02-11T20:38:00Z">
              <w:r>
                <w:rPr>
                  <w:rFonts w:eastAsia="CG Times (WN)" w:cs="Arial"/>
                </w:rPr>
                <w:t>5.0</w:t>
              </w:r>
            </w:ins>
          </w:p>
        </w:tc>
      </w:tr>
      <w:tr w:rsidR="00300C12" w:rsidTr="00D046DB">
        <w:trPr>
          <w:trHeight w:val="225"/>
          <w:jc w:val="center"/>
          <w:ins w:id="145"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46" w:author="Liuye (Leo)" w:date="2020-02-11T20:38:00Z"/>
                <w:rFonts w:eastAsia="CG Times (WN)" w:cs="Arial"/>
              </w:rPr>
            </w:pPr>
            <w:ins w:id="147" w:author="Liuye (Leo)" w:date="2020-02-11T20:38:00Z">
              <w:r>
                <w:rPr>
                  <w:rFonts w:eastAsia="CG Times (WN)" w:cs="Arial"/>
                </w:rPr>
                <w:t xml:space="preserve">11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16</w:t>
              </w:r>
            </w:ins>
          </w:p>
        </w:tc>
        <w:tc>
          <w:tcPr>
            <w:tcW w:w="4171" w:type="dxa"/>
            <w:gridSpan w:val="2"/>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48" w:author="Liuye (Leo)" w:date="2020-02-11T20:38:00Z"/>
                <w:rFonts w:eastAsia="CG Times (WN)" w:cs="Arial"/>
              </w:rPr>
            </w:pPr>
            <w:ins w:id="149" w:author="Liuye (Leo)" w:date="2020-02-11T20:38:00Z">
              <w:r>
                <w:rPr>
                  <w:rFonts w:eastAsia="CG Times (WN)" w:cs="Arial"/>
                </w:rPr>
                <w:t>6.0</w:t>
              </w:r>
            </w:ins>
          </w:p>
        </w:tc>
      </w:tr>
      <w:tr w:rsidR="00300C12" w:rsidTr="00D046DB">
        <w:trPr>
          <w:trHeight w:val="225"/>
          <w:jc w:val="center"/>
          <w:ins w:id="150" w:author="Liuye (Leo)" w:date="2020-02-11T20:38:00Z"/>
        </w:trPr>
        <w:tc>
          <w:tcPr>
            <w:tcW w:w="1955" w:type="dxa"/>
            <w:tcBorders>
              <w:top w:val="single" w:sz="4" w:space="0" w:color="auto"/>
              <w:left w:val="single" w:sz="4" w:space="0" w:color="auto"/>
              <w:bottom w:val="single" w:sz="4" w:space="0" w:color="auto"/>
              <w:right w:val="single" w:sz="4" w:space="0" w:color="auto"/>
            </w:tcBorders>
            <w:vAlign w:val="center"/>
            <w:hideMark/>
          </w:tcPr>
          <w:p w:rsidR="00300C12" w:rsidRDefault="00300C12" w:rsidP="00D046DB">
            <w:pPr>
              <w:pStyle w:val="TAC"/>
              <w:rPr>
                <w:ins w:id="151" w:author="Liuye (Leo)" w:date="2020-02-11T20:38:00Z"/>
                <w:rFonts w:eastAsia="CG Times (WN)" w:cs="Arial"/>
              </w:rPr>
            </w:pPr>
            <w:ins w:id="152" w:author="Liuye (Leo)" w:date="2020-02-11T20:38:00Z">
              <w:r>
                <w:rPr>
                  <w:rFonts w:eastAsia="CG Times (WN)" w:cs="Arial"/>
                </w:rPr>
                <w:t xml:space="preserve">-40 ≤ </w:t>
              </w:r>
              <w:proofErr w:type="spell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r>
                <w:rPr>
                  <w:rFonts w:eastAsia="CG Times (WN)" w:cs="Arial"/>
                </w:rPr>
                <w:t xml:space="preserve"> &lt; 11</w:t>
              </w:r>
            </w:ins>
          </w:p>
        </w:tc>
        <w:tc>
          <w:tcPr>
            <w:tcW w:w="4171" w:type="dxa"/>
            <w:gridSpan w:val="2"/>
            <w:tcBorders>
              <w:top w:val="single" w:sz="4" w:space="0" w:color="auto"/>
              <w:left w:val="single" w:sz="4" w:space="0" w:color="auto"/>
              <w:bottom w:val="single" w:sz="4" w:space="0" w:color="auto"/>
              <w:right w:val="single" w:sz="4" w:space="0" w:color="auto"/>
            </w:tcBorders>
            <w:hideMark/>
          </w:tcPr>
          <w:p w:rsidR="00300C12" w:rsidRDefault="00300C12" w:rsidP="00D046DB">
            <w:pPr>
              <w:pStyle w:val="TAC"/>
              <w:rPr>
                <w:ins w:id="153" w:author="Liuye (Leo)" w:date="2020-02-11T20:38:00Z"/>
                <w:rFonts w:eastAsia="CG Times (WN)" w:cs="Arial"/>
              </w:rPr>
            </w:pPr>
            <w:ins w:id="154" w:author="Liuye (Leo)" w:date="2020-02-11T20:38:00Z">
              <w:r>
                <w:rPr>
                  <w:rFonts w:eastAsia="CG Times (WN)" w:cs="Arial"/>
                </w:rPr>
                <w:t>7.0</w:t>
              </w:r>
            </w:ins>
          </w:p>
        </w:tc>
      </w:tr>
    </w:tbl>
    <w:p w:rsidR="006C53E0" w:rsidRDefault="006C53E0" w:rsidP="00E16A10">
      <w:pPr>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155" w:author="Liuye (Leo)" w:date="2020-02-11T20:38:00Z"/>
          <w:lang w:eastAsia="en-GB"/>
        </w:rPr>
      </w:pPr>
      <w:bookmarkStart w:id="156" w:name="_Toc29802840"/>
      <w:bookmarkStart w:id="157" w:name="_Toc29802215"/>
      <w:bookmarkStart w:id="158" w:name="_Toc29801791"/>
      <w:bookmarkStart w:id="159" w:name="_Toc21344305"/>
      <w:ins w:id="160" w:author="Liuye (Leo)" w:date="2020-02-11T20:38:00Z">
        <w:r>
          <w:t>6.3E.1</w:t>
        </w:r>
        <w:r>
          <w:tab/>
          <w:t xml:space="preserve">Minimum output power for </w:t>
        </w:r>
        <w:bookmarkEnd w:id="156"/>
        <w:bookmarkEnd w:id="157"/>
        <w:bookmarkEnd w:id="158"/>
        <w:bookmarkEnd w:id="159"/>
        <w:r>
          <w:t>V2X</w:t>
        </w:r>
      </w:ins>
    </w:p>
    <w:p w:rsidR="00300C12" w:rsidRDefault="00300C12" w:rsidP="00300C12">
      <w:pPr>
        <w:rPr>
          <w:ins w:id="161" w:author="Liuye (Leo)" w:date="2020-02-11T20:38:00Z"/>
        </w:rPr>
      </w:pPr>
      <w:ins w:id="162" w:author="Liuye (Leo)" w:date="2020-02-11T20:38:00Z">
        <w:r>
          <w:t xml:space="preserve">For NR V2X UE with two transmit antenna connectors in closed-loop spatial multiplexing scheme, the minimum output power is defined as the sum of the mean power at each transmit connector in one sub-frame (1 </w:t>
        </w:r>
        <w:proofErr w:type="spellStart"/>
        <w:r>
          <w:t>ms</w:t>
        </w:r>
        <w:proofErr w:type="spellEnd"/>
        <w:r>
          <w:t>). The minimum output power shall not exceed the values specified for single carrier.</w:t>
        </w:r>
      </w:ins>
    </w:p>
    <w:p w:rsidR="00966001" w:rsidRDefault="00966001" w:rsidP="00966001">
      <w:pPr>
        <w:rPr>
          <w:lang w:eastAsia="en-GB"/>
        </w:rPr>
      </w:pPr>
    </w:p>
    <w:p w:rsidR="00E16A10" w:rsidRPr="00F86274" w:rsidRDefault="00E16A10" w:rsidP="00966001">
      <w:pPr>
        <w:rPr>
          <w:rFonts w:ascii="Calibri" w:hAnsi="Calibri" w:cs="Calibri"/>
          <w:b/>
          <w:noProof/>
          <w:snapToGrid w:val="0"/>
          <w:color w:val="FF0000"/>
          <w:sz w:val="28"/>
          <w:lang w:eastAsia="zh-CN"/>
        </w:rPr>
      </w:pPr>
      <w:r w:rsidRPr="0026224C">
        <w:rPr>
          <w:noProof/>
        </w:rPr>
        <w:t xml:space="preserve"> </w:t>
      </w: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163" w:author="Liuye (Leo)" w:date="2020-02-11T20:38:00Z"/>
          <w:lang w:eastAsia="en-GB"/>
        </w:rPr>
      </w:pPr>
      <w:bookmarkStart w:id="164" w:name="_Toc29802844"/>
      <w:bookmarkStart w:id="165" w:name="_Toc29802219"/>
      <w:bookmarkStart w:id="166" w:name="_Toc29801795"/>
      <w:bookmarkStart w:id="167" w:name="_Toc21344309"/>
      <w:ins w:id="168" w:author="Liuye (Leo)" w:date="2020-02-11T20:38:00Z">
        <w:r>
          <w:t>6.3E.2</w:t>
        </w:r>
        <w:r>
          <w:tab/>
          <w:t xml:space="preserve">Transmit OFF power for </w:t>
        </w:r>
        <w:bookmarkEnd w:id="164"/>
        <w:bookmarkEnd w:id="165"/>
        <w:bookmarkEnd w:id="166"/>
        <w:bookmarkEnd w:id="167"/>
        <w:r>
          <w:t>V2X</w:t>
        </w:r>
      </w:ins>
    </w:p>
    <w:p w:rsidR="00300C12" w:rsidRDefault="00300C12" w:rsidP="00300C12">
      <w:pPr>
        <w:rPr>
          <w:ins w:id="169" w:author="Liuye (Leo)" w:date="2020-02-11T20:38:00Z"/>
          <w:lang w:eastAsia="en-GB"/>
        </w:rPr>
      </w:pPr>
      <w:proofErr w:type="gramStart"/>
      <w:ins w:id="170" w:author="Liuye (Leo)" w:date="2020-02-11T20:38:00Z">
        <w:r>
          <w:t>The transmit</w:t>
        </w:r>
        <w:proofErr w:type="gramEnd"/>
        <w:r>
          <w:t xml:space="preserve"> OFF power is defined as the mean power at each transmit antenna connector in a duration of at least one sub-frame (1 </w:t>
        </w:r>
        <w:proofErr w:type="spellStart"/>
        <w:r>
          <w:t>ms</w:t>
        </w:r>
        <w:proofErr w:type="spellEnd"/>
        <w:r>
          <w:t>) excluding any transient periods.</w:t>
        </w:r>
      </w:ins>
    </w:p>
    <w:p w:rsidR="00966001" w:rsidRDefault="00300C12" w:rsidP="00300C12">
      <w:proofErr w:type="gramStart"/>
      <w:ins w:id="171" w:author="Liuye (Leo)" w:date="2020-02-11T20:38:00Z">
        <w:r>
          <w:t>The transmit</w:t>
        </w:r>
        <w:proofErr w:type="gramEnd"/>
        <w:r>
          <w:t xml:space="preserve"> OFF power at each transmit antenna connector shall not exceed the values specified for single carrier.</w:t>
        </w:r>
      </w:ins>
    </w:p>
    <w:p w:rsidR="00E16A10" w:rsidRPr="0026224C" w:rsidRDefault="00E16A10" w:rsidP="00E16A10">
      <w:pPr>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172" w:author="Liuye (Leo)" w:date="2020-02-11T20:38:00Z"/>
          <w:lang w:eastAsia="en-GB"/>
        </w:rPr>
      </w:pPr>
      <w:bookmarkStart w:id="173" w:name="_Toc29802848"/>
      <w:bookmarkStart w:id="174" w:name="_Toc29802223"/>
      <w:bookmarkStart w:id="175" w:name="_Toc29801799"/>
      <w:bookmarkStart w:id="176" w:name="_Toc21344313"/>
      <w:ins w:id="177" w:author="Liuye (Leo)" w:date="2020-02-11T20:38:00Z">
        <w:r>
          <w:t>6.3E.3</w:t>
        </w:r>
        <w:r>
          <w:tab/>
          <w:t xml:space="preserve">Transmit ON/OFF time mask for </w:t>
        </w:r>
        <w:bookmarkEnd w:id="173"/>
        <w:bookmarkEnd w:id="174"/>
        <w:bookmarkEnd w:id="175"/>
        <w:bookmarkEnd w:id="176"/>
        <w:r>
          <w:t>V2X</w:t>
        </w:r>
      </w:ins>
    </w:p>
    <w:p w:rsidR="00300C12" w:rsidRDefault="00300C12" w:rsidP="00300C12">
      <w:pPr>
        <w:rPr>
          <w:ins w:id="178" w:author="Liuye (Leo)" w:date="2020-02-11T20:38:00Z"/>
          <w:lang w:eastAsia="en-GB"/>
        </w:rPr>
      </w:pPr>
      <w:ins w:id="179" w:author="Liuye (Leo)" w:date="2020-02-11T20:38:00Z">
        <w:r>
          <w:t>For NR V2X UE supporting UL MIMO, the ON/OFF time mask requirements apply at each transmit antenna connector.</w:t>
        </w:r>
      </w:ins>
    </w:p>
    <w:p w:rsidR="00300C12" w:rsidRDefault="00300C12" w:rsidP="00300C12">
      <w:pPr>
        <w:rPr>
          <w:ins w:id="180" w:author="Liuye (Leo)" w:date="2020-02-11T20:38:00Z"/>
        </w:rPr>
      </w:pPr>
      <w:ins w:id="181" w:author="Liuye (Leo)" w:date="2020-02-11T20:38:00Z">
        <w:r>
          <w:t xml:space="preserve">For UE with two transmit antenna connectors in closed-loop spatial multiplexing scheme, the general ON/OFF time mask requirements specified in clause </w:t>
        </w:r>
        <w:r w:rsidRPr="005E00E5">
          <w:t>6.3E.3</w:t>
        </w:r>
        <w:r>
          <w:t xml:space="preserve"> apply to each transmit antenna connector. The requirements shall be met with the UL MIMO configurations described in clause 6.2D.1.</w:t>
        </w:r>
      </w:ins>
    </w:p>
    <w:p w:rsidR="00300C12" w:rsidRPr="0026224C" w:rsidRDefault="00300C12" w:rsidP="00E16A10">
      <w:pPr>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182" w:author="Liuye (Leo)" w:date="2020-02-11T20:39:00Z"/>
          <w:lang w:eastAsia="en-GB"/>
        </w:rPr>
      </w:pPr>
      <w:bookmarkStart w:id="183" w:name="_Toc29802852"/>
      <w:bookmarkStart w:id="184" w:name="_Toc29802227"/>
      <w:bookmarkStart w:id="185" w:name="_Toc29801803"/>
      <w:bookmarkStart w:id="186" w:name="_Toc21344317"/>
      <w:ins w:id="187" w:author="Liuye (Leo)" w:date="2020-02-11T20:39:00Z">
        <w:r>
          <w:t>6.3E.4</w:t>
        </w:r>
        <w:r>
          <w:tab/>
          <w:t xml:space="preserve">Power control for </w:t>
        </w:r>
        <w:bookmarkEnd w:id="183"/>
        <w:bookmarkEnd w:id="184"/>
        <w:bookmarkEnd w:id="185"/>
        <w:bookmarkEnd w:id="186"/>
        <w:r>
          <w:t>V2X</w:t>
        </w:r>
      </w:ins>
    </w:p>
    <w:p w:rsidR="00300C12" w:rsidRDefault="00300C12" w:rsidP="00300C12">
      <w:pPr>
        <w:pStyle w:val="Heading4"/>
        <w:ind w:left="0" w:firstLine="0"/>
        <w:rPr>
          <w:ins w:id="188" w:author="Liuye (Leo)" w:date="2020-02-11T20:39:00Z"/>
        </w:rPr>
      </w:pPr>
      <w:bookmarkStart w:id="189" w:name="_Toc29802855"/>
      <w:bookmarkStart w:id="190" w:name="_Toc29802230"/>
      <w:bookmarkStart w:id="191" w:name="_Toc29801806"/>
      <w:bookmarkStart w:id="192" w:name="_Toc21344320"/>
      <w:ins w:id="193" w:author="Liuye (Leo)" w:date="2020-02-11T20:39:00Z">
        <w:r>
          <w:t>6.3E.4.1</w:t>
        </w:r>
        <w:r>
          <w:tab/>
          <w:t xml:space="preserve">in licensed band Power control for </w:t>
        </w:r>
        <w:bookmarkEnd w:id="189"/>
        <w:bookmarkEnd w:id="190"/>
        <w:bookmarkEnd w:id="191"/>
        <w:bookmarkEnd w:id="192"/>
        <w:r>
          <w:t>V2X con-current operation</w:t>
        </w:r>
      </w:ins>
    </w:p>
    <w:p w:rsidR="00300C12" w:rsidRDefault="00300C12" w:rsidP="00300C12">
      <w:pPr>
        <w:rPr>
          <w:ins w:id="194" w:author="Liuye (Leo)" w:date="2020-02-11T20:39:00Z"/>
          <w:lang w:eastAsia="en-GB"/>
        </w:rPr>
      </w:pPr>
      <w:ins w:id="195" w:author="Liuye (Leo)" w:date="2020-02-11T20:39:00Z">
        <w:r>
          <w:t>For NR V2X UE supporting UL MIMO, the power control tolerance for single carrier shall apply to the sum of output power at each transmit antenna connector.</w:t>
        </w:r>
      </w:ins>
    </w:p>
    <w:p w:rsidR="006C53E0" w:rsidRDefault="006C53E0" w:rsidP="006C53E0">
      <w:pPr>
        <w:spacing w:before="120"/>
        <w:rPr>
          <w:noProof/>
        </w:rPr>
      </w:pPr>
    </w:p>
    <w:p w:rsidR="00E16A10" w:rsidRDefault="00E16A10" w:rsidP="00E16A10">
      <w:pPr>
        <w:rPr>
          <w:noProof/>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&lt;Next Change</w:t>
      </w:r>
      <w:r w:rsidRPr="00F86274">
        <w:rPr>
          <w:rFonts w:ascii="Calibri" w:hAnsi="Calibri" w:cs="Calibri"/>
          <w:b/>
          <w:noProof/>
          <w:snapToGrid w:val="0"/>
          <w:color w:val="FF0000"/>
          <w:sz w:val="28"/>
          <w:lang w:eastAsia="zh-CN"/>
        </w:rPr>
        <w:t>&gt;</w:t>
      </w:r>
    </w:p>
    <w:p w:rsidR="00300C12" w:rsidRDefault="00300C12" w:rsidP="00300C12">
      <w:pPr>
        <w:pStyle w:val="Heading2"/>
        <w:ind w:left="0" w:firstLine="0"/>
        <w:rPr>
          <w:ins w:id="196" w:author="Liuye (Leo)" w:date="2020-02-11T20:39:00Z"/>
          <w:lang w:eastAsia="en-GB"/>
        </w:rPr>
      </w:pPr>
      <w:bookmarkStart w:id="197" w:name="_Toc29802869"/>
      <w:bookmarkStart w:id="198" w:name="_Toc29802244"/>
      <w:bookmarkStart w:id="199" w:name="_Toc29801820"/>
      <w:bookmarkStart w:id="200" w:name="_Toc21344334"/>
      <w:ins w:id="201" w:author="Liuye (Leo)" w:date="2020-02-11T20:39:00Z">
        <w:r>
          <w:t>6.4E</w:t>
        </w:r>
        <w:r>
          <w:tab/>
          <w:t xml:space="preserve">Transmit signal quality for </w:t>
        </w:r>
        <w:bookmarkEnd w:id="197"/>
        <w:bookmarkEnd w:id="198"/>
        <w:bookmarkEnd w:id="199"/>
        <w:bookmarkEnd w:id="200"/>
        <w:r>
          <w:t>V2X</w:t>
        </w:r>
      </w:ins>
    </w:p>
    <w:p w:rsidR="00300C12" w:rsidRDefault="00300C12" w:rsidP="00300C12">
      <w:pPr>
        <w:pStyle w:val="Heading3"/>
        <w:ind w:left="0" w:firstLine="0"/>
        <w:rPr>
          <w:ins w:id="202" w:author="Liuye (Leo)" w:date="2020-02-11T20:39:00Z"/>
        </w:rPr>
      </w:pPr>
      <w:bookmarkStart w:id="203" w:name="_Toc29802870"/>
      <w:bookmarkStart w:id="204" w:name="_Toc29802245"/>
      <w:bookmarkStart w:id="205" w:name="_Toc29801821"/>
      <w:bookmarkStart w:id="206" w:name="_Toc21344335"/>
      <w:ins w:id="207" w:author="Liuye (Leo)" w:date="2020-02-11T20:39:00Z">
        <w:r>
          <w:t>6.4E.1</w:t>
        </w:r>
        <w:r>
          <w:tab/>
          <w:t xml:space="preserve">Frequency error for </w:t>
        </w:r>
        <w:bookmarkEnd w:id="203"/>
        <w:bookmarkEnd w:id="204"/>
        <w:bookmarkEnd w:id="205"/>
        <w:bookmarkEnd w:id="206"/>
        <w:r>
          <w:t>V2X</w:t>
        </w:r>
      </w:ins>
    </w:p>
    <w:p w:rsidR="00300C12" w:rsidRDefault="00300C12" w:rsidP="00300C12">
      <w:pPr>
        <w:rPr>
          <w:ins w:id="208" w:author="Liuye (Leo)" w:date="2020-02-11T20:39:00Z"/>
        </w:rPr>
      </w:pPr>
      <w:ins w:id="209" w:author="Liuye (Leo)" w:date="2020-02-11T20:39:00Z">
        <w:r>
          <w:t xml:space="preserve">For NR V2X UE supporting UL MIMO, </w:t>
        </w:r>
        <w:r w:rsidRPr="00E76EB6">
          <w:t xml:space="preserve">the UE modulated carrier frequency at each transmit antenna connector shall be accurate to within ±0.1 PPM observed over a period of </w:t>
        </w:r>
        <w:r>
          <w:t>0.5</w:t>
        </w:r>
        <w:r w:rsidRPr="00E76EB6">
          <w:t xml:space="preserve"> </w:t>
        </w:r>
        <w:proofErr w:type="spellStart"/>
        <w:r w:rsidRPr="00E76EB6">
          <w:t>ms</w:t>
        </w:r>
        <w:proofErr w:type="spellEnd"/>
        <w:r w:rsidRPr="00E76EB6">
          <w:t xml:space="preserve"> </w:t>
        </w:r>
        <w:r w:rsidRPr="005D7A6F">
          <w:t>in case of using GNSS synchronization source.</w:t>
        </w:r>
        <w:r w:rsidRPr="005D7A6F">
          <w:rPr>
            <w:rFonts w:eastAsia="Malgun Gothic" w:hint="eastAsia"/>
          </w:rPr>
          <w:t xml:space="preserve"> </w:t>
        </w:r>
        <w:r w:rsidRPr="005D7A6F">
          <w:t xml:space="preserve">The same requirements applied over a period of 0.5 </w:t>
        </w:r>
        <w:proofErr w:type="spellStart"/>
        <w:r w:rsidRPr="005D7A6F">
          <w:t>ms</w:t>
        </w:r>
        <w:proofErr w:type="spellEnd"/>
        <w:r w:rsidRPr="005D7A6F">
          <w:t xml:space="preserve"> compared to the relative frequency in case of using the </w:t>
        </w:r>
        <w:r>
          <w:t>NR</w:t>
        </w:r>
        <w:r w:rsidRPr="005D7A6F">
          <w:t xml:space="preserve"> </w:t>
        </w:r>
        <w:proofErr w:type="spellStart"/>
        <w:r>
          <w:t>g</w:t>
        </w:r>
        <w:r w:rsidRPr="005D7A6F">
          <w:t>Node</w:t>
        </w:r>
        <w:proofErr w:type="spellEnd"/>
        <w:r w:rsidRPr="005D7A6F">
          <w:t xml:space="preserve"> B or V2X UE </w:t>
        </w:r>
        <w:proofErr w:type="spellStart"/>
        <w:r w:rsidRPr="005D7A6F">
          <w:t>sidelink</w:t>
        </w:r>
        <w:proofErr w:type="spellEnd"/>
        <w:r w:rsidRPr="005D7A6F">
          <w:t xml:space="preserve"> synchronization signals.</w:t>
        </w:r>
      </w:ins>
    </w:p>
    <w:p w:rsidR="00300C12" w:rsidRPr="0026224C" w:rsidRDefault="00300C12" w:rsidP="00300C12">
      <w:pPr>
        <w:rPr>
          <w:ins w:id="210" w:author="Liuye (Leo)" w:date="2020-02-11T20:39:00Z"/>
          <w:noProof/>
        </w:rPr>
      </w:pPr>
    </w:p>
    <w:p w:rsidR="00300C12" w:rsidRDefault="00300C12" w:rsidP="00300C12">
      <w:pPr>
        <w:pStyle w:val="Heading3"/>
        <w:ind w:left="0" w:firstLine="0"/>
        <w:rPr>
          <w:ins w:id="211" w:author="Liuye (Leo)" w:date="2020-02-11T20:39:00Z"/>
        </w:rPr>
      </w:pPr>
      <w:bookmarkStart w:id="212" w:name="_Toc29802874"/>
      <w:bookmarkStart w:id="213" w:name="_Toc29802249"/>
      <w:bookmarkStart w:id="214" w:name="_Toc29801825"/>
      <w:bookmarkStart w:id="215" w:name="_Toc21344339"/>
      <w:ins w:id="216" w:author="Liuye (Leo)" w:date="2020-02-11T20:39:00Z">
        <w:r>
          <w:t>6.4E.2</w:t>
        </w:r>
        <w:r>
          <w:tab/>
          <w:t xml:space="preserve">Transmit modulation quality for </w:t>
        </w:r>
        <w:bookmarkEnd w:id="212"/>
        <w:bookmarkEnd w:id="213"/>
        <w:bookmarkEnd w:id="214"/>
        <w:bookmarkEnd w:id="215"/>
        <w:r>
          <w:t>V2X</w:t>
        </w:r>
      </w:ins>
    </w:p>
    <w:p w:rsidR="00300C12" w:rsidRDefault="00300C12" w:rsidP="00300C12">
      <w:pPr>
        <w:rPr>
          <w:ins w:id="217" w:author="Liuye (Leo)" w:date="2020-02-11T20:39:00Z"/>
        </w:rPr>
      </w:pPr>
      <w:ins w:id="218" w:author="Liuye (Leo)" w:date="2020-02-11T20:39:00Z">
        <w:r>
          <w:t xml:space="preserve">For NR V2X UE supporting UL MIMO, the transmit modulation quality requirements for single carrier shall apply </w:t>
        </w:r>
        <w:proofErr w:type="gramStart"/>
        <w:r>
          <w:t>to  each</w:t>
        </w:r>
        <w:proofErr w:type="gramEnd"/>
        <w:r>
          <w:t xml:space="preserve"> transmit antenna connector.</w:t>
        </w:r>
      </w:ins>
    </w:p>
    <w:p w:rsidR="00BF0731" w:rsidRDefault="00BF0731" w:rsidP="00C4102A">
      <w:pPr>
        <w:rPr>
          <w:lang w:eastAsia="en-GB"/>
        </w:rPr>
      </w:pPr>
    </w:p>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2"/>
        <w:ind w:left="0" w:firstLine="0"/>
        <w:rPr>
          <w:ins w:id="219" w:author="Liuye (Leo)" w:date="2020-02-11T20:39:00Z"/>
          <w:lang w:eastAsia="en-GB"/>
        </w:rPr>
      </w:pPr>
      <w:bookmarkStart w:id="220" w:name="_Toc29802921"/>
      <w:bookmarkStart w:id="221" w:name="_Toc29802296"/>
      <w:bookmarkStart w:id="222" w:name="_Toc29801872"/>
      <w:bookmarkStart w:id="223" w:name="_Toc21344385"/>
      <w:ins w:id="224" w:author="Liuye (Leo)" w:date="2020-02-11T20:39:00Z">
        <w:r>
          <w:t>6.5E</w:t>
        </w:r>
        <w:r>
          <w:tab/>
          <w:t xml:space="preserve">Output RF spectrum emissions for </w:t>
        </w:r>
        <w:bookmarkEnd w:id="220"/>
        <w:bookmarkEnd w:id="221"/>
        <w:bookmarkEnd w:id="222"/>
        <w:bookmarkEnd w:id="223"/>
        <w:r>
          <w:t>V2X</w:t>
        </w:r>
      </w:ins>
    </w:p>
    <w:p w:rsidR="00300C12" w:rsidRDefault="00300C12" w:rsidP="00300C12">
      <w:pPr>
        <w:pStyle w:val="Heading3"/>
        <w:ind w:left="0" w:firstLine="0"/>
        <w:rPr>
          <w:ins w:id="225" w:author="Liuye (Leo)" w:date="2020-02-11T20:39:00Z"/>
        </w:rPr>
      </w:pPr>
      <w:bookmarkStart w:id="226" w:name="_Toc29802922"/>
      <w:bookmarkStart w:id="227" w:name="_Toc29802297"/>
      <w:bookmarkStart w:id="228" w:name="_Toc29801873"/>
      <w:bookmarkStart w:id="229" w:name="_Toc21344386"/>
      <w:ins w:id="230" w:author="Liuye (Leo)" w:date="2020-02-11T20:39:00Z">
        <w:r>
          <w:t>6.5E.1</w:t>
        </w:r>
        <w:r>
          <w:tab/>
          <w:t xml:space="preserve">Occupied bandwidth for </w:t>
        </w:r>
        <w:bookmarkEnd w:id="226"/>
        <w:bookmarkEnd w:id="227"/>
        <w:bookmarkEnd w:id="228"/>
        <w:bookmarkEnd w:id="229"/>
        <w:r>
          <w:t>V2X</w:t>
        </w:r>
      </w:ins>
    </w:p>
    <w:p w:rsidR="00300C12" w:rsidRDefault="00300C12" w:rsidP="00300C12">
      <w:pPr>
        <w:rPr>
          <w:ins w:id="231" w:author="Liuye (Leo)" w:date="2020-02-11T20:39:00Z"/>
        </w:rPr>
      </w:pPr>
      <w:ins w:id="232" w:author="Liuye (Leo)" w:date="2020-02-11T20:39:00Z">
        <w:r>
          <w:t>For NR V2X UE with two transmit antenna connectors in closed-loop spatial multiplexing scheme, the occupied bandwidth at each transmitter antenna shall be less than the channel bandwidth specified in table 6.5.1-1. The requirements shall be met with UL MIMO configurations described in clause 6.2D.1.</w:t>
        </w:r>
      </w:ins>
    </w:p>
    <w:p w:rsidR="00E16A10" w:rsidRPr="0026224C" w:rsidRDefault="00E16A10" w:rsidP="00E16A10">
      <w:pPr>
        <w:rPr>
          <w:noProof/>
        </w:rPr>
      </w:pPr>
    </w:p>
    <w:p w:rsidR="00300C12" w:rsidRDefault="00300C12" w:rsidP="00300C12">
      <w:pPr>
        <w:pStyle w:val="Heading3"/>
        <w:ind w:left="0" w:firstLine="0"/>
        <w:rPr>
          <w:ins w:id="233" w:author="Liuye (Leo)" w:date="2020-02-11T20:39:00Z"/>
        </w:rPr>
      </w:pPr>
      <w:bookmarkStart w:id="234" w:name="OLE_LINK16"/>
      <w:bookmarkStart w:id="235" w:name="_Toc29802926"/>
      <w:bookmarkStart w:id="236" w:name="_Toc29802301"/>
      <w:bookmarkStart w:id="237" w:name="_Toc29801877"/>
      <w:bookmarkStart w:id="238" w:name="_Toc21344390"/>
      <w:ins w:id="239" w:author="Liuye (Leo)" w:date="2020-02-11T20:39:00Z">
        <w:r>
          <w:t>6.5E.2</w:t>
        </w:r>
        <w:r>
          <w:tab/>
          <w:t xml:space="preserve">Out of band emission for </w:t>
        </w:r>
        <w:bookmarkEnd w:id="235"/>
        <w:bookmarkEnd w:id="236"/>
        <w:bookmarkEnd w:id="237"/>
        <w:bookmarkEnd w:id="238"/>
        <w:r>
          <w:t>V2X</w:t>
        </w:r>
      </w:ins>
    </w:p>
    <w:p w:rsidR="00300C12" w:rsidRDefault="00300C12" w:rsidP="00300C12">
      <w:pPr>
        <w:rPr>
          <w:ins w:id="240" w:author="Liuye (Leo)" w:date="2020-02-11T20:39:00Z"/>
          <w:lang w:eastAsia="en-GB"/>
        </w:rPr>
      </w:pPr>
      <w:ins w:id="241" w:author="Liuye (Leo)" w:date="2020-02-11T20:39:00Z">
        <w:r>
          <w:t>For NR V2X UE with two transmit antenna connectors in closed-loop spatial multiplexing scheme, the requirements specified for single carrier shall apply to each transmit antenna connector. The requirements shall be met with UL MIMO configurations described in clause 6.2D.1.</w:t>
        </w:r>
      </w:ins>
    </w:p>
    <w:p w:rsidR="00E16A10" w:rsidRDefault="00E16A10" w:rsidP="00E16A10">
      <w:pPr>
        <w:rPr>
          <w:noProof/>
        </w:rPr>
      </w:pPr>
    </w:p>
    <w:bookmarkEnd w:id="234"/>
    <w:p w:rsidR="00E16A10" w:rsidRPr="00F86274"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242" w:author="Liuye (Leo)" w:date="2020-02-11T20:39:00Z"/>
          <w:lang w:eastAsia="en-GB"/>
        </w:rPr>
      </w:pPr>
      <w:bookmarkStart w:id="243" w:name="_Toc29802945"/>
      <w:bookmarkStart w:id="244" w:name="_Toc29802320"/>
      <w:bookmarkStart w:id="245" w:name="_Toc29801896"/>
      <w:bookmarkStart w:id="246" w:name="_Toc21344409"/>
      <w:ins w:id="247" w:author="Liuye (Leo)" w:date="2020-02-11T20:39:00Z">
        <w:r>
          <w:t>6.5E.3</w:t>
        </w:r>
        <w:r>
          <w:tab/>
        </w:r>
        <w:proofErr w:type="gramStart"/>
        <w:r>
          <w:t>Spurious</w:t>
        </w:r>
        <w:proofErr w:type="gramEnd"/>
        <w:r>
          <w:t xml:space="preserve"> emission for </w:t>
        </w:r>
        <w:bookmarkEnd w:id="243"/>
        <w:bookmarkEnd w:id="244"/>
        <w:bookmarkEnd w:id="245"/>
        <w:bookmarkEnd w:id="246"/>
        <w:r>
          <w:t>V2X</w:t>
        </w:r>
      </w:ins>
    </w:p>
    <w:p w:rsidR="00300C12" w:rsidRDefault="00300C12" w:rsidP="00300C12">
      <w:pPr>
        <w:rPr>
          <w:ins w:id="248" w:author="Liuye (Leo)" w:date="2020-02-11T20:39:00Z"/>
          <w:lang w:eastAsia="en-GB"/>
        </w:rPr>
      </w:pPr>
      <w:ins w:id="249" w:author="Liuye (Leo)" w:date="2020-02-11T20:39:00Z">
        <w:r>
          <w:t>For NR V2X UE with two transmit antenna connectors in closed-loop spatial multiplexing scheme, the requirements specified for single carrier shall apply to each transmit antenna connector. The requirements shall be met with the UL MIMO configurations described in clause 6.2D.1.</w:t>
        </w:r>
      </w:ins>
    </w:p>
    <w:p w:rsidR="00666000" w:rsidRPr="00C4102A" w:rsidRDefault="00666000" w:rsidP="00E16A10">
      <w:pPr>
        <w:rPr>
          <w:noProof/>
        </w:rPr>
      </w:pPr>
    </w:p>
    <w:p w:rsidR="00E16A10" w:rsidRDefault="00E16A10" w:rsidP="00E16A10">
      <w:pPr>
        <w:pStyle w:val="Heading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Change</w:t>
      </w:r>
      <w:r w:rsidRPr="00F86274">
        <w:rPr>
          <w:rFonts w:ascii="Calibri" w:hAnsi="Calibri" w:cs="Calibri"/>
          <w:b/>
          <w:noProof/>
          <w:snapToGrid w:val="0"/>
          <w:color w:val="FF0000"/>
          <w:sz w:val="28"/>
          <w:lang w:eastAsia="zh-CN"/>
        </w:rPr>
        <w:t>&gt;</w:t>
      </w:r>
    </w:p>
    <w:p w:rsidR="00300C12" w:rsidRDefault="00300C12" w:rsidP="00300C12">
      <w:pPr>
        <w:pStyle w:val="Heading3"/>
        <w:ind w:left="0" w:firstLine="0"/>
        <w:rPr>
          <w:ins w:id="250" w:author="Liuye (Leo)" w:date="2020-02-11T20:40:00Z"/>
          <w:lang w:eastAsia="en-GB"/>
        </w:rPr>
      </w:pPr>
      <w:bookmarkStart w:id="251" w:name="_Toc29802951"/>
      <w:bookmarkStart w:id="252" w:name="_Toc29802326"/>
      <w:bookmarkStart w:id="253" w:name="_Toc29801902"/>
      <w:bookmarkStart w:id="254" w:name="_Toc21344415"/>
      <w:ins w:id="255" w:author="Liuye (Leo)" w:date="2020-02-11T20:40:00Z">
        <w:r>
          <w:t>6.5E.4</w:t>
        </w:r>
        <w:r>
          <w:tab/>
          <w:t xml:space="preserve">Transmit intermodulation for </w:t>
        </w:r>
        <w:bookmarkEnd w:id="251"/>
        <w:bookmarkEnd w:id="252"/>
        <w:bookmarkEnd w:id="253"/>
        <w:bookmarkEnd w:id="254"/>
        <w:r>
          <w:t>V2X</w:t>
        </w:r>
      </w:ins>
    </w:p>
    <w:p w:rsidR="00300C12" w:rsidRDefault="00300C12" w:rsidP="00300C12">
      <w:pPr>
        <w:rPr>
          <w:ins w:id="256" w:author="Liuye (Leo)" w:date="2020-02-11T20:40:00Z"/>
        </w:rPr>
      </w:pPr>
      <w:ins w:id="257" w:author="Liuye (Leo)" w:date="2020-02-11T20:40:00Z">
        <w:r>
          <w:t>For NR V2X UE with two transmit antenna connectors in closed-loop spatial multiplexing scheme, the requirements specified for single carrier shall apply to each transmit antenna connector. The requirements shall be met with the UL MIMO configurations described in clause 6.2D.1.</w:t>
        </w:r>
      </w:ins>
    </w:p>
    <w:p w:rsidR="00300C12" w:rsidRPr="00300C12" w:rsidRDefault="00300C12" w:rsidP="00300C12">
      <w:pPr>
        <w:rPr>
          <w:lang w:eastAsia="zh-CN"/>
        </w:rPr>
      </w:pPr>
      <w:bookmarkStart w:id="258" w:name="_GoBack"/>
      <w:bookmarkEnd w:id="258"/>
    </w:p>
    <w:p w:rsidR="0096014C" w:rsidRDefault="0096014C" w:rsidP="0096014C">
      <w:pPr>
        <w:pStyle w:val="Heading2"/>
        <w:spacing w:after="240"/>
        <w:ind w:left="0" w:firstLine="0"/>
        <w:rPr>
          <w:b/>
          <w:noProof/>
          <w:snapToGrid w:val="0"/>
          <w:color w:val="FF0000"/>
          <w:sz w:val="28"/>
          <w:lang w:eastAsia="zh-CN"/>
        </w:rPr>
      </w:pPr>
      <w:r w:rsidRPr="007863F4">
        <w:rPr>
          <w:rFonts w:hint="eastAsia"/>
          <w:b/>
          <w:noProof/>
          <w:snapToGrid w:val="0"/>
          <w:color w:val="FF0000"/>
          <w:sz w:val="28"/>
          <w:lang w:eastAsia="zh-CN"/>
        </w:rPr>
        <w:lastRenderedPageBreak/>
        <w:t>&lt;</w:t>
      </w:r>
      <w:r>
        <w:rPr>
          <w:b/>
          <w:noProof/>
          <w:snapToGrid w:val="0"/>
          <w:color w:val="FF0000"/>
          <w:sz w:val="28"/>
          <w:lang w:eastAsia="zh-CN"/>
        </w:rPr>
        <w:t>End of Changes</w:t>
      </w:r>
      <w:r w:rsidRPr="007863F4">
        <w:rPr>
          <w:rFonts w:hint="eastAsia"/>
          <w:b/>
          <w:noProof/>
          <w:snapToGrid w:val="0"/>
          <w:color w:val="FF0000"/>
          <w:sz w:val="28"/>
          <w:lang w:eastAsia="zh-CN"/>
        </w:rPr>
        <w:t>&gt;</w:t>
      </w:r>
    </w:p>
    <w:p w:rsidR="0096014C" w:rsidRDefault="0096014C">
      <w:pPr>
        <w:rPr>
          <w:noProof/>
        </w:rPr>
      </w:pPr>
    </w:p>
    <w:sectPr w:rsidR="0096014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10" w:rsidRDefault="009F7F10">
      <w:r>
        <w:separator/>
      </w:r>
    </w:p>
  </w:endnote>
  <w:endnote w:type="continuationSeparator" w:id="0">
    <w:p w:rsidR="009F7F10" w:rsidRDefault="009F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10" w:rsidRDefault="009F7F10">
      <w:r>
        <w:separator/>
      </w:r>
    </w:p>
  </w:footnote>
  <w:footnote w:type="continuationSeparator" w:id="0">
    <w:p w:rsidR="009F7F10" w:rsidRDefault="009F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ye (Leo)">
    <w15:presenceInfo w15:providerId="AD" w15:userId="S-1-5-21-147214757-305610072-1517763936-121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20136"/>
    <w:rsid w:val="00145D43"/>
    <w:rsid w:val="00172778"/>
    <w:rsid w:val="00192C46"/>
    <w:rsid w:val="001A08B3"/>
    <w:rsid w:val="001A7B60"/>
    <w:rsid w:val="001B52F0"/>
    <w:rsid w:val="001B7A65"/>
    <w:rsid w:val="001C605A"/>
    <w:rsid w:val="001E41F3"/>
    <w:rsid w:val="002062D4"/>
    <w:rsid w:val="0026004D"/>
    <w:rsid w:val="002640DD"/>
    <w:rsid w:val="00275D12"/>
    <w:rsid w:val="00284FEB"/>
    <w:rsid w:val="002860C4"/>
    <w:rsid w:val="002B5741"/>
    <w:rsid w:val="00300C12"/>
    <w:rsid w:val="00305409"/>
    <w:rsid w:val="003609EF"/>
    <w:rsid w:val="0036231A"/>
    <w:rsid w:val="00374DD4"/>
    <w:rsid w:val="003E1A36"/>
    <w:rsid w:val="00406E70"/>
    <w:rsid w:val="00410371"/>
    <w:rsid w:val="004242F1"/>
    <w:rsid w:val="00494CE4"/>
    <w:rsid w:val="004B75B7"/>
    <w:rsid w:val="00500899"/>
    <w:rsid w:val="0051580D"/>
    <w:rsid w:val="00547111"/>
    <w:rsid w:val="00592D74"/>
    <w:rsid w:val="005E00E5"/>
    <w:rsid w:val="005E2C44"/>
    <w:rsid w:val="00621188"/>
    <w:rsid w:val="006257ED"/>
    <w:rsid w:val="00666000"/>
    <w:rsid w:val="00695808"/>
    <w:rsid w:val="006B46FB"/>
    <w:rsid w:val="006C53E0"/>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57495"/>
    <w:rsid w:val="0096014C"/>
    <w:rsid w:val="00966001"/>
    <w:rsid w:val="009777D9"/>
    <w:rsid w:val="00991B88"/>
    <w:rsid w:val="009A5753"/>
    <w:rsid w:val="009A579D"/>
    <w:rsid w:val="009D5FA1"/>
    <w:rsid w:val="009E3297"/>
    <w:rsid w:val="009F734F"/>
    <w:rsid w:val="009F7F10"/>
    <w:rsid w:val="00A246B6"/>
    <w:rsid w:val="00A47E70"/>
    <w:rsid w:val="00A50CF0"/>
    <w:rsid w:val="00A7671C"/>
    <w:rsid w:val="00AA2CBC"/>
    <w:rsid w:val="00AC0B29"/>
    <w:rsid w:val="00AC5820"/>
    <w:rsid w:val="00AD1CD8"/>
    <w:rsid w:val="00B258BB"/>
    <w:rsid w:val="00B67B97"/>
    <w:rsid w:val="00B75AAF"/>
    <w:rsid w:val="00B968C8"/>
    <w:rsid w:val="00BA3EC5"/>
    <w:rsid w:val="00BA51D9"/>
    <w:rsid w:val="00BB5DFC"/>
    <w:rsid w:val="00BD279D"/>
    <w:rsid w:val="00BD6BB8"/>
    <w:rsid w:val="00BF0731"/>
    <w:rsid w:val="00C17213"/>
    <w:rsid w:val="00C4102A"/>
    <w:rsid w:val="00C66BA2"/>
    <w:rsid w:val="00C678E7"/>
    <w:rsid w:val="00C95985"/>
    <w:rsid w:val="00CC16A1"/>
    <w:rsid w:val="00CC5026"/>
    <w:rsid w:val="00CC68D0"/>
    <w:rsid w:val="00D03F9A"/>
    <w:rsid w:val="00D06D51"/>
    <w:rsid w:val="00D24991"/>
    <w:rsid w:val="00D50255"/>
    <w:rsid w:val="00D66520"/>
    <w:rsid w:val="00DE34CF"/>
    <w:rsid w:val="00E13F3D"/>
    <w:rsid w:val="00E16A10"/>
    <w:rsid w:val="00E34898"/>
    <w:rsid w:val="00EB09B7"/>
    <w:rsid w:val="00EE7D7C"/>
    <w:rsid w:val="00F25D98"/>
    <w:rsid w:val="00F300FB"/>
    <w:rsid w:val="00FB6386"/>
    <w:rsid w:val="00FB7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2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basedOn w:val="DefaultParagraphFont"/>
    <w:link w:val="Heading2"/>
    <w:rsid w:val="00AC0B29"/>
    <w:rPr>
      <w:rFonts w:ascii="Arial" w:hAnsi="Arial"/>
      <w:sz w:val="32"/>
      <w:lang w:val="en-GB" w:eastAsia="en-US"/>
    </w:rPr>
  </w:style>
  <w:style w:type="character" w:customStyle="1" w:styleId="Heading1Char">
    <w:name w:val="Heading 1 Char"/>
    <w:basedOn w:val="DefaultParagraphFont"/>
    <w:link w:val="Heading1"/>
    <w:rsid w:val="00E16A10"/>
    <w:rPr>
      <w:rFonts w:ascii="Arial" w:hAnsi="Arial"/>
      <w:sz w:val="36"/>
      <w:lang w:val="en-GB" w:eastAsia="en-US"/>
    </w:rPr>
  </w:style>
  <w:style w:type="character" w:customStyle="1" w:styleId="Heading3Char">
    <w:name w:val="Heading 3 Char"/>
    <w:basedOn w:val="DefaultParagraphFont"/>
    <w:link w:val="Heading3"/>
    <w:rsid w:val="00E16A10"/>
    <w:rPr>
      <w:rFonts w:ascii="Arial" w:hAnsi="Arial"/>
      <w:sz w:val="28"/>
      <w:lang w:val="en-GB" w:eastAsia="en-US"/>
    </w:rPr>
  </w:style>
  <w:style w:type="character" w:customStyle="1" w:styleId="Heading4Char">
    <w:name w:val="Heading 4 Char"/>
    <w:basedOn w:val="DefaultParagraphFont"/>
    <w:link w:val="Heading4"/>
    <w:rsid w:val="00E16A10"/>
    <w:rPr>
      <w:rFonts w:ascii="Arial" w:hAnsi="Arial"/>
      <w:sz w:val="24"/>
      <w:lang w:val="en-GB" w:eastAsia="en-US"/>
    </w:rPr>
  </w:style>
  <w:style w:type="character" w:customStyle="1" w:styleId="Heading5Char">
    <w:name w:val="Heading 5 Char"/>
    <w:basedOn w:val="DefaultParagraphFont"/>
    <w:link w:val="Heading5"/>
    <w:rsid w:val="00E16A10"/>
    <w:rPr>
      <w:rFonts w:ascii="Arial" w:hAnsi="Arial"/>
      <w:sz w:val="22"/>
      <w:lang w:val="en-GB" w:eastAsia="en-US"/>
    </w:rPr>
  </w:style>
  <w:style w:type="character" w:customStyle="1" w:styleId="Heading6Char">
    <w:name w:val="Heading 6 Char"/>
    <w:basedOn w:val="DefaultParagraphFont"/>
    <w:link w:val="Heading6"/>
    <w:rsid w:val="00E16A10"/>
    <w:rPr>
      <w:rFonts w:ascii="Arial" w:hAnsi="Arial"/>
      <w:lang w:val="en-GB" w:eastAsia="en-US"/>
    </w:rPr>
  </w:style>
  <w:style w:type="character" w:customStyle="1" w:styleId="Heading7Char">
    <w:name w:val="Heading 7 Char"/>
    <w:basedOn w:val="DefaultParagraphFont"/>
    <w:link w:val="Heading7"/>
    <w:rsid w:val="00E16A10"/>
    <w:rPr>
      <w:rFonts w:ascii="Arial" w:hAnsi="Arial"/>
      <w:lang w:val="en-GB" w:eastAsia="en-US"/>
    </w:rPr>
  </w:style>
  <w:style w:type="character" w:customStyle="1" w:styleId="Heading8Char">
    <w:name w:val="Heading 8 Char"/>
    <w:basedOn w:val="DefaultParagraphFont"/>
    <w:link w:val="Heading8"/>
    <w:rsid w:val="00E16A10"/>
    <w:rPr>
      <w:rFonts w:ascii="Arial" w:hAnsi="Arial"/>
      <w:sz w:val="36"/>
      <w:lang w:val="en-GB" w:eastAsia="en-US"/>
    </w:rPr>
  </w:style>
  <w:style w:type="character" w:customStyle="1" w:styleId="Heading9Char">
    <w:name w:val="Heading 9 Char"/>
    <w:basedOn w:val="DefaultParagraphFont"/>
    <w:link w:val="Heading9"/>
    <w:rsid w:val="00E16A10"/>
    <w:rPr>
      <w:rFonts w:ascii="Arial" w:hAnsi="Arial"/>
      <w:sz w:val="36"/>
      <w:lang w:val="en-GB" w:eastAsia="en-US"/>
    </w:rPr>
  </w:style>
  <w:style w:type="character" w:customStyle="1" w:styleId="HeaderChar">
    <w:name w:val="Header Char"/>
    <w:basedOn w:val="DefaultParagraphFont"/>
    <w:link w:val="Header"/>
    <w:rsid w:val="00E16A10"/>
    <w:rPr>
      <w:rFonts w:ascii="Arial" w:hAnsi="Arial"/>
      <w:b/>
      <w:noProof/>
      <w:sz w:val="18"/>
      <w:lang w:val="en-GB" w:eastAsia="en-US"/>
    </w:rPr>
  </w:style>
  <w:style w:type="character" w:customStyle="1" w:styleId="FootnoteTextChar">
    <w:name w:val="Footnote Text Char"/>
    <w:basedOn w:val="DefaultParagraphFont"/>
    <w:link w:val="FootnoteText"/>
    <w:semiHidden/>
    <w:rsid w:val="00E16A10"/>
    <w:rPr>
      <w:rFonts w:ascii="Times New Roman" w:hAnsi="Times New Roman"/>
      <w:sz w:val="16"/>
      <w:lang w:val="en-GB" w:eastAsia="en-US"/>
    </w:rPr>
  </w:style>
  <w:style w:type="character" w:customStyle="1" w:styleId="FooterChar">
    <w:name w:val="Footer Char"/>
    <w:basedOn w:val="DefaultParagraphFont"/>
    <w:link w:val="Footer"/>
    <w:rsid w:val="00E16A10"/>
    <w:rPr>
      <w:rFonts w:ascii="Arial" w:hAnsi="Arial"/>
      <w:b/>
      <w:i/>
      <w:noProof/>
      <w:sz w:val="18"/>
      <w:lang w:val="en-GB" w:eastAsia="en-US"/>
    </w:rPr>
  </w:style>
  <w:style w:type="character" w:customStyle="1" w:styleId="CommentTextChar">
    <w:name w:val="Comment Text Char"/>
    <w:basedOn w:val="DefaultParagraphFont"/>
    <w:link w:val="CommentText"/>
    <w:semiHidden/>
    <w:rsid w:val="00E16A10"/>
    <w:rPr>
      <w:rFonts w:ascii="Times New Roman" w:hAnsi="Times New Roman"/>
      <w:lang w:val="en-GB" w:eastAsia="en-US"/>
    </w:rPr>
  </w:style>
  <w:style w:type="character" w:customStyle="1" w:styleId="BalloonTextChar">
    <w:name w:val="Balloon Text Char"/>
    <w:basedOn w:val="DefaultParagraphFont"/>
    <w:link w:val="BalloonText"/>
    <w:semiHidden/>
    <w:rsid w:val="00E16A10"/>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E16A10"/>
    <w:rPr>
      <w:rFonts w:ascii="Times New Roman" w:hAnsi="Times New Roman"/>
      <w:b/>
      <w:bCs/>
      <w:lang w:val="en-GB" w:eastAsia="en-US"/>
    </w:rPr>
  </w:style>
  <w:style w:type="character" w:customStyle="1" w:styleId="DocumentMapChar">
    <w:name w:val="Document Map Char"/>
    <w:basedOn w:val="DefaultParagraphFont"/>
    <w:link w:val="DocumentMap"/>
    <w:semiHidden/>
    <w:rsid w:val="00E16A10"/>
    <w:rPr>
      <w:rFonts w:ascii="Tahoma" w:hAnsi="Tahoma" w:cs="Tahoma"/>
      <w:shd w:val="clear" w:color="auto" w:fill="000080"/>
      <w:lang w:val="en-GB" w:eastAsia="en-US"/>
    </w:rPr>
  </w:style>
  <w:style w:type="character" w:customStyle="1" w:styleId="TALCar">
    <w:name w:val="TAL Car"/>
    <w:link w:val="TAL"/>
    <w:locked/>
    <w:rsid w:val="00E16A10"/>
    <w:rPr>
      <w:rFonts w:ascii="Arial" w:hAnsi="Arial"/>
      <w:sz w:val="18"/>
      <w:lang w:val="en-GB" w:eastAsia="en-US"/>
    </w:rPr>
  </w:style>
  <w:style w:type="character" w:customStyle="1" w:styleId="TACChar">
    <w:name w:val="TAC Char"/>
    <w:link w:val="TAC"/>
    <w:qFormat/>
    <w:locked/>
    <w:rsid w:val="00E16A10"/>
    <w:rPr>
      <w:rFonts w:ascii="Arial" w:hAnsi="Arial"/>
      <w:sz w:val="18"/>
      <w:lang w:val="en-GB" w:eastAsia="en-US"/>
    </w:rPr>
  </w:style>
  <w:style w:type="character" w:customStyle="1" w:styleId="THChar">
    <w:name w:val="TH Char"/>
    <w:link w:val="TH"/>
    <w:qFormat/>
    <w:locked/>
    <w:rsid w:val="00E16A10"/>
    <w:rPr>
      <w:rFonts w:ascii="Arial" w:hAnsi="Arial"/>
      <w:b/>
      <w:lang w:val="en-GB" w:eastAsia="en-US"/>
    </w:rPr>
  </w:style>
  <w:style w:type="character" w:customStyle="1" w:styleId="TAHCar">
    <w:name w:val="TAH Car"/>
    <w:link w:val="TAH"/>
    <w:qFormat/>
    <w:locked/>
    <w:rsid w:val="00E16A10"/>
    <w:rPr>
      <w:rFonts w:ascii="Arial" w:hAnsi="Arial"/>
      <w:b/>
      <w:sz w:val="18"/>
      <w:lang w:val="en-GB" w:eastAsia="en-US"/>
    </w:rPr>
  </w:style>
  <w:style w:type="character" w:customStyle="1" w:styleId="TANChar">
    <w:name w:val="TAN Char"/>
    <w:link w:val="TAN"/>
    <w:qFormat/>
    <w:locked/>
    <w:rsid w:val="00E16A10"/>
    <w:rPr>
      <w:rFonts w:ascii="Arial" w:hAnsi="Arial"/>
      <w:sz w:val="18"/>
      <w:lang w:val="en-GB" w:eastAsia="en-US"/>
    </w:rPr>
  </w:style>
  <w:style w:type="character" w:customStyle="1" w:styleId="EQChar">
    <w:name w:val="EQ Char"/>
    <w:link w:val="EQ"/>
    <w:locked/>
    <w:rsid w:val="00E16A10"/>
    <w:rPr>
      <w:rFonts w:ascii="Times New Roman" w:hAnsi="Times New Roman"/>
      <w:noProof/>
      <w:lang w:val="en-GB" w:eastAsia="en-US"/>
    </w:rPr>
  </w:style>
  <w:style w:type="character" w:customStyle="1" w:styleId="B1Char">
    <w:name w:val="B1 Char"/>
    <w:link w:val="B1"/>
    <w:locked/>
    <w:rsid w:val="00E16A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1462">
      <w:bodyDiv w:val="1"/>
      <w:marLeft w:val="0"/>
      <w:marRight w:val="0"/>
      <w:marTop w:val="0"/>
      <w:marBottom w:val="0"/>
      <w:divBdr>
        <w:top w:val="none" w:sz="0" w:space="0" w:color="auto"/>
        <w:left w:val="none" w:sz="0" w:space="0" w:color="auto"/>
        <w:bottom w:val="none" w:sz="0" w:space="0" w:color="auto"/>
        <w:right w:val="none" w:sz="0" w:space="0" w:color="auto"/>
      </w:divBdr>
    </w:div>
    <w:div w:id="184710632">
      <w:bodyDiv w:val="1"/>
      <w:marLeft w:val="0"/>
      <w:marRight w:val="0"/>
      <w:marTop w:val="0"/>
      <w:marBottom w:val="0"/>
      <w:divBdr>
        <w:top w:val="none" w:sz="0" w:space="0" w:color="auto"/>
        <w:left w:val="none" w:sz="0" w:space="0" w:color="auto"/>
        <w:bottom w:val="none" w:sz="0" w:space="0" w:color="auto"/>
        <w:right w:val="none" w:sz="0" w:space="0" w:color="auto"/>
      </w:divBdr>
    </w:div>
    <w:div w:id="344093879">
      <w:bodyDiv w:val="1"/>
      <w:marLeft w:val="0"/>
      <w:marRight w:val="0"/>
      <w:marTop w:val="0"/>
      <w:marBottom w:val="0"/>
      <w:divBdr>
        <w:top w:val="none" w:sz="0" w:space="0" w:color="auto"/>
        <w:left w:val="none" w:sz="0" w:space="0" w:color="auto"/>
        <w:bottom w:val="none" w:sz="0" w:space="0" w:color="auto"/>
        <w:right w:val="none" w:sz="0" w:space="0" w:color="auto"/>
      </w:divBdr>
    </w:div>
    <w:div w:id="380442685">
      <w:bodyDiv w:val="1"/>
      <w:marLeft w:val="0"/>
      <w:marRight w:val="0"/>
      <w:marTop w:val="0"/>
      <w:marBottom w:val="0"/>
      <w:divBdr>
        <w:top w:val="none" w:sz="0" w:space="0" w:color="auto"/>
        <w:left w:val="none" w:sz="0" w:space="0" w:color="auto"/>
        <w:bottom w:val="none" w:sz="0" w:space="0" w:color="auto"/>
        <w:right w:val="none" w:sz="0" w:space="0" w:color="auto"/>
      </w:divBdr>
    </w:div>
    <w:div w:id="402921826">
      <w:bodyDiv w:val="1"/>
      <w:marLeft w:val="0"/>
      <w:marRight w:val="0"/>
      <w:marTop w:val="0"/>
      <w:marBottom w:val="0"/>
      <w:divBdr>
        <w:top w:val="none" w:sz="0" w:space="0" w:color="auto"/>
        <w:left w:val="none" w:sz="0" w:space="0" w:color="auto"/>
        <w:bottom w:val="none" w:sz="0" w:space="0" w:color="auto"/>
        <w:right w:val="none" w:sz="0" w:space="0" w:color="auto"/>
      </w:divBdr>
    </w:div>
    <w:div w:id="462697132">
      <w:bodyDiv w:val="1"/>
      <w:marLeft w:val="0"/>
      <w:marRight w:val="0"/>
      <w:marTop w:val="0"/>
      <w:marBottom w:val="0"/>
      <w:divBdr>
        <w:top w:val="none" w:sz="0" w:space="0" w:color="auto"/>
        <w:left w:val="none" w:sz="0" w:space="0" w:color="auto"/>
        <w:bottom w:val="none" w:sz="0" w:space="0" w:color="auto"/>
        <w:right w:val="none" w:sz="0" w:space="0" w:color="auto"/>
      </w:divBdr>
    </w:div>
    <w:div w:id="484248663">
      <w:bodyDiv w:val="1"/>
      <w:marLeft w:val="0"/>
      <w:marRight w:val="0"/>
      <w:marTop w:val="0"/>
      <w:marBottom w:val="0"/>
      <w:divBdr>
        <w:top w:val="none" w:sz="0" w:space="0" w:color="auto"/>
        <w:left w:val="none" w:sz="0" w:space="0" w:color="auto"/>
        <w:bottom w:val="none" w:sz="0" w:space="0" w:color="auto"/>
        <w:right w:val="none" w:sz="0" w:space="0" w:color="auto"/>
      </w:divBdr>
    </w:div>
    <w:div w:id="598833836">
      <w:bodyDiv w:val="1"/>
      <w:marLeft w:val="0"/>
      <w:marRight w:val="0"/>
      <w:marTop w:val="0"/>
      <w:marBottom w:val="0"/>
      <w:divBdr>
        <w:top w:val="none" w:sz="0" w:space="0" w:color="auto"/>
        <w:left w:val="none" w:sz="0" w:space="0" w:color="auto"/>
        <w:bottom w:val="none" w:sz="0" w:space="0" w:color="auto"/>
        <w:right w:val="none" w:sz="0" w:space="0" w:color="auto"/>
      </w:divBdr>
    </w:div>
    <w:div w:id="672531733">
      <w:bodyDiv w:val="1"/>
      <w:marLeft w:val="0"/>
      <w:marRight w:val="0"/>
      <w:marTop w:val="0"/>
      <w:marBottom w:val="0"/>
      <w:divBdr>
        <w:top w:val="none" w:sz="0" w:space="0" w:color="auto"/>
        <w:left w:val="none" w:sz="0" w:space="0" w:color="auto"/>
        <w:bottom w:val="none" w:sz="0" w:space="0" w:color="auto"/>
        <w:right w:val="none" w:sz="0" w:space="0" w:color="auto"/>
      </w:divBdr>
    </w:div>
    <w:div w:id="784467368">
      <w:bodyDiv w:val="1"/>
      <w:marLeft w:val="0"/>
      <w:marRight w:val="0"/>
      <w:marTop w:val="0"/>
      <w:marBottom w:val="0"/>
      <w:divBdr>
        <w:top w:val="none" w:sz="0" w:space="0" w:color="auto"/>
        <w:left w:val="none" w:sz="0" w:space="0" w:color="auto"/>
        <w:bottom w:val="none" w:sz="0" w:space="0" w:color="auto"/>
        <w:right w:val="none" w:sz="0" w:space="0" w:color="auto"/>
      </w:divBdr>
    </w:div>
    <w:div w:id="888297802">
      <w:bodyDiv w:val="1"/>
      <w:marLeft w:val="0"/>
      <w:marRight w:val="0"/>
      <w:marTop w:val="0"/>
      <w:marBottom w:val="0"/>
      <w:divBdr>
        <w:top w:val="none" w:sz="0" w:space="0" w:color="auto"/>
        <w:left w:val="none" w:sz="0" w:space="0" w:color="auto"/>
        <w:bottom w:val="none" w:sz="0" w:space="0" w:color="auto"/>
        <w:right w:val="none" w:sz="0" w:space="0" w:color="auto"/>
      </w:divBdr>
    </w:div>
    <w:div w:id="903639471">
      <w:bodyDiv w:val="1"/>
      <w:marLeft w:val="0"/>
      <w:marRight w:val="0"/>
      <w:marTop w:val="0"/>
      <w:marBottom w:val="0"/>
      <w:divBdr>
        <w:top w:val="none" w:sz="0" w:space="0" w:color="auto"/>
        <w:left w:val="none" w:sz="0" w:space="0" w:color="auto"/>
        <w:bottom w:val="none" w:sz="0" w:space="0" w:color="auto"/>
        <w:right w:val="none" w:sz="0" w:space="0" w:color="auto"/>
      </w:divBdr>
    </w:div>
    <w:div w:id="1186404954">
      <w:bodyDiv w:val="1"/>
      <w:marLeft w:val="0"/>
      <w:marRight w:val="0"/>
      <w:marTop w:val="0"/>
      <w:marBottom w:val="0"/>
      <w:divBdr>
        <w:top w:val="none" w:sz="0" w:space="0" w:color="auto"/>
        <w:left w:val="none" w:sz="0" w:space="0" w:color="auto"/>
        <w:bottom w:val="none" w:sz="0" w:space="0" w:color="auto"/>
        <w:right w:val="none" w:sz="0" w:space="0" w:color="auto"/>
      </w:divBdr>
    </w:div>
    <w:div w:id="1244684895">
      <w:bodyDiv w:val="1"/>
      <w:marLeft w:val="0"/>
      <w:marRight w:val="0"/>
      <w:marTop w:val="0"/>
      <w:marBottom w:val="0"/>
      <w:divBdr>
        <w:top w:val="none" w:sz="0" w:space="0" w:color="auto"/>
        <w:left w:val="none" w:sz="0" w:space="0" w:color="auto"/>
        <w:bottom w:val="none" w:sz="0" w:space="0" w:color="auto"/>
        <w:right w:val="none" w:sz="0" w:space="0" w:color="auto"/>
      </w:divBdr>
    </w:div>
    <w:div w:id="1418285665">
      <w:bodyDiv w:val="1"/>
      <w:marLeft w:val="0"/>
      <w:marRight w:val="0"/>
      <w:marTop w:val="0"/>
      <w:marBottom w:val="0"/>
      <w:divBdr>
        <w:top w:val="none" w:sz="0" w:space="0" w:color="auto"/>
        <w:left w:val="none" w:sz="0" w:space="0" w:color="auto"/>
        <w:bottom w:val="none" w:sz="0" w:space="0" w:color="auto"/>
        <w:right w:val="none" w:sz="0" w:space="0" w:color="auto"/>
      </w:divBdr>
    </w:div>
    <w:div w:id="1446196274">
      <w:bodyDiv w:val="1"/>
      <w:marLeft w:val="0"/>
      <w:marRight w:val="0"/>
      <w:marTop w:val="0"/>
      <w:marBottom w:val="0"/>
      <w:divBdr>
        <w:top w:val="none" w:sz="0" w:space="0" w:color="auto"/>
        <w:left w:val="none" w:sz="0" w:space="0" w:color="auto"/>
        <w:bottom w:val="none" w:sz="0" w:space="0" w:color="auto"/>
        <w:right w:val="none" w:sz="0" w:space="0" w:color="auto"/>
      </w:divBdr>
    </w:div>
    <w:div w:id="1606841063">
      <w:bodyDiv w:val="1"/>
      <w:marLeft w:val="0"/>
      <w:marRight w:val="0"/>
      <w:marTop w:val="0"/>
      <w:marBottom w:val="0"/>
      <w:divBdr>
        <w:top w:val="none" w:sz="0" w:space="0" w:color="auto"/>
        <w:left w:val="none" w:sz="0" w:space="0" w:color="auto"/>
        <w:bottom w:val="none" w:sz="0" w:space="0" w:color="auto"/>
        <w:right w:val="none" w:sz="0" w:space="0" w:color="auto"/>
      </w:divBdr>
    </w:div>
    <w:div w:id="18223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F792-932E-4218-8623-41F90677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166</TotalTime>
  <Pages>5</Pages>
  <Words>1287</Words>
  <Characters>7337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Liuye (Leo)</cp:lastModifiedBy>
  <cp:revision>13</cp:revision>
  <cp:lastPrinted>1899-12-31T23:00:00Z</cp:lastPrinted>
  <dcterms:created xsi:type="dcterms:W3CDTF">2020-02-03T07:15:00Z</dcterms:created>
  <dcterms:modified xsi:type="dcterms:W3CDTF">2020-02-11T12:40:00Z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(3)mrku1+f1bokWuKtjF3xsg5pzlauq85O86mnUm6/SzOlAEZV+Ty97sMYdf33JSXcTgF9I0yts
vYX6CQLVaMRaug+GEwnSRNQ9HW/j3j/2QrAPQ0LbMGha4Af0p+yUkfrqn1e+NOL9GjLIr0xE
Q6aKKpJYccSkHo37o2eebiibHpoJc83QkFytPF5KbRPfWZrVavm2gwMTQ6XToiMWANSQgIEp
l/Ik6Jjc7dJJ5UoLol</vt:lpwstr>
  </property>
  <property fmtid="{D5CDD505-2E9C-101B-9397-08002B2CF9AE}" pid="22" name="_2015_ms_pID_7253431">
    <vt:lpwstr>1dg3XGw9m/RA2x/itw2+g4COty6P88VctFhJXoT304xJiwjw/6/wuq
5G4IVLon3u7vSisVGr9lA+N0MH27Q3VMp2uIQQkOd14wPqrM2tHpdOdkha2lxHz/UqXcgK9U
Q9ck41pf5oFeYcau66M2G8u2Ntr7Mcc51IUy1liZQkvc8iNo0/A0Flbjm7L496A3Tm6R5JqM
6+go3igdt6CE2R4mA1cFzLfusDLbso1BldvU</vt:lpwstr>
  </property>
  <property fmtid="{D5CDD505-2E9C-101B-9397-08002B2CF9AE}" pid="23" name="_2015_ms_pID_7253432">
    <vt:lpwstr>yWFBmb/CuDK+n8K3p8UoiVg=</vt:lpwstr>
  </property>
</Properties>
</file>