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C16A1">
        <w:rPr>
          <w:b/>
          <w:noProof/>
          <w:sz w:val="24"/>
        </w:rPr>
        <w:fldChar w:fldCharType="begin"/>
      </w:r>
      <w:r w:rsidR="00CC16A1">
        <w:rPr>
          <w:b/>
          <w:noProof/>
          <w:sz w:val="24"/>
        </w:rPr>
        <w:instrText xml:space="preserve"> DOCPROPERTY  TSG/WGRef  \* MERGEFORMAT </w:instrText>
      </w:r>
      <w:r w:rsidR="00CC16A1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WG</w:t>
      </w:r>
      <w:r w:rsidR="009D5FA1">
        <w:rPr>
          <w:b/>
          <w:noProof/>
          <w:sz w:val="24"/>
        </w:rPr>
        <w:t>4</w:t>
      </w:r>
      <w:r w:rsidR="00CC16A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C16A1">
        <w:rPr>
          <w:b/>
          <w:noProof/>
          <w:sz w:val="24"/>
        </w:rPr>
        <w:fldChar w:fldCharType="begin"/>
      </w:r>
      <w:r w:rsidR="00CC16A1">
        <w:rPr>
          <w:b/>
          <w:noProof/>
          <w:sz w:val="24"/>
        </w:rPr>
        <w:instrText xml:space="preserve"> DOCPROPERTY  MtgSeq  \* MERGEFORMAT </w:instrText>
      </w:r>
      <w:r w:rsidR="00CC16A1">
        <w:rPr>
          <w:b/>
          <w:noProof/>
          <w:sz w:val="24"/>
        </w:rPr>
        <w:fldChar w:fldCharType="separate"/>
      </w:r>
      <w:r w:rsidR="009D5FA1">
        <w:rPr>
          <w:b/>
          <w:noProof/>
          <w:sz w:val="24"/>
        </w:rPr>
        <w:t>94</w:t>
      </w:r>
      <w:r w:rsidR="00CC16A1">
        <w:fldChar w:fldCharType="end"/>
      </w:r>
      <w:r>
        <w:rPr>
          <w:b/>
          <w:i/>
          <w:noProof/>
          <w:sz w:val="28"/>
        </w:rPr>
        <w:tab/>
      </w:r>
      <w:r w:rsidR="00CC16A1">
        <w:rPr>
          <w:b/>
          <w:i/>
          <w:noProof/>
          <w:sz w:val="28"/>
        </w:rPr>
        <w:fldChar w:fldCharType="begin"/>
      </w:r>
      <w:r w:rsidR="00CC16A1">
        <w:rPr>
          <w:b/>
          <w:i/>
          <w:noProof/>
          <w:sz w:val="28"/>
        </w:rPr>
        <w:instrText xml:space="preserve"> DOCPROPERTY  Tdoc#  \* MERGEFORMAT </w:instrText>
      </w:r>
      <w:r w:rsidR="00CC16A1">
        <w:rPr>
          <w:b/>
          <w:i/>
          <w:noProof/>
          <w:sz w:val="28"/>
        </w:rPr>
        <w:fldChar w:fldCharType="separate"/>
      </w:r>
      <w:r w:rsidR="009D5FA1">
        <w:rPr>
          <w:rFonts w:hint="eastAsia"/>
          <w:b/>
          <w:i/>
          <w:noProof/>
          <w:sz w:val="28"/>
          <w:lang w:eastAsia="zh-CN"/>
        </w:rPr>
        <w:t>R4-20xxxxx</w:t>
      </w:r>
      <w:r w:rsidR="00CC16A1">
        <w:rPr>
          <w:b/>
          <w:i/>
          <w:noProof/>
          <w:sz w:val="28"/>
        </w:rPr>
        <w:fldChar w:fldCharType="end"/>
      </w:r>
    </w:p>
    <w:p w:rsidR="001E41F3" w:rsidRDefault="009D5FA1" w:rsidP="005E2C44">
      <w:pPr>
        <w:pStyle w:val="CRCoverPage"/>
        <w:outlineLvl w:val="0"/>
        <w:rPr>
          <w:b/>
          <w:noProof/>
          <w:sz w:val="24"/>
        </w:rPr>
      </w:pPr>
      <w:r w:rsidRPr="009D5FA1">
        <w:rPr>
          <w:b/>
          <w:noProof/>
          <w:sz w:val="24"/>
        </w:rPr>
        <w:t>Athens, Greece, February 24th-28th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D5FA1" w:rsidP="004303E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</w:t>
            </w:r>
            <w:r w:rsidR="004303E1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CC16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CC16A1" w:rsidP="007B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D5FA1">
              <w:rPr>
                <w:b/>
                <w:noProof/>
                <w:sz w:val="28"/>
              </w:rPr>
              <w:t>16.2.</w:t>
            </w:r>
            <w:r>
              <w:rPr>
                <w:b/>
                <w:noProof/>
                <w:sz w:val="28"/>
              </w:rPr>
              <w:fldChar w:fldCharType="end"/>
            </w:r>
            <w:r w:rsidR="007B4F3C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BA2C4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bookmarkStart w:id="1" w:name="OLE_LINK3"/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55610" w:rsidP="00BA2C4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D5FA1">
              <w:t>CR for TS 38.101-</w:t>
            </w:r>
            <w:r>
              <w:fldChar w:fldCharType="end"/>
            </w:r>
            <w:r w:rsidR="00BA2C4F">
              <w:t>1</w:t>
            </w:r>
            <w:r w:rsidR="009D5FA1">
              <w:t xml:space="preserve">: </w:t>
            </w:r>
            <w:r w:rsidR="00BA2C4F">
              <w:rPr>
                <w:rFonts w:hint="eastAsia"/>
                <w:lang w:eastAsia="zh-CN"/>
              </w:rPr>
              <w:t>RF</w:t>
            </w:r>
            <w:r w:rsidR="00BA2C4F">
              <w:rPr>
                <w:lang w:eastAsia="zh-CN"/>
              </w:rPr>
              <w:t xml:space="preserve"> </w:t>
            </w:r>
            <w:r w:rsidR="00BA2C4F">
              <w:rPr>
                <w:rFonts w:hint="eastAsia"/>
                <w:noProof/>
                <w:lang w:eastAsia="zh-CN"/>
              </w:rPr>
              <w:t xml:space="preserve">requirements for </w:t>
            </w:r>
            <w:r w:rsidR="00BA2C4F">
              <w:rPr>
                <w:noProof/>
                <w:lang w:eastAsia="zh-CN"/>
              </w:rPr>
              <w:t xml:space="preserve">PC2 </w:t>
            </w:r>
            <w:r w:rsidR="009D5FA1">
              <w:t>NR</w:t>
            </w:r>
            <w:r w:rsidR="00BA2C4F">
              <w:t xml:space="preserve"> </w:t>
            </w:r>
            <w:r w:rsidR="009D5FA1">
              <w:t>V2X</w:t>
            </w:r>
            <w:bookmarkEnd w:id="1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D5FA1" w:rsidP="009D5F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D5FA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C16A1" w:rsidP="009D5F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D5FA1">
              <w:t>5G_V2X_NRSL-Core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D5FA1" w:rsidP="005A5D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5A5D32">
              <w:rPr>
                <w:noProof/>
              </w:rPr>
              <w:t>0</w:t>
            </w:r>
            <w:r>
              <w:rPr>
                <w:noProof/>
              </w:rPr>
              <w:t>2-</w:t>
            </w:r>
            <w:r w:rsidR="005A5D32">
              <w:rPr>
                <w:noProof/>
              </w:rPr>
              <w:t>06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CC16A1" w:rsidP="009D5FA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9D5FA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C16A1" w:rsidP="009D5F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D5FA1">
              <w:rPr>
                <w:noProof/>
              </w:rPr>
              <w:t>Rel</w:t>
            </w:r>
            <w:r w:rsidR="009D5FA1">
              <w:rPr>
                <w:rFonts w:hint="eastAsia"/>
                <w:noProof/>
                <w:lang w:eastAsia="zh-CN"/>
              </w:rPr>
              <w:t>-</w:t>
            </w:r>
            <w:r w:rsidR="009D5FA1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0020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0020" w:rsidRDefault="00B10020" w:rsidP="00B100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10020" w:rsidRDefault="00B10020" w:rsidP="005A5D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</w:t>
            </w:r>
            <w:r w:rsidR="005A5D32">
              <w:rPr>
                <w:noProof/>
              </w:rPr>
              <w:t>PC2</w:t>
            </w:r>
            <w:r>
              <w:rPr>
                <w:noProof/>
              </w:rPr>
              <w:t xml:space="preserve"> NR-V2X in TS 38.101-</w:t>
            </w:r>
            <w:r w:rsidR="005A5D32">
              <w:rPr>
                <w:noProof/>
              </w:rPr>
              <w:t>1</w:t>
            </w:r>
            <w:r>
              <w:rPr>
                <w:noProof/>
              </w:rPr>
              <w:t>.</w:t>
            </w:r>
          </w:p>
        </w:tc>
      </w:tr>
      <w:tr w:rsidR="00B10020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10020" w:rsidRDefault="00B10020" w:rsidP="00B100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10020" w:rsidRDefault="00B10020" w:rsidP="00B100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0020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10020" w:rsidRDefault="00B10020" w:rsidP="00B100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10020" w:rsidRDefault="005A5D32" w:rsidP="005A5D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Specify the Tx UE RF r</w:t>
            </w:r>
            <w:r w:rsidR="00B10020">
              <w:rPr>
                <w:noProof/>
              </w:rPr>
              <w:t xml:space="preserve">equirements </w:t>
            </w:r>
            <w:r>
              <w:rPr>
                <w:noProof/>
              </w:rPr>
              <w:t xml:space="preserve">for PC2 </w:t>
            </w:r>
            <w:r w:rsidR="00B10020">
              <w:rPr>
                <w:noProof/>
              </w:rPr>
              <w:t xml:space="preserve">NR. </w:t>
            </w:r>
          </w:p>
        </w:tc>
      </w:tr>
      <w:tr w:rsidR="00B10020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10020" w:rsidRDefault="00B10020" w:rsidP="00B100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10020" w:rsidRDefault="00B10020" w:rsidP="00B100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0020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020" w:rsidRDefault="00B10020" w:rsidP="00B100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10020" w:rsidRDefault="005A5D32" w:rsidP="00B100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PC2</w:t>
            </w:r>
            <w:r w:rsidR="00B10020">
              <w:rPr>
                <w:noProof/>
              </w:rPr>
              <w:t xml:space="preserve"> NR V2X will not be supported.</w:t>
            </w:r>
          </w:p>
        </w:tc>
      </w:tr>
      <w:tr w:rsidR="00B10020" w:rsidTr="00547111">
        <w:tc>
          <w:tcPr>
            <w:tcW w:w="2694" w:type="dxa"/>
            <w:gridSpan w:val="2"/>
          </w:tcPr>
          <w:p w:rsidR="00B10020" w:rsidRDefault="00B10020" w:rsidP="00B100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B10020" w:rsidRDefault="00B10020" w:rsidP="00B100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0020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0020" w:rsidRDefault="00B10020" w:rsidP="00B100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10020" w:rsidRDefault="00B10020" w:rsidP="00B1002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10020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10020" w:rsidRDefault="00B10020" w:rsidP="00B100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10020" w:rsidRDefault="00B10020" w:rsidP="00B100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0020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10020" w:rsidRDefault="00B10020" w:rsidP="00B100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20" w:rsidRDefault="00B10020" w:rsidP="00B100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B10020" w:rsidRDefault="00B10020" w:rsidP="00B100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B10020" w:rsidRDefault="00B10020" w:rsidP="00B1002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B10020" w:rsidRDefault="00B10020" w:rsidP="00B1002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10020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10020" w:rsidRDefault="00B10020" w:rsidP="00B100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10020" w:rsidRDefault="00B10020" w:rsidP="00B100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10020" w:rsidRDefault="00B10020" w:rsidP="00B100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B10020" w:rsidRDefault="00B10020" w:rsidP="00B1002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10020" w:rsidRDefault="00B10020" w:rsidP="00B1002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10020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10020" w:rsidRDefault="00B10020" w:rsidP="00B1002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10020" w:rsidRDefault="00B10020" w:rsidP="00B100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10020" w:rsidRDefault="00B10020" w:rsidP="00B100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B10020" w:rsidRDefault="00B10020" w:rsidP="00B1002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10020" w:rsidRDefault="00B10020" w:rsidP="00BA2C4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BA2C4F">
              <w:rPr>
                <w:noProof/>
                <w:lang w:eastAsia="zh-CN"/>
              </w:rPr>
              <w:t>1</w:t>
            </w:r>
            <w:r>
              <w:rPr>
                <w:noProof/>
              </w:rPr>
              <w:t xml:space="preserve"> </w:t>
            </w:r>
          </w:p>
        </w:tc>
      </w:tr>
      <w:tr w:rsidR="00B10020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10020" w:rsidRDefault="00B10020" w:rsidP="00B1002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10020" w:rsidRDefault="00B10020" w:rsidP="00B100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10020" w:rsidRDefault="00B10020" w:rsidP="00B100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B10020" w:rsidRDefault="00B10020" w:rsidP="00B1002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10020" w:rsidRDefault="00B10020" w:rsidP="00B1002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10020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10020" w:rsidRDefault="00B10020" w:rsidP="00B1002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10020" w:rsidRDefault="00B10020" w:rsidP="00B10020">
            <w:pPr>
              <w:pStyle w:val="CRCoverPage"/>
              <w:spacing w:after="0"/>
              <w:rPr>
                <w:noProof/>
              </w:rPr>
            </w:pPr>
          </w:p>
        </w:tc>
      </w:tr>
      <w:tr w:rsidR="00B10020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020" w:rsidRDefault="00B10020" w:rsidP="00B100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10020" w:rsidRDefault="00B10020" w:rsidP="00B1002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10020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020" w:rsidRPr="008863B9" w:rsidRDefault="00B10020" w:rsidP="00B100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B10020" w:rsidRPr="008863B9" w:rsidRDefault="00B10020" w:rsidP="00B1002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10020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20" w:rsidRDefault="00B10020" w:rsidP="00B100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10020" w:rsidRDefault="00B10020" w:rsidP="00B1002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Pr="00B255E8" w:rsidRDefault="00550975" w:rsidP="00B255E8">
      <w:pPr>
        <w:pStyle w:val="Heading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lastRenderedPageBreak/>
        <w:t>&lt;</w:t>
      </w:r>
      <w:r w:rsid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Start of Change</w:t>
      </w: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p w:rsidR="00CF7960" w:rsidRDefault="00CF7960" w:rsidP="00CF7960">
      <w:pPr>
        <w:pStyle w:val="Heading3"/>
        <w:ind w:left="0" w:firstLine="0"/>
        <w:rPr>
          <w:lang w:eastAsia="zh-CN"/>
        </w:rPr>
      </w:pPr>
      <w:bookmarkStart w:id="3" w:name="_Toc29802766"/>
      <w:bookmarkStart w:id="4" w:name="_Toc29802141"/>
      <w:bookmarkStart w:id="5" w:name="_Toc29801717"/>
      <w:bookmarkStart w:id="6" w:name="_Toc21344233"/>
      <w:r>
        <w:t>6.2.1</w:t>
      </w:r>
      <w:r>
        <w:tab/>
      </w:r>
      <w:r>
        <w:rPr>
          <w:lang w:eastAsia="zh-CN"/>
        </w:rPr>
        <w:t xml:space="preserve">UE </w:t>
      </w:r>
      <w:r>
        <w:t>maximum output power</w:t>
      </w:r>
      <w:bookmarkEnd w:id="3"/>
      <w:bookmarkEnd w:id="4"/>
      <w:bookmarkEnd w:id="5"/>
      <w:bookmarkEnd w:id="6"/>
    </w:p>
    <w:p w:rsidR="00CF7960" w:rsidRDefault="00CF7960" w:rsidP="00CF7960">
      <w:pPr>
        <w:rPr>
          <w:lang w:eastAsia="en-GB"/>
        </w:rPr>
      </w:pPr>
      <w:r>
        <w:rPr>
          <w:rFonts w:cs="v5.0.0"/>
        </w:rPr>
        <w:t xml:space="preserve">The following UE Power Classes define the maximum output power for </w:t>
      </w:r>
      <w:r>
        <w:t>any transmission bandwidth within the channel bandwidth of NR carrier unless otherwise stated</w:t>
      </w:r>
      <w:r>
        <w:rPr>
          <w:rFonts w:cs="v5.0.0"/>
        </w:rPr>
        <w:t xml:space="preserve">. </w:t>
      </w:r>
      <w:r>
        <w:t>The period of measurement shall be at least one sub frame (1ms).</w:t>
      </w:r>
    </w:p>
    <w:p w:rsidR="00CF7960" w:rsidRDefault="00CF7960" w:rsidP="00CF7960">
      <w:pPr>
        <w:pStyle w:val="TH"/>
      </w:pPr>
      <w:r>
        <w:t>Table 6.2.1-1: UE Power Class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1008"/>
        <w:gridCol w:w="1067"/>
        <w:gridCol w:w="1008"/>
        <w:gridCol w:w="1067"/>
        <w:gridCol w:w="919"/>
        <w:gridCol w:w="1257"/>
      </w:tblGrid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>
            <w:pPr>
              <w:pStyle w:val="TAH"/>
            </w:pPr>
            <w:r>
              <w:t>NR</w:t>
            </w:r>
          </w:p>
          <w:p w:rsidR="00CF7960" w:rsidRDefault="00CF7960">
            <w:pPr>
              <w:pStyle w:val="TAH"/>
            </w:pPr>
            <w:r>
              <w:t>band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H"/>
            </w:pPr>
            <w:r>
              <w:t>Class 1 (</w:t>
            </w:r>
            <w:proofErr w:type="spellStart"/>
            <w:r>
              <w:t>dBm</w:t>
            </w:r>
            <w:proofErr w:type="spellEnd"/>
            <w: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H"/>
            </w:pPr>
            <w:r>
              <w:t>Tolerance (dB)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H"/>
            </w:pPr>
            <w:r>
              <w:t>Class 2 (</w:t>
            </w:r>
            <w:proofErr w:type="spellStart"/>
            <w:r>
              <w:t>dBm</w:t>
            </w:r>
            <w:proofErr w:type="spellEnd"/>
            <w: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H"/>
            </w:pPr>
            <w:r>
              <w:t>Tolerance (dB)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H"/>
            </w:pPr>
            <w:r>
              <w:t>Class 3 (</w:t>
            </w:r>
            <w:proofErr w:type="spellStart"/>
            <w:r>
              <w:t>dBm</w:t>
            </w:r>
            <w:proofErr w:type="spellEnd"/>
            <w: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H"/>
            </w:pPr>
            <w:r>
              <w:t>Tolerance (dB)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  <w:rPr>
                <w:lang w:val="fi-FI" w:eastAsia="fi-FI"/>
              </w:rPr>
            </w:pPr>
            <w:r>
              <w:t>n1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n2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rPr>
                <w:lang w:eastAsia="zh-CN"/>
              </w:rPr>
              <w:t>n3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rPr>
                <w:lang w:eastAsia="zh-CN"/>
              </w:rPr>
              <w:t>n5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rPr>
                <w:lang w:eastAsia="zh-CN"/>
              </w:rPr>
              <w:t>n7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  <w:rPr>
                <w:lang w:val="fi-FI" w:eastAsia="fi-FI"/>
              </w:rPr>
            </w:pPr>
            <w:r>
              <w:t>n8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  <w:rPr>
                <w:lang w:val="fi-FI" w:eastAsia="fi-FI"/>
              </w:rPr>
            </w:pPr>
            <w:r>
              <w:t>n12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n14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rPr>
                <w:lang w:val="en-US"/>
              </w:rPr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+2/-3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rPr>
                <w:rFonts w:eastAsia="MS Mincho"/>
                <w:lang w:val="en-US" w:eastAsia="ja-JP"/>
              </w:rPr>
              <w:t>n18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  <w:rPr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rPr>
                <w:rFonts w:eastAsia="MS Mincho"/>
                <w:lang w:val="en-US" w:eastAsia="ja-JP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rPr>
                <w:lang w:eastAsia="zh-CN"/>
              </w:rPr>
              <w:t>n20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  <w:rPr>
                <w:lang w:val="fi-FI" w:eastAsia="fi-FI"/>
              </w:rPr>
            </w:pPr>
            <w:r>
              <w:t>n25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n28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+2/-2.5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n30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  <w:rPr>
                <w:lang w:val="fi-FI" w:eastAsia="fi-FI"/>
              </w:rPr>
            </w:pPr>
            <w:r>
              <w:t>n34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n38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  <w:rPr>
                <w:lang w:val="fi-FI" w:eastAsia="fi-FI"/>
              </w:rPr>
            </w:pPr>
            <w:r>
              <w:t>n39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  <w:rPr>
                <w:lang w:val="fi-FI" w:eastAsia="fi-FI"/>
              </w:rPr>
            </w:pPr>
            <w:r>
              <w:t>n40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>
            <w:pPr>
              <w:pStyle w:val="TAC"/>
              <w:rPr>
                <w:lang w:val="fi-FI" w:eastAsia="fi-FI"/>
              </w:rPr>
            </w:pPr>
            <w:r>
              <w:rPr>
                <w:lang w:val="fi-FI" w:eastAsia="fi-FI"/>
              </w:rPr>
              <w:t>n41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+2/-3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</w:t>
            </w:r>
          </w:p>
        </w:tc>
      </w:tr>
      <w:tr w:rsidR="00CF7960" w:rsidTr="00CF7960">
        <w:trPr>
          <w:jc w:val="center"/>
          <w:ins w:id="7" w:author="Huawei" w:date="2020-02-06T22:54:00Z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60" w:rsidRDefault="00CF7960" w:rsidP="00CF7960">
            <w:pPr>
              <w:pStyle w:val="TAC"/>
              <w:rPr>
                <w:ins w:id="8" w:author="Huawei" w:date="2020-02-06T22:54:00Z"/>
                <w:lang w:val="fi-FI" w:eastAsia="fi-FI"/>
              </w:rPr>
            </w:pPr>
            <w:ins w:id="9" w:author="Huawei" w:date="2020-02-06T22:54:00Z">
              <w:r>
                <w:rPr>
                  <w:lang w:val="fi-FI" w:eastAsia="fi-FI"/>
                </w:rPr>
                <w:t>n4</w:t>
              </w:r>
              <w:r>
                <w:rPr>
                  <w:lang w:val="fi-FI" w:eastAsia="fi-FI"/>
                </w:rPr>
                <w:t>7</w:t>
              </w:r>
            </w:ins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ins w:id="10" w:author="Huawei" w:date="2020-02-06T22:54:00Z"/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ins w:id="11" w:author="Huawei" w:date="2020-02-06T22:54:00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ins w:id="12" w:author="Huawei" w:date="2020-02-06T22:54:00Z"/>
              </w:rPr>
            </w:pPr>
            <w:ins w:id="13" w:author="Huawei" w:date="2020-02-06T22:54:00Z">
              <w:r>
                <w:t>2</w:t>
              </w:r>
              <w:r>
                <w:t>6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ins w:id="14" w:author="Huawei" w:date="2020-02-06T22:54:00Z"/>
              </w:rPr>
            </w:pPr>
            <w:ins w:id="15" w:author="Huawei" w:date="2020-02-06T22:54:00Z">
              <w:r>
                <w:t>+2/-3</w:t>
              </w:r>
            </w:ins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  <w:rPr>
                <w:lang w:val="fi-FI" w:eastAsia="fi-FI"/>
              </w:rPr>
            </w:pPr>
            <w:r>
              <w:rPr>
                <w:lang w:val="fi-FI" w:eastAsia="fi-FI"/>
              </w:rPr>
              <w:t>n48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+2/-3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  <w:rPr>
                <w:lang w:val="fi-FI" w:eastAsia="fi-FI"/>
              </w:rPr>
            </w:pPr>
            <w:r>
              <w:rPr>
                <w:lang w:val="fi-FI" w:eastAsia="fi-FI"/>
              </w:rPr>
              <w:t>n50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  <w:rPr>
                <w:lang w:val="fi-FI" w:eastAsia="fi-FI"/>
              </w:rPr>
            </w:pPr>
            <w:r>
              <w:t>n51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n65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  <w:rPr>
                <w:lang w:val="fi-FI" w:eastAsia="fi-FI"/>
              </w:rPr>
            </w:pPr>
            <w:r>
              <w:t>n66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n70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  <w:rPr>
                <w:lang w:val="fi-FI" w:eastAsia="fi-FI"/>
              </w:rPr>
            </w:pPr>
            <w:r>
              <w:rPr>
                <w:lang w:val="fi-FI" w:eastAsia="fi-FI"/>
              </w:rPr>
              <w:t>n71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+2/-2.5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  <w:rPr>
                <w:lang w:val="fi-FI" w:eastAsia="fi-FI"/>
              </w:rPr>
            </w:pPr>
            <w:r>
              <w:rPr>
                <w:lang w:val="fi-FI" w:eastAsia="ja-JP"/>
              </w:rPr>
              <w:t>n74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rPr>
                <w:lang w:eastAsia="ja-JP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  <w:rPr>
                <w:lang w:val="fi-FI" w:eastAsia="fi-FI"/>
              </w:rPr>
            </w:pPr>
            <w:r>
              <w:rPr>
                <w:lang w:val="fi-FI" w:eastAsia="fi-FI"/>
              </w:rPr>
              <w:t>n77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+2/-3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+2/-3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  <w:rPr>
                <w:lang w:val="fi-FI" w:eastAsia="fi-FI"/>
              </w:rPr>
            </w:pPr>
            <w:r>
              <w:rPr>
                <w:lang w:val="fi-FI" w:eastAsia="zh-CN"/>
              </w:rPr>
              <w:t>n78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+2/-3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+2/-3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  <w:rPr>
                <w:lang w:val="fi-FI" w:eastAsia="zh-CN"/>
              </w:rPr>
            </w:pPr>
            <w:r>
              <w:t>n79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  <w:rPr>
                <w:b/>
              </w:rPr>
            </w:pPr>
            <w: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+2/-3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+2/-3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  <w:rPr>
                <w:lang w:val="fi-FI" w:eastAsia="fi-FI"/>
              </w:rPr>
            </w:pPr>
            <w:r>
              <w:rPr>
                <w:lang w:val="fi-FI" w:eastAsia="zh-CN"/>
              </w:rPr>
              <w:t>n80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  <w:rPr>
                <w:lang w:val="fi-FI" w:eastAsia="zh-CN"/>
              </w:rPr>
            </w:pPr>
            <w:r>
              <w:rPr>
                <w:lang w:val="fi-FI" w:eastAsia="zh-CN"/>
              </w:rPr>
              <w:t>n81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</w:pPr>
            <w:r>
              <w:t>n82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</w:pPr>
            <w:r>
              <w:t>n83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±2/-2.5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</w:pPr>
            <w:r>
              <w:t>n84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</w:pPr>
            <w:r>
              <w:t>n86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</w:pPr>
            <w:r>
              <w:rPr>
                <w:lang w:eastAsia="zh-CN"/>
              </w:rPr>
              <w:t>n89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rPr>
                <w:lang w:eastAsia="zh-CN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3, 4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rPr>
                <w:lang w:eastAsia="zh-CN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3, 4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rPr>
                <w:lang w:eastAsia="zh-CN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3, 4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rPr>
                <w:lang w:eastAsia="zh-CN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3, 4</w:t>
            </w:r>
          </w:p>
        </w:tc>
      </w:tr>
      <w:tr w:rsidR="00CF7960" w:rsidTr="00CF796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  <w:rPr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Default="00CF7960" w:rsidP="00CF7960">
            <w:pPr>
              <w:pStyle w:val="TAC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60" w:rsidRDefault="00CF7960" w:rsidP="00CF7960">
            <w:pPr>
              <w:pStyle w:val="TAC"/>
            </w:pPr>
            <w:r>
              <w:t>±2</w:t>
            </w:r>
          </w:p>
        </w:tc>
      </w:tr>
      <w:tr w:rsidR="00CF7960" w:rsidTr="00CF7960">
        <w:trPr>
          <w:jc w:val="center"/>
        </w:trPr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60" w:rsidRDefault="00CF7960" w:rsidP="00CF7960">
            <w:pPr>
              <w:pStyle w:val="TAN"/>
            </w:pPr>
            <w:r>
              <w:t>NOTE 1:</w:t>
            </w:r>
            <w:r>
              <w:tab/>
            </w:r>
            <w:proofErr w:type="spellStart"/>
            <w:r>
              <w:t>P</w:t>
            </w:r>
            <w:r>
              <w:rPr>
                <w:vertAlign w:val="subscript"/>
              </w:rPr>
              <w:t>PowerClass</w:t>
            </w:r>
            <w:proofErr w:type="spellEnd"/>
            <w:r>
              <w:t xml:space="preserve"> is the maximum UE power specified without taking into account the tolerance</w:t>
            </w:r>
          </w:p>
          <w:p w:rsidR="00CF7960" w:rsidRDefault="00CF7960" w:rsidP="00CF7960">
            <w:pPr>
              <w:pStyle w:val="TAN"/>
            </w:pPr>
            <w:r>
              <w:t>NOTE 2:</w:t>
            </w:r>
            <w:r>
              <w:tab/>
              <w:t>Power</w:t>
            </w:r>
            <w:r>
              <w:rPr>
                <w:vertAlign w:val="subscript"/>
              </w:rPr>
              <w:t xml:space="preserve"> </w:t>
            </w:r>
            <w:r>
              <w:t>class 3 is default power class unless otherwise stated</w:t>
            </w:r>
          </w:p>
          <w:p w:rsidR="00CF7960" w:rsidRDefault="00CF7960" w:rsidP="00CF7960">
            <w:pPr>
              <w:pStyle w:val="TAN"/>
            </w:pPr>
            <w:r>
              <w:t>NOTE 3:</w:t>
            </w:r>
            <w:r>
              <w:tab/>
              <w:t xml:space="preserve">Refers to the transmission bandwidths confined within </w:t>
            </w:r>
            <w:proofErr w:type="spellStart"/>
            <w:r>
              <w:t>F</w:t>
            </w:r>
            <w:r>
              <w:rPr>
                <w:vertAlign w:val="subscript"/>
              </w:rPr>
              <w:t>UL_low</w:t>
            </w:r>
            <w:proofErr w:type="spellEnd"/>
            <w:r>
              <w:t xml:space="preserve"> and </w:t>
            </w:r>
            <w:proofErr w:type="spellStart"/>
            <w:r>
              <w:t>F</w:t>
            </w:r>
            <w:r>
              <w:rPr>
                <w:vertAlign w:val="subscript"/>
              </w:rPr>
              <w:t>UL_low</w:t>
            </w:r>
            <w:proofErr w:type="spellEnd"/>
            <w:r>
              <w:t xml:space="preserve"> + 4 MHz or </w:t>
            </w:r>
            <w:proofErr w:type="spellStart"/>
            <w:r>
              <w:t>F</w:t>
            </w:r>
            <w:r>
              <w:rPr>
                <w:vertAlign w:val="subscript"/>
              </w:rPr>
              <w:t>UL_high</w:t>
            </w:r>
            <w:proofErr w:type="spellEnd"/>
            <w:r>
              <w:t xml:space="preserve"> – 4 MHz and </w:t>
            </w:r>
            <w:proofErr w:type="spellStart"/>
            <w:r>
              <w:t>F</w:t>
            </w:r>
            <w:r>
              <w:rPr>
                <w:vertAlign w:val="subscript"/>
              </w:rPr>
              <w:t>UL_high</w:t>
            </w:r>
            <w:proofErr w:type="spellEnd"/>
            <w:r>
              <w:t xml:space="preserve">, the maximum output power requirement is relaxed by reducing the lower tolerance limit by 1.5 </w:t>
            </w:r>
            <w:proofErr w:type="spellStart"/>
            <w:r>
              <w:t>dB.</w:t>
            </w:r>
            <w:proofErr w:type="spellEnd"/>
          </w:p>
          <w:p w:rsidR="00CF7960" w:rsidRDefault="00CF7960" w:rsidP="00CF7960">
            <w:pPr>
              <w:pStyle w:val="TAN"/>
            </w:pPr>
            <w:r>
              <w:t>NOTE 4:</w:t>
            </w:r>
            <w:r>
              <w:tab/>
              <w:t>The maximum output power requirement is relaxed by reducing the lower tolerance limit by 0.3 dB</w:t>
            </w:r>
          </w:p>
        </w:tc>
      </w:tr>
    </w:tbl>
    <w:p w:rsidR="00CF7960" w:rsidRDefault="00CF7960" w:rsidP="00CF7960">
      <w:pPr>
        <w:rPr>
          <w:rFonts w:eastAsia="Times New Roman"/>
          <w:lang w:eastAsia="en-GB"/>
        </w:rPr>
      </w:pPr>
    </w:p>
    <w:p w:rsidR="00CF7960" w:rsidRDefault="00CF7960" w:rsidP="00CF7960">
      <w:bookmarkStart w:id="16" w:name="_Hlk494452010"/>
      <w:r>
        <w:t xml:space="preserve">If a UE supports a different power class than the default </w:t>
      </w:r>
      <w:r>
        <w:rPr>
          <w:rFonts w:eastAsia="MS Mincho"/>
        </w:rPr>
        <w:t xml:space="preserve">UE </w:t>
      </w:r>
      <w:r>
        <w:t>power class for the band and the supported power class enables the higher maximum output power than that of the default power class:</w:t>
      </w:r>
    </w:p>
    <w:p w:rsidR="00CF7960" w:rsidRDefault="00CF7960" w:rsidP="00CF7960">
      <w:pPr>
        <w:pStyle w:val="B1"/>
        <w:ind w:left="0" w:firstLine="0"/>
      </w:pPr>
      <w:r>
        <w:lastRenderedPageBreak/>
        <w:t>-</w:t>
      </w:r>
      <w:r>
        <w:tab/>
      </w:r>
      <w:proofErr w:type="gramStart"/>
      <w:r>
        <w:t>if</w:t>
      </w:r>
      <w:proofErr w:type="gramEnd"/>
      <w:r>
        <w:t xml:space="preserve"> the field of UE capability </w:t>
      </w:r>
      <w:proofErr w:type="spellStart"/>
      <w:r>
        <w:t>maxUplinkDutyCycle</w:t>
      </w:r>
      <w:proofErr w:type="spellEnd"/>
      <w:r>
        <w:t xml:space="preserve"> is absent and the percentage of uplink symbols transmitted in a certain evaluation period is larger than 50% (The exact evaluation period is no less than one radio frame); or</w:t>
      </w:r>
    </w:p>
    <w:p w:rsidR="00CF7960" w:rsidRDefault="00CF7960" w:rsidP="00CF7960">
      <w:pPr>
        <w:pStyle w:val="B1"/>
        <w:ind w:left="0" w:firstLine="0"/>
      </w:pPr>
      <w:r>
        <w:t>-</w:t>
      </w:r>
      <w:r>
        <w:tab/>
        <w:t xml:space="preserve">if the field of UE capability </w:t>
      </w:r>
      <w:proofErr w:type="spellStart"/>
      <w:r>
        <w:rPr>
          <w:i/>
          <w:iCs/>
        </w:rPr>
        <w:t>maxUplinkDutyCycle</w:t>
      </w:r>
      <w:proofErr w:type="spellEnd"/>
      <w:r>
        <w:t xml:space="preserve"> is not absent and the percentage of uplink symbols transmitted in a certain evaluation period is larger than </w:t>
      </w:r>
      <w:proofErr w:type="spellStart"/>
      <w:r>
        <w:rPr>
          <w:i/>
          <w:iCs/>
        </w:rPr>
        <w:t>maxUplinkDutyCycle</w:t>
      </w:r>
      <w:proofErr w:type="spellEnd"/>
      <w:r>
        <w:t xml:space="preserve"> as defined in TS 38.331 (The exact evaluation period is no less than one radio frame); or</w:t>
      </w:r>
    </w:p>
    <w:p w:rsidR="00CF7960" w:rsidRDefault="00CF7960" w:rsidP="00CF7960">
      <w:pPr>
        <w:pStyle w:val="B1"/>
        <w:ind w:left="0" w:firstLine="0"/>
      </w:pPr>
      <w:r>
        <w:t>-</w:t>
      </w:r>
      <w:r>
        <w:tab/>
        <w:t>if the IE P-Max as defined in TS 38.331 [7] is provided and set to the maximum output power of the default power class or lower;</w:t>
      </w:r>
    </w:p>
    <w:p w:rsidR="00CF7960" w:rsidRDefault="00CF7960" w:rsidP="00CF7960">
      <w:pPr>
        <w:pStyle w:val="B2"/>
        <w:ind w:left="0" w:firstLine="0"/>
      </w:pPr>
      <w:r>
        <w:t>-</w:t>
      </w:r>
      <w:r>
        <w:tab/>
        <w:t>shall apply all requirements for the default power class to the supported power class and set the configured transmitted power as specified in clause 6.2.4;</w:t>
      </w:r>
    </w:p>
    <w:p w:rsidR="00CF7960" w:rsidRDefault="00CF7960" w:rsidP="00CF7960">
      <w:pPr>
        <w:pStyle w:val="B1"/>
        <w:ind w:left="0" w:firstLine="0"/>
      </w:pPr>
      <w:r>
        <w:t>-</w:t>
      </w:r>
      <w:r>
        <w:tab/>
        <w:t xml:space="preserve">else if the IE </w:t>
      </w:r>
      <w:r>
        <w:rPr>
          <w:i/>
        </w:rPr>
        <w:t>P-Max</w:t>
      </w:r>
      <w:r>
        <w:t xml:space="preserve"> as defined in TS 38.331 [7] is not provided or set to the higher value than the maximum output power of the default power class and the percentage of uplink symbols transmitted in a certain evaluation period is less than or equal to </w:t>
      </w:r>
      <w:proofErr w:type="spellStart"/>
      <w:r>
        <w:rPr>
          <w:i/>
          <w:iCs/>
        </w:rPr>
        <w:t>maxUplinkDutyCycle</w:t>
      </w:r>
      <w:proofErr w:type="spellEnd"/>
      <w:r>
        <w:t xml:space="preserve"> as defined in TS 38.331; or</w:t>
      </w:r>
    </w:p>
    <w:p w:rsidR="00CF7960" w:rsidRDefault="00CF7960" w:rsidP="00CF7960">
      <w:pPr>
        <w:pStyle w:val="B1"/>
        <w:ind w:left="0" w:firstLine="0"/>
      </w:pPr>
      <w:r>
        <w:t>-</w:t>
      </w:r>
      <w:r>
        <w:tab/>
        <w:t xml:space="preserve">if the IE </w:t>
      </w:r>
      <w:r>
        <w:rPr>
          <w:i/>
          <w:iCs/>
        </w:rPr>
        <w:t>P-Max</w:t>
      </w:r>
      <w:r>
        <w:t xml:space="preserve"> as defined in TS 38.331 [7] is not provided or set to the higher value than the maximum output power of the default power class and the percentage of uplink symbols transmitted in a certain evaluation period is less than or equal to 50% when </w:t>
      </w:r>
      <w:proofErr w:type="spellStart"/>
      <w:r>
        <w:rPr>
          <w:i/>
          <w:iCs/>
        </w:rPr>
        <w:t>maxUplinkDutyCycle</w:t>
      </w:r>
      <w:proofErr w:type="spellEnd"/>
      <w:r>
        <w:t xml:space="preserve"> is absent. (The exact evaluation period is no less than one radio frame):</w:t>
      </w:r>
    </w:p>
    <w:p w:rsidR="00CF7960" w:rsidRDefault="00CF7960" w:rsidP="00CF7960">
      <w:pPr>
        <w:pStyle w:val="B1"/>
        <w:ind w:left="0" w:firstLine="0"/>
      </w:pPr>
      <w:r>
        <w:t>-</w:t>
      </w:r>
      <w:r>
        <w:tab/>
        <w:t>shall apply all requirements for the supported power class and set the configured transmitted power as specified in clause 6.2.4.</w:t>
      </w:r>
      <w:bookmarkEnd w:id="16"/>
    </w:p>
    <w:p w:rsidR="00797C01" w:rsidRDefault="00797C01" w:rsidP="00797C01">
      <w:pPr>
        <w:rPr>
          <w:noProof/>
        </w:rPr>
      </w:pPr>
    </w:p>
    <w:p w:rsidR="00797C01" w:rsidRPr="00F86274" w:rsidRDefault="00797C01" w:rsidP="00797C01">
      <w:pPr>
        <w:pStyle w:val="Heading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&lt;Next Change</w:t>
      </w:r>
      <w:r w:rsidRPr="00F86274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p w:rsidR="00BA7114" w:rsidRDefault="00BA7114" w:rsidP="00BA7114">
      <w:pPr>
        <w:pStyle w:val="Heading3"/>
        <w:ind w:left="0" w:firstLine="0"/>
        <w:rPr>
          <w:ins w:id="17" w:author="Huawei" w:date="2020-02-06T23:01:00Z"/>
          <w:lang w:eastAsia="en-GB"/>
        </w:rPr>
      </w:pPr>
      <w:bookmarkStart w:id="18" w:name="_Toc29802795"/>
      <w:bookmarkStart w:id="19" w:name="_Toc29802170"/>
      <w:bookmarkStart w:id="20" w:name="_Toc29801746"/>
      <w:bookmarkStart w:id="21" w:name="_Toc21344260"/>
      <w:ins w:id="22" w:author="Huawei" w:date="2020-02-06T23:01:00Z">
        <w:r>
          <w:t>6.2E.2</w:t>
        </w:r>
        <w:r>
          <w:tab/>
          <w:t xml:space="preserve">UE maximum output power reduction for </w:t>
        </w:r>
        <w:bookmarkEnd w:id="18"/>
        <w:bookmarkEnd w:id="19"/>
        <w:bookmarkEnd w:id="20"/>
        <w:bookmarkEnd w:id="21"/>
        <w:r>
          <w:t>V2X</w:t>
        </w:r>
      </w:ins>
    </w:p>
    <w:p w:rsidR="00BA7114" w:rsidRDefault="00BA7114" w:rsidP="00BA7114">
      <w:pPr>
        <w:pStyle w:val="Heading4"/>
        <w:ind w:left="0" w:firstLine="0"/>
        <w:rPr>
          <w:ins w:id="23" w:author="Huawei" w:date="2020-02-06T23:01:00Z"/>
          <w:lang w:eastAsia="en-GB"/>
        </w:rPr>
      </w:pPr>
      <w:bookmarkStart w:id="24" w:name="_Toc29802796"/>
      <w:bookmarkStart w:id="25" w:name="_Toc29802171"/>
      <w:bookmarkStart w:id="26" w:name="_Toc29801747"/>
      <w:bookmarkStart w:id="27" w:name="_Toc21344261"/>
      <w:ins w:id="28" w:author="Huawei" w:date="2020-02-06T23:01:00Z">
        <w:r>
          <w:t>6.2E.2.x</w:t>
        </w:r>
        <w:r>
          <w:tab/>
        </w:r>
        <w:r w:rsidRPr="00CF7960">
          <w:rPr>
            <w:lang w:val="x-none" w:eastAsia="zh-CN"/>
          </w:rPr>
          <w:t xml:space="preserve">MPR for Power class 2 V2X UE </w:t>
        </w:r>
        <w:bookmarkEnd w:id="24"/>
        <w:bookmarkEnd w:id="25"/>
        <w:bookmarkEnd w:id="26"/>
        <w:bookmarkEnd w:id="27"/>
      </w:ins>
    </w:p>
    <w:p w:rsidR="00BA7114" w:rsidRDefault="00BA7114" w:rsidP="00BA7114">
      <w:pPr>
        <w:rPr>
          <w:ins w:id="29" w:author="Huawei" w:date="2020-02-06T23:01:00Z"/>
        </w:rPr>
      </w:pPr>
      <w:ins w:id="30" w:author="Huawei" w:date="2020-02-06T23:01:00Z">
        <w:r w:rsidRPr="00392879">
          <w:t xml:space="preserve">For PSCCH and PSSCH simultaneous transmission, the allowed MPR for the maximum output power for </w:t>
        </w:r>
        <w:r>
          <w:t xml:space="preserve">NR </w:t>
        </w:r>
        <w:r w:rsidRPr="00392879">
          <w:t xml:space="preserve">V2X physical channels PSCCH and PSSCH shall be as specified in Table </w:t>
        </w:r>
        <w:r>
          <w:t>6.2E.2.x -1</w:t>
        </w:r>
        <w:r w:rsidRPr="00392879">
          <w:t xml:space="preserve">for power class </w:t>
        </w:r>
        <w:r>
          <w:t>2</w:t>
        </w:r>
        <w:r w:rsidRPr="00392879">
          <w:t>.</w:t>
        </w:r>
      </w:ins>
    </w:p>
    <w:p w:rsidR="00BA7114" w:rsidRDefault="00BA7114" w:rsidP="00BA7114">
      <w:pPr>
        <w:pStyle w:val="TH"/>
        <w:rPr>
          <w:ins w:id="31" w:author="Huawei" w:date="2020-02-06T23:01:00Z"/>
        </w:rPr>
      </w:pPr>
      <w:ins w:id="32" w:author="Huawei" w:date="2020-02-06T23:01:00Z">
        <w:r>
          <w:t>Table 6.2E.2.x -1</w:t>
        </w:r>
        <w:r w:rsidRPr="0007296C">
          <w:t xml:space="preserve"> Maximum power reduction (MPR) for </w:t>
        </w:r>
        <w:bookmarkStart w:id="33" w:name="OLE_LINK19"/>
        <w:r w:rsidRPr="0007296C">
          <w:t xml:space="preserve">power class </w:t>
        </w:r>
        <w:r>
          <w:t>2 NR V2X UE</w:t>
        </w:r>
        <w:bookmarkEnd w:id="33"/>
        <w:r>
          <w:t xml:space="preserve"> (</w:t>
        </w:r>
        <w:r w:rsidRPr="00392879">
          <w:t>PSCCH and PSSCH simultaneous transmission</w:t>
        </w:r>
        <w:r>
          <w:t>)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263"/>
        <w:gridCol w:w="2122"/>
        <w:gridCol w:w="2531"/>
        <w:gridCol w:w="2450"/>
      </w:tblGrid>
      <w:tr w:rsidR="00BA7114" w:rsidRPr="001C0CC4" w:rsidTr="002F0415">
        <w:trPr>
          <w:jc w:val="center"/>
          <w:ins w:id="34" w:author="Huawei" w:date="2020-02-06T23:01:00Z"/>
        </w:trPr>
        <w:tc>
          <w:tcPr>
            <w:tcW w:w="1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14" w:rsidRPr="001C0CC4" w:rsidRDefault="00BA7114" w:rsidP="002F0415">
            <w:pPr>
              <w:pStyle w:val="TAH"/>
              <w:rPr>
                <w:ins w:id="35" w:author="Huawei" w:date="2020-02-06T23:01:00Z"/>
              </w:rPr>
            </w:pPr>
            <w:ins w:id="36" w:author="Huawei" w:date="2020-02-06T23:01:00Z">
              <w:r w:rsidRPr="001C0CC4">
                <w:t>Modulation</w:t>
              </w:r>
            </w:ins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4" w:rsidRPr="001C0CC4" w:rsidRDefault="00BA7114" w:rsidP="002F0415">
            <w:pPr>
              <w:pStyle w:val="TAH"/>
              <w:rPr>
                <w:ins w:id="37" w:author="Huawei" w:date="2020-02-06T23:01:00Z"/>
              </w:rPr>
            </w:pPr>
            <w:ins w:id="38" w:author="Huawei" w:date="2020-02-06T23:01:00Z">
              <w:r w:rsidRPr="001C0CC4">
                <w:t>MPR (dB)</w:t>
              </w:r>
            </w:ins>
          </w:p>
        </w:tc>
      </w:tr>
      <w:tr w:rsidR="00BA7114" w:rsidRPr="001C0CC4" w:rsidTr="002F0415">
        <w:trPr>
          <w:trHeight w:val="248"/>
          <w:jc w:val="center"/>
          <w:ins w:id="39" w:author="Huawei" w:date="2020-02-06T23:01:00Z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14" w:rsidRPr="001C0CC4" w:rsidRDefault="00BA7114" w:rsidP="002F0415">
            <w:pPr>
              <w:spacing w:after="0"/>
              <w:rPr>
                <w:ins w:id="40" w:author="Huawei" w:date="2020-02-06T23:01:00Z"/>
                <w:rFonts w:ascii="Arial" w:hAnsi="Arial" w:cs="Arial"/>
                <w:b/>
                <w:sz w:val="1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4" w:rsidRPr="001C0CC4" w:rsidRDefault="00BA7114" w:rsidP="002F0415">
            <w:pPr>
              <w:pStyle w:val="TAH"/>
              <w:rPr>
                <w:ins w:id="41" w:author="Huawei" w:date="2020-02-06T23:01:00Z"/>
              </w:rPr>
            </w:pPr>
            <w:ins w:id="42" w:author="Huawei" w:date="2020-02-06T23:01:00Z">
              <w:r w:rsidRPr="001C0CC4">
                <w:t>Edge RB allocations</w:t>
              </w:r>
            </w:ins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14" w:rsidRPr="001C0CC4" w:rsidRDefault="00BA7114" w:rsidP="002F0415">
            <w:pPr>
              <w:pStyle w:val="TAH"/>
              <w:rPr>
                <w:ins w:id="43" w:author="Huawei" w:date="2020-02-06T23:01:00Z"/>
              </w:rPr>
            </w:pPr>
            <w:ins w:id="44" w:author="Huawei" w:date="2020-02-06T23:01:00Z">
              <w:r w:rsidRPr="001C0CC4">
                <w:t>Outer RB allocations</w:t>
              </w:r>
            </w:ins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14" w:rsidRPr="001C0CC4" w:rsidRDefault="00BA7114" w:rsidP="002F0415">
            <w:pPr>
              <w:pStyle w:val="TAH"/>
              <w:rPr>
                <w:ins w:id="45" w:author="Huawei" w:date="2020-02-06T23:01:00Z"/>
              </w:rPr>
            </w:pPr>
            <w:ins w:id="46" w:author="Huawei" w:date="2020-02-06T23:01:00Z">
              <w:r w:rsidRPr="001C0CC4">
                <w:t>Inner RB allocations</w:t>
              </w:r>
            </w:ins>
          </w:p>
        </w:tc>
      </w:tr>
      <w:tr w:rsidR="00BA7114" w:rsidRPr="001C0CC4" w:rsidTr="002F0415">
        <w:trPr>
          <w:jc w:val="center"/>
          <w:ins w:id="47" w:author="Huawei" w:date="2020-02-06T23:01:00Z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14" w:rsidRPr="001C0CC4" w:rsidRDefault="00BA7114" w:rsidP="002F0415">
            <w:pPr>
              <w:pStyle w:val="TAC"/>
              <w:rPr>
                <w:ins w:id="48" w:author="Huawei" w:date="2020-02-06T23:01:00Z"/>
                <w:rFonts w:cs="Arial"/>
                <w:lang w:eastAsia="zh-CN"/>
              </w:rPr>
            </w:pPr>
            <w:ins w:id="49" w:author="Huawei" w:date="2020-02-06T23:01:00Z">
              <w:r w:rsidRPr="001C0CC4">
                <w:rPr>
                  <w:rFonts w:cs="Arial"/>
                </w:rPr>
                <w:t xml:space="preserve">CP-OFDM </w:t>
              </w:r>
            </w:ins>
          </w:p>
          <w:p w:rsidR="00BA7114" w:rsidRPr="001C0CC4" w:rsidRDefault="00BA7114" w:rsidP="002F0415">
            <w:pPr>
              <w:pStyle w:val="TAC"/>
              <w:rPr>
                <w:ins w:id="50" w:author="Huawei" w:date="2020-02-06T23:01:00Z"/>
                <w:rFonts w:cs="Arial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14" w:rsidRPr="001C0CC4" w:rsidRDefault="00BA7114" w:rsidP="002F0415">
            <w:pPr>
              <w:pStyle w:val="TAC"/>
              <w:rPr>
                <w:ins w:id="51" w:author="Huawei" w:date="2020-02-06T23:01:00Z"/>
                <w:rFonts w:cs="Arial"/>
                <w:lang w:eastAsia="zh-CN"/>
              </w:rPr>
            </w:pPr>
            <w:ins w:id="52" w:author="Huawei" w:date="2020-02-06T23:01:00Z">
              <w:r w:rsidRPr="001C0CC4">
                <w:rPr>
                  <w:rFonts w:cs="Arial"/>
                </w:rPr>
                <w:t>QPSK</w:t>
              </w:r>
            </w:ins>
          </w:p>
        </w:tc>
        <w:tc>
          <w:tcPr>
            <w:tcW w:w="2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4" w:rsidRPr="00D25036" w:rsidRDefault="00BA7114" w:rsidP="002F0415">
            <w:pPr>
              <w:pStyle w:val="TAC"/>
              <w:rPr>
                <w:ins w:id="53" w:author="Huawei" w:date="2020-02-06T23:01:00Z"/>
                <w:rFonts w:cs="Arial"/>
              </w:rPr>
            </w:pPr>
            <w:ins w:id="54" w:author="Huawei" w:date="2020-02-06T23:01:00Z">
              <w:r w:rsidRPr="00D25036">
                <w:rPr>
                  <w:rFonts w:cs="Arial"/>
                </w:rPr>
                <w:t xml:space="preserve">≤ </w:t>
              </w:r>
              <w:r w:rsidRPr="00D25036">
                <w:rPr>
                  <w:rFonts w:cs="Arial"/>
                  <w:lang w:val="en-CA"/>
                </w:rPr>
                <w:t>3.5</w:t>
              </w:r>
            </w:ins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14" w:rsidRPr="00D25036" w:rsidRDefault="00BA7114" w:rsidP="002F0415">
            <w:pPr>
              <w:pStyle w:val="TAC"/>
              <w:rPr>
                <w:ins w:id="55" w:author="Huawei" w:date="2020-02-06T23:01:00Z"/>
                <w:rFonts w:cs="Arial"/>
              </w:rPr>
            </w:pPr>
            <w:ins w:id="56" w:author="Huawei" w:date="2020-02-06T23:01:00Z">
              <w:r w:rsidRPr="00D25036">
                <w:rPr>
                  <w:rFonts w:cs="Arial"/>
                </w:rPr>
                <w:t>≤</w:t>
              </w:r>
              <w:r w:rsidRPr="00D25036">
                <w:rPr>
                  <w:rFonts w:cs="Arial"/>
                  <w:lang w:val="en-CA"/>
                </w:rPr>
                <w:t xml:space="preserve"> 1.5</w:t>
              </w:r>
            </w:ins>
          </w:p>
        </w:tc>
      </w:tr>
      <w:tr w:rsidR="00BA7114" w:rsidRPr="001C0CC4" w:rsidTr="002F0415">
        <w:trPr>
          <w:jc w:val="center"/>
          <w:ins w:id="57" w:author="Huawei" w:date="2020-02-06T23:01:00Z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114" w:rsidRPr="001C0CC4" w:rsidRDefault="00BA7114" w:rsidP="002F0415">
            <w:pPr>
              <w:pStyle w:val="TAC"/>
              <w:rPr>
                <w:ins w:id="58" w:author="Huawei" w:date="2020-02-06T23:01:00Z"/>
                <w:rFonts w:cs="Arial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14" w:rsidRPr="001C0CC4" w:rsidRDefault="00BA7114" w:rsidP="002F0415">
            <w:pPr>
              <w:pStyle w:val="TAC"/>
              <w:rPr>
                <w:ins w:id="59" w:author="Huawei" w:date="2020-02-06T23:01:00Z"/>
                <w:rFonts w:cs="Arial"/>
                <w:lang w:eastAsia="zh-CN"/>
              </w:rPr>
            </w:pPr>
            <w:ins w:id="60" w:author="Huawei" w:date="2020-02-06T23:01:00Z">
              <w:r w:rsidRPr="001C0CC4">
                <w:rPr>
                  <w:rFonts w:cs="Arial"/>
                </w:rPr>
                <w:t>16 QAM</w:t>
              </w:r>
            </w:ins>
          </w:p>
        </w:tc>
        <w:tc>
          <w:tcPr>
            <w:tcW w:w="2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4" w:rsidRPr="00D25036" w:rsidRDefault="00BA7114" w:rsidP="002F0415">
            <w:pPr>
              <w:pStyle w:val="TAC"/>
              <w:rPr>
                <w:ins w:id="61" w:author="Huawei" w:date="2020-02-06T23:01:00Z"/>
                <w:rFonts w:cs="Arial"/>
              </w:rPr>
            </w:pPr>
            <w:ins w:id="62" w:author="Huawei" w:date="2020-02-06T23:01:00Z">
              <w:r w:rsidRPr="00D25036">
                <w:rPr>
                  <w:rFonts w:cs="Arial"/>
                </w:rPr>
                <w:t>≤ 3.5</w:t>
              </w:r>
            </w:ins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14" w:rsidRPr="00D25036" w:rsidRDefault="00BA7114" w:rsidP="002F0415">
            <w:pPr>
              <w:pStyle w:val="TAC"/>
              <w:rPr>
                <w:ins w:id="63" w:author="Huawei" w:date="2020-02-06T23:01:00Z"/>
                <w:rFonts w:cs="Arial"/>
              </w:rPr>
            </w:pPr>
            <w:ins w:id="64" w:author="Huawei" w:date="2020-02-06T23:01:00Z">
              <w:r w:rsidRPr="00D25036">
                <w:rPr>
                  <w:rFonts w:cs="Arial"/>
                </w:rPr>
                <w:t xml:space="preserve">≤ </w:t>
              </w:r>
              <w:r>
                <w:rPr>
                  <w:rFonts w:cs="Arial"/>
                  <w:lang w:val="en-CA"/>
                </w:rPr>
                <w:t>2</w:t>
              </w:r>
            </w:ins>
          </w:p>
        </w:tc>
      </w:tr>
      <w:tr w:rsidR="00BA7114" w:rsidRPr="001C0CC4" w:rsidTr="002F0415">
        <w:trPr>
          <w:jc w:val="center"/>
          <w:ins w:id="65" w:author="Huawei" w:date="2020-02-06T23:01:00Z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114" w:rsidRPr="001C0CC4" w:rsidRDefault="00BA7114" w:rsidP="002F0415">
            <w:pPr>
              <w:pStyle w:val="TAC"/>
              <w:rPr>
                <w:ins w:id="66" w:author="Huawei" w:date="2020-02-06T23:01:00Z"/>
                <w:rFonts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14" w:rsidRPr="001C0CC4" w:rsidRDefault="00BA7114" w:rsidP="002F0415">
            <w:pPr>
              <w:pStyle w:val="TAC"/>
              <w:rPr>
                <w:ins w:id="67" w:author="Huawei" w:date="2020-02-06T23:01:00Z"/>
                <w:rFonts w:cs="Arial"/>
              </w:rPr>
            </w:pPr>
            <w:ins w:id="68" w:author="Huawei" w:date="2020-02-06T23:01:00Z">
              <w:r w:rsidRPr="001C0CC4">
                <w:rPr>
                  <w:rFonts w:cs="Arial"/>
                  <w:lang w:eastAsia="zh-CN"/>
                </w:rPr>
                <w:t>64</w:t>
              </w:r>
              <w:r w:rsidRPr="001C0CC4">
                <w:rPr>
                  <w:rFonts w:cs="Arial"/>
                </w:rPr>
                <w:t xml:space="preserve"> QAM</w:t>
              </w:r>
            </w:ins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4" w:rsidRPr="00D25036" w:rsidRDefault="00BA7114" w:rsidP="002F0415">
            <w:pPr>
              <w:pStyle w:val="TAC"/>
              <w:rPr>
                <w:ins w:id="69" w:author="Huawei" w:date="2020-02-06T23:01:00Z"/>
                <w:rFonts w:cs="Arial"/>
              </w:rPr>
            </w:pPr>
            <w:ins w:id="70" w:author="Huawei" w:date="2020-02-06T23:01:00Z">
              <w:r w:rsidRPr="00D25036">
                <w:rPr>
                  <w:rFonts w:cs="Arial"/>
                </w:rPr>
                <w:t xml:space="preserve">≤ </w:t>
              </w:r>
              <w:r w:rsidRPr="00D25036">
                <w:rPr>
                  <w:rFonts w:cs="Arial"/>
                  <w:lang w:val="en-CA"/>
                </w:rPr>
                <w:t>4</w:t>
              </w:r>
            </w:ins>
          </w:p>
        </w:tc>
      </w:tr>
      <w:tr w:rsidR="00BA7114" w:rsidRPr="001C0CC4" w:rsidTr="002F0415">
        <w:trPr>
          <w:jc w:val="center"/>
          <w:ins w:id="71" w:author="Huawei" w:date="2020-02-06T23:01:00Z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114" w:rsidRPr="001C0CC4" w:rsidRDefault="00BA7114" w:rsidP="002F0415">
            <w:pPr>
              <w:pStyle w:val="TAC"/>
              <w:rPr>
                <w:ins w:id="72" w:author="Huawei" w:date="2020-02-06T23:01:00Z"/>
                <w:rFonts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14" w:rsidRPr="00D25036" w:rsidRDefault="00BA7114" w:rsidP="002F0415">
            <w:pPr>
              <w:pStyle w:val="TAC"/>
              <w:rPr>
                <w:ins w:id="73" w:author="Huawei" w:date="2020-02-06T23:01:00Z"/>
                <w:rFonts w:cs="Arial" w:hint="eastAsia"/>
                <w:lang w:eastAsia="zh-CN"/>
              </w:rPr>
            </w:pPr>
            <w:ins w:id="74" w:author="Huawei" w:date="2020-02-06T23:01:00Z">
              <w:r w:rsidRPr="00D25036">
                <w:rPr>
                  <w:rFonts w:cs="Arial" w:hint="eastAsia"/>
                  <w:lang w:eastAsia="zh-CN"/>
                </w:rPr>
                <w:t>2</w:t>
              </w:r>
              <w:r w:rsidRPr="00D25036">
                <w:rPr>
                  <w:rFonts w:cs="Arial"/>
                  <w:lang w:eastAsia="zh-CN"/>
                </w:rPr>
                <w:t>56 QAM</w:t>
              </w:r>
            </w:ins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4" w:rsidRPr="00D25036" w:rsidRDefault="00BA7114" w:rsidP="002F0415">
            <w:pPr>
              <w:pStyle w:val="TAC"/>
              <w:rPr>
                <w:ins w:id="75" w:author="Huawei" w:date="2020-02-06T23:01:00Z"/>
                <w:rFonts w:cs="Arial" w:hint="eastAsia"/>
                <w:lang w:eastAsia="zh-CN"/>
              </w:rPr>
            </w:pPr>
            <w:ins w:id="76" w:author="Huawei" w:date="2020-02-06T23:01:00Z">
              <w:r w:rsidRPr="00D25036">
                <w:rPr>
                  <w:rFonts w:cs="Arial" w:hint="eastAsia"/>
                  <w:lang w:eastAsia="zh-CN"/>
                </w:rPr>
                <w:t>F</w:t>
              </w:r>
              <w:r w:rsidRPr="00D25036">
                <w:rPr>
                  <w:rFonts w:cs="Arial"/>
                  <w:lang w:eastAsia="zh-CN"/>
                </w:rPr>
                <w:t>FS</w:t>
              </w:r>
            </w:ins>
          </w:p>
        </w:tc>
      </w:tr>
    </w:tbl>
    <w:p w:rsidR="00BA7114" w:rsidRDefault="00BA7114" w:rsidP="00BA7114">
      <w:pPr>
        <w:rPr>
          <w:ins w:id="77" w:author="Huawei" w:date="2020-02-06T23:01:00Z"/>
        </w:rPr>
      </w:pPr>
    </w:p>
    <w:p w:rsidR="00BA7114" w:rsidRPr="00D25036" w:rsidRDefault="00BA7114" w:rsidP="00BA7114">
      <w:pPr>
        <w:rPr>
          <w:ins w:id="78" w:author="Huawei" w:date="2020-02-06T23:01:00Z"/>
        </w:rPr>
      </w:pPr>
      <w:ins w:id="79" w:author="Huawei" w:date="2020-02-06T23:01:00Z">
        <w:r w:rsidRPr="00D25036">
          <w:t>Where the following parameters are defined to specify valid RB allocation ranges for Outer and Inner RB allocations:</w:t>
        </w:r>
      </w:ins>
    </w:p>
    <w:p w:rsidR="00BA7114" w:rsidRPr="00D25036" w:rsidRDefault="00BA7114" w:rsidP="00BA7114">
      <w:pPr>
        <w:pStyle w:val="EQ"/>
        <w:jc w:val="center"/>
        <w:rPr>
          <w:ins w:id="80" w:author="Huawei" w:date="2020-02-06T23:01:00Z"/>
        </w:rPr>
      </w:pPr>
      <w:ins w:id="81" w:author="Huawei" w:date="2020-02-06T23:01:00Z">
        <w:r w:rsidRPr="00D25036">
          <w:t>N</w:t>
        </w:r>
        <w:r w:rsidRPr="00D25036">
          <w:rPr>
            <w:vertAlign w:val="subscript"/>
          </w:rPr>
          <w:t xml:space="preserve">RB </w:t>
        </w:r>
        <w:r w:rsidRPr="00D25036">
          <w:t>is the maximum number of RBs for a given Channel bandwidth and sub-carrier spacing defined in Table 5.3.2-1. RB</w:t>
        </w:r>
        <w:r w:rsidRPr="00D25036">
          <w:rPr>
            <w:vertAlign w:val="subscript"/>
          </w:rPr>
          <w:t>Start,Low</w:t>
        </w:r>
        <w:r w:rsidRPr="00D25036">
          <w:t xml:space="preserve"> = max(1, floor(L</w:t>
        </w:r>
        <w:r w:rsidRPr="00D25036">
          <w:rPr>
            <w:vertAlign w:val="subscript"/>
          </w:rPr>
          <w:t>CRB</w:t>
        </w:r>
        <w:r w:rsidRPr="00D25036">
          <w:t>/2))</w:t>
        </w:r>
      </w:ins>
    </w:p>
    <w:p w:rsidR="00BA7114" w:rsidRPr="00D25036" w:rsidRDefault="00BA7114" w:rsidP="00BA7114">
      <w:pPr>
        <w:rPr>
          <w:ins w:id="82" w:author="Huawei" w:date="2020-02-06T23:01:00Z"/>
        </w:rPr>
      </w:pPr>
      <w:proofErr w:type="gramStart"/>
      <w:ins w:id="83" w:author="Huawei" w:date="2020-02-06T23:01:00Z">
        <w:r w:rsidRPr="00D25036">
          <w:t>where</w:t>
        </w:r>
        <w:proofErr w:type="gramEnd"/>
        <w:r w:rsidRPr="00D25036">
          <w:t xml:space="preserve"> max() indicates the largest value of all arguments and floor(x) is the greatest integer less than or equal to x.</w:t>
        </w:r>
      </w:ins>
    </w:p>
    <w:p w:rsidR="00BA7114" w:rsidRPr="00D25036" w:rsidRDefault="00BA7114" w:rsidP="00BA7114">
      <w:pPr>
        <w:pStyle w:val="EQ"/>
        <w:jc w:val="center"/>
        <w:rPr>
          <w:ins w:id="84" w:author="Huawei" w:date="2020-02-06T23:01:00Z"/>
        </w:rPr>
      </w:pPr>
      <w:ins w:id="85" w:author="Huawei" w:date="2020-02-06T23:01:00Z">
        <w:r w:rsidRPr="00D25036">
          <w:t>RB</w:t>
        </w:r>
        <w:r w:rsidRPr="00D25036">
          <w:rPr>
            <w:vertAlign w:val="subscript"/>
          </w:rPr>
          <w:t>Start,High</w:t>
        </w:r>
        <w:r w:rsidRPr="00D25036">
          <w:t xml:space="preserve"> = N</w:t>
        </w:r>
        <w:r w:rsidRPr="00D25036">
          <w:rPr>
            <w:vertAlign w:val="subscript"/>
          </w:rPr>
          <w:t>RB</w:t>
        </w:r>
        <w:r w:rsidRPr="00D25036">
          <w:t xml:space="preserve"> – RB</w:t>
        </w:r>
        <w:r w:rsidRPr="00D25036">
          <w:rPr>
            <w:vertAlign w:val="subscript"/>
          </w:rPr>
          <w:t>Start,Low</w:t>
        </w:r>
        <w:r w:rsidRPr="00D25036">
          <w:t xml:space="preserve"> – L</w:t>
        </w:r>
        <w:r w:rsidRPr="00D25036">
          <w:rPr>
            <w:vertAlign w:val="subscript"/>
          </w:rPr>
          <w:t>CRB</w:t>
        </w:r>
      </w:ins>
    </w:p>
    <w:p w:rsidR="00BA7114" w:rsidRPr="00D25036" w:rsidRDefault="00BA7114" w:rsidP="00BA7114">
      <w:pPr>
        <w:rPr>
          <w:ins w:id="86" w:author="Huawei" w:date="2020-02-06T23:01:00Z"/>
        </w:rPr>
      </w:pPr>
      <w:ins w:id="87" w:author="Huawei" w:date="2020-02-06T23:01:00Z">
        <w:r w:rsidRPr="00D25036">
          <w:t>The RB allocation is an Inner RB allocation if the following conditions are met</w:t>
        </w:r>
      </w:ins>
    </w:p>
    <w:p w:rsidR="00BA7114" w:rsidRPr="00D25036" w:rsidRDefault="00BA7114" w:rsidP="00BA7114">
      <w:pPr>
        <w:pStyle w:val="EQ"/>
        <w:jc w:val="center"/>
        <w:rPr>
          <w:ins w:id="88" w:author="Huawei" w:date="2020-02-06T23:01:00Z"/>
        </w:rPr>
      </w:pPr>
      <w:ins w:id="89" w:author="Huawei" w:date="2020-02-06T23:01:00Z">
        <w:r w:rsidRPr="00D25036">
          <w:t>RB</w:t>
        </w:r>
        <w:r w:rsidRPr="00D25036">
          <w:rPr>
            <w:vertAlign w:val="subscript"/>
          </w:rPr>
          <w:t xml:space="preserve">Start,Low  </w:t>
        </w:r>
        <w:r w:rsidRPr="00D25036">
          <w:t>≤  RB</w:t>
        </w:r>
        <w:r w:rsidRPr="00D25036">
          <w:rPr>
            <w:vertAlign w:val="subscript"/>
          </w:rPr>
          <w:t xml:space="preserve">Start  </w:t>
        </w:r>
        <w:r w:rsidRPr="00D25036">
          <w:t>≤  RB</w:t>
        </w:r>
        <w:r w:rsidRPr="00D25036">
          <w:rPr>
            <w:vertAlign w:val="subscript"/>
          </w:rPr>
          <w:t>Start,High</w:t>
        </w:r>
        <w:r w:rsidRPr="00D25036">
          <w:t>,</w:t>
        </w:r>
        <w:r w:rsidRPr="00D25036">
          <w:rPr>
            <w:vertAlign w:val="subscript"/>
          </w:rPr>
          <w:t xml:space="preserve"> </w:t>
        </w:r>
        <w:r w:rsidRPr="00D25036">
          <w:t>and</w:t>
        </w:r>
      </w:ins>
    </w:p>
    <w:p w:rsidR="00BA7114" w:rsidRPr="00D25036" w:rsidRDefault="00BA7114" w:rsidP="00BA7114">
      <w:pPr>
        <w:pStyle w:val="EQ"/>
        <w:jc w:val="center"/>
        <w:rPr>
          <w:ins w:id="90" w:author="Huawei" w:date="2020-02-06T23:01:00Z"/>
        </w:rPr>
      </w:pPr>
      <w:ins w:id="91" w:author="Huawei" w:date="2020-02-06T23:01:00Z">
        <w:r w:rsidRPr="00D25036">
          <w:t>L</w:t>
        </w:r>
        <w:r w:rsidRPr="00D25036">
          <w:rPr>
            <w:vertAlign w:val="subscript"/>
          </w:rPr>
          <w:t xml:space="preserve">CRB  </w:t>
        </w:r>
        <w:r w:rsidRPr="00D25036">
          <w:t>≤  ceil(N</w:t>
        </w:r>
        <w:r w:rsidRPr="00D25036">
          <w:rPr>
            <w:vertAlign w:val="subscript"/>
          </w:rPr>
          <w:t>RB</w:t>
        </w:r>
        <w:r w:rsidRPr="00D25036">
          <w:t>/2)</w:t>
        </w:r>
      </w:ins>
    </w:p>
    <w:p w:rsidR="00BA7114" w:rsidRPr="00D25036" w:rsidRDefault="00BA7114" w:rsidP="00BA7114">
      <w:pPr>
        <w:rPr>
          <w:ins w:id="92" w:author="Huawei" w:date="2020-02-06T23:01:00Z"/>
        </w:rPr>
      </w:pPr>
      <w:proofErr w:type="gramStart"/>
      <w:ins w:id="93" w:author="Huawei" w:date="2020-02-06T23:01:00Z">
        <w:r w:rsidRPr="00D25036">
          <w:t>where</w:t>
        </w:r>
        <w:proofErr w:type="gramEnd"/>
        <w:r w:rsidRPr="00D25036">
          <w:t xml:space="preserve"> ceil(x) is the smallest integer greater than or equal to x.</w:t>
        </w:r>
      </w:ins>
    </w:p>
    <w:p w:rsidR="00BA7114" w:rsidRPr="00D25036" w:rsidRDefault="00BA7114" w:rsidP="00BA7114">
      <w:pPr>
        <w:rPr>
          <w:ins w:id="94" w:author="Huawei" w:date="2020-02-06T23:01:00Z"/>
        </w:rPr>
      </w:pPr>
      <w:ins w:id="95" w:author="Huawei" w:date="2020-02-06T23:01:00Z">
        <w:r w:rsidRPr="00D25036">
          <w:lastRenderedPageBreak/>
          <w:t xml:space="preserve">An Edge RB allocation is </w:t>
        </w:r>
        <w:r w:rsidRPr="00D25036">
          <w:rPr>
            <w:lang w:eastAsia="zh-CN"/>
          </w:rPr>
          <w:t xml:space="preserve">the </w:t>
        </w:r>
        <w:r w:rsidRPr="00D25036">
          <w:t>one for which the RB</w:t>
        </w:r>
        <w:r w:rsidRPr="00D25036">
          <w:rPr>
            <w:lang w:eastAsia="zh-CN"/>
          </w:rPr>
          <w:t>(</w:t>
        </w:r>
        <w:r w:rsidRPr="00D25036">
          <w:t>s</w:t>
        </w:r>
        <w:r w:rsidRPr="00D25036">
          <w:rPr>
            <w:lang w:eastAsia="zh-CN"/>
          </w:rPr>
          <w:t>)</w:t>
        </w:r>
        <w:r w:rsidRPr="00D25036">
          <w:t xml:space="preserve"> </w:t>
        </w:r>
        <w:r w:rsidRPr="00D25036">
          <w:rPr>
            <w:lang w:eastAsia="zh-CN"/>
          </w:rPr>
          <w:t>is (</w:t>
        </w:r>
        <w:r w:rsidRPr="00D25036">
          <w:t>are</w:t>
        </w:r>
        <w:r w:rsidRPr="00D25036">
          <w:rPr>
            <w:lang w:eastAsia="zh-CN"/>
          </w:rPr>
          <w:t>)</w:t>
        </w:r>
        <w:r w:rsidRPr="00D25036">
          <w:t xml:space="preserve"> allocated at the lowermost or uppermost edge of the channel with L</w:t>
        </w:r>
        <w:r w:rsidRPr="00D25036">
          <w:rPr>
            <w:vertAlign w:val="subscript"/>
          </w:rPr>
          <w:t>CRB</w:t>
        </w:r>
        <w:r w:rsidRPr="00D25036">
          <w:t xml:space="preserve"> ≤ 2 RBs.</w:t>
        </w:r>
      </w:ins>
    </w:p>
    <w:p w:rsidR="00BA7114" w:rsidRPr="00D25036" w:rsidRDefault="00BA7114" w:rsidP="00BA7114">
      <w:pPr>
        <w:rPr>
          <w:ins w:id="96" w:author="Huawei" w:date="2020-02-06T23:01:00Z"/>
        </w:rPr>
      </w:pPr>
      <w:ins w:id="97" w:author="Huawei" w:date="2020-02-06T23:01:00Z">
        <w:r w:rsidRPr="00D25036">
          <w:t>The RB allocation is an Outer RB allocation for all other allocations which are not an Inner RB allocation or Edge RB allocation.</w:t>
        </w:r>
      </w:ins>
    </w:p>
    <w:p w:rsidR="00CF7960" w:rsidRDefault="00CF7960" w:rsidP="00CF7960"/>
    <w:p w:rsidR="00CF7960" w:rsidRPr="00F86274" w:rsidRDefault="00CF7960" w:rsidP="00CF7960">
      <w:pPr>
        <w:pStyle w:val="Heading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&lt;Next Change</w:t>
      </w:r>
      <w:r w:rsidRPr="00F86274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p w:rsidR="002320DC" w:rsidRDefault="002320DC" w:rsidP="002320DC">
      <w:pPr>
        <w:pStyle w:val="Heading3"/>
        <w:ind w:left="0" w:firstLine="0"/>
        <w:rPr>
          <w:ins w:id="98" w:author="Huawei" w:date="2020-02-07T00:39:00Z"/>
        </w:rPr>
      </w:pPr>
      <w:bookmarkStart w:id="99" w:name="_Toc29802799"/>
      <w:bookmarkStart w:id="100" w:name="_Toc29802174"/>
      <w:bookmarkStart w:id="101" w:name="_Toc29801750"/>
      <w:bookmarkStart w:id="102" w:name="_Toc21344264"/>
      <w:ins w:id="103" w:author="Huawei" w:date="2020-02-07T00:39:00Z">
        <w:r>
          <w:t>6.2E.3</w:t>
        </w:r>
        <w:r>
          <w:tab/>
          <w:t xml:space="preserve">UE additional maximum output power reduction for </w:t>
        </w:r>
        <w:bookmarkEnd w:id="99"/>
        <w:bookmarkEnd w:id="100"/>
        <w:bookmarkEnd w:id="101"/>
        <w:bookmarkEnd w:id="102"/>
        <w:r>
          <w:t>V2X</w:t>
        </w:r>
      </w:ins>
    </w:p>
    <w:p w:rsidR="002320DC" w:rsidRDefault="002320DC" w:rsidP="002320DC">
      <w:pPr>
        <w:rPr>
          <w:ins w:id="104" w:author="Huawei" w:date="2020-02-07T00:39:00Z"/>
          <w:rFonts w:cs="v5.0.0"/>
        </w:rPr>
      </w:pPr>
      <w:ins w:id="105" w:author="Huawei" w:date="2020-02-07T00:39:00Z">
        <w:r>
          <w:t xml:space="preserve">When UE is configured for NR V2X </w:t>
        </w:r>
        <w:proofErr w:type="spellStart"/>
        <w:r>
          <w:t>sidelink</w:t>
        </w:r>
        <w:proofErr w:type="spellEnd"/>
        <w:r>
          <w:t xml:space="preserve"> transmissions non-concurrent with E-UTRA/NR uplink transmissions</w:t>
        </w:r>
        <w:r>
          <w:rPr>
            <w:lang w:eastAsia="ko-KR"/>
          </w:rPr>
          <w:t>, t</w:t>
        </w:r>
        <w:r>
          <w:t xml:space="preserve">he allowed A-MPR for the maximum output power for V2X physical channels </w:t>
        </w:r>
        <w:r>
          <w:rPr>
            <w:lang w:val="en-US"/>
          </w:rPr>
          <w:t xml:space="preserve">PSCCH and PSSCH shall be as specified in </w:t>
        </w:r>
        <w:r>
          <w:t xml:space="preserve">Table </w:t>
        </w:r>
        <w:r>
          <w:rPr>
            <w:lang w:eastAsia="zh-CN"/>
          </w:rPr>
          <w:t>6.2E.3-1for power class 2 V2X UE</w:t>
        </w:r>
        <w:r>
          <w:t>.</w:t>
        </w:r>
      </w:ins>
    </w:p>
    <w:p w:rsidR="002320DC" w:rsidRDefault="002320DC" w:rsidP="002320DC">
      <w:pPr>
        <w:pStyle w:val="TH"/>
        <w:rPr>
          <w:ins w:id="106" w:author="Huawei" w:date="2020-02-07T00:39:00Z"/>
        </w:rPr>
      </w:pPr>
      <w:bookmarkStart w:id="107" w:name="OLE_LINK65"/>
      <w:bookmarkStart w:id="108" w:name="OLE_LINK64"/>
      <w:bookmarkStart w:id="109" w:name="OLE_LINK9"/>
      <w:bookmarkStart w:id="110" w:name="OLE_LINK10"/>
      <w:bookmarkStart w:id="111" w:name="OLE_LINK11"/>
      <w:ins w:id="112" w:author="Huawei" w:date="2020-02-07T00:39:00Z">
        <w:r>
          <w:t xml:space="preserve">Table </w:t>
        </w:r>
        <w:bookmarkStart w:id="113" w:name="OLE_LINK4"/>
        <w:r>
          <w:rPr>
            <w:lang w:eastAsia="zh-CN"/>
          </w:rPr>
          <w:t>6.2E.3-1</w:t>
        </w:r>
        <w:bookmarkEnd w:id="113"/>
        <w:r>
          <w:t>: Additional Maximum Power Reduction (A-MPR) for power class 2 V2X UE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417"/>
        <w:gridCol w:w="1421"/>
        <w:gridCol w:w="1116"/>
        <w:gridCol w:w="1127"/>
        <w:gridCol w:w="1125"/>
        <w:gridCol w:w="1137"/>
        <w:gridCol w:w="1209"/>
      </w:tblGrid>
      <w:tr w:rsidR="002320DC" w:rsidTr="002F0415">
        <w:trPr>
          <w:ins w:id="114" w:author="Huawei" w:date="2020-02-07T00:39:00Z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9"/>
          <w:bookmarkEnd w:id="110"/>
          <w:bookmarkEnd w:id="111"/>
          <w:p w:rsidR="002320DC" w:rsidRDefault="002320DC" w:rsidP="002F0415">
            <w:pPr>
              <w:pStyle w:val="TAH"/>
              <w:rPr>
                <w:ins w:id="115" w:author="Huawei" w:date="2020-02-07T00:39:00Z"/>
                <w:rFonts w:cs="Arial"/>
              </w:rPr>
            </w:pPr>
            <w:ins w:id="116" w:author="Huawei" w:date="2020-02-07T00:39:00Z">
              <w:r>
                <w:rPr>
                  <w:rFonts w:cs="Arial"/>
                </w:rPr>
                <w:t>Network Signalling value</w:t>
              </w:r>
            </w:ins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117" w:author="Huawei" w:date="2020-02-07T00:39:00Z"/>
                <w:rFonts w:cs="Arial"/>
              </w:rPr>
            </w:pPr>
            <w:ins w:id="118" w:author="Huawei" w:date="2020-02-07T00:39:00Z">
              <w:r>
                <w:rPr>
                  <w:rFonts w:cs="Arial"/>
                </w:rPr>
                <w:t>Requirements (</w:t>
              </w:r>
              <w:proofErr w:type="spellStart"/>
              <w:r>
                <w:rPr>
                  <w:rFonts w:cs="Arial"/>
                </w:rPr>
                <w:t>subclause</w:t>
              </w:r>
              <w:proofErr w:type="spellEnd"/>
              <w:r>
                <w:rPr>
                  <w:rFonts w:cs="Arial"/>
                </w:rPr>
                <w:t>)</w:t>
              </w:r>
            </w:ins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119" w:author="Huawei" w:date="2020-02-07T00:39:00Z"/>
                <w:rFonts w:cs="Arial"/>
              </w:rPr>
            </w:pPr>
            <w:ins w:id="120" w:author="Huawei" w:date="2020-02-07T00:39:00Z">
              <w:r>
                <w:rPr>
                  <w:rFonts w:cs="Arial" w:hint="eastAsia"/>
                  <w:lang w:eastAsia="zh-CN"/>
                </w:rPr>
                <w:t>NR</w:t>
              </w:r>
              <w:r>
                <w:rPr>
                  <w:rFonts w:cs="Arial"/>
                </w:rPr>
                <w:t xml:space="preserve"> Band</w:t>
              </w:r>
            </w:ins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121" w:author="Huawei" w:date="2020-02-07T00:39:00Z"/>
                <w:rFonts w:cs="Arial"/>
              </w:rPr>
            </w:pPr>
            <w:ins w:id="122" w:author="Huawei" w:date="2020-02-07T00:39:00Z">
              <w:r>
                <w:rPr>
                  <w:rFonts w:cs="Arial"/>
                </w:rPr>
                <w:t>Channel bandwidth (MHz)</w:t>
              </w:r>
            </w:ins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123" w:author="Huawei" w:date="2020-02-07T00:39:00Z"/>
                <w:rFonts w:cs="Arial"/>
              </w:rPr>
            </w:pPr>
            <w:ins w:id="124" w:author="Huawei" w:date="2020-02-07T00:39:00Z">
              <w:r>
                <w:rPr>
                  <w:rFonts w:cs="Arial"/>
                  <w:lang w:eastAsia="ko-KR"/>
                </w:rPr>
                <w:t>RB allocation method</w:t>
              </w:r>
            </w:ins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125" w:author="Huawei" w:date="2020-02-07T00:39:00Z"/>
                <w:rFonts w:cs="Arial"/>
              </w:rPr>
            </w:pPr>
            <w:ins w:id="126" w:author="Huawei" w:date="2020-02-07T00:39:00Z">
              <w:r>
                <w:rPr>
                  <w:rFonts w:cs="Arial"/>
                  <w:lang w:eastAsia="ko-KR"/>
                </w:rPr>
                <w:t>Carrier frequency (MHz)</w:t>
              </w:r>
            </w:ins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127" w:author="Huawei" w:date="2020-02-07T00:39:00Z"/>
                <w:rFonts w:cs="Arial"/>
              </w:rPr>
            </w:pPr>
            <w:ins w:id="128" w:author="Huawei" w:date="2020-02-07T00:39:00Z">
              <w:r>
                <w:rPr>
                  <w:rFonts w:cs="Arial"/>
                </w:rPr>
                <w:t>Resources Blocks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(</w:t>
              </w:r>
              <w:r>
                <w:rPr>
                  <w:rFonts w:cs="Arial"/>
                  <w:i/>
                  <w:iCs/>
                </w:rPr>
                <w:t>N</w:t>
              </w:r>
              <w:r>
                <w:rPr>
                  <w:rFonts w:cs="Arial"/>
                  <w:vertAlign w:val="subscript"/>
                </w:rPr>
                <w:t>RB</w:t>
              </w:r>
              <w:r>
                <w:rPr>
                  <w:rFonts w:cs="Arial"/>
                </w:rPr>
                <w:t>)</w:t>
              </w:r>
            </w:ins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129" w:author="Huawei" w:date="2020-02-07T00:39:00Z"/>
                <w:rFonts w:cs="Arial"/>
              </w:rPr>
            </w:pPr>
            <w:ins w:id="130" w:author="Huawei" w:date="2020-02-07T00:39:00Z">
              <w:r>
                <w:rPr>
                  <w:rFonts w:cs="Arial"/>
                </w:rPr>
                <w:t>A-MPR (dB)</w:t>
              </w:r>
            </w:ins>
          </w:p>
        </w:tc>
      </w:tr>
      <w:tr w:rsidR="002320DC" w:rsidTr="002F0415">
        <w:trPr>
          <w:ins w:id="131" w:author="Huawei" w:date="2020-02-07T00:39:00Z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32" w:author="Huawei" w:date="2020-02-07T00:39:00Z"/>
                <w:rFonts w:cs="Arial"/>
                <w:lang w:eastAsia="zh-CN"/>
              </w:rPr>
            </w:pPr>
            <w:ins w:id="133" w:author="Huawei" w:date="2020-02-07T00:39:00Z">
              <w:r>
                <w:rPr>
                  <w:rFonts w:cs="Arial"/>
                </w:rPr>
                <w:t>NS_</w:t>
              </w:r>
              <w:r>
                <w:rPr>
                  <w:rFonts w:cs="Arial"/>
                  <w:lang w:eastAsia="zh-CN"/>
                </w:rPr>
                <w:t>XX</w:t>
              </w:r>
            </w:ins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34" w:author="Huawei" w:date="2020-02-07T00:39:00Z"/>
                <w:rFonts w:cs="Arial"/>
                <w:lang w:eastAsia="zh-CN"/>
              </w:rPr>
            </w:pPr>
            <w:ins w:id="135" w:author="Huawei" w:date="2020-02-07T00:39:00Z">
              <w:r>
                <w:rPr>
                  <w:rFonts w:cs="Arial"/>
                  <w:lang w:eastAsia="zh-CN"/>
                </w:rPr>
                <w:t>6.6.2.2.4 (A-SEM)</w:t>
              </w:r>
            </w:ins>
          </w:p>
          <w:p w:rsidR="002320DC" w:rsidRDefault="002320DC" w:rsidP="002F0415">
            <w:pPr>
              <w:pStyle w:val="TAC"/>
              <w:rPr>
                <w:ins w:id="136" w:author="Huawei" w:date="2020-02-07T00:39:00Z"/>
                <w:rFonts w:cs="Arial"/>
                <w:lang w:eastAsia="zh-CN"/>
              </w:rPr>
            </w:pPr>
            <w:ins w:id="137" w:author="Huawei" w:date="2020-02-07T00:39:00Z">
              <w:r>
                <w:rPr>
                  <w:rFonts w:cs="Arial"/>
                  <w:lang w:eastAsia="zh-CN"/>
                </w:rPr>
                <w:t>6.6.3.2 (A-SE)</w:t>
              </w:r>
            </w:ins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38" w:author="Huawei" w:date="2020-02-07T00:39:00Z"/>
                <w:rFonts w:cs="Arial"/>
                <w:lang w:eastAsia="zh-CN"/>
              </w:rPr>
            </w:pPr>
            <w:ins w:id="139" w:author="Huawei" w:date="2020-02-07T00:39:00Z">
              <w:r>
                <w:rPr>
                  <w:rFonts w:cs="Arial"/>
                  <w:lang w:eastAsia="zh-CN"/>
                </w:rPr>
                <w:t>47</w:t>
              </w:r>
            </w:ins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40" w:author="Huawei" w:date="2020-02-07T00:39:00Z"/>
                <w:rFonts w:cs="Arial"/>
              </w:rPr>
            </w:pPr>
            <w:ins w:id="141" w:author="Huawei" w:date="2020-02-07T00:39:00Z">
              <w:r>
                <w:rPr>
                  <w:rFonts w:cs="Arial"/>
                </w:rPr>
                <w:t>10</w:t>
              </w:r>
            </w:ins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C"/>
              <w:rPr>
                <w:ins w:id="142" w:author="Huawei" w:date="2020-02-07T00:39:00Z"/>
                <w:rFonts w:cs="Arial"/>
                <w:lang w:eastAsia="zh-CN"/>
              </w:rPr>
            </w:pPr>
            <w:ins w:id="143" w:author="Huawei" w:date="2020-02-07T00:39:00Z">
              <w:r>
                <w:rPr>
                  <w:rFonts w:cs="Arial"/>
                  <w:lang w:eastAsia="ko-KR"/>
                </w:rPr>
                <w:t>Contiguous allocation</w:t>
              </w:r>
            </w:ins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44" w:author="Huawei" w:date="2020-02-07T00:39:00Z"/>
                <w:rFonts w:cs="Arial"/>
                <w:lang w:eastAsia="zh-CN"/>
              </w:rPr>
            </w:pPr>
            <w:ins w:id="145" w:author="Huawei" w:date="2020-02-07T00:39:00Z">
              <w:r>
                <w:rPr>
                  <w:rFonts w:cs="Arial"/>
                  <w:lang w:eastAsia="ko-KR"/>
                </w:rPr>
                <w:t>5860, 5920</w:t>
              </w:r>
            </w:ins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46" w:author="Huawei" w:date="2020-02-07T00:39:00Z"/>
                <w:rFonts w:cs="Arial"/>
                <w:lang w:eastAsia="zh-CN"/>
              </w:rPr>
            </w:pPr>
            <w:ins w:id="147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48" w:author="Huawei" w:date="2020-02-07T00:39:00Z"/>
                <w:rFonts w:cs="Arial"/>
                <w:lang w:eastAsia="zh-CN"/>
              </w:rPr>
            </w:pPr>
            <w:ins w:id="149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2320DC" w:rsidTr="002F0415">
        <w:trPr>
          <w:ins w:id="150" w:author="Huawei" w:date="2020-02-07T00:39:00Z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51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52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53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54" w:author="Huawei" w:date="2020-02-07T00:39:00Z"/>
                <w:rFonts w:ascii="Arial" w:hAnsi="Arial" w:cs="Arial"/>
                <w:sz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55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56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57" w:author="Huawei" w:date="2020-02-07T00:39:00Z"/>
                <w:rFonts w:cs="Arial"/>
                <w:lang w:eastAsia="zh-CN"/>
              </w:rPr>
            </w:pPr>
            <w:ins w:id="158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59" w:author="Huawei" w:date="2020-02-07T00:39:00Z"/>
                <w:rFonts w:cs="Arial"/>
                <w:lang w:eastAsia="zh-CN"/>
              </w:rPr>
            </w:pPr>
            <w:ins w:id="160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2320DC" w:rsidTr="002F0415">
        <w:trPr>
          <w:ins w:id="161" w:author="Huawei" w:date="2020-02-07T00:39:00Z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62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63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64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65" w:author="Huawei" w:date="2020-02-07T00:39:00Z"/>
                <w:rFonts w:ascii="Arial" w:hAnsi="Arial" w:cs="Arial"/>
                <w:sz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66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67" w:author="Huawei" w:date="2020-02-07T00:39:00Z"/>
                <w:rFonts w:cs="Arial"/>
                <w:lang w:eastAsia="zh-CN"/>
              </w:rPr>
            </w:pPr>
            <w:ins w:id="168" w:author="Huawei" w:date="2020-02-07T00:39:00Z">
              <w:r>
                <w:rPr>
                  <w:rFonts w:cs="Arial"/>
                  <w:lang w:eastAsia="ko-KR"/>
                </w:rPr>
                <w:t>5870, 5910</w:t>
              </w:r>
            </w:ins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69" w:author="Huawei" w:date="2020-02-07T00:39:00Z"/>
                <w:rFonts w:cs="Arial"/>
                <w:lang w:eastAsia="zh-CN"/>
              </w:rPr>
            </w:pPr>
            <w:ins w:id="170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71" w:author="Huawei" w:date="2020-02-07T00:39:00Z"/>
                <w:rFonts w:cs="Arial"/>
                <w:lang w:eastAsia="zh-CN"/>
              </w:rPr>
            </w:pPr>
            <w:ins w:id="172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2320DC" w:rsidTr="002F0415">
        <w:trPr>
          <w:ins w:id="173" w:author="Huawei" w:date="2020-02-07T00:39:00Z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74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75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76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77" w:author="Huawei" w:date="2020-02-07T00:39:00Z"/>
                <w:rFonts w:ascii="Arial" w:hAnsi="Arial" w:cs="Arial"/>
                <w:sz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78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79" w:author="Huawei" w:date="2020-02-07T00:39:00Z"/>
                <w:rFonts w:cs="Arial"/>
                <w:lang w:eastAsia="zh-CN"/>
              </w:rPr>
            </w:pPr>
            <w:ins w:id="180" w:author="Huawei" w:date="2020-02-07T00:39:00Z">
              <w:r>
                <w:rPr>
                  <w:rFonts w:cs="Arial"/>
                  <w:lang w:eastAsia="ko-KR"/>
                </w:rPr>
                <w:t>5880, 5890, 5900</w:t>
              </w:r>
            </w:ins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81" w:author="Huawei" w:date="2020-02-07T00:39:00Z"/>
                <w:rFonts w:cs="Arial"/>
                <w:lang w:eastAsia="zh-CN"/>
              </w:rPr>
            </w:pPr>
            <w:ins w:id="182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83" w:author="Huawei" w:date="2020-02-07T00:39:00Z"/>
                <w:rFonts w:cs="Arial"/>
                <w:lang w:eastAsia="zh-CN"/>
              </w:rPr>
            </w:pPr>
            <w:ins w:id="184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2320DC" w:rsidTr="002F0415">
        <w:trPr>
          <w:ins w:id="185" w:author="Huawei" w:date="2020-02-07T00:39:00Z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86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87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88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89" w:author="Huawei" w:date="2020-02-07T00:39:00Z"/>
                <w:rFonts w:ascii="Arial" w:hAnsi="Arial" w:cs="Arial"/>
                <w:sz w:val="18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C"/>
              <w:rPr>
                <w:ins w:id="190" w:author="Huawei" w:date="2020-02-07T00:39:00Z"/>
                <w:rFonts w:cs="Arial"/>
                <w:lang w:eastAsia="ko-KR"/>
              </w:rPr>
            </w:pPr>
            <w:ins w:id="191" w:author="Huawei" w:date="2020-02-07T00:39:00Z">
              <w:r>
                <w:rPr>
                  <w:rFonts w:cs="Arial"/>
                  <w:lang w:eastAsia="ko-KR"/>
                </w:rPr>
                <w:t>Non-contiguous allocation</w:t>
              </w:r>
            </w:ins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92" w:author="Huawei" w:date="2020-02-07T00:39:00Z"/>
                <w:rFonts w:cs="Arial"/>
                <w:lang w:eastAsia="zh-CN"/>
              </w:rPr>
            </w:pPr>
            <w:ins w:id="193" w:author="Huawei" w:date="2020-02-07T00:39:00Z">
              <w:r>
                <w:rPr>
                  <w:rFonts w:cs="Arial"/>
                  <w:lang w:eastAsia="ko-KR"/>
                </w:rPr>
                <w:t>5860, 5920</w:t>
              </w:r>
            </w:ins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94" w:author="Huawei" w:date="2020-02-07T00:39:00Z"/>
                <w:rFonts w:cs="Arial"/>
                <w:lang w:eastAsia="zh-CN"/>
              </w:rPr>
            </w:pPr>
            <w:ins w:id="195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196" w:author="Huawei" w:date="2020-02-07T00:39:00Z"/>
                <w:rFonts w:cs="Arial"/>
                <w:lang w:eastAsia="zh-CN"/>
              </w:rPr>
            </w:pPr>
            <w:ins w:id="197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2320DC" w:rsidTr="002F0415">
        <w:trPr>
          <w:ins w:id="198" w:author="Huawei" w:date="2020-02-07T00:39:00Z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199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00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01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02" w:author="Huawei" w:date="2020-02-07T00:39:00Z"/>
                <w:rFonts w:ascii="Arial" w:hAnsi="Arial" w:cs="Arial"/>
                <w:sz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03" w:author="Huawei" w:date="2020-02-07T00:39:00Z"/>
                <w:rFonts w:ascii="Arial" w:hAnsi="Arial" w:cs="Arial"/>
                <w:sz w:val="18"/>
                <w:lang w:eastAsia="ko-KR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04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205" w:author="Huawei" w:date="2020-02-07T00:39:00Z"/>
                <w:rFonts w:cs="Arial"/>
                <w:lang w:eastAsia="zh-CN"/>
              </w:rPr>
            </w:pPr>
            <w:ins w:id="206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207" w:author="Huawei" w:date="2020-02-07T00:39:00Z"/>
                <w:rFonts w:cs="Arial"/>
                <w:lang w:eastAsia="zh-CN"/>
              </w:rPr>
            </w:pPr>
            <w:ins w:id="208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2320DC" w:rsidTr="002F0415">
        <w:trPr>
          <w:ins w:id="209" w:author="Huawei" w:date="2020-02-07T00:39:00Z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10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11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12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13" w:author="Huawei" w:date="2020-02-07T00:39:00Z"/>
                <w:rFonts w:ascii="Arial" w:hAnsi="Arial" w:cs="Arial"/>
                <w:sz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14" w:author="Huawei" w:date="2020-02-07T00:39:00Z"/>
                <w:rFonts w:ascii="Arial" w:hAnsi="Arial" w:cs="Arial"/>
                <w:sz w:val="18"/>
                <w:lang w:eastAsia="ko-K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215" w:author="Huawei" w:date="2020-02-07T00:39:00Z"/>
                <w:rFonts w:cs="Arial"/>
                <w:lang w:eastAsia="zh-CN"/>
              </w:rPr>
            </w:pPr>
            <w:ins w:id="216" w:author="Huawei" w:date="2020-02-07T00:39:00Z">
              <w:r>
                <w:rPr>
                  <w:rFonts w:cs="Arial"/>
                  <w:lang w:eastAsia="ko-KR"/>
                </w:rPr>
                <w:t>5870, 5910</w:t>
              </w:r>
            </w:ins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217" w:author="Huawei" w:date="2020-02-07T00:39:00Z"/>
                <w:rFonts w:cs="Arial"/>
                <w:lang w:eastAsia="zh-CN"/>
              </w:rPr>
            </w:pPr>
            <w:ins w:id="218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219" w:author="Huawei" w:date="2020-02-07T00:39:00Z"/>
                <w:rFonts w:cs="Arial"/>
                <w:lang w:eastAsia="zh-CN"/>
              </w:rPr>
            </w:pPr>
            <w:ins w:id="220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2320DC" w:rsidTr="002F0415">
        <w:trPr>
          <w:ins w:id="221" w:author="Huawei" w:date="2020-02-07T00:39:00Z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22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23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24" w:author="Huawei" w:date="2020-02-07T00:3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25" w:author="Huawei" w:date="2020-02-07T00:39:00Z"/>
                <w:rFonts w:ascii="Arial" w:hAnsi="Arial" w:cs="Arial"/>
                <w:sz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26" w:author="Huawei" w:date="2020-02-07T00:39:00Z"/>
                <w:rFonts w:ascii="Arial" w:hAnsi="Arial" w:cs="Arial"/>
                <w:sz w:val="18"/>
                <w:lang w:eastAsia="ko-K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227" w:author="Huawei" w:date="2020-02-07T00:39:00Z"/>
                <w:rFonts w:cs="Arial"/>
                <w:lang w:eastAsia="zh-CN"/>
              </w:rPr>
            </w:pPr>
            <w:ins w:id="228" w:author="Huawei" w:date="2020-02-07T00:39:00Z">
              <w:r>
                <w:rPr>
                  <w:rFonts w:cs="Arial"/>
                  <w:lang w:eastAsia="ko-KR"/>
                </w:rPr>
                <w:t>5880, 5890, 5900</w:t>
              </w:r>
            </w:ins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229" w:author="Huawei" w:date="2020-02-07T00:39:00Z"/>
                <w:rFonts w:cs="Arial"/>
                <w:lang w:eastAsia="zh-CN"/>
              </w:rPr>
            </w:pPr>
            <w:ins w:id="230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231" w:author="Huawei" w:date="2020-02-07T00:39:00Z"/>
                <w:rFonts w:cs="Arial"/>
                <w:lang w:eastAsia="zh-CN"/>
              </w:rPr>
            </w:pPr>
            <w:ins w:id="232" w:author="Huawei" w:date="2020-02-07T00:39:00Z">
              <w:r>
                <w:rPr>
                  <w:rFonts w:cs="Arial"/>
                  <w:lang w:eastAsia="zh-CN"/>
                </w:rPr>
                <w:t>TBD</w:t>
              </w:r>
            </w:ins>
          </w:p>
        </w:tc>
      </w:tr>
    </w:tbl>
    <w:p w:rsidR="00CF7960" w:rsidRDefault="00CF7960">
      <w:pPr>
        <w:rPr>
          <w:noProof/>
        </w:rPr>
      </w:pPr>
      <w:bookmarkStart w:id="233" w:name="_GoBack"/>
      <w:bookmarkEnd w:id="107"/>
      <w:bookmarkEnd w:id="108"/>
      <w:bookmarkEnd w:id="233"/>
    </w:p>
    <w:p w:rsidR="00CF7960" w:rsidRPr="00F86274" w:rsidRDefault="00CF7960" w:rsidP="00CF7960">
      <w:pPr>
        <w:pStyle w:val="Heading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&lt;Next Change</w:t>
      </w:r>
      <w:r w:rsidRPr="00F86274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p w:rsidR="002320DC" w:rsidRDefault="002320DC" w:rsidP="002320DC">
      <w:pPr>
        <w:pStyle w:val="Heading4"/>
        <w:ind w:left="0" w:firstLine="0"/>
        <w:rPr>
          <w:ins w:id="234" w:author="Huawei" w:date="2020-02-07T00:39:00Z"/>
          <w:snapToGrid w:val="0"/>
          <w:lang w:eastAsia="en-GB"/>
        </w:rPr>
      </w:pPr>
      <w:bookmarkStart w:id="235" w:name="_Toc29802897"/>
      <w:bookmarkStart w:id="236" w:name="_Toc29802272"/>
      <w:bookmarkStart w:id="237" w:name="_Toc29801848"/>
      <w:bookmarkStart w:id="238" w:name="_Toc21344362"/>
      <w:ins w:id="239" w:author="Huawei" w:date="2020-02-07T00:39:00Z">
        <w:r>
          <w:rPr>
            <w:snapToGrid w:val="0"/>
          </w:rPr>
          <w:t>6.5</w:t>
        </w:r>
        <w:r>
          <w:rPr>
            <w:rFonts w:hint="eastAsia"/>
            <w:snapToGrid w:val="0"/>
            <w:lang w:eastAsia="zh-CN"/>
          </w:rPr>
          <w:t>E</w:t>
        </w:r>
        <w:r>
          <w:rPr>
            <w:snapToGrid w:val="0"/>
          </w:rPr>
          <w:t>.2.4</w:t>
        </w:r>
        <w:r>
          <w:rPr>
            <w:snapToGrid w:val="0"/>
          </w:rPr>
          <w:tab/>
        </w:r>
        <w:proofErr w:type="gramStart"/>
        <w:r>
          <w:rPr>
            <w:snapToGrid w:val="0"/>
          </w:rPr>
          <w:t>Adjacent</w:t>
        </w:r>
        <w:proofErr w:type="gramEnd"/>
        <w:r>
          <w:rPr>
            <w:snapToGrid w:val="0"/>
          </w:rPr>
          <w:t xml:space="preserve"> channel leakage ratio</w:t>
        </w:r>
        <w:bookmarkEnd w:id="235"/>
        <w:bookmarkEnd w:id="236"/>
        <w:bookmarkEnd w:id="237"/>
        <w:bookmarkEnd w:id="238"/>
      </w:ins>
    </w:p>
    <w:p w:rsidR="002320DC" w:rsidRDefault="002320DC" w:rsidP="002320DC">
      <w:pPr>
        <w:rPr>
          <w:ins w:id="240" w:author="Huawei" w:date="2020-02-07T00:39:00Z"/>
        </w:rPr>
      </w:pPr>
      <w:ins w:id="241" w:author="Huawei" w:date="2020-02-07T00:39:00Z">
        <w:r>
          <w:t xml:space="preserve">Adjacent Channel Leakage power Ratio (ACLR) is the ratio of the filtered mean power centred on the assigned channel </w:t>
        </w:r>
        <w:proofErr w:type="gramStart"/>
        <w:r>
          <w:t>frequency</w:t>
        </w:r>
        <w:proofErr w:type="gramEnd"/>
        <w:r>
          <w:t xml:space="preserve"> to the filtered mean power centred on an adjacent channel frequency.</w:t>
        </w:r>
      </w:ins>
    </w:p>
    <w:p w:rsidR="002320DC" w:rsidRDefault="002320DC" w:rsidP="002320DC">
      <w:pPr>
        <w:rPr>
          <w:ins w:id="242" w:author="Huawei" w:date="2020-02-07T00:39:00Z"/>
          <w:lang w:eastAsia="zh-CN"/>
        </w:rPr>
      </w:pPr>
      <w:ins w:id="243" w:author="Huawei" w:date="2020-02-07T00:39:00Z">
        <w:r w:rsidRPr="009715C6">
          <w:t xml:space="preserve">When UE is configured for </w:t>
        </w:r>
        <w:r>
          <w:t>NRV2X</w:t>
        </w:r>
        <w:r w:rsidRPr="009715C6">
          <w:t xml:space="preserve"> </w:t>
        </w:r>
        <w:proofErr w:type="spellStart"/>
        <w:r w:rsidRPr="009715C6">
          <w:t>sidelink</w:t>
        </w:r>
        <w:proofErr w:type="spellEnd"/>
        <w:r w:rsidRPr="009715C6">
          <w:t xml:space="preserve"> transmissions non-concurrent with </w:t>
        </w:r>
        <w:r>
          <w:t>NR/</w:t>
        </w:r>
        <w:r w:rsidRPr="009715C6">
          <w:t>E-UTRA uplink</w:t>
        </w:r>
        <w:r w:rsidRPr="009715C6">
          <w:rPr>
            <w:rFonts w:cs="v5.0.0"/>
          </w:rPr>
          <w:t xml:space="preserve">, the requirements in </w:t>
        </w:r>
        <w:r>
          <w:t xml:space="preserve">Table </w:t>
        </w:r>
        <w:r>
          <w:rPr>
            <w:snapToGrid w:val="0"/>
          </w:rPr>
          <w:t>6.5</w:t>
        </w:r>
        <w:r>
          <w:rPr>
            <w:rFonts w:hint="eastAsia"/>
            <w:snapToGrid w:val="0"/>
            <w:lang w:eastAsia="zh-CN"/>
          </w:rPr>
          <w:t>E</w:t>
        </w:r>
        <w:r>
          <w:rPr>
            <w:snapToGrid w:val="0"/>
          </w:rPr>
          <w:t>.2.4</w:t>
        </w:r>
        <w:r>
          <w:rPr>
            <w:lang w:eastAsia="zh-CN"/>
          </w:rPr>
          <w:t>-1</w:t>
        </w:r>
        <w:r w:rsidRPr="009715C6">
          <w:rPr>
            <w:rFonts w:cs="v5.0.0"/>
          </w:rPr>
          <w:t>apply</w:t>
        </w:r>
        <w:r>
          <w:rPr>
            <w:rFonts w:cs="v5.0.0"/>
            <w:lang w:eastAsia="zh-CN"/>
          </w:rPr>
          <w:t xml:space="preserve"> for power class 3 and power class 2 V2X UE</w:t>
        </w:r>
        <w:r w:rsidRPr="009715C6">
          <w:rPr>
            <w:rFonts w:cs="v5.0.0"/>
          </w:rPr>
          <w:t>.</w:t>
        </w:r>
      </w:ins>
    </w:p>
    <w:p w:rsidR="002320DC" w:rsidRDefault="002320DC" w:rsidP="002320DC">
      <w:pPr>
        <w:pStyle w:val="TH"/>
        <w:rPr>
          <w:ins w:id="244" w:author="Huawei" w:date="2020-02-07T00:39:00Z"/>
          <w:rFonts w:cs="v5.0.0"/>
          <w:lang w:eastAsia="zh-CN"/>
        </w:rPr>
      </w:pPr>
      <w:ins w:id="245" w:author="Huawei" w:date="2020-02-07T00:39:00Z">
        <w:r>
          <w:t xml:space="preserve">Table </w:t>
        </w:r>
        <w:r>
          <w:rPr>
            <w:snapToGrid w:val="0"/>
          </w:rPr>
          <w:t>6.5</w:t>
        </w:r>
        <w:r>
          <w:rPr>
            <w:rFonts w:hint="eastAsia"/>
            <w:snapToGrid w:val="0"/>
            <w:lang w:eastAsia="zh-CN"/>
          </w:rPr>
          <w:t>E</w:t>
        </w:r>
        <w:r>
          <w:rPr>
            <w:snapToGrid w:val="0"/>
          </w:rPr>
          <w:t>.2.4</w:t>
        </w:r>
        <w:r>
          <w:rPr>
            <w:lang w:eastAsia="zh-CN"/>
          </w:rPr>
          <w:t>-1</w:t>
        </w:r>
        <w:r>
          <w:t xml:space="preserve">: </w:t>
        </w:r>
        <w:r>
          <w:rPr>
            <w:lang w:eastAsia="zh-CN"/>
          </w:rPr>
          <w:t>ACLR for NR V2X</w:t>
        </w:r>
      </w:ins>
    </w:p>
    <w:tbl>
      <w:tblPr>
        <w:tblW w:w="94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1035"/>
        <w:gridCol w:w="992"/>
        <w:gridCol w:w="992"/>
        <w:gridCol w:w="1079"/>
        <w:gridCol w:w="1039"/>
        <w:gridCol w:w="1043"/>
        <w:gridCol w:w="1043"/>
      </w:tblGrid>
      <w:tr w:rsidR="002320DC" w:rsidTr="002F0415">
        <w:trPr>
          <w:trHeight w:val="189"/>
          <w:ins w:id="246" w:author="Huawei" w:date="2020-02-07T00:39:00Z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DC" w:rsidRDefault="002320DC" w:rsidP="002F0415">
            <w:pPr>
              <w:pStyle w:val="TAH"/>
              <w:rPr>
                <w:ins w:id="247" w:author="Huawei" w:date="2020-02-07T00:39:00Z"/>
                <w:rFonts w:eastAsiaTheme="minorEastAsia" w:cs="Arial"/>
              </w:rPr>
            </w:pP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248" w:author="Huawei" w:date="2020-02-07T00:39:00Z"/>
                <w:rFonts w:cs="Arial"/>
              </w:rPr>
            </w:pPr>
            <w:ins w:id="249" w:author="Huawei" w:date="2020-02-07T00:39:00Z">
              <w:r>
                <w:rPr>
                  <w:rFonts w:cs="Arial"/>
                </w:rPr>
                <w:t>Channel bandwidth /ACLR1</w:t>
              </w:r>
              <w:r>
                <w:rPr>
                  <w:rFonts w:cs="Arial"/>
                  <w:vertAlign w:val="subscript"/>
                </w:rPr>
                <w:t xml:space="preserve"> </w:t>
              </w:r>
              <w:r>
                <w:rPr>
                  <w:rFonts w:cs="Arial"/>
                </w:rPr>
                <w:t>/ Measurement bandwidth</w:t>
              </w:r>
            </w:ins>
          </w:p>
        </w:tc>
      </w:tr>
      <w:tr w:rsidR="002320DC" w:rsidTr="002F0415">
        <w:trPr>
          <w:trHeight w:val="137"/>
          <w:ins w:id="250" w:author="Huawei" w:date="2020-02-07T00:39:00Z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spacing w:after="0"/>
              <w:rPr>
                <w:ins w:id="251" w:author="Huawei" w:date="2020-02-07T00:39:00Z"/>
                <w:rFonts w:ascii="Arial" w:hAnsi="Arial" w:cs="Arial"/>
                <w:b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252" w:author="Huawei" w:date="2020-02-07T00:39:00Z"/>
                <w:rFonts w:cs="Arial"/>
              </w:rPr>
            </w:pPr>
            <w:ins w:id="253" w:author="Huawei" w:date="2020-02-07T00:39:00Z">
              <w:r>
                <w:rPr>
                  <w:rFonts w:cs="Arial"/>
                </w:rPr>
                <w:t>1.4</w:t>
              </w:r>
            </w:ins>
          </w:p>
          <w:p w:rsidR="002320DC" w:rsidRDefault="002320DC" w:rsidP="002F0415">
            <w:pPr>
              <w:pStyle w:val="TAH"/>
              <w:rPr>
                <w:ins w:id="254" w:author="Huawei" w:date="2020-02-07T00:39:00Z"/>
                <w:rFonts w:cs="Arial"/>
              </w:rPr>
            </w:pPr>
            <w:ins w:id="255" w:author="Huawei" w:date="2020-02-07T00:39:00Z">
              <w:r>
                <w:rPr>
                  <w:rFonts w:cs="Arial"/>
                </w:rPr>
                <w:t>MHz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256" w:author="Huawei" w:date="2020-02-07T00:39:00Z"/>
                <w:rFonts w:cs="Arial"/>
              </w:rPr>
            </w:pPr>
            <w:ins w:id="257" w:author="Huawei" w:date="2020-02-07T00:39:00Z">
              <w:r>
                <w:rPr>
                  <w:rFonts w:cs="Arial"/>
                </w:rPr>
                <w:t>3.0</w:t>
              </w:r>
            </w:ins>
          </w:p>
          <w:p w:rsidR="002320DC" w:rsidRDefault="002320DC" w:rsidP="002F0415">
            <w:pPr>
              <w:pStyle w:val="TAH"/>
              <w:rPr>
                <w:ins w:id="258" w:author="Huawei" w:date="2020-02-07T00:39:00Z"/>
                <w:rFonts w:cs="Arial"/>
              </w:rPr>
            </w:pPr>
            <w:ins w:id="259" w:author="Huawei" w:date="2020-02-07T00:39:00Z">
              <w:r>
                <w:rPr>
                  <w:rFonts w:cs="Arial"/>
                </w:rPr>
                <w:t>MHz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260" w:author="Huawei" w:date="2020-02-07T00:39:00Z"/>
                <w:rFonts w:cs="Arial"/>
              </w:rPr>
            </w:pPr>
            <w:ins w:id="261" w:author="Huawei" w:date="2020-02-07T00:39:00Z">
              <w:r>
                <w:rPr>
                  <w:rFonts w:cs="Arial"/>
                </w:rPr>
                <w:t>5</w:t>
              </w:r>
            </w:ins>
          </w:p>
          <w:p w:rsidR="002320DC" w:rsidRDefault="002320DC" w:rsidP="002F0415">
            <w:pPr>
              <w:pStyle w:val="TAH"/>
              <w:rPr>
                <w:ins w:id="262" w:author="Huawei" w:date="2020-02-07T00:39:00Z"/>
                <w:rFonts w:cs="Arial"/>
              </w:rPr>
            </w:pPr>
            <w:ins w:id="263" w:author="Huawei" w:date="2020-02-07T00:39:00Z">
              <w:r>
                <w:rPr>
                  <w:rFonts w:cs="Arial"/>
                </w:rPr>
                <w:t>MHz</w:t>
              </w:r>
            </w:ins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264" w:author="Huawei" w:date="2020-02-07T00:39:00Z"/>
                <w:rFonts w:cs="Arial"/>
              </w:rPr>
            </w:pPr>
            <w:ins w:id="265" w:author="Huawei" w:date="2020-02-07T00:39:00Z">
              <w:r>
                <w:rPr>
                  <w:rFonts w:cs="Arial"/>
                </w:rPr>
                <w:t>10</w:t>
              </w:r>
            </w:ins>
          </w:p>
          <w:p w:rsidR="002320DC" w:rsidRDefault="002320DC" w:rsidP="002F0415">
            <w:pPr>
              <w:pStyle w:val="TAH"/>
              <w:rPr>
                <w:ins w:id="266" w:author="Huawei" w:date="2020-02-07T00:39:00Z"/>
                <w:rFonts w:cs="Arial"/>
              </w:rPr>
            </w:pPr>
            <w:ins w:id="267" w:author="Huawei" w:date="2020-02-07T00:39:00Z">
              <w:r>
                <w:rPr>
                  <w:rFonts w:cs="Arial"/>
                </w:rPr>
                <w:t>MHz</w:t>
              </w:r>
            </w:ins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268" w:author="Huawei" w:date="2020-02-07T00:39:00Z"/>
                <w:rFonts w:cs="Arial"/>
              </w:rPr>
            </w:pPr>
            <w:ins w:id="269" w:author="Huawei" w:date="2020-02-07T00:39:00Z">
              <w:r>
                <w:rPr>
                  <w:rFonts w:cs="Arial"/>
                </w:rPr>
                <w:t>15</w:t>
              </w:r>
            </w:ins>
          </w:p>
          <w:p w:rsidR="002320DC" w:rsidRDefault="002320DC" w:rsidP="002F0415">
            <w:pPr>
              <w:pStyle w:val="TAH"/>
              <w:rPr>
                <w:ins w:id="270" w:author="Huawei" w:date="2020-02-07T00:39:00Z"/>
                <w:rFonts w:cs="Arial"/>
              </w:rPr>
            </w:pPr>
            <w:ins w:id="271" w:author="Huawei" w:date="2020-02-07T00:39:00Z">
              <w:r>
                <w:rPr>
                  <w:rFonts w:cs="Arial"/>
                </w:rPr>
                <w:t>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272" w:author="Huawei" w:date="2020-02-07T00:39:00Z"/>
                <w:rFonts w:cs="Arial"/>
              </w:rPr>
            </w:pPr>
            <w:ins w:id="273" w:author="Huawei" w:date="2020-02-07T00:39:00Z">
              <w:r>
                <w:rPr>
                  <w:rFonts w:cs="Arial"/>
                </w:rPr>
                <w:t>20</w:t>
              </w:r>
            </w:ins>
          </w:p>
          <w:p w:rsidR="002320DC" w:rsidRDefault="002320DC" w:rsidP="002F0415">
            <w:pPr>
              <w:pStyle w:val="TAH"/>
              <w:rPr>
                <w:ins w:id="274" w:author="Huawei" w:date="2020-02-07T00:39:00Z"/>
                <w:rFonts w:cs="Arial"/>
              </w:rPr>
            </w:pPr>
            <w:ins w:id="275" w:author="Huawei" w:date="2020-02-07T00:39:00Z">
              <w:r>
                <w:rPr>
                  <w:rFonts w:cs="Arial"/>
                </w:rPr>
                <w:t>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H"/>
              <w:rPr>
                <w:ins w:id="276" w:author="Huawei" w:date="2020-02-07T00:39:00Z"/>
                <w:rFonts w:cs="Arial"/>
                <w:lang w:eastAsia="ko-KR"/>
              </w:rPr>
            </w:pPr>
            <w:ins w:id="277" w:author="Huawei" w:date="2020-02-07T00:39:00Z">
              <w:r>
                <w:rPr>
                  <w:rFonts w:cs="Arial"/>
                  <w:lang w:eastAsia="ko-KR"/>
                </w:rPr>
                <w:t>40</w:t>
              </w:r>
            </w:ins>
          </w:p>
          <w:p w:rsidR="002320DC" w:rsidRDefault="002320DC" w:rsidP="002F0415">
            <w:pPr>
              <w:pStyle w:val="TAH"/>
              <w:rPr>
                <w:ins w:id="278" w:author="Huawei" w:date="2020-02-07T00:39:00Z"/>
                <w:rFonts w:cs="Arial"/>
                <w:lang w:eastAsia="ko-KR"/>
              </w:rPr>
            </w:pPr>
            <w:ins w:id="279" w:author="Huawei" w:date="2020-02-07T00:39:00Z">
              <w:r>
                <w:rPr>
                  <w:rFonts w:cs="Arial"/>
                  <w:lang w:eastAsia="ko-KR"/>
                </w:rPr>
                <w:t>MHz</w:t>
              </w:r>
            </w:ins>
          </w:p>
        </w:tc>
      </w:tr>
      <w:tr w:rsidR="002320DC" w:rsidTr="002F0415">
        <w:trPr>
          <w:trHeight w:val="202"/>
          <w:ins w:id="280" w:author="Huawei" w:date="2020-02-07T00:39:00Z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281" w:author="Huawei" w:date="2020-02-07T00:39:00Z"/>
                <w:rFonts w:cs="Arial"/>
              </w:rPr>
            </w:pPr>
            <w:ins w:id="282" w:author="Huawei" w:date="2020-02-07T00:39:00Z">
              <w:r>
                <w:rPr>
                  <w:rFonts w:cs="Arial"/>
                </w:rPr>
                <w:t xml:space="preserve">ACLR </w:t>
              </w:r>
              <w:r>
                <w:rPr>
                  <w:rFonts w:cs="Arial" w:hint="eastAsia"/>
                  <w:lang w:eastAsia="zh-CN"/>
                </w:rPr>
                <w:t>f</w:t>
              </w:r>
              <w:r>
                <w:rPr>
                  <w:rFonts w:cs="Arial"/>
                  <w:lang w:eastAsia="zh-CN"/>
                </w:rPr>
                <w:t>or Power Class 3</w:t>
              </w:r>
            </w:ins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283" w:author="Huawei" w:date="2020-02-07T00:39:00Z"/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284" w:author="Huawei" w:date="2020-02-07T00:39:00Z"/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285" w:author="Huawei" w:date="2020-02-07T00:39:00Z"/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286" w:author="Huawei" w:date="2020-02-07T00:39:00Z"/>
                <w:rFonts w:cs="Arial"/>
              </w:rPr>
            </w:pPr>
            <w:ins w:id="287" w:author="Huawei" w:date="2020-02-07T00:39:00Z">
              <w:r>
                <w:rPr>
                  <w:rFonts w:cs="Arial"/>
                </w:rPr>
                <w:t>30 dB</w:t>
              </w:r>
            </w:ins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288" w:author="Huawei" w:date="2020-02-07T00:39:00Z"/>
                <w:rFonts w:cs="Aria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289" w:author="Huawei" w:date="2020-02-07T00:39:00Z"/>
                <w:rFonts w:cs="Arial"/>
              </w:rPr>
            </w:pPr>
            <w:ins w:id="290" w:author="Huawei" w:date="2020-02-07T00:39:00Z">
              <w:r>
                <w:rPr>
                  <w:rFonts w:cs="Arial"/>
                </w:rPr>
                <w:t>30 dB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C"/>
              <w:rPr>
                <w:ins w:id="291" w:author="Huawei" w:date="2020-02-07T00:39:00Z"/>
                <w:rFonts w:cs="Arial"/>
              </w:rPr>
            </w:pPr>
            <w:ins w:id="292" w:author="Huawei" w:date="2020-02-07T00:39:00Z">
              <w:r>
                <w:rPr>
                  <w:rFonts w:cs="Arial"/>
                </w:rPr>
                <w:t>30 dB</w:t>
              </w:r>
            </w:ins>
          </w:p>
        </w:tc>
      </w:tr>
      <w:tr w:rsidR="002320DC" w:rsidTr="002F0415">
        <w:trPr>
          <w:trHeight w:val="202"/>
          <w:ins w:id="293" w:author="Huawei" w:date="2020-02-07T00:39:00Z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294" w:author="Huawei" w:date="2020-02-07T00:39:00Z"/>
                <w:rFonts w:cs="Arial"/>
              </w:rPr>
            </w:pPr>
            <w:ins w:id="295" w:author="Huawei" w:date="2020-02-07T00:39:00Z">
              <w:r>
                <w:rPr>
                  <w:rFonts w:cs="Arial"/>
                </w:rPr>
                <w:t xml:space="preserve">ACLR </w:t>
              </w:r>
              <w:r>
                <w:rPr>
                  <w:rFonts w:cs="Arial" w:hint="eastAsia"/>
                  <w:lang w:eastAsia="zh-CN"/>
                </w:rPr>
                <w:t>f</w:t>
              </w:r>
              <w:r>
                <w:rPr>
                  <w:rFonts w:cs="Arial"/>
                  <w:lang w:eastAsia="zh-CN"/>
                </w:rPr>
                <w:t>or Power Class 2</w:t>
              </w:r>
            </w:ins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296" w:author="Huawei" w:date="2020-02-07T00:39:00Z"/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297" w:author="Huawei" w:date="2020-02-07T00:39:00Z"/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298" w:author="Huawei" w:date="2020-02-07T00:39:00Z"/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299" w:author="Huawei" w:date="2020-02-07T00:39:00Z"/>
                <w:rFonts w:cs="Arial"/>
              </w:rPr>
            </w:pPr>
            <w:ins w:id="300" w:author="Huawei" w:date="2020-02-07T00:39:00Z">
              <w:r>
                <w:rPr>
                  <w:rFonts w:cs="Arial"/>
                </w:rPr>
                <w:t>31 dB</w:t>
              </w:r>
            </w:ins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301" w:author="Huawei" w:date="2020-02-07T00:39:00Z"/>
                <w:rFonts w:cs="Aria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302" w:author="Huawei" w:date="2020-02-07T00:39:00Z"/>
                <w:rFonts w:cs="Arial"/>
              </w:rPr>
            </w:pPr>
            <w:ins w:id="303" w:author="Huawei" w:date="2020-02-07T00:39:00Z">
              <w:r>
                <w:rPr>
                  <w:rFonts w:cs="Arial"/>
                </w:rPr>
                <w:t>31 dB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DC" w:rsidRDefault="002320DC" w:rsidP="002F0415">
            <w:pPr>
              <w:pStyle w:val="TAC"/>
              <w:rPr>
                <w:ins w:id="304" w:author="Huawei" w:date="2020-02-07T00:39:00Z"/>
                <w:rFonts w:cs="Arial"/>
              </w:rPr>
            </w:pPr>
            <w:ins w:id="305" w:author="Huawei" w:date="2020-02-07T00:39:00Z">
              <w:r>
                <w:rPr>
                  <w:rFonts w:cs="Arial"/>
                </w:rPr>
                <w:t>31 dB</w:t>
              </w:r>
            </w:ins>
          </w:p>
        </w:tc>
      </w:tr>
      <w:tr w:rsidR="002320DC" w:rsidTr="002F0415">
        <w:trPr>
          <w:trHeight w:val="390"/>
          <w:ins w:id="306" w:author="Huawei" w:date="2020-02-07T00:39:00Z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307" w:author="Huawei" w:date="2020-02-07T00:39:00Z"/>
                <w:rFonts w:cs="Arial"/>
              </w:rPr>
            </w:pPr>
            <w:ins w:id="308" w:author="Huawei" w:date="2020-02-07T00:39:00Z">
              <w:r>
                <w:rPr>
                  <w:rFonts w:cs="Arial"/>
                </w:rPr>
                <w:t>NR</w:t>
              </w:r>
              <w:r>
                <w:rPr>
                  <w:rFonts w:cs="Arial"/>
                  <w:lang w:eastAsia="zh-CN"/>
                </w:rPr>
                <w:t xml:space="preserve"> V2X</w:t>
              </w:r>
              <w:r>
                <w:rPr>
                  <w:rFonts w:cs="Arial"/>
                </w:rPr>
                <w:t xml:space="preserve"> channel Measurement bandwidth</w:t>
              </w:r>
            </w:ins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309" w:author="Huawei" w:date="2020-02-07T00:39:00Z"/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310" w:author="Huawei" w:date="2020-02-07T00:39:00Z"/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311" w:author="Huawei" w:date="2020-02-07T00:39:00Z"/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312" w:author="Huawei" w:date="2020-02-07T00:39:00Z"/>
                <w:rFonts w:cs="Arial"/>
              </w:rPr>
            </w:pPr>
            <w:ins w:id="313" w:author="Huawei" w:date="2020-02-07T00:39:00Z">
              <w:r>
                <w:rPr>
                  <w:rFonts w:cs="Arial"/>
                </w:rPr>
                <w:t>9.375 MHz</w:t>
              </w:r>
            </w:ins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314" w:author="Huawei" w:date="2020-02-07T00:39:00Z"/>
                <w:rFonts w:cs="Aria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315" w:author="Huawei" w:date="2020-02-07T00:39:00Z"/>
                <w:rFonts w:cs="Arial"/>
              </w:rPr>
            </w:pPr>
            <w:ins w:id="316" w:author="Huawei" w:date="2020-02-07T00:39:00Z">
              <w:r>
                <w:rPr>
                  <w:rFonts w:cs="Arial"/>
                </w:rPr>
                <w:t>19.095 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317" w:author="Huawei" w:date="2020-02-07T00:39:00Z"/>
                <w:rFonts w:cs="Arial"/>
                <w:lang w:eastAsia="ko-KR"/>
              </w:rPr>
            </w:pPr>
            <w:ins w:id="318" w:author="Huawei" w:date="2020-02-07T00:39:00Z">
              <w:r>
                <w:rPr>
                  <w:rFonts w:cs="Arial"/>
                  <w:lang w:eastAsia="ko-KR"/>
                </w:rPr>
                <w:t>38.895 MHz</w:t>
              </w:r>
            </w:ins>
          </w:p>
        </w:tc>
      </w:tr>
      <w:tr w:rsidR="002320DC" w:rsidTr="002F0415">
        <w:trPr>
          <w:trHeight w:val="579"/>
          <w:ins w:id="319" w:author="Huawei" w:date="2020-02-07T00:39:00Z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320" w:author="Huawei" w:date="2020-02-07T00:39:00Z"/>
                <w:rFonts w:cs="Arial"/>
              </w:rPr>
            </w:pPr>
            <w:ins w:id="321" w:author="Huawei" w:date="2020-02-07T00:39:00Z">
              <w:r>
                <w:rPr>
                  <w:rFonts w:cs="Arial"/>
                </w:rPr>
                <w:t>Adjacent channel centre frequency offset [MHz]</w:t>
              </w:r>
            </w:ins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322" w:author="Huawei" w:date="2020-02-07T00:39:00Z"/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323" w:author="Huawei" w:date="2020-02-07T00:39:00Z"/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324" w:author="Huawei" w:date="2020-02-07T00:39:00Z"/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325" w:author="Huawei" w:date="2020-02-07T00:39:00Z"/>
                <w:rFonts w:cs="Arial"/>
              </w:rPr>
            </w:pPr>
            <w:ins w:id="326" w:author="Huawei" w:date="2020-02-07T00:39:00Z">
              <w:r>
                <w:rPr>
                  <w:rFonts w:cs="Arial"/>
                </w:rPr>
                <w:t>+10</w:t>
              </w:r>
            </w:ins>
          </w:p>
          <w:p w:rsidR="002320DC" w:rsidRDefault="002320DC" w:rsidP="002F0415">
            <w:pPr>
              <w:pStyle w:val="TAC"/>
              <w:rPr>
                <w:ins w:id="327" w:author="Huawei" w:date="2020-02-07T00:39:00Z"/>
                <w:rFonts w:cs="Arial"/>
              </w:rPr>
            </w:pPr>
            <w:ins w:id="328" w:author="Huawei" w:date="2020-02-07T00:39:00Z">
              <w:r>
                <w:rPr>
                  <w:rFonts w:cs="Arial"/>
                </w:rPr>
                <w:t>/</w:t>
              </w:r>
            </w:ins>
          </w:p>
          <w:p w:rsidR="002320DC" w:rsidRDefault="002320DC" w:rsidP="002F0415">
            <w:pPr>
              <w:pStyle w:val="TAC"/>
              <w:rPr>
                <w:ins w:id="329" w:author="Huawei" w:date="2020-02-07T00:39:00Z"/>
                <w:rFonts w:cs="Arial"/>
              </w:rPr>
            </w:pPr>
            <w:ins w:id="330" w:author="Huawei" w:date="2020-02-07T00:39:00Z">
              <w:r>
                <w:rPr>
                  <w:rFonts w:cs="Arial"/>
                </w:rPr>
                <w:t>-10</w:t>
              </w:r>
            </w:ins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DC" w:rsidRDefault="002320DC" w:rsidP="002F0415">
            <w:pPr>
              <w:pStyle w:val="TAC"/>
              <w:rPr>
                <w:ins w:id="331" w:author="Huawei" w:date="2020-02-07T00:39:00Z"/>
                <w:rFonts w:cs="Aria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C" w:rsidRDefault="002320DC" w:rsidP="002F0415">
            <w:pPr>
              <w:pStyle w:val="TAC"/>
              <w:rPr>
                <w:ins w:id="332" w:author="Huawei" w:date="2020-02-07T00:39:00Z"/>
                <w:rFonts w:cs="Arial"/>
              </w:rPr>
            </w:pPr>
            <w:ins w:id="333" w:author="Huawei" w:date="2020-02-07T00:39:00Z">
              <w:r>
                <w:rPr>
                  <w:rFonts w:cs="Arial"/>
                </w:rPr>
                <w:t>+20</w:t>
              </w:r>
            </w:ins>
          </w:p>
          <w:p w:rsidR="002320DC" w:rsidRDefault="002320DC" w:rsidP="002F0415">
            <w:pPr>
              <w:pStyle w:val="TAC"/>
              <w:rPr>
                <w:ins w:id="334" w:author="Huawei" w:date="2020-02-07T00:39:00Z"/>
                <w:rFonts w:cs="Arial"/>
              </w:rPr>
            </w:pPr>
            <w:ins w:id="335" w:author="Huawei" w:date="2020-02-07T00:39:00Z">
              <w:r>
                <w:rPr>
                  <w:rFonts w:cs="Arial"/>
                </w:rPr>
                <w:t>/</w:t>
              </w:r>
            </w:ins>
          </w:p>
          <w:p w:rsidR="002320DC" w:rsidRDefault="002320DC" w:rsidP="002F0415">
            <w:pPr>
              <w:pStyle w:val="TAC"/>
              <w:rPr>
                <w:ins w:id="336" w:author="Huawei" w:date="2020-02-07T00:39:00Z"/>
                <w:rFonts w:cs="Arial"/>
              </w:rPr>
            </w:pPr>
            <w:ins w:id="337" w:author="Huawei" w:date="2020-02-07T00:39:00Z">
              <w:r>
                <w:rPr>
                  <w:rFonts w:cs="Arial"/>
                </w:rPr>
                <w:t>-20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DC" w:rsidRDefault="002320DC" w:rsidP="002F0415">
            <w:pPr>
              <w:pStyle w:val="TAC"/>
              <w:rPr>
                <w:ins w:id="338" w:author="Huawei" w:date="2020-02-07T00:39:00Z"/>
                <w:rFonts w:cs="Arial"/>
              </w:rPr>
            </w:pPr>
            <w:ins w:id="339" w:author="Huawei" w:date="2020-02-07T00:39:00Z">
              <w:r>
                <w:rPr>
                  <w:rFonts w:cs="Arial"/>
                </w:rPr>
                <w:t>+40</w:t>
              </w:r>
            </w:ins>
          </w:p>
          <w:p w:rsidR="002320DC" w:rsidRDefault="002320DC" w:rsidP="002F0415">
            <w:pPr>
              <w:pStyle w:val="TAC"/>
              <w:rPr>
                <w:ins w:id="340" w:author="Huawei" w:date="2020-02-07T00:39:00Z"/>
                <w:rFonts w:cs="Arial"/>
              </w:rPr>
            </w:pPr>
            <w:ins w:id="341" w:author="Huawei" w:date="2020-02-07T00:39:00Z">
              <w:r>
                <w:rPr>
                  <w:rFonts w:cs="Arial"/>
                </w:rPr>
                <w:t>/</w:t>
              </w:r>
            </w:ins>
          </w:p>
          <w:p w:rsidR="002320DC" w:rsidRDefault="002320DC" w:rsidP="002F0415">
            <w:pPr>
              <w:pStyle w:val="TAC"/>
              <w:rPr>
                <w:ins w:id="342" w:author="Huawei" w:date="2020-02-07T00:39:00Z"/>
                <w:rFonts w:cs="Arial"/>
              </w:rPr>
            </w:pPr>
            <w:ins w:id="343" w:author="Huawei" w:date="2020-02-07T00:39:00Z">
              <w:r>
                <w:rPr>
                  <w:rFonts w:cs="Arial"/>
                </w:rPr>
                <w:t>-40</w:t>
              </w:r>
            </w:ins>
          </w:p>
        </w:tc>
      </w:tr>
    </w:tbl>
    <w:p w:rsidR="00CF7960" w:rsidRDefault="00CF7960">
      <w:pPr>
        <w:rPr>
          <w:noProof/>
        </w:rPr>
      </w:pPr>
    </w:p>
    <w:p w:rsidR="00550975" w:rsidRPr="00B255E8" w:rsidRDefault="00550975" w:rsidP="00B255E8">
      <w:pPr>
        <w:pStyle w:val="Heading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</w:t>
      </w:r>
      <w:r w:rsid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End of Change</w:t>
      </w: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sectPr w:rsidR="00550975" w:rsidRPr="00B255E8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10" w:rsidRDefault="00555610">
      <w:r>
        <w:separator/>
      </w:r>
    </w:p>
  </w:endnote>
  <w:endnote w:type="continuationSeparator" w:id="0">
    <w:p w:rsidR="00555610" w:rsidRDefault="005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10" w:rsidRDefault="00555610">
      <w:r>
        <w:separator/>
      </w:r>
    </w:p>
  </w:footnote>
  <w:footnote w:type="continuationSeparator" w:id="0">
    <w:p w:rsidR="00555610" w:rsidRDefault="0055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6D98"/>
    <w:rsid w:val="000A6394"/>
    <w:rsid w:val="000B7FED"/>
    <w:rsid w:val="000C038A"/>
    <w:rsid w:val="000C6598"/>
    <w:rsid w:val="000D3FD6"/>
    <w:rsid w:val="000F0949"/>
    <w:rsid w:val="00145D43"/>
    <w:rsid w:val="00192C46"/>
    <w:rsid w:val="001A08B3"/>
    <w:rsid w:val="001A7B60"/>
    <w:rsid w:val="001B52F0"/>
    <w:rsid w:val="001B7A65"/>
    <w:rsid w:val="001C4A69"/>
    <w:rsid w:val="001C605A"/>
    <w:rsid w:val="001E41F3"/>
    <w:rsid w:val="002320DC"/>
    <w:rsid w:val="0026004D"/>
    <w:rsid w:val="002640DD"/>
    <w:rsid w:val="00275D12"/>
    <w:rsid w:val="00284FEB"/>
    <w:rsid w:val="002860C4"/>
    <w:rsid w:val="002A3E13"/>
    <w:rsid w:val="002B5741"/>
    <w:rsid w:val="002D36CD"/>
    <w:rsid w:val="00305409"/>
    <w:rsid w:val="00316A31"/>
    <w:rsid w:val="003609EF"/>
    <w:rsid w:val="0036231A"/>
    <w:rsid w:val="00374DD4"/>
    <w:rsid w:val="003E1A36"/>
    <w:rsid w:val="00410371"/>
    <w:rsid w:val="00421287"/>
    <w:rsid w:val="004242F1"/>
    <w:rsid w:val="004303E1"/>
    <w:rsid w:val="004B75B7"/>
    <w:rsid w:val="0051580D"/>
    <w:rsid w:val="00521A23"/>
    <w:rsid w:val="00541FED"/>
    <w:rsid w:val="00547111"/>
    <w:rsid w:val="00550975"/>
    <w:rsid w:val="00555610"/>
    <w:rsid w:val="00592D74"/>
    <w:rsid w:val="005A4831"/>
    <w:rsid w:val="005A5D32"/>
    <w:rsid w:val="005D13BC"/>
    <w:rsid w:val="005E2C44"/>
    <w:rsid w:val="006171A9"/>
    <w:rsid w:val="00621188"/>
    <w:rsid w:val="006257ED"/>
    <w:rsid w:val="006709C7"/>
    <w:rsid w:val="00695808"/>
    <w:rsid w:val="006B46FB"/>
    <w:rsid w:val="006E21FB"/>
    <w:rsid w:val="00754274"/>
    <w:rsid w:val="00792342"/>
    <w:rsid w:val="007977A8"/>
    <w:rsid w:val="00797C01"/>
    <w:rsid w:val="007A630F"/>
    <w:rsid w:val="007B4F3C"/>
    <w:rsid w:val="007B512A"/>
    <w:rsid w:val="007C2097"/>
    <w:rsid w:val="007D6A07"/>
    <w:rsid w:val="007F7259"/>
    <w:rsid w:val="008040A8"/>
    <w:rsid w:val="008279FA"/>
    <w:rsid w:val="00831F48"/>
    <w:rsid w:val="008626E7"/>
    <w:rsid w:val="00870EE7"/>
    <w:rsid w:val="008863B9"/>
    <w:rsid w:val="008A45A6"/>
    <w:rsid w:val="008E3D60"/>
    <w:rsid w:val="008F686C"/>
    <w:rsid w:val="009148DE"/>
    <w:rsid w:val="00941E30"/>
    <w:rsid w:val="009535C4"/>
    <w:rsid w:val="009777D9"/>
    <w:rsid w:val="00991B88"/>
    <w:rsid w:val="009A5753"/>
    <w:rsid w:val="009A579D"/>
    <w:rsid w:val="009D5FA1"/>
    <w:rsid w:val="009E3297"/>
    <w:rsid w:val="009F734F"/>
    <w:rsid w:val="00A246B6"/>
    <w:rsid w:val="00A47E70"/>
    <w:rsid w:val="00A50CF0"/>
    <w:rsid w:val="00A5694A"/>
    <w:rsid w:val="00A7671C"/>
    <w:rsid w:val="00AA2CBC"/>
    <w:rsid w:val="00AC5820"/>
    <w:rsid w:val="00AD1CD8"/>
    <w:rsid w:val="00B10020"/>
    <w:rsid w:val="00B255E8"/>
    <w:rsid w:val="00B258BB"/>
    <w:rsid w:val="00B67B97"/>
    <w:rsid w:val="00B67D38"/>
    <w:rsid w:val="00B968C8"/>
    <w:rsid w:val="00BA2C4F"/>
    <w:rsid w:val="00BA3EC5"/>
    <w:rsid w:val="00BA51D9"/>
    <w:rsid w:val="00BA7114"/>
    <w:rsid w:val="00BB069D"/>
    <w:rsid w:val="00BB5DFC"/>
    <w:rsid w:val="00BC1A77"/>
    <w:rsid w:val="00BD279D"/>
    <w:rsid w:val="00BD6BB8"/>
    <w:rsid w:val="00C118AF"/>
    <w:rsid w:val="00C43E14"/>
    <w:rsid w:val="00C66BA2"/>
    <w:rsid w:val="00C7131F"/>
    <w:rsid w:val="00C95985"/>
    <w:rsid w:val="00CC16A1"/>
    <w:rsid w:val="00CC5026"/>
    <w:rsid w:val="00CC68D0"/>
    <w:rsid w:val="00CF7960"/>
    <w:rsid w:val="00D03F9A"/>
    <w:rsid w:val="00D06D51"/>
    <w:rsid w:val="00D24991"/>
    <w:rsid w:val="00D50255"/>
    <w:rsid w:val="00D66520"/>
    <w:rsid w:val="00DE34CF"/>
    <w:rsid w:val="00E02AB7"/>
    <w:rsid w:val="00E13F3D"/>
    <w:rsid w:val="00E214E5"/>
    <w:rsid w:val="00E34898"/>
    <w:rsid w:val="00E57824"/>
    <w:rsid w:val="00EB09B7"/>
    <w:rsid w:val="00EE7D7C"/>
    <w:rsid w:val="00F25D98"/>
    <w:rsid w:val="00F300FB"/>
    <w:rsid w:val="00FB6386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209D8E-F05A-4C6F-A89B-1B95168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2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rsid w:val="00B255E8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97C01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97C0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97C0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97C0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97C0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97C0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97C0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97C01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97C01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7C0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97C0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97C01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97C01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97C01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97C01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ar">
    <w:name w:val="TAL Car"/>
    <w:link w:val="TAL"/>
    <w:locked/>
    <w:rsid w:val="00797C0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97C0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97C01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797C0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797C01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locked/>
    <w:rsid w:val="00797C01"/>
    <w:rPr>
      <w:rFonts w:ascii="Times New Roman" w:hAnsi="Times New Roman"/>
      <w:noProof/>
      <w:lang w:val="en-GB" w:eastAsia="en-US"/>
    </w:rPr>
  </w:style>
  <w:style w:type="character" w:customStyle="1" w:styleId="B1Char">
    <w:name w:val="B1 Char"/>
    <w:link w:val="B1"/>
    <w:locked/>
    <w:rsid w:val="00797C0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CF7960"/>
    <w:rPr>
      <w:rFonts w:ascii="Times New Roman" w:hAnsi="Times New Roman"/>
      <w:lang w:val="en-GB" w:eastAsia="en-US"/>
    </w:rPr>
  </w:style>
  <w:style w:type="paragraph" w:styleId="Caption">
    <w:name w:val="caption"/>
    <w:aliases w:val="cap,cap1,cap2,cap11,Caption Char,Légende-figure,Légende-figure Char,Beschrifubg,Beschriftung Char,label,cap11 Char,cap11 Char Char Char,captions,Légende-figure Char Char Char Char,Beschriftung Char Char,cap Char,Caption Char1,Caption Char1 Char"/>
    <w:basedOn w:val="Normal"/>
    <w:next w:val="Normal"/>
    <w:link w:val="CaptionChar2"/>
    <w:uiPriority w:val="35"/>
    <w:qFormat/>
    <w:rsid w:val="00CF796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</w:rPr>
  </w:style>
  <w:style w:type="character" w:customStyle="1" w:styleId="CaptionChar2">
    <w:name w:val="Caption Char2"/>
    <w:aliases w:val="cap Char1,cap1 Char,cap2 Char,cap11 Char1,Caption Char Char,Légende-figure Char1,Légende-figure Char Char,Beschrifubg Char,Beschriftung Char Char1,label Char,cap11 Char Char,cap11 Char Char Char Char,captions Char,cap Char Char"/>
    <w:link w:val="Caption"/>
    <w:uiPriority w:val="35"/>
    <w:rsid w:val="00CF7960"/>
    <w:rPr>
      <w:rFonts w:ascii="Times New Roman" w:eastAsia="Times New Roman" w:hAnsi="Times New Roman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12C2-350D-4EC8-B1CC-ACF6AAD4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8700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2</cp:revision>
  <cp:lastPrinted>1899-12-31T23:00:00Z</cp:lastPrinted>
  <dcterms:created xsi:type="dcterms:W3CDTF">2020-02-06T16:40:00Z</dcterms:created>
  <dcterms:modified xsi:type="dcterms:W3CDTF">2020-02-06T16:40:00Z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(3)THNTQyTIbcqhoo00jx8K4qztVxOfBLw5/uff96+pNGXCUoBuU2X0Zn34wvOn2VcCJxZLjWqj
eITyKDKvah0J55cOKFOhTHeAxVrOwiCkQDRDbDcunSnYxT85LNaOwhN04zCAmQxqeNdckew1
Ro6ynuJh811jmXel+JP35fCc6Uka97qrcSjExYiFK1BQvzyWAmHueaMs+msV+P+PwsWNVtC+
q4gqu6wgavBnmDZ5a2</vt:lpwstr>
  </property>
  <property fmtid="{D5CDD505-2E9C-101B-9397-08002B2CF9AE}" pid="22" name="_2015_ms_pID_7253431">
    <vt:lpwstr>2hBopCb/rioaehiqiMZcxHUz1a3QT619gjj0tXHt7eRhs0maaovPIa
iRAzM8Wsg63j86OW4U0gmaRxuPwK5Yc8NZOEI/abOGa0eOHU7tJQNYXQPcuiNUqQAWqtLzvz
QRYWZLTos7XoeaYU7QwsWIEIt34ZrwgJe6RWzfy+5lWsJMMo8ZQLupqFyFFpicO7bGFvU4AN
p1eRTAr57KiJbe9aABl9HJTIqHdyi5nvSBaQ</vt:lpwstr>
  </property>
  <property fmtid="{D5CDD505-2E9C-101B-9397-08002B2CF9AE}" pid="23" name="_2015_ms_pID_7253432">
    <vt:lpwstr>vZWoAlvodkDarTjHRlPaNvY=</vt:lpwstr>
  </property>
</Properties>
</file>