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9"/>
      </w:pPr>
      <w:bookmarkStart w:id="0" w:name="page1"/>
      <w:r>
        <w:rPr>
          <w:sz w:val="64"/>
        </w:rPr>
        <w:t xml:space="preserve">3GPP TR 38.888 </w:t>
      </w:r>
      <w:r>
        <w:t>V0.</w:t>
      </w:r>
      <w:ins w:id="0" w:author="Shuang Li" w:date="2020-02-06T11:22:12Z">
        <w:r>
          <w:rPr/>
          <w:t>1</w:t>
        </w:r>
      </w:ins>
      <w:r>
        <w:t>.</w:t>
      </w:r>
      <w:ins w:id="1" w:author="Shuang Li" w:date="2020-02-06T11:22:14Z">
        <w:r>
          <w:rPr/>
          <w:t>0</w:t>
        </w:r>
      </w:ins>
      <w:r>
        <w:t xml:space="preserve"> </w:t>
      </w:r>
      <w:r>
        <w:rPr>
          <w:sz w:val="32"/>
        </w:rPr>
        <w:t>(20</w:t>
      </w:r>
      <w:ins w:id="2" w:author="Shuang Li" w:date="2020-02-06T11:22:20Z">
        <w:r>
          <w:rPr>
            <w:sz w:val="32"/>
          </w:rPr>
          <w:t>20</w:t>
        </w:r>
      </w:ins>
      <w:r>
        <w:rPr>
          <w:sz w:val="32"/>
        </w:rPr>
        <w:t>-</w:t>
      </w:r>
      <w:ins w:id="3" w:author="Shuang Li" w:date="2020-02-06T11:22:24Z">
        <w:r>
          <w:rPr>
            <w:sz w:val="32"/>
          </w:rPr>
          <w:t>02</w:t>
        </w:r>
      </w:ins>
      <w:r>
        <w:rPr>
          <w:sz w:val="32"/>
        </w:rPr>
        <w:t>)</w:t>
      </w:r>
    </w:p>
    <w:p>
      <w:pPr>
        <w:pStyle w:val="70"/>
      </w:pPr>
      <w:r>
        <w:t>Technical Report</w:t>
      </w:r>
    </w:p>
    <w:p>
      <w:pPr>
        <w:pStyle w:val="71"/>
      </w:pPr>
      <w:r>
        <w:t>3rd Generation Partnership Project;</w:t>
      </w:r>
    </w:p>
    <w:p>
      <w:pPr>
        <w:pStyle w:val="71"/>
      </w:pPr>
      <w:r>
        <w:t>Technical Specification Group Radio Access Network;</w:t>
      </w:r>
    </w:p>
    <w:p>
      <w:pPr>
        <w:pStyle w:val="71"/>
        <w:wordWrap w:val="0"/>
      </w:pPr>
      <w:r>
        <w:t>Adding wider channel bandwidth</w:t>
      </w:r>
      <w:ins w:id="4" w:author="Shuang Li" w:date="2020-02-06T11:23:26Z">
        <w:r>
          <w:rPr/>
          <w:t>s</w:t>
        </w:r>
      </w:ins>
      <w:r>
        <w:t xml:space="preserve"> in NR band n28;</w:t>
      </w:r>
    </w:p>
    <w:p>
      <w:pPr>
        <w:pStyle w:val="71"/>
        <w:rPr>
          <w:i/>
          <w:sz w:val="28"/>
        </w:rPr>
      </w:pPr>
      <w:r>
        <w:t xml:space="preserve"> (</w:t>
      </w:r>
      <w:r>
        <w:rPr>
          <w:rStyle w:val="51"/>
        </w:rPr>
        <w:t>Release 16</w:t>
      </w:r>
      <w:r>
        <w:t>)</w:t>
      </w:r>
    </w:p>
    <w:p>
      <w:pPr>
        <w:pStyle w:val="72"/>
        <w:framePr w:h="1936" w:hRule="exact"/>
        <w:tabs>
          <w:tab w:val="right" w:pos="10206"/>
        </w:tabs>
        <w:jc w:val="left"/>
        <w:rPr>
          <w:color w:val="0000FF"/>
        </w:rPr>
      </w:pPr>
    </w:p>
    <w:p>
      <w:pPr>
        <w:pStyle w:val="72"/>
        <w:framePr w:h="1936" w:hRule="exact"/>
        <w:pBdr>
          <w:top w:val="none" w:color="auto" w:sz="0" w:space="0"/>
        </w:pBdr>
        <w:tabs>
          <w:tab w:val="right" w:pos="10206"/>
        </w:tabs>
        <w:jc w:val="left"/>
      </w:pPr>
      <w:r>
        <w:rPr>
          <w:i/>
        </w:rPr>
        <w:t xml:space="preserve">  </w:t>
      </w:r>
      <w:r>
        <w:rPr>
          <w:i/>
          <w:lang w:val="en-US" w:eastAsia="zh-CN"/>
        </w:rPr>
        <w:drawing>
          <wp:inline distT="0" distB="0" distL="0" distR="0">
            <wp:extent cx="1205865" cy="841375"/>
            <wp:effectExtent l="0" t="0" r="0" b="0"/>
            <wp:docPr id="10" name="그림 10"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10" descr="5G-logo_175p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05865" cy="841375"/>
                    </a:xfrm>
                    <a:prstGeom prst="rect">
                      <a:avLst/>
                    </a:prstGeom>
                    <a:noFill/>
                    <a:ln>
                      <a:noFill/>
                    </a:ln>
                  </pic:spPr>
                </pic:pic>
              </a:graphicData>
            </a:graphic>
          </wp:inline>
        </w:drawing>
      </w:r>
      <w:r>
        <w:rPr>
          <w:color w:val="0000FF"/>
        </w:rPr>
        <w:tab/>
      </w:r>
      <w:r>
        <w:rPr>
          <w:lang w:val="en-US" w:eastAsia="zh-CN"/>
        </w:rPr>
        <w:drawing>
          <wp:inline distT="0" distB="0" distL="0" distR="0">
            <wp:extent cx="1626870" cy="948055"/>
            <wp:effectExtent l="0" t="0" r="0" b="0"/>
            <wp:docPr id="11" name="그림 11"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그림 11" descr="3GPP-logo_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26870" cy="948055"/>
                    </a:xfrm>
                    <a:prstGeom prst="rect">
                      <a:avLst/>
                    </a:prstGeom>
                    <a:noFill/>
                    <a:ln>
                      <a:noFill/>
                    </a:ln>
                  </pic:spPr>
                </pic:pic>
              </a:graphicData>
            </a:graphic>
          </wp:inline>
        </w:drawing>
      </w:r>
    </w:p>
    <w:p>
      <w:pPr>
        <w:framePr w:h="1636" w:hRule="exact" w:wrap="notBeside" w:vAnchor="page" w:hAnchor="margin" w:y="15121"/>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ype="textWrapping"/>
      </w:r>
      <w:r>
        <w:rPr>
          <w:sz w:val="16"/>
        </w:rPr>
        <w:t>The present document has not been subject to any approval process by the 3GPP</w:t>
      </w:r>
      <w:r>
        <w:rPr>
          <w:sz w:val="16"/>
          <w:vertAlign w:val="superscript"/>
        </w:rPr>
        <w:t xml:space="preserve"> </w:t>
      </w:r>
      <w:r>
        <w:rPr>
          <w:sz w:val="16"/>
        </w:rPr>
        <w:t>Organizational Partners and shall not be implemented.</w:t>
      </w:r>
      <w:r>
        <w:rPr>
          <w:sz w:val="16"/>
        </w:rPr>
        <w:br w:type="textWrapping"/>
      </w:r>
      <w:r>
        <w:rPr>
          <w:sz w:val="16"/>
        </w:rPr>
        <w:t>This Report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ype="textWrapping"/>
      </w:r>
      <w:r>
        <w:rPr>
          <w:sz w:val="16"/>
        </w:rP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pPr>
        <w:pStyle w:val="82"/>
      </w:pPr>
    </w:p>
    <w:p/>
    <w:bookmarkEnd w:id="0"/>
    <w:p>
      <w:pPr>
        <w:sectPr>
          <w:footnotePr>
            <w:numRestart w:val="eachSect"/>
          </w:footnotePr>
          <w:pgSz w:w="11907" w:h="16840"/>
          <w:pgMar w:top="2268" w:right="851" w:bottom="10773" w:left="851" w:header="0" w:footer="0" w:gutter="0"/>
          <w:cols w:space="720" w:num="1"/>
        </w:sectPr>
      </w:pPr>
    </w:p>
    <w:p>
      <w:pPr>
        <w:pStyle w:val="91"/>
      </w:pPr>
      <w:bookmarkStart w:id="1" w:name="page2"/>
      <w:r>
        <w:br w:type="textWrapping"/>
      </w:r>
    </w:p>
    <w:p/>
    <w:p>
      <w:pPr>
        <w:pStyle w:val="63"/>
        <w:framePr w:wrap="notBeside" w:vAnchor="margin" w:hAnchor="margin" w:y="1419"/>
        <w:pBdr>
          <w:bottom w:val="single" w:color="auto" w:sz="6" w:space="1"/>
        </w:pBdr>
        <w:spacing w:before="240"/>
        <w:ind w:left="2835" w:right="2835"/>
        <w:jc w:val="center"/>
      </w:pPr>
      <w:r>
        <w:t>Keywords</w:t>
      </w:r>
    </w:p>
    <w:p>
      <w:pPr>
        <w:pStyle w:val="63"/>
        <w:framePr w:wrap="notBeside" w:vAnchor="margin" w:hAnchor="margin" w:y="1419"/>
        <w:ind w:left="2835" w:right="2835"/>
        <w:jc w:val="center"/>
        <w:rPr>
          <w:rFonts w:ascii="Arial" w:hAnsi="Arial"/>
          <w:sz w:val="18"/>
        </w:rPr>
      </w:pPr>
      <w:r>
        <w:rPr>
          <w:rFonts w:ascii="Arial" w:hAnsi="Arial"/>
          <w:sz w:val="18"/>
        </w:rPr>
        <w:t>&lt;NR, Channel Bandwidth, n28 &gt;</w:t>
      </w:r>
    </w:p>
    <w:p/>
    <w:p>
      <w:pPr>
        <w:pStyle w:val="63"/>
        <w:framePr w:wrap="notBeside" w:vAnchor="margin" w:hAnchor="margin" w:yAlign="center"/>
        <w:spacing w:after="240"/>
        <w:ind w:left="2835" w:right="2835"/>
        <w:jc w:val="center"/>
        <w:rPr>
          <w:rFonts w:ascii="Arial" w:hAnsi="Arial"/>
          <w:b/>
          <w:i/>
        </w:rPr>
      </w:pPr>
      <w:r>
        <w:rPr>
          <w:rFonts w:ascii="Arial" w:hAnsi="Arial"/>
          <w:b/>
          <w:i/>
        </w:rPr>
        <w:t>3GPP</w:t>
      </w:r>
    </w:p>
    <w:p>
      <w:pPr>
        <w:pStyle w:val="63"/>
        <w:framePr w:wrap="notBeside" w:vAnchor="margin" w:hAnchor="margin" w:yAlign="center"/>
        <w:pBdr>
          <w:bottom w:val="single" w:color="auto" w:sz="6" w:space="1"/>
        </w:pBdr>
        <w:ind w:left="2835" w:right="2835"/>
        <w:jc w:val="center"/>
      </w:pPr>
      <w:r>
        <w:t>Postal address</w:t>
      </w:r>
    </w:p>
    <w:p>
      <w:pPr>
        <w:pStyle w:val="63"/>
        <w:framePr w:wrap="notBeside" w:vAnchor="margin" w:hAnchor="margin" w:yAlign="center"/>
        <w:ind w:left="2835" w:right="2835"/>
        <w:jc w:val="center"/>
        <w:rPr>
          <w:rFonts w:ascii="Arial" w:hAnsi="Arial"/>
          <w:sz w:val="18"/>
        </w:rPr>
      </w:pPr>
    </w:p>
    <w:p>
      <w:pPr>
        <w:pStyle w:val="63"/>
        <w:framePr w:wrap="notBeside" w:vAnchor="margin" w:hAnchor="margin" w:yAlign="center"/>
        <w:pBdr>
          <w:bottom w:val="single" w:color="auto" w:sz="6" w:space="1"/>
        </w:pBdr>
        <w:spacing w:before="240"/>
        <w:ind w:left="2835" w:right="2835"/>
        <w:jc w:val="center"/>
      </w:pPr>
      <w:r>
        <w:t>3GPP support office address</w:t>
      </w:r>
    </w:p>
    <w:p>
      <w:pPr>
        <w:pStyle w:val="63"/>
        <w:framePr w:wrap="notBeside" w:vAnchor="margin" w:hAnchor="margin" w:yAlign="center"/>
        <w:ind w:left="2835" w:right="2835"/>
        <w:jc w:val="center"/>
        <w:rPr>
          <w:rFonts w:ascii="Arial" w:hAnsi="Arial"/>
          <w:sz w:val="18"/>
          <w:lang w:val="fr-FR"/>
        </w:rPr>
      </w:pPr>
      <w:r>
        <w:rPr>
          <w:rFonts w:ascii="Arial" w:hAnsi="Arial"/>
          <w:sz w:val="18"/>
          <w:lang w:val="fr-FR"/>
        </w:rPr>
        <w:t>650 Route des Lucioles - Sophia Antipolis</w:t>
      </w:r>
    </w:p>
    <w:p>
      <w:pPr>
        <w:pStyle w:val="63"/>
        <w:framePr w:wrap="notBeside" w:vAnchor="margin" w:hAnchor="margin" w:yAlign="center"/>
        <w:ind w:left="2835" w:right="2835"/>
        <w:jc w:val="center"/>
        <w:rPr>
          <w:rFonts w:ascii="Arial" w:hAnsi="Arial"/>
          <w:sz w:val="18"/>
          <w:lang w:val="fr-FR"/>
        </w:rPr>
      </w:pPr>
      <w:r>
        <w:rPr>
          <w:rFonts w:ascii="Arial" w:hAnsi="Arial"/>
          <w:sz w:val="18"/>
          <w:lang w:val="fr-FR"/>
        </w:rPr>
        <w:t>Valbonne - FRANCE</w:t>
      </w:r>
    </w:p>
    <w:p>
      <w:pPr>
        <w:pStyle w:val="63"/>
        <w:framePr w:wrap="notBeside" w:vAnchor="margin" w:hAnchor="margin" w:yAlign="center"/>
        <w:spacing w:after="20"/>
        <w:ind w:left="2835" w:right="2835"/>
        <w:jc w:val="center"/>
        <w:rPr>
          <w:rFonts w:ascii="Arial" w:hAnsi="Arial"/>
          <w:sz w:val="18"/>
        </w:rPr>
      </w:pPr>
      <w:r>
        <w:rPr>
          <w:rFonts w:ascii="Arial" w:hAnsi="Arial"/>
          <w:sz w:val="18"/>
        </w:rPr>
        <w:t>Tel.: +33 4 92 94 42 00 Fax: +33 4 93 65 47 16</w:t>
      </w:r>
    </w:p>
    <w:p>
      <w:pPr>
        <w:pStyle w:val="63"/>
        <w:framePr w:wrap="notBeside" w:vAnchor="margin" w:hAnchor="margin" w:yAlign="center"/>
        <w:pBdr>
          <w:bottom w:val="single" w:color="auto" w:sz="6" w:space="1"/>
        </w:pBdr>
        <w:spacing w:before="240"/>
        <w:ind w:left="2835" w:right="2835"/>
        <w:jc w:val="center"/>
      </w:pPr>
      <w:r>
        <w:t>Internet</w:t>
      </w:r>
    </w:p>
    <w:p>
      <w:pPr>
        <w:pStyle w:val="63"/>
        <w:framePr w:wrap="notBeside" w:vAnchor="margin" w:hAnchor="margin" w:yAlign="center"/>
        <w:ind w:left="2835" w:right="2835"/>
        <w:jc w:val="center"/>
        <w:rPr>
          <w:rFonts w:ascii="Arial" w:hAnsi="Arial"/>
          <w:sz w:val="18"/>
        </w:rPr>
      </w:pPr>
      <w:r>
        <w:rPr>
          <w:rFonts w:ascii="Arial" w:hAnsi="Arial"/>
          <w:sz w:val="18"/>
        </w:rPr>
        <w:t>http://www.3gpp.org</w:t>
      </w:r>
    </w:p>
    <w:p/>
    <w:p>
      <w:pPr>
        <w:pStyle w:val="63"/>
        <w:framePr w:h="3057" w:hRule="exact" w:wrap="notBeside" w:vAnchor="page" w:hAnchor="margin" w:y="12605"/>
        <w:pBdr>
          <w:bottom w:val="single" w:color="auto" w:sz="6" w:space="1"/>
        </w:pBdr>
        <w:spacing w:after="240"/>
        <w:jc w:val="center"/>
        <w:rPr>
          <w:rFonts w:ascii="Arial" w:hAnsi="Arial"/>
          <w:b/>
          <w:i/>
        </w:rPr>
      </w:pPr>
      <w:r>
        <w:rPr>
          <w:rFonts w:ascii="Arial" w:hAnsi="Arial"/>
          <w:b/>
          <w:i/>
        </w:rPr>
        <w:t>Copyright Notification</w:t>
      </w:r>
    </w:p>
    <w:p>
      <w:pPr>
        <w:pStyle w:val="63"/>
        <w:framePr w:h="3057" w:hRule="exact" w:wrap="notBeside" w:vAnchor="page" w:hAnchor="margin" w:y="12605"/>
        <w:jc w:val="center"/>
      </w:pPr>
      <w:r>
        <w:t>No part may be reproduced except as authorized by written permission.</w:t>
      </w:r>
      <w:r>
        <w:br w:type="textWrapping"/>
      </w:r>
      <w:r>
        <w:t>The copyright and the foregoing restriction extend to reproduction in all media.</w:t>
      </w:r>
    </w:p>
    <w:p>
      <w:pPr>
        <w:pStyle w:val="63"/>
        <w:framePr w:h="3057" w:hRule="exact" w:wrap="notBeside" w:vAnchor="page" w:hAnchor="margin" w:y="12605"/>
        <w:jc w:val="center"/>
      </w:pPr>
    </w:p>
    <w:p>
      <w:pPr>
        <w:pStyle w:val="63"/>
        <w:framePr w:h="3057" w:hRule="exact" w:wrap="notBeside" w:vAnchor="page" w:hAnchor="margin" w:y="12605"/>
        <w:jc w:val="center"/>
        <w:rPr>
          <w:sz w:val="18"/>
        </w:rPr>
      </w:pPr>
      <w:r>
        <w:rPr>
          <w:sz w:val="18"/>
        </w:rPr>
        <w:t>© 2017, 3GPP Organizational Partners (ARIB, ATIS, CCSA, ETSI, TSDSI, TTA, TTC).</w:t>
      </w:r>
      <w:bookmarkStart w:id="2" w:name="copyrightaddon"/>
      <w:bookmarkEnd w:id="2"/>
    </w:p>
    <w:p>
      <w:pPr>
        <w:pStyle w:val="63"/>
        <w:framePr w:h="3057" w:hRule="exact" w:wrap="notBeside" w:vAnchor="page" w:hAnchor="margin" w:y="12605"/>
        <w:jc w:val="center"/>
        <w:rPr>
          <w:sz w:val="18"/>
        </w:rPr>
      </w:pPr>
      <w:r>
        <w:rPr>
          <w:sz w:val="18"/>
        </w:rPr>
        <w:t>All rights reserved.</w:t>
      </w:r>
    </w:p>
    <w:p>
      <w:pPr>
        <w:pStyle w:val="63"/>
        <w:framePr w:h="3057" w:hRule="exact" w:wrap="notBeside" w:vAnchor="page" w:hAnchor="margin" w:y="12605"/>
        <w:rPr>
          <w:sz w:val="18"/>
        </w:rPr>
      </w:pPr>
    </w:p>
    <w:p>
      <w:pPr>
        <w:pStyle w:val="63"/>
        <w:framePr w:h="3057" w:hRule="exact" w:wrap="notBeside" w:vAnchor="page" w:hAnchor="margin" w:y="12605"/>
        <w:rPr>
          <w:sz w:val="18"/>
        </w:rPr>
      </w:pPr>
      <w:r>
        <w:rPr>
          <w:sz w:val="18"/>
        </w:rPr>
        <w:t>UMTS™ is a Trade Mark of ETSI registered for the benefit of its members</w:t>
      </w:r>
    </w:p>
    <w:p>
      <w:pPr>
        <w:pStyle w:val="63"/>
        <w:framePr w:h="3057" w:hRule="exact" w:wrap="notBeside" w:vAnchor="page" w:hAnchor="margin" w:y="12605"/>
        <w:rPr>
          <w:sz w:val="18"/>
        </w:rPr>
      </w:pPr>
      <w:r>
        <w:rPr>
          <w:sz w:val="18"/>
        </w:rPr>
        <w:t>3GPP™ is a Trade Mark of ETSI registered for the benefit of its Members and of the 3GPP Organizational Partners</w:t>
      </w:r>
      <w:r>
        <w:rPr>
          <w:sz w:val="18"/>
        </w:rPr>
        <w:br w:type="textWrapping"/>
      </w:r>
      <w:r>
        <w:rPr>
          <w:sz w:val="18"/>
        </w:rPr>
        <w:t>LTE™ is a Trade Mark of ETSI registered for the benefit of its Members and of the 3GPP Organizational Partners</w:t>
      </w:r>
    </w:p>
    <w:p>
      <w:pPr>
        <w:pStyle w:val="63"/>
        <w:framePr w:h="3057" w:hRule="exact" w:wrap="notBeside" w:vAnchor="page" w:hAnchor="margin" w:y="12605"/>
        <w:rPr>
          <w:sz w:val="18"/>
        </w:rPr>
      </w:pPr>
      <w:r>
        <w:rPr>
          <w:sz w:val="18"/>
        </w:rPr>
        <w:t>GSM® and the GSM logo are registered and owned by the GSM Association</w:t>
      </w:r>
    </w:p>
    <w:bookmarkEnd w:id="1"/>
    <w:p>
      <w:pPr>
        <w:pStyle w:val="53"/>
      </w:pPr>
      <w:r>
        <w:br w:type="page"/>
      </w:r>
      <w:r>
        <w:t>Contents</w:t>
      </w:r>
    </w:p>
    <w:p>
      <w:pPr>
        <w:pStyle w:val="35"/>
        <w:rPr>
          <w:rFonts w:asciiTheme="minorHAnsi" w:hAnsiTheme="minorHAnsi" w:cstheme="minorBidi"/>
          <w:kern w:val="2"/>
          <w:sz w:val="21"/>
          <w:szCs w:val="22"/>
          <w:lang w:val="en-US" w:eastAsia="zh-CN"/>
        </w:rPr>
      </w:pPr>
      <w:r>
        <w:fldChar w:fldCharType="begin"/>
      </w:r>
      <w:r>
        <w:instrText xml:space="preserve"> TOC \o "1-9" </w:instrText>
      </w:r>
      <w:r>
        <w:fldChar w:fldCharType="separate"/>
      </w:r>
      <w:r>
        <w:t>Foreword</w:t>
      </w:r>
      <w:r>
        <w:tab/>
      </w:r>
      <w:r>
        <w:fldChar w:fldCharType="begin"/>
      </w:r>
      <w:r>
        <w:instrText xml:space="preserve"> PAGEREF _Toc20298533 \h </w:instrText>
      </w:r>
      <w:r>
        <w:fldChar w:fldCharType="separate"/>
      </w:r>
      <w:r>
        <w:t>4</w:t>
      </w:r>
      <w:r>
        <w:fldChar w:fldCharType="end"/>
      </w:r>
    </w:p>
    <w:p>
      <w:pPr>
        <w:pStyle w:val="35"/>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_Toc20298534 \h </w:instrText>
      </w:r>
      <w:r>
        <w:fldChar w:fldCharType="separate"/>
      </w:r>
      <w:r>
        <w:t>5</w:t>
      </w:r>
      <w:r>
        <w:fldChar w:fldCharType="end"/>
      </w:r>
    </w:p>
    <w:p>
      <w:pPr>
        <w:pStyle w:val="35"/>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_Toc20298535 \h </w:instrText>
      </w:r>
      <w:r>
        <w:fldChar w:fldCharType="separate"/>
      </w:r>
      <w:r>
        <w:t>5</w:t>
      </w:r>
      <w:r>
        <w:fldChar w:fldCharType="end"/>
      </w:r>
    </w:p>
    <w:p>
      <w:pPr>
        <w:pStyle w:val="35"/>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symbols and abbreviations</w:t>
      </w:r>
      <w:r>
        <w:tab/>
      </w:r>
      <w:r>
        <w:fldChar w:fldCharType="begin"/>
      </w:r>
      <w:r>
        <w:instrText xml:space="preserve"> PAGEREF _Toc20298536 \h </w:instrText>
      </w:r>
      <w:r>
        <w:fldChar w:fldCharType="separate"/>
      </w:r>
      <w:r>
        <w:t>5</w:t>
      </w:r>
      <w:r>
        <w:fldChar w:fldCharType="end"/>
      </w:r>
    </w:p>
    <w:p>
      <w:pPr>
        <w:pStyle w:val="36"/>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Definitions</w:t>
      </w:r>
      <w:r>
        <w:tab/>
      </w:r>
      <w:r>
        <w:fldChar w:fldCharType="begin"/>
      </w:r>
      <w:r>
        <w:instrText xml:space="preserve"> PAGEREF _Toc20298537 \h </w:instrText>
      </w:r>
      <w:r>
        <w:fldChar w:fldCharType="separate"/>
      </w:r>
      <w:r>
        <w:t>5</w:t>
      </w:r>
      <w:r>
        <w:fldChar w:fldCharType="end"/>
      </w:r>
    </w:p>
    <w:p>
      <w:pPr>
        <w:pStyle w:val="36"/>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_Toc20298538 \h </w:instrText>
      </w:r>
      <w:r>
        <w:fldChar w:fldCharType="separate"/>
      </w:r>
      <w:r>
        <w:t>5</w:t>
      </w:r>
      <w:r>
        <w:fldChar w:fldCharType="end"/>
      </w:r>
    </w:p>
    <w:p>
      <w:pPr>
        <w:pStyle w:val="36"/>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_Toc20298539 \h </w:instrText>
      </w:r>
      <w:r>
        <w:fldChar w:fldCharType="separate"/>
      </w:r>
      <w:r>
        <w:t>5</w:t>
      </w:r>
      <w:r>
        <w:fldChar w:fldCharType="end"/>
      </w:r>
    </w:p>
    <w:p>
      <w:pPr>
        <w:pStyle w:val="35"/>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Background</w:t>
      </w:r>
      <w:r>
        <w:tab/>
      </w:r>
      <w:r>
        <w:fldChar w:fldCharType="begin"/>
      </w:r>
      <w:r>
        <w:instrText xml:space="preserve"> PAGEREF _Toc20298540 \h </w:instrText>
      </w:r>
      <w:r>
        <w:fldChar w:fldCharType="separate"/>
      </w:r>
      <w:r>
        <w:t>5</w:t>
      </w:r>
      <w:r>
        <w:fldChar w:fldCharType="end"/>
      </w:r>
    </w:p>
    <w:p>
      <w:pPr>
        <w:pStyle w:val="36"/>
        <w:rPr>
          <w:rFonts w:asciiTheme="minorHAnsi" w:hAnsiTheme="minorHAnsi" w:cstheme="minorBidi"/>
          <w:kern w:val="2"/>
          <w:sz w:val="21"/>
          <w:szCs w:val="22"/>
          <w:lang w:val="en-US" w:eastAsia="zh-CN"/>
        </w:rPr>
      </w:pPr>
      <w:r>
        <w:t>4.1</w:t>
      </w:r>
      <w:r>
        <w:rPr>
          <w:rFonts w:asciiTheme="minorHAnsi" w:hAnsiTheme="minorHAnsi" w:cstheme="minorBidi"/>
          <w:kern w:val="2"/>
          <w:sz w:val="21"/>
          <w:szCs w:val="22"/>
          <w:lang w:val="en-US" w:eastAsia="zh-CN"/>
        </w:rPr>
        <w:tab/>
      </w:r>
      <w:r>
        <w:t>Justification</w:t>
      </w:r>
      <w:r>
        <w:tab/>
      </w:r>
      <w:r>
        <w:fldChar w:fldCharType="begin"/>
      </w:r>
      <w:r>
        <w:instrText xml:space="preserve"> PAGEREF _Toc20298541 \h </w:instrText>
      </w:r>
      <w:r>
        <w:fldChar w:fldCharType="separate"/>
      </w:r>
      <w:r>
        <w:t>5</w:t>
      </w:r>
      <w:r>
        <w:fldChar w:fldCharType="end"/>
      </w:r>
    </w:p>
    <w:p>
      <w:pPr>
        <w:pStyle w:val="36"/>
        <w:rPr>
          <w:rFonts w:asciiTheme="minorHAnsi" w:hAnsiTheme="minorHAnsi" w:cstheme="minorBidi"/>
          <w:kern w:val="2"/>
          <w:sz w:val="21"/>
          <w:szCs w:val="22"/>
          <w:lang w:val="en-US" w:eastAsia="zh-CN"/>
        </w:rPr>
      </w:pPr>
      <w:r>
        <w:t>4.2</w:t>
      </w:r>
      <w:r>
        <w:rPr>
          <w:rFonts w:asciiTheme="minorHAnsi" w:hAnsiTheme="minorHAnsi" w:cstheme="minorBidi"/>
          <w:kern w:val="2"/>
          <w:sz w:val="21"/>
          <w:szCs w:val="22"/>
          <w:lang w:val="en-US" w:eastAsia="zh-CN"/>
        </w:rPr>
        <w:tab/>
      </w:r>
      <w:r>
        <w:t>Objective</w:t>
      </w:r>
      <w:r>
        <w:tab/>
      </w:r>
      <w:r>
        <w:fldChar w:fldCharType="begin"/>
      </w:r>
      <w:r>
        <w:instrText xml:space="preserve"> PAGEREF _Toc20298542 \h </w:instrText>
      </w:r>
      <w:r>
        <w:fldChar w:fldCharType="separate"/>
      </w:r>
      <w:r>
        <w:t>6</w:t>
      </w:r>
      <w:r>
        <w:fldChar w:fldCharType="end"/>
      </w:r>
    </w:p>
    <w:p>
      <w:pPr>
        <w:pStyle w:val="35"/>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Study of UE and BS requirements</w:t>
      </w:r>
      <w:r>
        <w:tab/>
      </w:r>
      <w:r>
        <w:fldChar w:fldCharType="begin"/>
      </w:r>
      <w:r>
        <w:instrText xml:space="preserve"> PAGEREF _Toc20298543 \h </w:instrText>
      </w:r>
      <w:r>
        <w:fldChar w:fldCharType="separate"/>
      </w:r>
      <w:r>
        <w:t>7</w:t>
      </w:r>
      <w:r>
        <w:fldChar w:fldCharType="end"/>
      </w:r>
    </w:p>
    <w:p>
      <w:pPr>
        <w:pStyle w:val="36"/>
        <w:rPr>
          <w:rFonts w:asciiTheme="minorHAnsi" w:hAnsiTheme="minorHAnsi" w:cstheme="minorBidi"/>
          <w:kern w:val="2"/>
          <w:sz w:val="21"/>
          <w:szCs w:val="22"/>
          <w:lang w:val="en-US" w:eastAsia="zh-CN"/>
        </w:rPr>
      </w:pPr>
      <w:r>
        <w:t>5.1</w:t>
      </w:r>
      <w:r>
        <w:rPr>
          <w:rFonts w:asciiTheme="minorHAnsi" w:hAnsiTheme="minorHAnsi" w:cstheme="minorBidi"/>
          <w:kern w:val="2"/>
          <w:sz w:val="21"/>
          <w:szCs w:val="22"/>
          <w:lang w:val="en-US" w:eastAsia="zh-CN"/>
        </w:rPr>
        <w:tab/>
      </w:r>
      <w:r>
        <w:rPr>
          <w:lang w:eastAsia="zh-CN"/>
        </w:rPr>
        <w:t>UE requirements</w:t>
      </w:r>
      <w:r>
        <w:tab/>
      </w:r>
      <w:r>
        <w:fldChar w:fldCharType="begin"/>
      </w:r>
      <w:r>
        <w:instrText xml:space="preserve"> PAGEREF _Toc20298544 \h </w:instrText>
      </w:r>
      <w:r>
        <w:fldChar w:fldCharType="separate"/>
      </w:r>
      <w:r>
        <w:t>7</w:t>
      </w:r>
      <w:r>
        <w:fldChar w:fldCharType="end"/>
      </w:r>
    </w:p>
    <w:p>
      <w:pPr>
        <w:pStyle w:val="37"/>
        <w:rPr>
          <w:rFonts w:asciiTheme="minorHAnsi" w:hAnsiTheme="minorHAnsi" w:cstheme="minorBidi"/>
          <w:kern w:val="2"/>
          <w:sz w:val="21"/>
          <w:szCs w:val="22"/>
          <w:lang w:val="en-US" w:eastAsia="zh-CN"/>
        </w:rPr>
      </w:pPr>
      <w:r>
        <w:t>5.</w:t>
      </w:r>
      <w:r>
        <w:rPr>
          <w:lang w:eastAsia="ko-KR"/>
        </w:rPr>
        <w:t>1</w:t>
      </w:r>
      <w:r>
        <w:t>.1</w:t>
      </w:r>
      <w:r>
        <w:rPr>
          <w:rFonts w:asciiTheme="minorHAnsi" w:hAnsiTheme="minorHAnsi" w:cstheme="minorBidi"/>
          <w:kern w:val="2"/>
          <w:sz w:val="21"/>
          <w:szCs w:val="22"/>
          <w:lang w:val="en-US" w:eastAsia="zh-CN"/>
        </w:rPr>
        <w:tab/>
      </w:r>
      <w:r>
        <w:rPr>
          <w:rFonts w:eastAsia="MS Mincho"/>
          <w:lang w:eastAsia="zh-CN"/>
        </w:rPr>
        <w:t>Channel bandwidth</w:t>
      </w:r>
      <w:r>
        <w:tab/>
      </w:r>
      <w:r>
        <w:fldChar w:fldCharType="begin"/>
      </w:r>
      <w:r>
        <w:instrText xml:space="preserve"> PAGEREF _Toc20298545 \h </w:instrText>
      </w:r>
      <w:r>
        <w:fldChar w:fldCharType="separate"/>
      </w:r>
      <w:r>
        <w:t>7</w:t>
      </w:r>
      <w:r>
        <w:fldChar w:fldCharType="end"/>
      </w:r>
    </w:p>
    <w:p>
      <w:pPr>
        <w:pStyle w:val="37"/>
        <w:rPr>
          <w:rFonts w:asciiTheme="minorHAnsi" w:hAnsiTheme="minorHAnsi" w:cstheme="minorBidi"/>
          <w:kern w:val="2"/>
          <w:sz w:val="21"/>
          <w:szCs w:val="22"/>
          <w:lang w:val="en-US" w:eastAsia="zh-CN"/>
        </w:rPr>
      </w:pPr>
      <w:r>
        <w:t>5.</w:t>
      </w:r>
      <w:r>
        <w:rPr>
          <w:lang w:eastAsia="ko-KR"/>
        </w:rPr>
        <w:t>1</w:t>
      </w:r>
      <w:r>
        <w:t>.2</w:t>
      </w:r>
      <w:r>
        <w:rPr>
          <w:rFonts w:asciiTheme="minorHAnsi" w:hAnsiTheme="minorHAnsi" w:cstheme="minorBidi"/>
          <w:kern w:val="2"/>
          <w:sz w:val="21"/>
          <w:szCs w:val="22"/>
          <w:lang w:val="en-US" w:eastAsia="zh-CN"/>
        </w:rPr>
        <w:tab/>
      </w:r>
      <w:r>
        <w:rPr>
          <w:rFonts w:eastAsia="MS Mincho"/>
          <w:lang w:eastAsia="zh-CN"/>
        </w:rPr>
        <w:t>MPR</w:t>
      </w:r>
      <w:r>
        <w:tab/>
      </w:r>
      <w:r>
        <w:fldChar w:fldCharType="begin"/>
      </w:r>
      <w:r>
        <w:instrText xml:space="preserve"> PAGEREF _Toc20298546 \h </w:instrText>
      </w:r>
      <w:r>
        <w:fldChar w:fldCharType="separate"/>
      </w:r>
      <w:r>
        <w:t>7</w:t>
      </w:r>
      <w:r>
        <w:fldChar w:fldCharType="end"/>
      </w:r>
    </w:p>
    <w:p>
      <w:pPr>
        <w:pStyle w:val="37"/>
        <w:rPr>
          <w:rFonts w:asciiTheme="minorHAnsi" w:hAnsiTheme="minorHAnsi" w:cstheme="minorBidi"/>
          <w:kern w:val="2"/>
          <w:sz w:val="21"/>
          <w:szCs w:val="22"/>
          <w:lang w:val="en-US" w:eastAsia="zh-CN"/>
        </w:rPr>
      </w:pPr>
      <w:r>
        <w:t>5.</w:t>
      </w:r>
      <w:r>
        <w:rPr>
          <w:lang w:eastAsia="ko-KR"/>
        </w:rPr>
        <w:t>1</w:t>
      </w:r>
      <w:r>
        <w:t>.3</w:t>
      </w:r>
      <w:r>
        <w:rPr>
          <w:rFonts w:asciiTheme="minorHAnsi" w:hAnsiTheme="minorHAnsi" w:cstheme="minorBidi"/>
          <w:kern w:val="2"/>
          <w:sz w:val="21"/>
          <w:szCs w:val="22"/>
          <w:lang w:val="en-US" w:eastAsia="zh-CN"/>
        </w:rPr>
        <w:tab/>
      </w:r>
      <w:r>
        <w:rPr>
          <w:rFonts w:eastAsia="MS Mincho"/>
          <w:lang w:eastAsia="zh-CN"/>
        </w:rPr>
        <w:t>A-MPR</w:t>
      </w:r>
      <w:r>
        <w:tab/>
      </w:r>
      <w:r>
        <w:fldChar w:fldCharType="begin"/>
      </w:r>
      <w:r>
        <w:instrText xml:space="preserve"> PAGEREF _Toc20298547 \h </w:instrText>
      </w:r>
      <w:r>
        <w:fldChar w:fldCharType="separate"/>
      </w:r>
      <w:r>
        <w:t>7</w:t>
      </w:r>
      <w:r>
        <w:fldChar w:fldCharType="end"/>
      </w:r>
    </w:p>
    <w:p>
      <w:pPr>
        <w:pStyle w:val="37"/>
        <w:rPr>
          <w:rFonts w:asciiTheme="minorHAnsi" w:hAnsiTheme="minorHAnsi" w:cstheme="minorBidi"/>
          <w:kern w:val="2"/>
          <w:sz w:val="21"/>
          <w:szCs w:val="22"/>
          <w:lang w:val="en-US" w:eastAsia="zh-CN"/>
        </w:rPr>
      </w:pPr>
      <w:r>
        <w:t>5.</w:t>
      </w:r>
      <w:r>
        <w:rPr>
          <w:lang w:eastAsia="ko-KR"/>
        </w:rPr>
        <w:t>1</w:t>
      </w:r>
      <w:r>
        <w:t>.4</w:t>
      </w:r>
      <w:r>
        <w:rPr>
          <w:rFonts w:asciiTheme="minorHAnsi" w:hAnsiTheme="minorHAnsi" w:cstheme="minorBidi"/>
          <w:kern w:val="2"/>
          <w:sz w:val="21"/>
          <w:szCs w:val="22"/>
          <w:lang w:val="en-US" w:eastAsia="zh-CN"/>
        </w:rPr>
        <w:tab/>
      </w:r>
      <w:r>
        <w:rPr>
          <w:rFonts w:eastAsia="MS Mincho"/>
          <w:lang w:eastAsia="zh-CN"/>
        </w:rPr>
        <w:t>Additional spurious emissions</w:t>
      </w:r>
      <w:r>
        <w:tab/>
      </w:r>
      <w:r>
        <w:fldChar w:fldCharType="begin"/>
      </w:r>
      <w:r>
        <w:instrText xml:space="preserve"> PAGEREF _Toc20298548 \h </w:instrText>
      </w:r>
      <w:r>
        <w:fldChar w:fldCharType="separate"/>
      </w:r>
      <w:r>
        <w:t>7</w:t>
      </w:r>
      <w:r>
        <w:fldChar w:fldCharType="end"/>
      </w:r>
    </w:p>
    <w:p>
      <w:pPr>
        <w:pStyle w:val="37"/>
        <w:rPr>
          <w:rFonts w:asciiTheme="minorHAnsi" w:hAnsiTheme="minorHAnsi" w:cstheme="minorBidi"/>
          <w:kern w:val="2"/>
          <w:sz w:val="21"/>
          <w:szCs w:val="22"/>
          <w:lang w:val="en-US" w:eastAsia="zh-CN"/>
        </w:rPr>
      </w:pPr>
      <w:r>
        <w:t>5.</w:t>
      </w:r>
      <w:r>
        <w:rPr>
          <w:lang w:eastAsia="ko-KR"/>
        </w:rPr>
        <w:t>1</w:t>
      </w:r>
      <w:r>
        <w:t>.5</w:t>
      </w:r>
      <w:r>
        <w:rPr>
          <w:rFonts w:asciiTheme="minorHAnsi" w:hAnsiTheme="minorHAnsi" w:cstheme="minorBidi"/>
          <w:kern w:val="2"/>
          <w:sz w:val="21"/>
          <w:szCs w:val="22"/>
          <w:lang w:val="en-US" w:eastAsia="zh-CN"/>
        </w:rPr>
        <w:tab/>
      </w:r>
      <w:r>
        <w:rPr>
          <w:rFonts w:eastAsia="MS Mincho"/>
          <w:lang w:eastAsia="zh-CN"/>
        </w:rPr>
        <w:t>Reference sensitivity</w:t>
      </w:r>
      <w:r>
        <w:tab/>
      </w:r>
      <w:r>
        <w:fldChar w:fldCharType="begin"/>
      </w:r>
      <w:r>
        <w:instrText xml:space="preserve"> PAGEREF _Toc20298549 \h </w:instrText>
      </w:r>
      <w:r>
        <w:fldChar w:fldCharType="separate"/>
      </w:r>
      <w:r>
        <w:t>7</w:t>
      </w:r>
      <w:r>
        <w:fldChar w:fldCharType="end"/>
      </w:r>
    </w:p>
    <w:p>
      <w:pPr>
        <w:pStyle w:val="36"/>
        <w:rPr>
          <w:rFonts w:asciiTheme="minorHAnsi" w:hAnsiTheme="minorHAnsi" w:cstheme="minorBidi"/>
          <w:kern w:val="2"/>
          <w:sz w:val="21"/>
          <w:szCs w:val="22"/>
          <w:lang w:val="en-US" w:eastAsia="zh-CN"/>
        </w:rPr>
      </w:pPr>
      <w:r>
        <w:t>5.2</w:t>
      </w:r>
      <w:r>
        <w:rPr>
          <w:rFonts w:asciiTheme="minorHAnsi" w:hAnsiTheme="minorHAnsi" w:cstheme="minorBidi"/>
          <w:kern w:val="2"/>
          <w:sz w:val="21"/>
          <w:szCs w:val="22"/>
          <w:lang w:val="en-US" w:eastAsia="zh-CN"/>
        </w:rPr>
        <w:tab/>
      </w:r>
      <w:r>
        <w:rPr>
          <w:lang w:eastAsia="zh-CN"/>
        </w:rPr>
        <w:t>BS requirements</w:t>
      </w:r>
      <w:r>
        <w:tab/>
      </w:r>
      <w:r>
        <w:fldChar w:fldCharType="begin"/>
      </w:r>
      <w:r>
        <w:instrText xml:space="preserve"> PAGEREF _Toc20298550 \h </w:instrText>
      </w:r>
      <w:r>
        <w:fldChar w:fldCharType="separate"/>
      </w:r>
      <w:r>
        <w:t>7</w:t>
      </w:r>
      <w:r>
        <w:fldChar w:fldCharType="end"/>
      </w:r>
    </w:p>
    <w:p>
      <w:pPr>
        <w:pStyle w:val="37"/>
        <w:rPr>
          <w:rFonts w:asciiTheme="minorHAnsi" w:hAnsiTheme="minorHAnsi" w:cstheme="minorBidi"/>
          <w:kern w:val="2"/>
          <w:sz w:val="21"/>
          <w:szCs w:val="22"/>
          <w:lang w:val="en-US" w:eastAsia="zh-CN"/>
        </w:rPr>
      </w:pPr>
      <w:r>
        <w:t>5.</w:t>
      </w:r>
      <w:r>
        <w:rPr>
          <w:lang w:eastAsia="ko-KR"/>
        </w:rPr>
        <w:t>2</w:t>
      </w:r>
      <w:r>
        <w:t>.1</w:t>
      </w:r>
      <w:r>
        <w:rPr>
          <w:rFonts w:asciiTheme="minorHAnsi" w:hAnsiTheme="minorHAnsi" w:cstheme="minorBidi"/>
          <w:kern w:val="2"/>
          <w:sz w:val="21"/>
          <w:szCs w:val="22"/>
          <w:lang w:val="en-US" w:eastAsia="zh-CN"/>
        </w:rPr>
        <w:tab/>
      </w:r>
      <w:r>
        <w:rPr>
          <w:rFonts w:eastAsia="MS Mincho"/>
          <w:lang w:eastAsia="zh-CN"/>
        </w:rPr>
        <w:t>Channel bandwidth</w:t>
      </w:r>
      <w:r>
        <w:tab/>
      </w:r>
      <w:r>
        <w:fldChar w:fldCharType="begin"/>
      </w:r>
      <w:r>
        <w:instrText xml:space="preserve"> PAGEREF _Toc20298551 \h </w:instrText>
      </w:r>
      <w:r>
        <w:fldChar w:fldCharType="separate"/>
      </w:r>
      <w:r>
        <w:t>7</w:t>
      </w:r>
      <w:r>
        <w:fldChar w:fldCharType="end"/>
      </w:r>
    </w:p>
    <w:p>
      <w:pPr>
        <w:pStyle w:val="35"/>
        <w:rPr>
          <w:rFonts w:asciiTheme="minorHAnsi" w:hAnsiTheme="minorHAnsi" w:cstheme="minorBidi"/>
          <w:kern w:val="2"/>
          <w:sz w:val="21"/>
          <w:szCs w:val="22"/>
          <w:lang w:val="en-US" w:eastAsia="zh-CN"/>
        </w:rPr>
      </w:pPr>
      <w:r>
        <w:t>Annex A:</w:t>
      </w:r>
      <w:r>
        <w:tab/>
      </w:r>
      <w:r>
        <w:fldChar w:fldCharType="begin"/>
      </w:r>
      <w:r>
        <w:instrText xml:space="preserve"> PAGEREF _Toc20298552 \h </w:instrText>
      </w:r>
      <w:r>
        <w:fldChar w:fldCharType="separate"/>
      </w:r>
      <w:r>
        <w:t>8</w:t>
      </w:r>
      <w:r>
        <w:fldChar w:fldCharType="end"/>
      </w:r>
    </w:p>
    <w:p>
      <w:r>
        <w:rPr>
          <w:sz w:val="22"/>
        </w:rPr>
        <w:fldChar w:fldCharType="end"/>
      </w:r>
    </w:p>
    <w:p>
      <w:pPr>
        <w:pStyle w:val="2"/>
      </w:pPr>
      <w:r>
        <w:br w:type="page"/>
      </w:r>
      <w:bookmarkStart w:id="3" w:name="_Toc20298533"/>
      <w:bookmarkStart w:id="4" w:name="_Toc535240008"/>
      <w:r>
        <w:t>Foreword</w:t>
      </w:r>
      <w:bookmarkEnd w:id="3"/>
      <w:bookmarkEnd w:id="4"/>
    </w:p>
    <w:p>
      <w:r>
        <w:t>This Technical Report has been produced by the 3</w:t>
      </w:r>
      <w:r>
        <w:rPr>
          <w:vertAlign w:val="superscript"/>
        </w:rPr>
        <w:t>rd</w:t>
      </w:r>
      <w:r>
        <w:t xml:space="preserve"> Generation Partnership Project (3GPP).</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66"/>
      </w:pPr>
      <w:r>
        <w:t>Version x.y.z</w:t>
      </w:r>
    </w:p>
    <w:p>
      <w:pPr>
        <w:pStyle w:val="66"/>
      </w:pPr>
      <w:r>
        <w:t>where:</w:t>
      </w:r>
    </w:p>
    <w:p>
      <w:pPr>
        <w:pStyle w:val="77"/>
      </w:pPr>
      <w:r>
        <w:t>x</w:t>
      </w:r>
      <w:r>
        <w:tab/>
      </w:r>
      <w:r>
        <w:t>the first digit:</w:t>
      </w:r>
    </w:p>
    <w:p>
      <w:pPr>
        <w:pStyle w:val="78"/>
      </w:pPr>
      <w:r>
        <w:t>1</w:t>
      </w:r>
      <w:r>
        <w:tab/>
      </w:r>
      <w:r>
        <w:t>presented to TSG for information;</w:t>
      </w:r>
    </w:p>
    <w:p>
      <w:pPr>
        <w:pStyle w:val="78"/>
      </w:pPr>
      <w:r>
        <w:t>2</w:t>
      </w:r>
      <w:r>
        <w:tab/>
      </w:r>
      <w:r>
        <w:t>presented to TSG for approval;</w:t>
      </w:r>
    </w:p>
    <w:p>
      <w:pPr>
        <w:pStyle w:val="78"/>
      </w:pPr>
      <w:r>
        <w:t>3</w:t>
      </w:r>
      <w:r>
        <w:tab/>
      </w:r>
      <w:r>
        <w:t>or greater indicates TSG approved document under change control.</w:t>
      </w:r>
    </w:p>
    <w:p>
      <w:pPr>
        <w:pStyle w:val="77"/>
      </w:pPr>
      <w:r>
        <w:t>y</w:t>
      </w:r>
      <w:r>
        <w:tab/>
      </w:r>
      <w:r>
        <w:t>the second digit is incremented for all changes of substance, i.e. technical enhancements, corrections, updates, etc.</w:t>
      </w:r>
    </w:p>
    <w:p>
      <w:pPr>
        <w:pStyle w:val="77"/>
      </w:pPr>
      <w:r>
        <w:t>z</w:t>
      </w:r>
      <w:r>
        <w:tab/>
      </w:r>
      <w:r>
        <w:t>the third digit is incremented when editorial only changes have been incorporated in the document.</w:t>
      </w:r>
    </w:p>
    <w:p>
      <w:pPr>
        <w:pStyle w:val="2"/>
        <w:ind w:left="0" w:firstLine="0"/>
        <w:jc w:val="both"/>
      </w:pPr>
      <w:r>
        <w:br w:type="page"/>
      </w:r>
    </w:p>
    <w:p>
      <w:pPr>
        <w:pStyle w:val="2"/>
      </w:pPr>
      <w:bookmarkStart w:id="5" w:name="_Toc535240009"/>
      <w:bookmarkStart w:id="6" w:name="_Toc20298534"/>
      <w:r>
        <w:t>1</w:t>
      </w:r>
      <w:r>
        <w:tab/>
      </w:r>
      <w:r>
        <w:t>Scope</w:t>
      </w:r>
      <w:bookmarkEnd w:id="5"/>
      <w:bookmarkEnd w:id="6"/>
    </w:p>
    <w:p>
      <w:pPr>
        <w:jc w:val="both"/>
        <w:rPr>
          <w:lang w:val="en-US"/>
        </w:rPr>
      </w:pPr>
      <w:r>
        <w:t xml:space="preserve">The present document is a technical report for </w:t>
      </w:r>
      <w:r>
        <w:rPr>
          <w:lang w:val="en-US"/>
        </w:rPr>
        <w:t>addi</w:t>
      </w:r>
      <w:r>
        <w:t>ng</w:t>
      </w:r>
      <w:r>
        <w:rPr>
          <w:lang w:val="en-US"/>
        </w:rPr>
        <w:t xml:space="preserve"> wider channel bandwidth</w:t>
      </w:r>
      <w:ins w:id="5" w:author="Shuang Li" w:date="2020-02-06T14:48:48Z">
        <w:r>
          <w:rPr/>
          <w:t>s</w:t>
        </w:r>
      </w:ins>
      <w:r>
        <w:rPr>
          <w:lang w:val="en-US"/>
        </w:rPr>
        <w:t xml:space="preserve"> in NR band n28</w:t>
      </w:r>
      <w:r>
        <w:t>.</w:t>
      </w:r>
    </w:p>
    <w:p>
      <w:pPr>
        <w:pStyle w:val="2"/>
      </w:pPr>
      <w:bookmarkStart w:id="7" w:name="_Toc20298535"/>
      <w:r>
        <w:t>2</w:t>
      </w:r>
      <w:r>
        <w:tab/>
      </w:r>
      <w:r>
        <w:t>References</w:t>
      </w:r>
      <w:bookmarkEnd w:id="7"/>
    </w:p>
    <w:p>
      <w:r>
        <w:t>The following documents contain provisions which, through reference in this text, constitute provisions of the present document.</w:t>
      </w:r>
    </w:p>
    <w:p>
      <w:pPr>
        <w:pStyle w:val="66"/>
      </w:pPr>
      <w:r>
        <w:t>-</w:t>
      </w:r>
      <w:r>
        <w:tab/>
      </w:r>
      <w:r>
        <w:t>References are either specific (identified by date of publication, edition number, version number, etc.) or non</w:t>
      </w:r>
      <w:r>
        <w:noBreakHyphen/>
      </w:r>
      <w:r>
        <w:t>specific.</w:t>
      </w:r>
    </w:p>
    <w:p>
      <w:pPr>
        <w:pStyle w:val="66"/>
      </w:pPr>
      <w:r>
        <w:t>-</w:t>
      </w:r>
      <w:r>
        <w:tab/>
      </w:r>
      <w:r>
        <w:t>For a specific reference, subsequent revisions do not apply.</w:t>
      </w:r>
    </w:p>
    <w:p>
      <w:pPr>
        <w:pStyle w:val="66"/>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62"/>
      </w:pPr>
      <w:r>
        <w:t>[1]</w:t>
      </w:r>
      <w:r>
        <w:tab/>
      </w:r>
      <w:r>
        <w:t>3GPP TR 21.905: "Vocabulary for 3GPP Specifications".</w:t>
      </w:r>
    </w:p>
    <w:p>
      <w:pPr>
        <w:pStyle w:val="62"/>
        <w:rPr>
          <w:rFonts w:eastAsia="Malgun Gothic"/>
          <w:lang w:val="en-US" w:eastAsia="ko-KR"/>
        </w:rPr>
      </w:pPr>
      <w:r>
        <w:t>[2]</w:t>
      </w:r>
      <w:r>
        <w:tab/>
      </w:r>
      <w:r>
        <w:t xml:space="preserve">RP-192261: " </w:t>
      </w:r>
      <w:r>
        <w:rPr>
          <w:lang w:val="en-US"/>
        </w:rPr>
        <w:t>Addition of wider channel bandwidth in NR band n28</w:t>
      </w:r>
      <w:r>
        <w:t>".</w:t>
      </w:r>
    </w:p>
    <w:p>
      <w:pPr>
        <w:pStyle w:val="62"/>
        <w:rPr>
          <w:ins w:id="6" w:author="Shuang Li" w:date="2020-02-06T11:24:09Z"/>
        </w:rPr>
      </w:pPr>
      <w:r>
        <w:rPr>
          <w:rFonts w:hint="eastAsia" w:eastAsia="Malgun Gothic"/>
          <w:lang w:val="en-US" w:eastAsia="ko-KR"/>
        </w:rPr>
        <w:t>[3]</w:t>
      </w:r>
      <w:r>
        <w:rPr>
          <w:rFonts w:hint="eastAsia" w:eastAsia="Malgun Gothic"/>
          <w:lang w:val="en-US" w:eastAsia="ko-KR"/>
        </w:rPr>
        <w:tab/>
      </w:r>
      <w:r>
        <w:rPr>
          <w:rFonts w:hint="eastAsia" w:eastAsia="Malgun Gothic"/>
          <w:lang w:val="en-US" w:eastAsia="ko-KR"/>
        </w:rPr>
        <w:t>3GPP TS 3</w:t>
      </w:r>
      <w:r>
        <w:rPr>
          <w:rFonts w:eastAsia="Malgun Gothic"/>
          <w:lang w:val="en-US" w:eastAsia="ko-KR"/>
        </w:rPr>
        <w:t>8</w:t>
      </w:r>
      <w:r>
        <w:rPr>
          <w:rFonts w:hint="eastAsia" w:eastAsia="Malgun Gothic"/>
          <w:lang w:val="en-US" w:eastAsia="ko-KR"/>
        </w:rPr>
        <w:t>.101</w:t>
      </w:r>
      <w:r>
        <w:rPr>
          <w:rFonts w:eastAsia="Malgun Gothic"/>
          <w:lang w:val="en-US" w:eastAsia="ko-KR"/>
        </w:rPr>
        <w:t>-1</w:t>
      </w:r>
      <w:r>
        <w:rPr>
          <w:rFonts w:hint="eastAsia" w:eastAsia="Malgun Gothic"/>
          <w:lang w:val="en-US" w:eastAsia="ko-KR"/>
        </w:rPr>
        <w:t xml:space="preserve">: </w:t>
      </w:r>
      <w:r>
        <w:t>"</w:t>
      </w:r>
      <w:r>
        <w:rPr>
          <w:rFonts w:eastAsia="Malgun Gothic"/>
          <w:lang w:val="en-US" w:eastAsia="ko-KR"/>
        </w:rPr>
        <w:t xml:space="preserve">NR; User Equipment (UE) </w:t>
      </w:r>
      <w:r>
        <w:t>radio transmission and reception; Part 1: Range 1 Standalone".</w:t>
      </w:r>
    </w:p>
    <w:p>
      <w:pPr>
        <w:pStyle w:val="62"/>
        <w:rPr>
          <w:ins w:id="7" w:author="Shuang Li" w:date="2020-02-06T11:24:14Z"/>
          <w:rFonts w:hint="default"/>
        </w:rPr>
      </w:pPr>
      <w:ins w:id="8" w:author="Shuang Li" w:date="2020-02-06T11:24:14Z">
        <w:r>
          <w:rPr>
            <w:rFonts w:hint="default"/>
          </w:rPr>
          <w:t>[4]</w:t>
        </w:r>
      </w:ins>
      <w:ins w:id="9" w:author="Shuang Li" w:date="2020-02-06T11:24:14Z">
        <w:r>
          <w:rPr>
            <w:rFonts w:hint="default"/>
          </w:rPr>
          <w:tab/>
        </w:r>
      </w:ins>
      <w:ins w:id="10" w:author="Shuang Li" w:date="2020-02-06T11:24:14Z">
        <w:r>
          <w:rPr>
            <w:rFonts w:hint="default"/>
          </w:rPr>
          <w:t>TR36.820:  "LTE for 700 MHz digital dividend".</w:t>
        </w:r>
      </w:ins>
    </w:p>
    <w:p>
      <w:pPr>
        <w:pStyle w:val="62"/>
        <w:rPr>
          <w:ins w:id="11" w:author="Shuang Li" w:date="2020-02-06T11:24:14Z"/>
          <w:rFonts w:hint="default"/>
        </w:rPr>
      </w:pPr>
      <w:ins w:id="12" w:author="Shuang Li" w:date="2020-02-06T11:24:14Z">
        <w:r>
          <w:rPr>
            <w:rFonts w:hint="default"/>
          </w:rPr>
          <w:t>[5]</w:t>
        </w:r>
      </w:ins>
      <w:ins w:id="13" w:author="Shuang Li" w:date="2020-02-06T11:24:14Z">
        <w:r>
          <w:rPr>
            <w:rFonts w:hint="default"/>
          </w:rPr>
          <w:tab/>
        </w:r>
      </w:ins>
      <w:ins w:id="14" w:author="Shuang Li" w:date="2020-02-06T11:24:14Z">
        <w:r>
          <w:rPr>
            <w:rFonts w:hint="default"/>
          </w:rPr>
          <w:t>R4-1913618, "BS-BS co-existence analysis for the new wider channel bandwidth band n28" (ZTE Corporation).</w:t>
        </w:r>
      </w:ins>
    </w:p>
    <w:p>
      <w:pPr>
        <w:pStyle w:val="62"/>
      </w:pPr>
      <w:ins w:id="15" w:author="Shuang Li" w:date="2020-02-06T11:24:14Z">
        <w:r>
          <w:rPr>
            <w:rFonts w:hint="default"/>
          </w:rPr>
          <w:t>[6]</w:t>
        </w:r>
      </w:ins>
      <w:ins w:id="16" w:author="Shuang Li" w:date="2020-02-06T11:24:14Z">
        <w:r>
          <w:rPr>
            <w:rFonts w:hint="default"/>
          </w:rPr>
          <w:tab/>
        </w:r>
      </w:ins>
      <w:ins w:id="17" w:author="Shuang Li" w:date="2020-02-06T11:24:14Z">
        <w:r>
          <w:rPr>
            <w:rFonts w:hint="default"/>
          </w:rPr>
          <w:t>3GPP TS 38.104: "NR; Base Station (BS) radio transmission and reception".</w:t>
        </w:r>
      </w:ins>
    </w:p>
    <w:p>
      <w:pPr>
        <w:pStyle w:val="2"/>
      </w:pPr>
      <w:bookmarkStart w:id="8" w:name="_Toc20298536"/>
      <w:r>
        <w:t>3</w:t>
      </w:r>
      <w:r>
        <w:tab/>
      </w:r>
      <w:r>
        <w:t>Definitions, symbols and abbreviations</w:t>
      </w:r>
      <w:bookmarkEnd w:id="8"/>
    </w:p>
    <w:p>
      <w:pPr>
        <w:pStyle w:val="3"/>
      </w:pPr>
      <w:bookmarkStart w:id="9" w:name="_Toc20298537"/>
      <w:r>
        <w:t>3.1</w:t>
      </w:r>
      <w:r>
        <w:tab/>
      </w:r>
      <w:r>
        <w:t>Definitions</w:t>
      </w:r>
      <w:bookmarkEnd w:id="9"/>
    </w:p>
    <w:p>
      <w:r>
        <w:t>For the purposes of the present documen</w:t>
      </w:r>
      <w:bookmarkStart w:id="41" w:name="_GoBack"/>
      <w:bookmarkEnd w:id="41"/>
      <w:r>
        <w:t xml:space="preserve">t, the terms and definitions given in </w:t>
      </w:r>
      <w:bookmarkStart w:id="10" w:name="OLE_LINK1"/>
      <w:bookmarkStart w:id="11" w:name="OLE_LINK3"/>
      <w:bookmarkStart w:id="12" w:name="OLE_LINK5"/>
      <w:bookmarkStart w:id="13" w:name="OLE_LINK2"/>
      <w:bookmarkStart w:id="14" w:name="OLE_LINK4"/>
      <w:r>
        <w:t xml:space="preserve">3GPP </w:t>
      </w:r>
      <w:bookmarkEnd w:id="10"/>
      <w:bookmarkEnd w:id="11"/>
      <w:bookmarkEnd w:id="12"/>
      <w:bookmarkEnd w:id="13"/>
      <w:bookmarkEnd w:id="14"/>
      <w:r>
        <w:t>TR 21.905 [1] and the following apply. A term defined in the present document takes precedence over the definition of the same term, if any, in 3GPP TR 21.905 [1].</w:t>
      </w:r>
    </w:p>
    <w:p>
      <w:pPr>
        <w:pStyle w:val="3"/>
      </w:pPr>
      <w:bookmarkStart w:id="15" w:name="_Toc20298538"/>
      <w:r>
        <w:t>3.2</w:t>
      </w:r>
      <w:r>
        <w:tab/>
      </w:r>
      <w:r>
        <w:t>Symbols</w:t>
      </w:r>
      <w:bookmarkEnd w:id="15"/>
    </w:p>
    <w:p>
      <w:r>
        <w:t>For the purposes of the present document, the following symbols apply:</w:t>
      </w:r>
    </w:p>
    <w:p>
      <w:pPr>
        <w:pStyle w:val="3"/>
      </w:pPr>
      <w:bookmarkStart w:id="16" w:name="_Toc20298539"/>
      <w:r>
        <w:t>3.3</w:t>
      </w:r>
      <w:r>
        <w:tab/>
      </w:r>
      <w:r>
        <w:t>Abbreviations</w:t>
      </w:r>
      <w:bookmarkEnd w:id="16"/>
    </w:p>
    <w:p>
      <w:r>
        <w:t>For the purposes of the present document, the abbreviations given in 3GPP TR 21.905 [1] and the following apply. An abbreviation defined in the present document takes precedence over the definition of the same abbreviation, if any, in 3GPP TR 21.905 [1].</w:t>
      </w:r>
    </w:p>
    <w:p/>
    <w:p>
      <w:pPr>
        <w:pStyle w:val="2"/>
      </w:pPr>
      <w:bookmarkStart w:id="17" w:name="_Toc20298540"/>
      <w:r>
        <w:t>4</w:t>
      </w:r>
      <w:r>
        <w:tab/>
      </w:r>
      <w:r>
        <w:t>Background</w:t>
      </w:r>
      <w:bookmarkEnd w:id="17"/>
    </w:p>
    <w:p>
      <w:pPr>
        <w:pStyle w:val="3"/>
      </w:pPr>
      <w:bookmarkStart w:id="18" w:name="_Toc20298541"/>
      <w:r>
        <w:t>4.1</w:t>
      </w:r>
      <w:r>
        <w:tab/>
      </w:r>
      <w:r>
        <w:t>Justification</w:t>
      </w:r>
      <w:bookmarkEnd w:id="18"/>
    </w:p>
    <w:p>
      <w:pPr>
        <w:pStyle w:val="14"/>
        <w:rPr>
          <w:rFonts w:eastAsia="等线"/>
          <w:i/>
          <w:lang w:val="en-US" w:eastAsia="zh-CN"/>
        </w:rPr>
      </w:pPr>
      <w:r>
        <w:rPr>
          <w:lang w:eastAsia="ko-KR"/>
        </w:rPr>
        <w:t>In Release 15, 20 MHz is the supported maximum channel bandwidth for NR band n28, but it significantly restricts the deployment options for operators who have spectrum larger than 20MHz in NR band n28. In order to allow operators to make more efficient use of their available spectrum, it is proposed to add wider channel bandwidth for both BS and UE into NR band n28.</w:t>
      </w:r>
    </w:p>
    <w:p>
      <w:pPr>
        <w:pStyle w:val="3"/>
      </w:pPr>
      <w:bookmarkStart w:id="19" w:name="_Toc20298542"/>
      <w:r>
        <w:t>4.2</w:t>
      </w:r>
      <w:r>
        <w:tab/>
      </w:r>
      <w:r>
        <w:t>Objective</w:t>
      </w:r>
      <w:bookmarkEnd w:id="19"/>
    </w:p>
    <w:p>
      <w:pPr>
        <w:jc w:val="both"/>
      </w:pPr>
      <w:r>
        <w:t>The objective of this WI is to add to NR band n28 the support of wider channel bandwidths, with subcarrier spacing of 15kHz and 30kHz. Specifically, it includes the following aspects:</w:t>
      </w:r>
    </w:p>
    <w:p>
      <w:pPr>
        <w:numPr>
          <w:ilvl w:val="0"/>
          <w:numId w:val="1"/>
        </w:numPr>
        <w:overflowPunct w:val="0"/>
        <w:autoSpaceDE w:val="0"/>
        <w:autoSpaceDN w:val="0"/>
        <w:adjustRightInd w:val="0"/>
        <w:jc w:val="both"/>
        <w:textAlignment w:val="baseline"/>
        <w:rPr>
          <w:lang w:eastAsia="zh-CN"/>
        </w:rPr>
      </w:pPr>
      <w:r>
        <w:rPr>
          <w:lang w:eastAsia="zh-CN"/>
        </w:rPr>
        <w:t>Introduce 30MHz and 40MHz BS channel bandwidth.</w:t>
      </w:r>
    </w:p>
    <w:p>
      <w:pPr>
        <w:numPr>
          <w:ilvl w:val="0"/>
          <w:numId w:val="1"/>
        </w:numPr>
        <w:overflowPunct w:val="0"/>
        <w:autoSpaceDE w:val="0"/>
        <w:autoSpaceDN w:val="0"/>
        <w:adjustRightInd w:val="0"/>
        <w:jc w:val="both"/>
        <w:textAlignment w:val="baseline"/>
        <w:rPr>
          <w:lang w:eastAsia="zh-CN"/>
        </w:rPr>
      </w:pPr>
      <w:r>
        <w:rPr>
          <w:lang w:eastAsia="zh-CN"/>
        </w:rPr>
        <w:t xml:space="preserve">Introduce 30MHz UE channel bandwidth. </w:t>
      </w:r>
    </w:p>
    <w:p>
      <w:pPr>
        <w:ind w:left="800" w:leftChars="400"/>
        <w:jc w:val="both"/>
        <w:rPr>
          <w:lang w:eastAsia="zh-CN"/>
        </w:rPr>
      </w:pPr>
      <w:r>
        <w:rPr>
          <w:lang w:eastAsia="zh-CN"/>
        </w:rPr>
        <w:t>Note: Used only to lowermost and uppermost channels in band n28.</w:t>
      </w:r>
    </w:p>
    <w:p>
      <w:pPr>
        <w:numPr>
          <w:ilvl w:val="0"/>
          <w:numId w:val="1"/>
        </w:numPr>
        <w:overflowPunct w:val="0"/>
        <w:autoSpaceDE w:val="0"/>
        <w:autoSpaceDN w:val="0"/>
        <w:adjustRightInd w:val="0"/>
        <w:jc w:val="both"/>
        <w:textAlignment w:val="baseline"/>
        <w:rPr>
          <w:lang w:eastAsia="zh-CN"/>
        </w:rPr>
      </w:pPr>
      <w:r>
        <w:rPr>
          <w:lang w:eastAsia="zh-CN"/>
        </w:rPr>
        <w:t xml:space="preserve">Specify UE RF requirements if necessary, including the consideration of MPR/A-MPR and RENSENS to address the potential impact on RF requirements. </w:t>
      </w:r>
    </w:p>
    <w:p>
      <w:pPr>
        <w:numPr>
          <w:ilvl w:val="0"/>
          <w:numId w:val="1"/>
        </w:numPr>
        <w:overflowPunct w:val="0"/>
        <w:autoSpaceDE w:val="0"/>
        <w:autoSpaceDN w:val="0"/>
        <w:adjustRightInd w:val="0"/>
        <w:textAlignment w:val="baseline"/>
        <w:rPr>
          <w:sz w:val="22"/>
          <w:szCs w:val="22"/>
          <w:lang w:eastAsia="zh-CN"/>
        </w:rPr>
      </w:pPr>
      <w:r>
        <w:rPr>
          <w:lang w:eastAsia="zh-CN"/>
        </w:rPr>
        <w:t>Investigate whether it is possible and, if possible, enable UE support of 30MHz channel bandwidth in Rel-15 in a release independent manner [RAN2].</w:t>
      </w:r>
    </w:p>
    <w:p>
      <w:pPr>
        <w:spacing w:after="0"/>
        <w:rPr>
          <w:lang w:eastAsia="ko-KR"/>
        </w:rPr>
      </w:pPr>
      <w:r>
        <w:rPr>
          <w:lang w:eastAsia="ko-KR"/>
        </w:rPr>
        <w:br w:type="page"/>
      </w:r>
    </w:p>
    <w:p>
      <w:pPr>
        <w:pStyle w:val="2"/>
      </w:pPr>
      <w:bookmarkStart w:id="20" w:name="_Toc20298543"/>
      <w:r>
        <w:t>5</w:t>
      </w:r>
      <w:r>
        <w:tab/>
      </w:r>
      <w:r>
        <w:t>Study of UE and BS requirements</w:t>
      </w:r>
      <w:bookmarkEnd w:id="20"/>
    </w:p>
    <w:p>
      <w:pPr>
        <w:pStyle w:val="3"/>
        <w:rPr>
          <w:lang w:eastAsia="zh-CN"/>
        </w:rPr>
      </w:pPr>
      <w:bookmarkStart w:id="21" w:name="_Toc20298544"/>
      <w:r>
        <w:t>5.1</w:t>
      </w:r>
      <w:r>
        <w:tab/>
      </w:r>
      <w:r>
        <w:rPr>
          <w:rFonts w:hint="eastAsia"/>
          <w:lang w:eastAsia="zh-CN"/>
        </w:rPr>
        <w:t xml:space="preserve">UE </w:t>
      </w:r>
      <w:r>
        <w:rPr>
          <w:lang w:eastAsia="zh-CN"/>
        </w:rPr>
        <w:t>requirements</w:t>
      </w:r>
      <w:bookmarkEnd w:id="21"/>
    </w:p>
    <w:p>
      <w:pPr>
        <w:pStyle w:val="4"/>
        <w:rPr>
          <w:ins w:id="18" w:author="Shuang Li" w:date="2020-02-06T11:26:09Z"/>
          <w:rFonts w:eastAsia="MS Mincho"/>
          <w:lang w:eastAsia="zh-CN"/>
        </w:rPr>
      </w:pPr>
      <w:bookmarkStart w:id="22" w:name="_Toc20298545"/>
      <w:r>
        <w:t>5.</w:t>
      </w:r>
      <w:r>
        <w:rPr>
          <w:lang w:eastAsia="ko-KR"/>
        </w:rPr>
        <w:t>1</w:t>
      </w:r>
      <w:r>
        <w:t>.1</w:t>
      </w:r>
      <w:r>
        <w:tab/>
      </w:r>
      <w:bookmarkEnd w:id="22"/>
      <w:ins w:id="19" w:author="Shuang Li" w:date="2020-02-06T11:26:09Z">
        <w:r>
          <w:rPr>
            <w:rFonts w:eastAsia="MS Mincho"/>
            <w:lang w:eastAsia="zh-CN"/>
          </w:rPr>
          <w:t>UE channel bandwidth</w:t>
        </w:r>
      </w:ins>
    </w:p>
    <w:p>
      <w:pPr>
        <w:jc w:val="both"/>
        <w:rPr>
          <w:ins w:id="20" w:author="Shuang Li" w:date="2020-02-06T11:26:09Z"/>
          <w:rFonts w:eastAsia="SimSun"/>
          <w:lang w:eastAsia="zh-CN"/>
        </w:rPr>
      </w:pPr>
      <w:ins w:id="21" w:author="Shuang Li" w:date="2020-02-06T11:26:09Z">
        <w:r>
          <w:rPr/>
          <w:t>Legacy RF Front-End architecture for band 28 UEs is based on dual duplexer approach, with B28A duplexer covering the range from 703 to 733 MHz, and B28B duplexer covering the range from 718 to 748 MHz. Since each duplexer bandwidth is 30MHz, only two carrier frequencies can be supported when cell is configured for 30MHz CBW operation: 718 MHz for “28A” low duplexer, and 733 MHz for “28B” high duplexer. These restrictions are captured in footnote 7 in Table 5.1.1-1. The channel bandwidths in Table 5.1.1-1 are specified for both the TX and RX path.</w:t>
        </w:r>
      </w:ins>
    </w:p>
    <w:p>
      <w:pPr>
        <w:pStyle w:val="13"/>
        <w:keepNext/>
        <w:jc w:val="center"/>
        <w:rPr>
          <w:ins w:id="22" w:author="Shuang Li" w:date="2020-02-06T11:26:09Z"/>
        </w:rPr>
      </w:pPr>
      <w:ins w:id="23" w:author="Shuang Li" w:date="2020-02-06T11:26:09Z">
        <w:r>
          <w:rPr/>
          <w:t xml:space="preserve">Table </w:t>
        </w:r>
      </w:ins>
      <w:ins w:id="24" w:author="Shuang Li" w:date="2020-02-06T11:26:09Z">
        <w:r>
          <w:rPr>
            <w:rFonts w:eastAsia="SimSun"/>
            <w:lang w:eastAsia="zh-CN"/>
          </w:rPr>
          <w:t>5.1.1-1</w:t>
        </w:r>
      </w:ins>
      <w:ins w:id="25" w:author="Shuang Li" w:date="2020-02-06T11:26:09Z">
        <w:r>
          <w:rPr/>
          <w:t xml:space="preserve"> Channel bandwidths for band n28</w:t>
        </w:r>
      </w:ins>
    </w:p>
    <w:tbl>
      <w:tblPr>
        <w:tblStyle w:val="49"/>
        <w:tblW w:w="9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675"/>
        <w:gridCol w:w="693"/>
        <w:gridCol w:w="693"/>
        <w:gridCol w:w="692"/>
        <w:gridCol w:w="692"/>
        <w:gridCol w:w="692"/>
        <w:gridCol w:w="692"/>
        <w:gridCol w:w="692"/>
        <w:gridCol w:w="692"/>
        <w:gridCol w:w="692"/>
        <w:gridCol w:w="692"/>
        <w:gridCol w:w="692"/>
        <w:gridCol w:w="701"/>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3" w:type="dxa"/>
          <w:cantSplit/>
          <w:trHeight w:val="255" w:hRule="atLeast"/>
          <w:tblHeader/>
          <w:jc w:val="center"/>
          <w:ins w:id="26" w:author="Shuang Li" w:date="2020-02-06T11:26:09Z"/>
        </w:trPr>
        <w:tc>
          <w:tcPr>
            <w:tcW w:w="9968" w:type="dxa"/>
            <w:gridSpan w:val="14"/>
            <w:tcBorders>
              <w:top w:val="single" w:color="auto" w:sz="4" w:space="0"/>
              <w:left w:val="single" w:color="auto" w:sz="4" w:space="0"/>
              <w:bottom w:val="single" w:color="auto" w:sz="4" w:space="0"/>
              <w:right w:val="single" w:color="auto" w:sz="4" w:space="0"/>
            </w:tcBorders>
          </w:tcPr>
          <w:p>
            <w:pPr>
              <w:pStyle w:val="59"/>
              <w:keepNext w:val="0"/>
              <w:rPr>
                <w:ins w:id="27" w:author="Shuang Li" w:date="2020-02-06T11:26:09Z"/>
              </w:rPr>
            </w:pPr>
            <w:ins w:id="28" w:author="Shuang Li" w:date="2020-02-06T11:26:09Z">
              <w:r>
                <w:rPr>
                  <w:rFonts w:eastAsia="Yu Mincho"/>
                </w:rPr>
                <w:t>NR band / SCS / UE Channel bandwidth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ins w:id="29" w:author="Shuang Li" w:date="2020-02-06T11:26:09Z"/>
        </w:trPr>
        <w:tc>
          <w:tcPr>
            <w:tcW w:w="978" w:type="dxa"/>
            <w:shd w:val="clear" w:color="auto" w:fill="auto"/>
            <w:vAlign w:val="center"/>
          </w:tcPr>
          <w:p>
            <w:pPr>
              <w:pStyle w:val="59"/>
              <w:keepNext w:val="0"/>
              <w:rPr>
                <w:ins w:id="30" w:author="Shuang Li" w:date="2020-02-06T11:26:09Z"/>
                <w:rFonts w:eastAsia="Yu Mincho"/>
              </w:rPr>
            </w:pPr>
            <w:ins w:id="31" w:author="Shuang Li" w:date="2020-02-06T11:26:09Z">
              <w:r>
                <w:rPr>
                  <w:rFonts w:eastAsia="Yu Mincho"/>
                </w:rPr>
                <w:t>NR Band</w:t>
              </w:r>
            </w:ins>
          </w:p>
        </w:tc>
        <w:tc>
          <w:tcPr>
            <w:tcW w:w="675" w:type="dxa"/>
            <w:vAlign w:val="center"/>
          </w:tcPr>
          <w:p>
            <w:pPr>
              <w:pStyle w:val="59"/>
              <w:keepNext w:val="0"/>
              <w:rPr>
                <w:ins w:id="32" w:author="Shuang Li" w:date="2020-02-06T11:26:09Z"/>
                <w:rFonts w:eastAsia="Yu Mincho"/>
              </w:rPr>
            </w:pPr>
            <w:ins w:id="33" w:author="Shuang Li" w:date="2020-02-06T11:26:09Z">
              <w:r>
                <w:rPr>
                  <w:rFonts w:eastAsia="Yu Mincho"/>
                </w:rPr>
                <w:t>SCS</w:t>
              </w:r>
            </w:ins>
          </w:p>
          <w:p>
            <w:pPr>
              <w:pStyle w:val="59"/>
              <w:keepNext w:val="0"/>
              <w:rPr>
                <w:ins w:id="34" w:author="Shuang Li" w:date="2020-02-06T11:26:09Z"/>
                <w:rFonts w:eastAsia="Yu Mincho"/>
              </w:rPr>
            </w:pPr>
            <w:ins w:id="35" w:author="Shuang Li" w:date="2020-02-06T11:26:09Z">
              <w:r>
                <w:rPr>
                  <w:rFonts w:eastAsia="Yu Mincho"/>
                </w:rPr>
                <w:t>kHz</w:t>
              </w:r>
            </w:ins>
          </w:p>
        </w:tc>
        <w:tc>
          <w:tcPr>
            <w:tcW w:w="693" w:type="dxa"/>
            <w:shd w:val="clear" w:color="auto" w:fill="auto"/>
            <w:vAlign w:val="center"/>
          </w:tcPr>
          <w:p>
            <w:pPr>
              <w:pStyle w:val="59"/>
              <w:keepNext w:val="0"/>
              <w:rPr>
                <w:ins w:id="36" w:author="Shuang Li" w:date="2020-02-06T11:26:09Z"/>
                <w:rFonts w:eastAsia="Yu Mincho"/>
              </w:rPr>
            </w:pPr>
            <w:ins w:id="37" w:author="Shuang Li" w:date="2020-02-06T11:26:09Z">
              <w:r>
                <w:rPr>
                  <w:rFonts w:eastAsia="Yu Mincho"/>
                </w:rPr>
                <w:t>5 MHz</w:t>
              </w:r>
            </w:ins>
          </w:p>
        </w:tc>
        <w:tc>
          <w:tcPr>
            <w:tcW w:w="693" w:type="dxa"/>
            <w:shd w:val="clear" w:color="auto" w:fill="auto"/>
            <w:vAlign w:val="center"/>
          </w:tcPr>
          <w:p>
            <w:pPr>
              <w:pStyle w:val="59"/>
              <w:keepNext w:val="0"/>
              <w:rPr>
                <w:ins w:id="38" w:author="Shuang Li" w:date="2020-02-06T11:26:09Z"/>
                <w:rFonts w:eastAsia="Yu Mincho"/>
              </w:rPr>
            </w:pPr>
            <w:ins w:id="39" w:author="Shuang Li" w:date="2020-02-06T11:26:09Z">
              <w:r>
                <w:rPr>
                  <w:rFonts w:eastAsia="Yu Mincho"/>
                </w:rPr>
                <w:t>10</w:t>
              </w:r>
            </w:ins>
            <w:ins w:id="40" w:author="Shuang Li" w:date="2020-02-06T11:26:09Z">
              <w:r>
                <w:rPr>
                  <w:rFonts w:eastAsia="Yu Mincho"/>
                  <w:vertAlign w:val="superscript"/>
                </w:rPr>
                <w:t>1,2</w:t>
              </w:r>
            </w:ins>
            <w:ins w:id="41" w:author="Shuang Li" w:date="2020-02-06T11:26:09Z">
              <w:r>
                <w:rPr>
                  <w:rFonts w:eastAsia="Yu Mincho"/>
                </w:rPr>
                <w:t xml:space="preserve"> MHz</w:t>
              </w:r>
            </w:ins>
          </w:p>
        </w:tc>
        <w:tc>
          <w:tcPr>
            <w:tcW w:w="692" w:type="dxa"/>
            <w:shd w:val="clear" w:color="auto" w:fill="auto"/>
            <w:vAlign w:val="center"/>
          </w:tcPr>
          <w:p>
            <w:pPr>
              <w:pStyle w:val="59"/>
              <w:keepNext w:val="0"/>
              <w:rPr>
                <w:ins w:id="42" w:author="Shuang Li" w:date="2020-02-06T11:26:09Z"/>
                <w:rFonts w:eastAsia="Yu Mincho"/>
              </w:rPr>
            </w:pPr>
            <w:ins w:id="43" w:author="Shuang Li" w:date="2020-02-06T11:26:09Z">
              <w:r>
                <w:rPr>
                  <w:rFonts w:eastAsia="Yu Mincho"/>
                </w:rPr>
                <w:t>15</w:t>
              </w:r>
            </w:ins>
            <w:ins w:id="44" w:author="Shuang Li" w:date="2020-02-06T11:26:09Z">
              <w:r>
                <w:rPr>
                  <w:rFonts w:eastAsia="Yu Mincho"/>
                  <w:vertAlign w:val="superscript"/>
                </w:rPr>
                <w:t>2</w:t>
              </w:r>
            </w:ins>
            <w:ins w:id="45" w:author="Shuang Li" w:date="2020-02-06T11:26:09Z">
              <w:r>
                <w:rPr>
                  <w:rFonts w:eastAsia="Yu Mincho"/>
                </w:rPr>
                <w:t xml:space="preserve"> MHz</w:t>
              </w:r>
            </w:ins>
          </w:p>
        </w:tc>
        <w:tc>
          <w:tcPr>
            <w:tcW w:w="692" w:type="dxa"/>
            <w:shd w:val="clear" w:color="auto" w:fill="auto"/>
            <w:vAlign w:val="center"/>
          </w:tcPr>
          <w:p>
            <w:pPr>
              <w:pStyle w:val="59"/>
              <w:keepNext w:val="0"/>
              <w:rPr>
                <w:ins w:id="46" w:author="Shuang Li" w:date="2020-02-06T11:26:09Z"/>
                <w:rFonts w:eastAsia="Yu Mincho"/>
              </w:rPr>
            </w:pPr>
            <w:ins w:id="47" w:author="Shuang Li" w:date="2020-02-06T11:26:09Z">
              <w:r>
                <w:rPr>
                  <w:rFonts w:eastAsia="Yu Mincho"/>
                </w:rPr>
                <w:t>20</w:t>
              </w:r>
            </w:ins>
            <w:ins w:id="48" w:author="Shuang Li" w:date="2020-02-06T11:26:09Z">
              <w:r>
                <w:rPr>
                  <w:rFonts w:eastAsia="Yu Mincho"/>
                  <w:vertAlign w:val="superscript"/>
                </w:rPr>
                <w:t>2</w:t>
              </w:r>
            </w:ins>
            <w:ins w:id="49" w:author="Shuang Li" w:date="2020-02-06T11:26:09Z">
              <w:r>
                <w:rPr>
                  <w:rFonts w:eastAsia="Yu Mincho"/>
                </w:rPr>
                <w:t xml:space="preserve"> MHz</w:t>
              </w:r>
            </w:ins>
          </w:p>
        </w:tc>
        <w:tc>
          <w:tcPr>
            <w:tcW w:w="692" w:type="dxa"/>
            <w:shd w:val="clear" w:color="auto" w:fill="auto"/>
            <w:vAlign w:val="center"/>
          </w:tcPr>
          <w:p>
            <w:pPr>
              <w:pStyle w:val="59"/>
              <w:keepNext w:val="0"/>
              <w:rPr>
                <w:ins w:id="50" w:author="Shuang Li" w:date="2020-02-06T11:26:09Z"/>
                <w:rFonts w:eastAsia="Yu Mincho"/>
              </w:rPr>
            </w:pPr>
            <w:ins w:id="51" w:author="Shuang Li" w:date="2020-02-06T11:26:09Z">
              <w:r>
                <w:rPr>
                  <w:rFonts w:eastAsia="Yu Mincho"/>
                </w:rPr>
                <w:t>25</w:t>
              </w:r>
            </w:ins>
            <w:ins w:id="52" w:author="Shuang Li" w:date="2020-02-06T11:26:09Z">
              <w:r>
                <w:rPr>
                  <w:rFonts w:eastAsia="Yu Mincho"/>
                  <w:vertAlign w:val="superscript"/>
                </w:rPr>
                <w:t>2</w:t>
              </w:r>
            </w:ins>
            <w:ins w:id="53" w:author="Shuang Li" w:date="2020-02-06T11:26:09Z">
              <w:r>
                <w:rPr>
                  <w:rFonts w:eastAsia="Yu Mincho"/>
                </w:rPr>
                <w:t xml:space="preserve"> MHz</w:t>
              </w:r>
            </w:ins>
          </w:p>
        </w:tc>
        <w:tc>
          <w:tcPr>
            <w:tcW w:w="692" w:type="dxa"/>
          </w:tcPr>
          <w:p>
            <w:pPr>
              <w:pStyle w:val="59"/>
              <w:keepNext w:val="0"/>
              <w:rPr>
                <w:ins w:id="54" w:author="Shuang Li" w:date="2020-02-06T11:26:09Z"/>
                <w:rFonts w:eastAsia="Yu Mincho"/>
              </w:rPr>
            </w:pPr>
            <w:ins w:id="55" w:author="Shuang Li" w:date="2020-02-06T11:26:09Z">
              <w:r>
                <w:rPr>
                  <w:rFonts w:eastAsia="Yu Mincho"/>
                </w:rPr>
                <w:t>30 MHz</w:t>
              </w:r>
            </w:ins>
          </w:p>
        </w:tc>
        <w:tc>
          <w:tcPr>
            <w:tcW w:w="692" w:type="dxa"/>
            <w:shd w:val="clear" w:color="auto" w:fill="auto"/>
            <w:vAlign w:val="center"/>
          </w:tcPr>
          <w:p>
            <w:pPr>
              <w:pStyle w:val="59"/>
              <w:keepNext w:val="0"/>
              <w:rPr>
                <w:ins w:id="56" w:author="Shuang Li" w:date="2020-02-06T11:26:09Z"/>
                <w:rFonts w:eastAsia="Yu Mincho"/>
              </w:rPr>
            </w:pPr>
            <w:ins w:id="57" w:author="Shuang Li" w:date="2020-02-06T11:26:09Z">
              <w:r>
                <w:rPr>
                  <w:rFonts w:eastAsia="Yu Mincho"/>
                </w:rPr>
                <w:t>40 MHz</w:t>
              </w:r>
            </w:ins>
          </w:p>
        </w:tc>
        <w:tc>
          <w:tcPr>
            <w:tcW w:w="692" w:type="dxa"/>
            <w:vAlign w:val="center"/>
          </w:tcPr>
          <w:p>
            <w:pPr>
              <w:pStyle w:val="59"/>
              <w:keepNext w:val="0"/>
              <w:rPr>
                <w:ins w:id="58" w:author="Shuang Li" w:date="2020-02-06T11:26:09Z"/>
                <w:rFonts w:eastAsia="Yu Mincho"/>
              </w:rPr>
            </w:pPr>
            <w:ins w:id="59" w:author="Shuang Li" w:date="2020-02-06T11:26:09Z">
              <w:r>
                <w:rPr>
                  <w:rFonts w:eastAsia="Yu Mincho"/>
                </w:rPr>
                <w:t>50 MHz</w:t>
              </w:r>
            </w:ins>
          </w:p>
        </w:tc>
        <w:tc>
          <w:tcPr>
            <w:tcW w:w="692" w:type="dxa"/>
            <w:vAlign w:val="center"/>
          </w:tcPr>
          <w:p>
            <w:pPr>
              <w:pStyle w:val="59"/>
              <w:keepNext w:val="0"/>
              <w:rPr>
                <w:ins w:id="60" w:author="Shuang Li" w:date="2020-02-06T11:26:09Z"/>
                <w:rFonts w:eastAsia="Yu Mincho"/>
              </w:rPr>
            </w:pPr>
            <w:ins w:id="61" w:author="Shuang Li" w:date="2020-02-06T11:26:09Z">
              <w:r>
                <w:rPr>
                  <w:rFonts w:eastAsia="Yu Mincho"/>
                </w:rPr>
                <w:t>60 MHz</w:t>
              </w:r>
            </w:ins>
          </w:p>
        </w:tc>
        <w:tc>
          <w:tcPr>
            <w:tcW w:w="692" w:type="dxa"/>
            <w:vAlign w:val="center"/>
          </w:tcPr>
          <w:p>
            <w:pPr>
              <w:pStyle w:val="59"/>
              <w:keepNext w:val="0"/>
              <w:rPr>
                <w:ins w:id="62" w:author="Shuang Li" w:date="2020-02-06T11:26:09Z"/>
                <w:rFonts w:eastAsia="Yu Mincho"/>
              </w:rPr>
            </w:pPr>
            <w:ins w:id="63" w:author="Shuang Li" w:date="2020-02-06T11:26:09Z">
              <w:r>
                <w:rPr>
                  <w:rFonts w:eastAsia="Yu Mincho"/>
                </w:rPr>
                <w:t>80 MHz</w:t>
              </w:r>
            </w:ins>
          </w:p>
        </w:tc>
        <w:tc>
          <w:tcPr>
            <w:tcW w:w="692" w:type="dxa"/>
          </w:tcPr>
          <w:p>
            <w:pPr>
              <w:pStyle w:val="59"/>
              <w:keepNext w:val="0"/>
              <w:rPr>
                <w:ins w:id="64" w:author="Shuang Li" w:date="2020-02-06T11:26:09Z"/>
                <w:rFonts w:eastAsia="Yu Mincho"/>
              </w:rPr>
            </w:pPr>
            <w:ins w:id="65" w:author="Shuang Li" w:date="2020-02-06T11:26:09Z">
              <w:r>
                <w:rPr>
                  <w:rFonts w:eastAsia="Yu Mincho"/>
                </w:rPr>
                <w:t>90</w:t>
              </w:r>
            </w:ins>
            <w:ins w:id="66" w:author="Shuang Li" w:date="2020-02-06T11:26:09Z">
              <w:r>
                <w:rPr>
                  <w:rFonts w:eastAsia="Yu Mincho"/>
                  <w:vertAlign w:val="superscript"/>
                </w:rPr>
                <w:t>4</w:t>
              </w:r>
            </w:ins>
            <w:ins w:id="67" w:author="Shuang Li" w:date="2020-02-06T11:26:09Z">
              <w:r>
                <w:rPr>
                  <w:rFonts w:eastAsia="Yu Mincho"/>
                </w:rPr>
                <w:t xml:space="preserve"> MHz</w:t>
              </w:r>
            </w:ins>
          </w:p>
        </w:tc>
        <w:tc>
          <w:tcPr>
            <w:tcW w:w="704" w:type="dxa"/>
            <w:gridSpan w:val="2"/>
            <w:vAlign w:val="center"/>
          </w:tcPr>
          <w:p>
            <w:pPr>
              <w:pStyle w:val="59"/>
              <w:keepNext w:val="0"/>
              <w:rPr>
                <w:ins w:id="68" w:author="Shuang Li" w:date="2020-02-06T11:26:09Z"/>
                <w:rFonts w:eastAsia="Yu Mincho"/>
              </w:rPr>
            </w:pPr>
            <w:ins w:id="69" w:author="Shuang Li" w:date="2020-02-06T11:26:09Z">
              <w:r>
                <w:rPr>
                  <w:rFonts w:eastAsia="Yu Mincho"/>
                </w:rPr>
                <w:t>100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ins w:id="70" w:author="Shuang Li" w:date="2020-02-06T11:26:09Z"/>
        </w:trPr>
        <w:tc>
          <w:tcPr>
            <w:tcW w:w="978" w:type="dxa"/>
            <w:vMerge w:val="restart"/>
            <w:shd w:val="clear" w:color="auto" w:fill="auto"/>
            <w:vAlign w:val="center"/>
          </w:tcPr>
          <w:p>
            <w:pPr>
              <w:pStyle w:val="60"/>
              <w:keepNext w:val="0"/>
              <w:rPr>
                <w:ins w:id="71" w:author="Shuang Li" w:date="2020-02-06T11:26:09Z"/>
              </w:rPr>
            </w:pPr>
            <w:ins w:id="72" w:author="Shuang Li" w:date="2020-02-06T11:26:09Z">
              <w:r>
                <w:rPr>
                  <w:rFonts w:hint="eastAsia"/>
                  <w:lang w:eastAsia="zh-CN"/>
                </w:rPr>
                <w:t>n28</w:t>
              </w:r>
            </w:ins>
          </w:p>
        </w:tc>
        <w:tc>
          <w:tcPr>
            <w:tcW w:w="675" w:type="dxa"/>
            <w:vAlign w:val="center"/>
          </w:tcPr>
          <w:p>
            <w:pPr>
              <w:pStyle w:val="60"/>
              <w:keepNext w:val="0"/>
              <w:rPr>
                <w:ins w:id="73" w:author="Shuang Li" w:date="2020-02-06T11:26:09Z"/>
                <w:rFonts w:cs="Arial"/>
              </w:rPr>
            </w:pPr>
            <w:ins w:id="74" w:author="Shuang Li" w:date="2020-02-06T11:26:09Z">
              <w:r>
                <w:rPr>
                  <w:rFonts w:cs="Arial"/>
                </w:rPr>
                <w:t>15</w:t>
              </w:r>
            </w:ins>
          </w:p>
        </w:tc>
        <w:tc>
          <w:tcPr>
            <w:tcW w:w="693" w:type="dxa"/>
            <w:shd w:val="clear" w:color="auto" w:fill="auto"/>
          </w:tcPr>
          <w:p>
            <w:pPr>
              <w:pStyle w:val="60"/>
              <w:keepNext w:val="0"/>
              <w:rPr>
                <w:ins w:id="75" w:author="Shuang Li" w:date="2020-02-06T11:26:09Z"/>
                <w:rFonts w:eastAsia="Yu Mincho"/>
              </w:rPr>
            </w:pPr>
            <w:ins w:id="76" w:author="Shuang Li" w:date="2020-02-06T11:26:09Z">
              <w:r>
                <w:rPr>
                  <w:rFonts w:eastAsia="Yu Mincho"/>
                </w:rPr>
                <w:t>Yes</w:t>
              </w:r>
            </w:ins>
          </w:p>
        </w:tc>
        <w:tc>
          <w:tcPr>
            <w:tcW w:w="693" w:type="dxa"/>
            <w:shd w:val="clear" w:color="auto" w:fill="auto"/>
            <w:vAlign w:val="center"/>
          </w:tcPr>
          <w:p>
            <w:pPr>
              <w:pStyle w:val="60"/>
              <w:keepNext w:val="0"/>
              <w:rPr>
                <w:ins w:id="77" w:author="Shuang Li" w:date="2020-02-06T11:26:09Z"/>
                <w:rFonts w:eastAsia="Yu Mincho"/>
              </w:rPr>
            </w:pPr>
            <w:ins w:id="78" w:author="Shuang Li" w:date="2020-02-06T11:26:09Z">
              <w:r>
                <w:rPr>
                  <w:rFonts w:eastAsia="Yu Mincho"/>
                </w:rPr>
                <w:t>Yes</w:t>
              </w:r>
            </w:ins>
          </w:p>
        </w:tc>
        <w:tc>
          <w:tcPr>
            <w:tcW w:w="692" w:type="dxa"/>
            <w:shd w:val="clear" w:color="auto" w:fill="auto"/>
            <w:vAlign w:val="center"/>
          </w:tcPr>
          <w:p>
            <w:pPr>
              <w:pStyle w:val="60"/>
              <w:keepNext w:val="0"/>
              <w:rPr>
                <w:ins w:id="79" w:author="Shuang Li" w:date="2020-02-06T11:26:09Z"/>
                <w:rFonts w:eastAsia="Yu Mincho"/>
              </w:rPr>
            </w:pPr>
            <w:ins w:id="80" w:author="Shuang Li" w:date="2020-02-06T11:26:09Z">
              <w:r>
                <w:rPr>
                  <w:rFonts w:eastAsia="Yu Mincho"/>
                </w:rPr>
                <w:t>Yes</w:t>
              </w:r>
            </w:ins>
          </w:p>
        </w:tc>
        <w:tc>
          <w:tcPr>
            <w:tcW w:w="692" w:type="dxa"/>
            <w:shd w:val="clear" w:color="auto" w:fill="auto"/>
            <w:vAlign w:val="center"/>
          </w:tcPr>
          <w:p>
            <w:pPr>
              <w:pStyle w:val="60"/>
              <w:keepNext w:val="0"/>
              <w:rPr>
                <w:ins w:id="81" w:author="Shuang Li" w:date="2020-02-06T11:26:09Z"/>
                <w:rFonts w:eastAsia="Yu Mincho"/>
              </w:rPr>
            </w:pPr>
            <w:ins w:id="82" w:author="Shuang Li" w:date="2020-02-06T11:26:09Z">
              <w:r>
                <w:rPr>
                  <w:rFonts w:eastAsia="Yu Mincho"/>
                </w:rPr>
                <w:t>Yes</w:t>
              </w:r>
            </w:ins>
            <w:ins w:id="83" w:author="Shuang Li" w:date="2020-02-06T11:26:09Z">
              <w:r>
                <w:rPr>
                  <w:rFonts w:eastAsia="Yu Mincho"/>
                  <w:vertAlign w:val="superscript"/>
                </w:rPr>
                <w:t>7</w:t>
              </w:r>
            </w:ins>
          </w:p>
        </w:tc>
        <w:tc>
          <w:tcPr>
            <w:tcW w:w="692" w:type="dxa"/>
            <w:shd w:val="clear" w:color="auto" w:fill="auto"/>
            <w:vAlign w:val="center"/>
          </w:tcPr>
          <w:p>
            <w:pPr>
              <w:pStyle w:val="60"/>
              <w:keepNext w:val="0"/>
              <w:rPr>
                <w:ins w:id="84" w:author="Shuang Li" w:date="2020-02-06T11:26:09Z"/>
              </w:rPr>
            </w:pPr>
          </w:p>
        </w:tc>
        <w:tc>
          <w:tcPr>
            <w:tcW w:w="692" w:type="dxa"/>
            <w:vAlign w:val="center"/>
          </w:tcPr>
          <w:p>
            <w:pPr>
              <w:pStyle w:val="60"/>
              <w:keepNext w:val="0"/>
              <w:rPr>
                <w:ins w:id="85" w:author="Shuang Li" w:date="2020-02-06T11:26:09Z"/>
                <w:rFonts w:eastAsia="Yu Mincho"/>
              </w:rPr>
            </w:pPr>
            <w:ins w:id="86" w:author="Shuang Li" w:date="2020-02-06T11:26:09Z">
              <w:r>
                <w:rPr>
                  <w:rFonts w:eastAsia="Yu Mincho"/>
                </w:rPr>
                <w:t>Yes</w:t>
              </w:r>
            </w:ins>
            <w:ins w:id="87" w:author="Shuang Li" w:date="2020-02-06T11:26:09Z">
              <w:r>
                <w:rPr>
                  <w:rFonts w:eastAsia="Yu Mincho"/>
                  <w:vertAlign w:val="superscript"/>
                </w:rPr>
                <w:t>7</w:t>
              </w:r>
            </w:ins>
          </w:p>
        </w:tc>
        <w:tc>
          <w:tcPr>
            <w:tcW w:w="692" w:type="dxa"/>
            <w:shd w:val="clear" w:color="auto" w:fill="auto"/>
            <w:vAlign w:val="center"/>
          </w:tcPr>
          <w:p>
            <w:pPr>
              <w:pStyle w:val="60"/>
              <w:keepNext w:val="0"/>
              <w:rPr>
                <w:ins w:id="88" w:author="Shuang Li" w:date="2020-02-06T11:26:09Z"/>
              </w:rPr>
            </w:pPr>
          </w:p>
        </w:tc>
        <w:tc>
          <w:tcPr>
            <w:tcW w:w="692" w:type="dxa"/>
            <w:vAlign w:val="center"/>
          </w:tcPr>
          <w:p>
            <w:pPr>
              <w:pStyle w:val="60"/>
              <w:keepNext w:val="0"/>
              <w:rPr>
                <w:ins w:id="89" w:author="Shuang Li" w:date="2020-02-06T11:26:09Z"/>
              </w:rPr>
            </w:pPr>
          </w:p>
        </w:tc>
        <w:tc>
          <w:tcPr>
            <w:tcW w:w="692" w:type="dxa"/>
            <w:vAlign w:val="center"/>
          </w:tcPr>
          <w:p>
            <w:pPr>
              <w:pStyle w:val="60"/>
              <w:keepNext w:val="0"/>
              <w:rPr>
                <w:ins w:id="90" w:author="Shuang Li" w:date="2020-02-06T11:26:09Z"/>
              </w:rPr>
            </w:pPr>
          </w:p>
        </w:tc>
        <w:tc>
          <w:tcPr>
            <w:tcW w:w="692" w:type="dxa"/>
            <w:vAlign w:val="center"/>
          </w:tcPr>
          <w:p>
            <w:pPr>
              <w:pStyle w:val="60"/>
              <w:keepNext w:val="0"/>
              <w:rPr>
                <w:ins w:id="91" w:author="Shuang Li" w:date="2020-02-06T11:26:09Z"/>
              </w:rPr>
            </w:pPr>
          </w:p>
        </w:tc>
        <w:tc>
          <w:tcPr>
            <w:tcW w:w="692" w:type="dxa"/>
            <w:vAlign w:val="center"/>
          </w:tcPr>
          <w:p>
            <w:pPr>
              <w:pStyle w:val="60"/>
              <w:keepNext w:val="0"/>
              <w:rPr>
                <w:ins w:id="92" w:author="Shuang Li" w:date="2020-02-06T11:26:09Z"/>
              </w:rPr>
            </w:pPr>
          </w:p>
        </w:tc>
        <w:tc>
          <w:tcPr>
            <w:tcW w:w="704" w:type="dxa"/>
            <w:gridSpan w:val="2"/>
            <w:vAlign w:val="center"/>
          </w:tcPr>
          <w:p>
            <w:pPr>
              <w:pStyle w:val="60"/>
              <w:keepNext w:val="0"/>
              <w:rPr>
                <w:ins w:id="93" w:author="Shuang Li" w:date="2020-02-06T11:26:09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ins w:id="94" w:author="Shuang Li" w:date="2020-02-06T11:26:09Z"/>
        </w:trPr>
        <w:tc>
          <w:tcPr>
            <w:tcW w:w="978" w:type="dxa"/>
            <w:vMerge w:val="continue"/>
            <w:shd w:val="clear" w:color="auto" w:fill="auto"/>
            <w:vAlign w:val="center"/>
          </w:tcPr>
          <w:p>
            <w:pPr>
              <w:pStyle w:val="60"/>
              <w:keepNext w:val="0"/>
              <w:rPr>
                <w:ins w:id="95" w:author="Shuang Li" w:date="2020-02-06T11:26:09Z"/>
              </w:rPr>
            </w:pPr>
          </w:p>
        </w:tc>
        <w:tc>
          <w:tcPr>
            <w:tcW w:w="675" w:type="dxa"/>
            <w:vAlign w:val="center"/>
          </w:tcPr>
          <w:p>
            <w:pPr>
              <w:pStyle w:val="60"/>
              <w:keepNext w:val="0"/>
              <w:rPr>
                <w:ins w:id="96" w:author="Shuang Li" w:date="2020-02-06T11:26:09Z"/>
                <w:rFonts w:cs="Arial"/>
              </w:rPr>
            </w:pPr>
            <w:ins w:id="97" w:author="Shuang Li" w:date="2020-02-06T11:26:09Z">
              <w:r>
                <w:rPr>
                  <w:rFonts w:cs="Arial"/>
                </w:rPr>
                <w:t>30</w:t>
              </w:r>
            </w:ins>
          </w:p>
        </w:tc>
        <w:tc>
          <w:tcPr>
            <w:tcW w:w="693" w:type="dxa"/>
            <w:shd w:val="clear" w:color="auto" w:fill="auto"/>
          </w:tcPr>
          <w:p>
            <w:pPr>
              <w:pStyle w:val="60"/>
              <w:keepNext w:val="0"/>
              <w:rPr>
                <w:ins w:id="98" w:author="Shuang Li" w:date="2020-02-06T11:26:09Z"/>
                <w:rFonts w:eastAsia="Yu Mincho"/>
              </w:rPr>
            </w:pPr>
          </w:p>
        </w:tc>
        <w:tc>
          <w:tcPr>
            <w:tcW w:w="693" w:type="dxa"/>
            <w:shd w:val="clear" w:color="auto" w:fill="auto"/>
          </w:tcPr>
          <w:p>
            <w:pPr>
              <w:pStyle w:val="60"/>
              <w:keepNext w:val="0"/>
              <w:rPr>
                <w:ins w:id="99" w:author="Shuang Li" w:date="2020-02-06T11:26:09Z"/>
                <w:rFonts w:eastAsia="Yu Mincho"/>
              </w:rPr>
            </w:pPr>
            <w:ins w:id="100" w:author="Shuang Li" w:date="2020-02-06T11:26:09Z">
              <w:r>
                <w:rPr>
                  <w:rFonts w:eastAsia="Yu Mincho"/>
                </w:rPr>
                <w:t>Yes</w:t>
              </w:r>
            </w:ins>
          </w:p>
        </w:tc>
        <w:tc>
          <w:tcPr>
            <w:tcW w:w="692" w:type="dxa"/>
            <w:shd w:val="clear" w:color="auto" w:fill="auto"/>
            <w:vAlign w:val="center"/>
          </w:tcPr>
          <w:p>
            <w:pPr>
              <w:pStyle w:val="60"/>
              <w:keepNext w:val="0"/>
              <w:rPr>
                <w:ins w:id="101" w:author="Shuang Li" w:date="2020-02-06T11:26:09Z"/>
                <w:rFonts w:eastAsia="Yu Mincho"/>
              </w:rPr>
            </w:pPr>
            <w:ins w:id="102" w:author="Shuang Li" w:date="2020-02-06T11:26:09Z">
              <w:r>
                <w:rPr>
                  <w:rFonts w:eastAsia="Yu Mincho"/>
                </w:rPr>
                <w:t>Yes</w:t>
              </w:r>
            </w:ins>
          </w:p>
        </w:tc>
        <w:tc>
          <w:tcPr>
            <w:tcW w:w="692" w:type="dxa"/>
            <w:shd w:val="clear" w:color="auto" w:fill="auto"/>
            <w:vAlign w:val="center"/>
          </w:tcPr>
          <w:p>
            <w:pPr>
              <w:pStyle w:val="60"/>
              <w:keepNext w:val="0"/>
              <w:rPr>
                <w:ins w:id="103" w:author="Shuang Li" w:date="2020-02-06T11:26:09Z"/>
                <w:rFonts w:eastAsia="Yu Mincho"/>
              </w:rPr>
            </w:pPr>
            <w:ins w:id="104" w:author="Shuang Li" w:date="2020-02-06T11:26:09Z">
              <w:r>
                <w:rPr>
                  <w:rFonts w:eastAsia="Yu Mincho"/>
                </w:rPr>
                <w:t>Yes</w:t>
              </w:r>
            </w:ins>
            <w:ins w:id="105" w:author="Shuang Li" w:date="2020-02-06T11:26:09Z">
              <w:r>
                <w:rPr>
                  <w:rFonts w:eastAsia="Yu Mincho"/>
                  <w:vertAlign w:val="superscript"/>
                </w:rPr>
                <w:t>7</w:t>
              </w:r>
            </w:ins>
          </w:p>
        </w:tc>
        <w:tc>
          <w:tcPr>
            <w:tcW w:w="692" w:type="dxa"/>
            <w:shd w:val="clear" w:color="auto" w:fill="auto"/>
            <w:vAlign w:val="center"/>
          </w:tcPr>
          <w:p>
            <w:pPr>
              <w:pStyle w:val="60"/>
              <w:keepNext w:val="0"/>
              <w:rPr>
                <w:ins w:id="106" w:author="Shuang Li" w:date="2020-02-06T11:26:09Z"/>
              </w:rPr>
            </w:pPr>
          </w:p>
        </w:tc>
        <w:tc>
          <w:tcPr>
            <w:tcW w:w="692" w:type="dxa"/>
            <w:vAlign w:val="center"/>
          </w:tcPr>
          <w:p>
            <w:pPr>
              <w:pStyle w:val="60"/>
              <w:keepNext w:val="0"/>
              <w:rPr>
                <w:ins w:id="107" w:author="Shuang Li" w:date="2020-02-06T11:26:09Z"/>
                <w:rFonts w:eastAsia="Yu Mincho"/>
              </w:rPr>
            </w:pPr>
            <w:ins w:id="108" w:author="Shuang Li" w:date="2020-02-06T11:26:09Z">
              <w:r>
                <w:rPr>
                  <w:rFonts w:eastAsia="Yu Mincho"/>
                </w:rPr>
                <w:t>Yes</w:t>
              </w:r>
            </w:ins>
            <w:ins w:id="109" w:author="Shuang Li" w:date="2020-02-06T11:26:09Z">
              <w:r>
                <w:rPr>
                  <w:rFonts w:eastAsia="Yu Mincho"/>
                  <w:vertAlign w:val="superscript"/>
                </w:rPr>
                <w:t>7</w:t>
              </w:r>
            </w:ins>
          </w:p>
        </w:tc>
        <w:tc>
          <w:tcPr>
            <w:tcW w:w="692" w:type="dxa"/>
            <w:shd w:val="clear" w:color="auto" w:fill="auto"/>
            <w:vAlign w:val="center"/>
          </w:tcPr>
          <w:p>
            <w:pPr>
              <w:pStyle w:val="60"/>
              <w:keepNext w:val="0"/>
              <w:rPr>
                <w:ins w:id="110" w:author="Shuang Li" w:date="2020-02-06T11:26:09Z"/>
              </w:rPr>
            </w:pPr>
          </w:p>
        </w:tc>
        <w:tc>
          <w:tcPr>
            <w:tcW w:w="692" w:type="dxa"/>
            <w:vAlign w:val="center"/>
          </w:tcPr>
          <w:p>
            <w:pPr>
              <w:pStyle w:val="60"/>
              <w:keepNext w:val="0"/>
              <w:rPr>
                <w:ins w:id="111" w:author="Shuang Li" w:date="2020-02-06T11:26:09Z"/>
              </w:rPr>
            </w:pPr>
          </w:p>
        </w:tc>
        <w:tc>
          <w:tcPr>
            <w:tcW w:w="692" w:type="dxa"/>
            <w:vAlign w:val="center"/>
          </w:tcPr>
          <w:p>
            <w:pPr>
              <w:pStyle w:val="60"/>
              <w:keepNext w:val="0"/>
              <w:rPr>
                <w:ins w:id="112" w:author="Shuang Li" w:date="2020-02-06T11:26:09Z"/>
              </w:rPr>
            </w:pPr>
          </w:p>
        </w:tc>
        <w:tc>
          <w:tcPr>
            <w:tcW w:w="692" w:type="dxa"/>
            <w:vAlign w:val="center"/>
          </w:tcPr>
          <w:p>
            <w:pPr>
              <w:pStyle w:val="60"/>
              <w:keepNext w:val="0"/>
              <w:rPr>
                <w:ins w:id="113" w:author="Shuang Li" w:date="2020-02-06T11:26:09Z"/>
              </w:rPr>
            </w:pPr>
          </w:p>
        </w:tc>
        <w:tc>
          <w:tcPr>
            <w:tcW w:w="692" w:type="dxa"/>
            <w:vAlign w:val="center"/>
          </w:tcPr>
          <w:p>
            <w:pPr>
              <w:pStyle w:val="60"/>
              <w:keepNext w:val="0"/>
              <w:rPr>
                <w:ins w:id="114" w:author="Shuang Li" w:date="2020-02-06T11:26:09Z"/>
              </w:rPr>
            </w:pPr>
          </w:p>
        </w:tc>
        <w:tc>
          <w:tcPr>
            <w:tcW w:w="704" w:type="dxa"/>
            <w:gridSpan w:val="2"/>
            <w:vAlign w:val="center"/>
          </w:tcPr>
          <w:p>
            <w:pPr>
              <w:pStyle w:val="60"/>
              <w:keepNext w:val="0"/>
              <w:rPr>
                <w:ins w:id="115" w:author="Shuang Li" w:date="2020-02-06T11:26:09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ins w:id="116" w:author="Shuang Li" w:date="2020-02-06T11:26:09Z"/>
        </w:trPr>
        <w:tc>
          <w:tcPr>
            <w:tcW w:w="978" w:type="dxa"/>
            <w:vMerge w:val="continue"/>
            <w:shd w:val="clear" w:color="auto" w:fill="auto"/>
            <w:vAlign w:val="center"/>
          </w:tcPr>
          <w:p>
            <w:pPr>
              <w:pStyle w:val="60"/>
              <w:keepNext w:val="0"/>
              <w:rPr>
                <w:ins w:id="117" w:author="Shuang Li" w:date="2020-02-06T11:26:09Z"/>
              </w:rPr>
            </w:pPr>
          </w:p>
        </w:tc>
        <w:tc>
          <w:tcPr>
            <w:tcW w:w="675" w:type="dxa"/>
            <w:vAlign w:val="center"/>
          </w:tcPr>
          <w:p>
            <w:pPr>
              <w:pStyle w:val="60"/>
              <w:keepNext w:val="0"/>
              <w:rPr>
                <w:ins w:id="118" w:author="Shuang Li" w:date="2020-02-06T11:26:09Z"/>
                <w:rFonts w:cs="Arial"/>
              </w:rPr>
            </w:pPr>
            <w:ins w:id="119" w:author="Shuang Li" w:date="2020-02-06T11:26:09Z">
              <w:r>
                <w:rPr>
                  <w:rFonts w:cs="Arial"/>
                </w:rPr>
                <w:t>60</w:t>
              </w:r>
            </w:ins>
          </w:p>
        </w:tc>
        <w:tc>
          <w:tcPr>
            <w:tcW w:w="693" w:type="dxa"/>
            <w:shd w:val="clear" w:color="auto" w:fill="auto"/>
          </w:tcPr>
          <w:p>
            <w:pPr>
              <w:pStyle w:val="60"/>
              <w:keepNext w:val="0"/>
              <w:rPr>
                <w:ins w:id="120" w:author="Shuang Li" w:date="2020-02-06T11:26:09Z"/>
                <w:rFonts w:eastAsia="Yu Mincho"/>
              </w:rPr>
            </w:pPr>
          </w:p>
        </w:tc>
        <w:tc>
          <w:tcPr>
            <w:tcW w:w="693" w:type="dxa"/>
            <w:shd w:val="clear" w:color="auto" w:fill="auto"/>
            <w:vAlign w:val="center"/>
          </w:tcPr>
          <w:p>
            <w:pPr>
              <w:pStyle w:val="60"/>
              <w:keepNext w:val="0"/>
              <w:rPr>
                <w:ins w:id="121" w:author="Shuang Li" w:date="2020-02-06T11:26:09Z"/>
                <w:rFonts w:eastAsia="Yu Mincho"/>
              </w:rPr>
            </w:pPr>
          </w:p>
        </w:tc>
        <w:tc>
          <w:tcPr>
            <w:tcW w:w="692" w:type="dxa"/>
            <w:shd w:val="clear" w:color="auto" w:fill="auto"/>
            <w:vAlign w:val="center"/>
          </w:tcPr>
          <w:p>
            <w:pPr>
              <w:pStyle w:val="60"/>
              <w:keepNext w:val="0"/>
              <w:rPr>
                <w:ins w:id="122" w:author="Shuang Li" w:date="2020-02-06T11:26:09Z"/>
                <w:rFonts w:eastAsia="Yu Mincho"/>
              </w:rPr>
            </w:pPr>
          </w:p>
        </w:tc>
        <w:tc>
          <w:tcPr>
            <w:tcW w:w="692" w:type="dxa"/>
            <w:shd w:val="clear" w:color="auto" w:fill="auto"/>
            <w:vAlign w:val="center"/>
          </w:tcPr>
          <w:p>
            <w:pPr>
              <w:pStyle w:val="60"/>
              <w:keepNext w:val="0"/>
              <w:rPr>
                <w:ins w:id="123" w:author="Shuang Li" w:date="2020-02-06T11:26:09Z"/>
                <w:rFonts w:eastAsia="Yu Mincho"/>
              </w:rPr>
            </w:pPr>
          </w:p>
        </w:tc>
        <w:tc>
          <w:tcPr>
            <w:tcW w:w="692" w:type="dxa"/>
            <w:shd w:val="clear" w:color="auto" w:fill="auto"/>
            <w:vAlign w:val="center"/>
          </w:tcPr>
          <w:p>
            <w:pPr>
              <w:pStyle w:val="60"/>
              <w:keepNext w:val="0"/>
              <w:rPr>
                <w:ins w:id="124" w:author="Shuang Li" w:date="2020-02-06T11:26:09Z"/>
              </w:rPr>
            </w:pPr>
          </w:p>
        </w:tc>
        <w:tc>
          <w:tcPr>
            <w:tcW w:w="692" w:type="dxa"/>
            <w:vAlign w:val="center"/>
          </w:tcPr>
          <w:p>
            <w:pPr>
              <w:pStyle w:val="60"/>
              <w:keepNext w:val="0"/>
              <w:rPr>
                <w:ins w:id="125" w:author="Shuang Li" w:date="2020-02-06T11:26:09Z"/>
              </w:rPr>
            </w:pPr>
          </w:p>
        </w:tc>
        <w:tc>
          <w:tcPr>
            <w:tcW w:w="692" w:type="dxa"/>
            <w:shd w:val="clear" w:color="auto" w:fill="auto"/>
            <w:vAlign w:val="center"/>
          </w:tcPr>
          <w:p>
            <w:pPr>
              <w:pStyle w:val="60"/>
              <w:keepNext w:val="0"/>
              <w:rPr>
                <w:ins w:id="126" w:author="Shuang Li" w:date="2020-02-06T11:26:09Z"/>
              </w:rPr>
            </w:pPr>
          </w:p>
        </w:tc>
        <w:tc>
          <w:tcPr>
            <w:tcW w:w="692" w:type="dxa"/>
            <w:vAlign w:val="center"/>
          </w:tcPr>
          <w:p>
            <w:pPr>
              <w:pStyle w:val="60"/>
              <w:keepNext w:val="0"/>
              <w:rPr>
                <w:ins w:id="127" w:author="Shuang Li" w:date="2020-02-06T11:26:09Z"/>
              </w:rPr>
            </w:pPr>
          </w:p>
        </w:tc>
        <w:tc>
          <w:tcPr>
            <w:tcW w:w="692" w:type="dxa"/>
            <w:vAlign w:val="center"/>
          </w:tcPr>
          <w:p>
            <w:pPr>
              <w:pStyle w:val="60"/>
              <w:keepNext w:val="0"/>
              <w:rPr>
                <w:ins w:id="128" w:author="Shuang Li" w:date="2020-02-06T11:26:09Z"/>
              </w:rPr>
            </w:pPr>
          </w:p>
        </w:tc>
        <w:tc>
          <w:tcPr>
            <w:tcW w:w="692" w:type="dxa"/>
            <w:vAlign w:val="center"/>
          </w:tcPr>
          <w:p>
            <w:pPr>
              <w:pStyle w:val="60"/>
              <w:keepNext w:val="0"/>
              <w:rPr>
                <w:ins w:id="129" w:author="Shuang Li" w:date="2020-02-06T11:26:09Z"/>
              </w:rPr>
            </w:pPr>
          </w:p>
        </w:tc>
        <w:tc>
          <w:tcPr>
            <w:tcW w:w="692" w:type="dxa"/>
            <w:vAlign w:val="center"/>
          </w:tcPr>
          <w:p>
            <w:pPr>
              <w:pStyle w:val="60"/>
              <w:keepNext w:val="0"/>
              <w:rPr>
                <w:ins w:id="130" w:author="Shuang Li" w:date="2020-02-06T11:26:09Z"/>
              </w:rPr>
            </w:pPr>
          </w:p>
        </w:tc>
        <w:tc>
          <w:tcPr>
            <w:tcW w:w="704" w:type="dxa"/>
            <w:gridSpan w:val="2"/>
            <w:vAlign w:val="center"/>
          </w:tcPr>
          <w:p>
            <w:pPr>
              <w:pStyle w:val="60"/>
              <w:keepNext w:val="0"/>
              <w:rPr>
                <w:ins w:id="131" w:author="Shuang Li" w:date="2020-02-06T11:26:09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3" w:type="dxa"/>
          <w:trHeight w:val="255" w:hRule="atLeast"/>
          <w:jc w:val="center"/>
          <w:ins w:id="132" w:author="Shuang Li" w:date="2020-02-06T11:26:09Z"/>
        </w:trPr>
        <w:tc>
          <w:tcPr>
            <w:tcW w:w="9968" w:type="dxa"/>
            <w:gridSpan w:val="14"/>
          </w:tcPr>
          <w:p>
            <w:pPr>
              <w:pStyle w:val="73"/>
              <w:keepNext w:val="0"/>
              <w:rPr>
                <w:ins w:id="133" w:author="Shuang Li" w:date="2020-02-06T11:26:09Z"/>
              </w:rPr>
            </w:pPr>
            <w:ins w:id="134" w:author="Shuang Li" w:date="2020-02-06T11:26:09Z">
              <w:r>
                <w:rPr/>
                <w:t>NOTE 1:</w:t>
              </w:r>
            </w:ins>
            <w:ins w:id="135" w:author="Shuang Li" w:date="2020-02-06T11:26:09Z">
              <w:r>
                <w:rPr/>
                <w:tab/>
              </w:r>
            </w:ins>
            <w:ins w:id="136" w:author="Shuang Li" w:date="2020-02-06T11:26:09Z">
              <w:r>
                <w:rPr>
                  <w:rFonts w:hint="eastAsia"/>
                </w:rPr>
                <w:t>90% spectrum utilization may not be achieved for 30kHz SCS.</w:t>
              </w:r>
            </w:ins>
          </w:p>
          <w:p>
            <w:pPr>
              <w:pStyle w:val="73"/>
              <w:keepNext w:val="0"/>
              <w:rPr>
                <w:ins w:id="137" w:author="Shuang Li" w:date="2020-02-06T11:26:09Z"/>
              </w:rPr>
            </w:pPr>
            <w:ins w:id="138" w:author="Shuang Li" w:date="2020-02-06T11:26:09Z">
              <w:r>
                <w:rPr/>
                <w:t>NOTE 2:</w:t>
              </w:r>
            </w:ins>
            <w:ins w:id="139" w:author="Shuang Li" w:date="2020-02-06T11:26:09Z">
              <w:r>
                <w:rPr/>
                <w:tab/>
              </w:r>
            </w:ins>
            <w:ins w:id="140" w:author="Shuang Li" w:date="2020-02-06T11:26:09Z">
              <w:r>
                <w:rPr>
                  <w:rFonts w:hint="eastAsia"/>
                </w:rPr>
                <w:t>90% spectrum utilization may not be achieved for 60kHz SCS.</w:t>
              </w:r>
            </w:ins>
          </w:p>
          <w:p>
            <w:pPr>
              <w:pStyle w:val="73"/>
              <w:keepNext w:val="0"/>
              <w:rPr>
                <w:ins w:id="141" w:author="Shuang Li" w:date="2020-02-06T11:26:09Z"/>
                <w:rFonts w:eastAsia="Yu Mincho"/>
              </w:rPr>
            </w:pPr>
            <w:ins w:id="142" w:author="Shuang Li" w:date="2020-02-06T11:26:09Z">
              <w:r>
                <w:rPr>
                  <w:rFonts w:eastAsia="Yu Mincho"/>
                </w:rPr>
                <w:t>NOTE 3:</w:t>
              </w:r>
            </w:ins>
            <w:ins w:id="143" w:author="Shuang Li" w:date="2020-02-06T11:26:09Z">
              <w:r>
                <w:rPr>
                  <w:rFonts w:eastAsia="Yu Mincho"/>
                </w:rPr>
                <w:tab/>
              </w:r>
            </w:ins>
            <w:ins w:id="144" w:author="Shuang Li" w:date="2020-02-06T11:26:09Z">
              <w:r>
                <w:rPr>
                  <w:rFonts w:eastAsia="Yu Mincho"/>
                </w:rPr>
                <w:t>This UE channel bandwidth is applicable only to downlink.</w:t>
              </w:r>
            </w:ins>
          </w:p>
          <w:p>
            <w:pPr>
              <w:pStyle w:val="73"/>
              <w:keepNext w:val="0"/>
              <w:rPr>
                <w:ins w:id="145" w:author="Shuang Li" w:date="2020-02-06T11:26:09Z"/>
                <w:rFonts w:eastAsia="Yu Mincho"/>
              </w:rPr>
            </w:pPr>
            <w:ins w:id="146" w:author="Shuang Li" w:date="2020-02-06T11:26:09Z">
              <w:r>
                <w:rPr>
                  <w:rFonts w:eastAsia="Yu Mincho"/>
                </w:rPr>
                <w:t>NOTE 4:</w:t>
              </w:r>
            </w:ins>
            <w:ins w:id="147" w:author="Shuang Li" w:date="2020-02-06T11:26:09Z">
              <w:r>
                <w:rPr>
                  <w:rFonts w:eastAsia="Yu Mincho"/>
                </w:rPr>
                <w:tab/>
              </w:r>
            </w:ins>
            <w:ins w:id="148" w:author="Shuang Li" w:date="2020-02-06T11:26:09Z">
              <w:r>
                <w:rPr>
                  <w:rFonts w:eastAsia="Yu Mincho"/>
                </w:rPr>
                <w:t>This UE channel bandwidth is optional in this release of the specification.</w:t>
              </w:r>
            </w:ins>
          </w:p>
          <w:p>
            <w:pPr>
              <w:pStyle w:val="73"/>
              <w:rPr>
                <w:ins w:id="149" w:author="Shuang Li" w:date="2020-02-06T11:26:09Z"/>
                <w:rFonts w:eastAsia="Yu Mincho"/>
              </w:rPr>
            </w:pPr>
            <w:ins w:id="150" w:author="Shuang Li" w:date="2020-02-06T11:26:09Z">
              <w:r>
                <w:rPr>
                  <w:rFonts w:eastAsia="Yu Mincho"/>
                </w:rPr>
                <w:t>NOTE 5:</w:t>
              </w:r>
            </w:ins>
            <w:ins w:id="151" w:author="Shuang Li" w:date="2020-02-06T11:26:09Z">
              <w:r>
                <w:rPr>
                  <w:rFonts w:eastAsia="Yu Mincho"/>
                </w:rPr>
                <w:tab/>
              </w:r>
            </w:ins>
            <w:ins w:id="152" w:author="Shuang Li" w:date="2020-02-06T11:26:09Z">
              <w:r>
                <w:rPr>
                  <w:rFonts w:eastAsia="Yu Mincho"/>
                </w:rPr>
                <w:t>For this bandwidth, the minimum requirements are restricted to operation when carrier is configured as an SCell part of DC or CA configuration.</w:t>
              </w:r>
            </w:ins>
          </w:p>
          <w:p>
            <w:pPr>
              <w:pStyle w:val="73"/>
              <w:keepNext w:val="0"/>
              <w:rPr>
                <w:ins w:id="153" w:author="Shuang Li" w:date="2020-02-06T11:26:09Z"/>
                <w:rFonts w:eastAsia="Yu Mincho"/>
              </w:rPr>
            </w:pPr>
            <w:ins w:id="154" w:author="Shuang Li" w:date="2020-02-06T11:26:09Z">
              <w:r>
                <w:rPr>
                  <w:rFonts w:eastAsia="Yu Mincho"/>
                </w:rPr>
                <w:t>NOTE 6:</w:t>
              </w:r>
            </w:ins>
            <w:ins w:id="155" w:author="Shuang Li" w:date="2020-02-06T11:26:09Z">
              <w:r>
                <w:rPr>
                  <w:rFonts w:eastAsia="Yu Mincho"/>
                </w:rPr>
                <w:tab/>
              </w:r>
            </w:ins>
            <w:ins w:id="156" w:author="Shuang Li" w:date="2020-02-06T11:26:09Z">
              <w:r>
                <w:rPr>
                  <w:rFonts w:eastAsia="Yu Mincho"/>
                </w:rPr>
                <w:t>For this bandwidth, the minimum requirements are restricted to operation when carrier is configured as an downlink SCell part of CA configuration.</w:t>
              </w:r>
            </w:ins>
          </w:p>
          <w:p>
            <w:pPr>
              <w:pStyle w:val="73"/>
              <w:keepNext w:val="0"/>
              <w:rPr>
                <w:ins w:id="157" w:author="Shuang Li" w:date="2020-02-06T11:26:09Z"/>
              </w:rPr>
            </w:pPr>
            <w:ins w:id="158" w:author="Shuang Li" w:date="2020-02-06T11:26:09Z">
              <w:r>
                <w:rPr>
                  <w:rFonts w:eastAsia="Yu Mincho"/>
                </w:rPr>
                <w:t>NOTE 7:</w:t>
              </w:r>
            </w:ins>
            <w:ins w:id="159" w:author="Shuang Li" w:date="2020-02-06T11:26:09Z">
              <w:r>
                <w:rPr>
                  <w:rFonts w:eastAsia="Yu Mincho"/>
                </w:rPr>
                <w:tab/>
              </w:r>
            </w:ins>
            <w:ins w:id="160" w:author="Shuang Li" w:date="2020-02-06T11:26:09Z">
              <w:r>
                <w:rPr>
                  <w:rFonts w:eastAsia="Yu Mincho"/>
                </w:rPr>
                <w:t>For the 20 MHz bandwidth, the minimum requirements are specified for NR UL carrier frequencies confined to either 713-723 MHz or 728-738 MHz.For the 30MHz bandwidth, the minimum requirements are specified for NR UL transmission bandwidth configuration confined to either 703-733 or 718-748 MHz.</w:t>
              </w:r>
            </w:ins>
          </w:p>
        </w:tc>
      </w:tr>
    </w:tbl>
    <w:p>
      <w:pPr>
        <w:pStyle w:val="4"/>
        <w:rPr>
          <w:del w:id="161" w:author="Shuang Li" w:date="2020-02-06T11:26:09Z"/>
          <w:rFonts w:eastAsia="MS Mincho"/>
          <w:lang w:eastAsia="zh-CN"/>
        </w:rPr>
      </w:pPr>
      <w:del w:id="162" w:author="Shuang Li" w:date="2020-02-06T11:26:09Z">
        <w:r>
          <w:rPr>
            <w:rFonts w:eastAsia="MS Mincho"/>
            <w:lang w:eastAsia="zh-CN"/>
          </w:rPr>
          <w:delText>general</w:delText>
        </w:r>
      </w:del>
    </w:p>
    <w:p>
      <w:pPr>
        <w:pStyle w:val="4"/>
        <w:rPr>
          <w:ins w:id="163" w:author="Shuang Li" w:date="2020-02-06T11:28:18Z"/>
          <w:rFonts w:eastAsia="MS Mincho"/>
          <w:lang w:eastAsia="zh-CN"/>
        </w:rPr>
      </w:pPr>
      <w:bookmarkStart w:id="23" w:name="_Toc475467808"/>
      <w:bookmarkStart w:id="24" w:name="_Toc475538947"/>
      <w:bookmarkStart w:id="25" w:name="_Toc20298546"/>
      <w:r>
        <w:t>5.</w:t>
      </w:r>
      <w:r>
        <w:rPr>
          <w:lang w:eastAsia="ko-KR"/>
        </w:rPr>
        <w:t>1</w:t>
      </w:r>
      <w:r>
        <w:t>.2</w:t>
      </w:r>
      <w:r>
        <w:tab/>
      </w:r>
      <w:bookmarkEnd w:id="23"/>
      <w:bookmarkEnd w:id="24"/>
      <w:bookmarkEnd w:id="25"/>
      <w:r>
        <w:rPr>
          <w:rFonts w:eastAsia="MS Mincho"/>
          <w:lang w:eastAsia="zh-CN"/>
        </w:rPr>
        <w:t>Tx requirements</w:t>
      </w:r>
    </w:p>
    <w:p>
      <w:pPr>
        <w:pStyle w:val="5"/>
        <w:spacing w:after="240"/>
        <w:ind w:left="0" w:firstLine="0"/>
        <w:rPr>
          <w:ins w:id="164" w:author="Shuang Li" w:date="2020-02-06T11:29:33Z"/>
        </w:rPr>
      </w:pPr>
      <w:ins w:id="165" w:author="Shuang Li" w:date="2020-02-06T11:29:33Z">
        <w:bookmarkStart w:id="26" w:name="_Toc21344236"/>
        <w:bookmarkStart w:id="27" w:name="OLE_LINK13"/>
        <w:r>
          <w:rPr/>
          <w:t>5.1.2.1</w:t>
        </w:r>
      </w:ins>
      <w:ins w:id="166" w:author="Shuang Li" w:date="2020-02-06T11:29:33Z">
        <w:r>
          <w:rPr/>
          <w:tab/>
        </w:r>
        <w:bookmarkEnd w:id="26"/>
      </w:ins>
      <w:ins w:id="167" w:author="Shuang Li" w:date="2020-02-06T11:29:33Z">
        <w:r>
          <w:rPr/>
          <w:t>MPR requirements</w:t>
        </w:r>
      </w:ins>
    </w:p>
    <w:bookmarkEnd w:id="27"/>
    <w:p>
      <w:pPr>
        <w:rPr>
          <w:ins w:id="168" w:author="Shuang Li" w:date="2020-02-06T11:29:33Z"/>
          <w:rFonts w:eastAsia="SimSun"/>
          <w:lang w:eastAsia="zh-CN"/>
        </w:rPr>
      </w:pPr>
    </w:p>
    <w:p>
      <w:pPr>
        <w:pStyle w:val="5"/>
        <w:spacing w:after="240"/>
        <w:ind w:left="0" w:firstLine="0"/>
        <w:rPr>
          <w:ins w:id="169" w:author="Shuang Li" w:date="2020-02-06T11:29:33Z"/>
        </w:rPr>
      </w:pPr>
      <w:ins w:id="170" w:author="Shuang Li" w:date="2020-02-06T11:29:33Z">
        <w:r>
          <w:rPr/>
          <w:t>5.1.2.2</w:t>
        </w:r>
      </w:ins>
      <w:ins w:id="171" w:author="Shuang Li" w:date="2020-02-06T11:29:33Z">
        <w:r>
          <w:rPr/>
          <w:tab/>
        </w:r>
      </w:ins>
      <w:ins w:id="172" w:author="Shuang Li" w:date="2020-02-06T11:29:33Z">
        <w:r>
          <w:rPr/>
          <w:t>AMPR requirements</w:t>
        </w:r>
      </w:ins>
    </w:p>
    <w:p>
      <w:pPr>
        <w:rPr>
          <w:ins w:id="173" w:author="Shuang Li" w:date="2020-02-06T11:29:33Z"/>
          <w:rFonts w:eastAsia="SimSun"/>
          <w:lang w:eastAsia="zh-CN"/>
        </w:rPr>
      </w:pPr>
      <w:ins w:id="174" w:author="Shuang Li" w:date="2020-02-06T11:29:33Z">
        <w:r>
          <w:rPr>
            <w:rFonts w:hint="eastAsia" w:eastAsia="SimSun"/>
            <w:lang w:eastAsia="zh-CN"/>
          </w:rPr>
          <w:t xml:space="preserve">There are two network </w:t>
        </w:r>
      </w:ins>
      <w:ins w:id="175" w:author="Shuang Li" w:date="2020-02-06T11:29:33Z">
        <w:r>
          <w:rPr>
            <w:rFonts w:eastAsia="SimSun"/>
            <w:lang w:eastAsia="zh-CN"/>
          </w:rPr>
          <w:t>signalling labels</w:t>
        </w:r>
      </w:ins>
      <w:ins w:id="176" w:author="Shuang Li" w:date="2020-02-06T11:29:33Z">
        <w:r>
          <w:rPr>
            <w:rFonts w:hint="eastAsia" w:eastAsia="SimSun"/>
            <w:lang w:eastAsia="zh-CN"/>
          </w:rPr>
          <w:t xml:space="preserve"> for </w:t>
        </w:r>
      </w:ins>
      <w:ins w:id="177" w:author="Shuang Li" w:date="2020-02-06T11:29:33Z">
        <w:r>
          <w:rPr>
            <w:rFonts w:eastAsia="SimSun"/>
            <w:lang w:eastAsia="zh-CN"/>
          </w:rPr>
          <w:t xml:space="preserve">n28 in current spec. For 30MHz channel bandwidth, </w:t>
        </w:r>
      </w:ins>
      <w:ins w:id="178" w:author="Shuang Li" w:date="2020-02-06T11:29:33Z">
        <w:r>
          <w:rPr>
            <w:rFonts w:eastAsia="SimSun"/>
            <w:lang w:val="en-US" w:eastAsia="zh-CN"/>
          </w:rPr>
          <w:t xml:space="preserve">as announced by Japanese operators, it is concluded that NS_17 extension is not needed at this stage because allocation of such wider CBWs won't be foreseen in the near future in Japan. </w:t>
        </w:r>
      </w:ins>
    </w:p>
    <w:p>
      <w:pPr>
        <w:rPr>
          <w:ins w:id="179" w:author="Shuang Li" w:date="2020-02-06T11:29:33Z"/>
          <w:rFonts w:eastAsia="SimSun"/>
          <w:lang w:eastAsia="zh-CN"/>
        </w:rPr>
      </w:pPr>
      <w:ins w:id="180" w:author="Shuang Li" w:date="2020-02-06T11:29:33Z">
        <w:r>
          <w:rPr>
            <w:rFonts w:eastAsia="SimSun"/>
            <w:lang w:eastAsia="zh-CN"/>
          </w:rPr>
          <w:t>In China, the TV system has own standard based on 8MHz bandwidth instead of NS_18/NS_17’s 6MHz MBW. Furthermore, Chinese spectrum regulations for 700MHz haven’t been specified at this stage. So NS_17 and NS_18 aren’t applicable to China.</w:t>
        </w:r>
      </w:ins>
    </w:p>
    <w:p>
      <w:pPr>
        <w:rPr>
          <w:ins w:id="181" w:author="Shuang Li" w:date="2020-02-06T11:29:33Z"/>
          <w:rFonts w:eastAsia="SimSun"/>
          <w:lang w:eastAsia="zh-CN"/>
        </w:rPr>
      </w:pPr>
      <w:ins w:id="182" w:author="Shuang Li" w:date="2020-02-06T11:29:33Z">
        <w:r>
          <w:rPr>
            <w:rFonts w:eastAsia="SimSun"/>
            <w:lang w:eastAsia="zh-CN"/>
          </w:rPr>
          <w:t>It’s possible for n28 30MHz deployment in EU.</w:t>
        </w:r>
      </w:ins>
    </w:p>
    <w:p>
      <w:pPr>
        <w:pStyle w:val="5"/>
        <w:spacing w:after="240"/>
        <w:ind w:left="0" w:firstLine="0"/>
        <w:rPr>
          <w:ins w:id="183" w:author="Shuang Li" w:date="2020-02-06T11:29:33Z"/>
        </w:rPr>
      </w:pPr>
      <w:ins w:id="184" w:author="Shuang Li" w:date="2020-02-06T11:29:33Z">
        <w:r>
          <w:rPr/>
          <w:t>5.1.2.3</w:t>
        </w:r>
      </w:ins>
      <w:ins w:id="185" w:author="Shuang Li" w:date="2020-02-06T11:29:33Z">
        <w:r>
          <w:rPr/>
          <w:tab/>
        </w:r>
      </w:ins>
      <w:ins w:id="186" w:author="Shuang Li" w:date="2020-02-06T11:29:33Z">
        <w:r>
          <w:rPr/>
          <w:t>MPR/AMPR assumption</w:t>
        </w:r>
      </w:ins>
    </w:p>
    <w:p>
      <w:pPr>
        <w:jc w:val="both"/>
        <w:rPr>
          <w:ins w:id="187" w:author="Shuang Li" w:date="2020-02-06T11:29:33Z"/>
          <w:lang w:eastAsia="zh-CN"/>
        </w:rPr>
      </w:pPr>
      <w:ins w:id="188" w:author="Shuang Li" w:date="2020-02-06T11:29:33Z">
        <w:r>
          <w:rPr>
            <w:lang w:eastAsia="zh-CN"/>
          </w:rPr>
          <w:t>The MPR/AMPR simulation assumptions for 30MHz in band n28 are listed below.</w:t>
        </w:r>
      </w:ins>
    </w:p>
    <w:p>
      <w:pPr>
        <w:numPr>
          <w:ilvl w:val="0"/>
          <w:numId w:val="2"/>
        </w:numPr>
        <w:overflowPunct w:val="0"/>
        <w:autoSpaceDE w:val="0"/>
        <w:autoSpaceDN w:val="0"/>
        <w:adjustRightInd w:val="0"/>
        <w:jc w:val="both"/>
        <w:textAlignment w:val="baseline"/>
        <w:rPr>
          <w:ins w:id="189" w:author="Shuang Li" w:date="2020-02-06T11:29:33Z"/>
          <w:lang w:val="en-US" w:eastAsia="zh-CN"/>
        </w:rPr>
      </w:pPr>
      <w:ins w:id="190" w:author="Shuang Li" w:date="2020-02-06T11:29:33Z">
        <w:r>
          <w:rPr>
            <w:lang w:eastAsia="zh-CN"/>
          </w:rPr>
          <w:t>PA calibrated to deliver -30dBc ACLR for a fully allocated QPSK DFT-S-OFDM waveform at 1 dB MPR,</w:t>
        </w:r>
      </w:ins>
    </w:p>
    <w:p>
      <w:pPr>
        <w:numPr>
          <w:ilvl w:val="0"/>
          <w:numId w:val="2"/>
        </w:numPr>
        <w:overflowPunct w:val="0"/>
        <w:autoSpaceDE w:val="0"/>
        <w:autoSpaceDN w:val="0"/>
        <w:adjustRightInd w:val="0"/>
        <w:jc w:val="both"/>
        <w:textAlignment w:val="baseline"/>
        <w:rPr>
          <w:ins w:id="191" w:author="Shuang Li" w:date="2020-02-06T11:29:33Z"/>
          <w:lang w:val="en-US" w:eastAsia="zh-CN"/>
        </w:rPr>
      </w:pPr>
      <w:ins w:id="192" w:author="Shuang Li" w:date="2020-02-06T11:29:33Z">
        <w:r>
          <w:rPr>
            <w:lang w:eastAsia="zh-CN"/>
          </w:rPr>
          <w:t>-28 dBc image and carrier rejection,</w:t>
        </w:r>
      </w:ins>
    </w:p>
    <w:p>
      <w:pPr>
        <w:numPr>
          <w:ilvl w:val="0"/>
          <w:numId w:val="2"/>
        </w:numPr>
        <w:overflowPunct w:val="0"/>
        <w:autoSpaceDE w:val="0"/>
        <w:autoSpaceDN w:val="0"/>
        <w:adjustRightInd w:val="0"/>
        <w:jc w:val="both"/>
        <w:textAlignment w:val="baseline"/>
        <w:rPr>
          <w:ins w:id="193" w:author="Shuang Li" w:date="2020-02-06T11:29:33Z"/>
          <w:lang w:val="en-US" w:eastAsia="zh-CN"/>
        </w:rPr>
      </w:pPr>
      <w:ins w:id="194" w:author="Shuang Li" w:date="2020-02-06T11:29:33Z">
        <w:r>
          <w:rPr>
            <w:lang w:eastAsia="zh-CN"/>
          </w:rPr>
          <w:t>30 MHz channel bandwidth located at the lowermost channel (703~733) (Center frequency is 718 MHz.)</w:t>
        </w:r>
      </w:ins>
    </w:p>
    <w:p>
      <w:pPr>
        <w:ind w:left="720"/>
        <w:jc w:val="both"/>
        <w:rPr>
          <w:ins w:id="195" w:author="Shuang Li" w:date="2020-02-06T11:29:33Z"/>
          <w:lang w:val="en-US" w:eastAsia="zh-CN"/>
        </w:rPr>
      </w:pPr>
      <w:ins w:id="196" w:author="Shuang Li" w:date="2020-02-06T11:29:33Z">
        <w:r>
          <w:rPr>
            <w:lang w:val="en-US" w:eastAsia="zh-CN"/>
          </w:rPr>
          <w:t>CIM3: 60 dBc</w:t>
        </w:r>
      </w:ins>
    </w:p>
    <w:p>
      <w:pPr>
        <w:pStyle w:val="5"/>
        <w:spacing w:after="240"/>
        <w:ind w:left="0" w:firstLine="0"/>
        <w:rPr>
          <w:ins w:id="197" w:author="Shuang Li" w:date="2020-02-06T11:29:33Z"/>
          <w:rFonts w:eastAsia="MS Mincho"/>
          <w:sz w:val="28"/>
          <w:lang w:eastAsia="zh-CN"/>
        </w:rPr>
      </w:pPr>
      <w:ins w:id="198" w:author="Shuang Li" w:date="2020-02-06T11:29:33Z">
        <w:r>
          <w:rPr/>
          <w:t>5.1.2.4 Spurious emissions for UE co-existence</w:t>
        </w:r>
      </w:ins>
    </w:p>
    <w:p>
      <w:pPr>
        <w:jc w:val="both"/>
        <w:rPr>
          <w:ins w:id="199" w:author="Shuang Li" w:date="2020-02-06T11:29:33Z"/>
          <w:lang w:eastAsia="zh-CN"/>
        </w:rPr>
      </w:pPr>
      <w:ins w:id="200" w:author="Shuang Li" w:date="2020-02-06T11:29:33Z">
        <w:r>
          <w:rPr>
            <w:lang w:eastAsia="zh-CN"/>
          </w:rPr>
          <w:t>M</w:t>
        </w:r>
      </w:ins>
      <w:ins w:id="201" w:author="Shuang Li" w:date="2020-02-06T11:29:33Z">
        <w:r>
          <w:rPr>
            <w:rFonts w:hint="eastAsia"/>
            <w:lang w:eastAsia="zh-CN"/>
          </w:rPr>
          <w:t xml:space="preserve">utual co-existence requirements need to be considered between Band 28 and some other bands/band combinations to be used in China, e.g. Band n1, n3, n5, n8, n34, n39, n40, n41, n78 and the combination between these bands. And the current principle of adding protected bands to the protected band list is if the E-UTRA band x has been in the list of protected bands, there is no need to list nx again since the frequency range will be the same between band x and nx. </w:t>
        </w:r>
      </w:ins>
      <w:ins w:id="202" w:author="Shuang Li" w:date="2020-02-06T11:29:33Z">
        <w:r>
          <w:rPr>
            <w:lang w:eastAsia="zh-CN"/>
          </w:rPr>
          <w:t>B</w:t>
        </w:r>
      </w:ins>
      <w:ins w:id="203" w:author="Shuang Li" w:date="2020-02-06T11:29:33Z">
        <w:r>
          <w:rPr>
            <w:rFonts w:hint="eastAsia"/>
            <w:lang w:eastAsia="zh-CN"/>
          </w:rPr>
          <w:t xml:space="preserve">ased on this principle, the following part will give the required changes for introducing band n28 into TS 38.101-1/-3 respectively. </w:t>
        </w:r>
      </w:ins>
    </w:p>
    <w:p>
      <w:pPr>
        <w:jc w:val="both"/>
        <w:rPr>
          <w:ins w:id="204" w:author="Shuang Li" w:date="2020-02-06T11:29:33Z"/>
          <w:b/>
          <w:u w:val="single"/>
          <w:lang w:eastAsia="zh-CN"/>
        </w:rPr>
      </w:pPr>
      <w:ins w:id="205" w:author="Shuang Li" w:date="2020-02-06T11:29:33Z">
        <w:r>
          <w:rPr>
            <w:b/>
            <w:u w:val="single"/>
            <w:lang w:eastAsia="zh-CN"/>
          </w:rPr>
          <w:t>Required changes for TS 38.101-1</w:t>
        </w:r>
      </w:ins>
    </w:p>
    <w:p>
      <w:pPr>
        <w:pStyle w:val="68"/>
        <w:rPr>
          <w:ins w:id="206" w:author="Shuang Li" w:date="2020-02-06T11:29:33Z"/>
          <w:rFonts w:eastAsia="Yu Mincho"/>
        </w:rPr>
      </w:pPr>
      <w:ins w:id="207" w:author="Shuang Li" w:date="2020-02-06T11:29:33Z">
        <w:r>
          <w:rPr>
            <w:rFonts w:eastAsia="Yu Mincho"/>
          </w:rPr>
          <w:t xml:space="preserve">Table </w:t>
        </w:r>
      </w:ins>
      <w:ins w:id="208" w:author="Shuang Li" w:date="2020-02-06T11:29:33Z">
        <w:r>
          <w:rPr>
            <w:rFonts w:hint="eastAsia"/>
            <w:lang w:eastAsia="zh-CN"/>
          </w:rPr>
          <w:t>5.1.2.</w:t>
        </w:r>
      </w:ins>
      <w:ins w:id="209" w:author="Shuang Li" w:date="2020-02-06T11:29:33Z">
        <w:r>
          <w:rPr>
            <w:lang w:eastAsia="zh-CN"/>
          </w:rPr>
          <w:t>4</w:t>
        </w:r>
      </w:ins>
      <w:ins w:id="210" w:author="Shuang Li" w:date="2020-02-06T11:29:33Z">
        <w:r>
          <w:rPr>
            <w:rFonts w:hint="eastAsia"/>
            <w:lang w:eastAsia="zh-CN"/>
          </w:rPr>
          <w:t>-1</w:t>
        </w:r>
      </w:ins>
      <w:ins w:id="211" w:author="Shuang Li" w:date="2020-02-06T11:29:33Z">
        <w:r>
          <w:rPr>
            <w:rFonts w:eastAsia="Yu Mincho"/>
          </w:rPr>
          <w:t>: Requirements for spurious emissions for UE co-existence</w:t>
        </w:r>
      </w:ins>
    </w:p>
    <w:tbl>
      <w:tblPr>
        <w:tblStyle w:val="49"/>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831"/>
        <w:gridCol w:w="810"/>
        <w:gridCol w:w="540"/>
        <w:gridCol w:w="889"/>
        <w:gridCol w:w="1133"/>
        <w:gridCol w:w="850"/>
        <w:gridCol w:w="928"/>
      </w:tblGrid>
      <w:tr>
        <w:tblPrEx>
          <w:tblLayout w:type="fixed"/>
        </w:tblPrEx>
        <w:trPr>
          <w:trHeight w:val="270" w:hRule="atLeast"/>
          <w:tblHeader/>
          <w:jc w:val="center"/>
          <w:ins w:id="212" w:author="Shuang Li" w:date="2020-02-06T11:29:33Z"/>
        </w:trPr>
        <w:tc>
          <w:tcPr>
            <w:tcW w:w="959" w:type="dxa"/>
            <w:vMerge w:val="restart"/>
            <w:vAlign w:val="center"/>
          </w:tcPr>
          <w:p>
            <w:pPr>
              <w:pStyle w:val="59"/>
              <w:keepNext w:val="0"/>
              <w:rPr>
                <w:ins w:id="213" w:author="Shuang Li" w:date="2020-02-06T11:29:33Z"/>
              </w:rPr>
            </w:pPr>
            <w:ins w:id="214" w:author="Shuang Li" w:date="2020-02-06T11:29:33Z">
              <w:r>
                <w:rPr>
                  <w:lang w:val="fi-FI"/>
                </w:rPr>
                <w:t>NR</w:t>
              </w:r>
            </w:ins>
            <w:ins w:id="215" w:author="Shuang Li" w:date="2020-02-06T11:29:33Z">
              <w:r>
                <w:rPr/>
                <w:t xml:space="preserve"> Band</w:t>
              </w:r>
            </w:ins>
          </w:p>
        </w:tc>
        <w:tc>
          <w:tcPr>
            <w:tcW w:w="7981" w:type="dxa"/>
            <w:gridSpan w:val="7"/>
          </w:tcPr>
          <w:p>
            <w:pPr>
              <w:pStyle w:val="59"/>
              <w:keepNext w:val="0"/>
              <w:rPr>
                <w:ins w:id="216" w:author="Shuang Li" w:date="2020-02-06T11:29:33Z"/>
              </w:rPr>
            </w:pPr>
            <w:ins w:id="217" w:author="Shuang Li" w:date="2020-02-06T11:29:33Z">
              <w:r>
                <w:rPr/>
                <w:t>Spurious emission for UE co-existence</w:t>
              </w:r>
            </w:ins>
          </w:p>
        </w:tc>
      </w:tr>
      <w:tr>
        <w:tblPrEx>
          <w:tblLayout w:type="fixed"/>
        </w:tblPrEx>
        <w:trPr>
          <w:trHeight w:val="450" w:hRule="atLeast"/>
          <w:tblHeader/>
          <w:jc w:val="center"/>
          <w:ins w:id="218" w:author="Shuang Li" w:date="2020-02-06T11:29:33Z"/>
        </w:trPr>
        <w:tc>
          <w:tcPr>
            <w:tcW w:w="959" w:type="dxa"/>
            <w:vMerge w:val="continue"/>
            <w:vAlign w:val="center"/>
          </w:tcPr>
          <w:p>
            <w:pPr>
              <w:pStyle w:val="59"/>
              <w:keepNext w:val="0"/>
              <w:rPr>
                <w:ins w:id="219" w:author="Shuang Li" w:date="2020-02-06T11:29:33Z"/>
              </w:rPr>
            </w:pPr>
          </w:p>
        </w:tc>
        <w:tc>
          <w:tcPr>
            <w:tcW w:w="2831" w:type="dxa"/>
          </w:tcPr>
          <w:p>
            <w:pPr>
              <w:pStyle w:val="59"/>
              <w:keepNext w:val="0"/>
              <w:rPr>
                <w:ins w:id="220" w:author="Shuang Li" w:date="2020-02-06T11:29:33Z"/>
              </w:rPr>
            </w:pPr>
            <w:ins w:id="221" w:author="Shuang Li" w:date="2020-02-06T11:29:33Z">
              <w:r>
                <w:rPr/>
                <w:t>Protected band</w:t>
              </w:r>
            </w:ins>
          </w:p>
        </w:tc>
        <w:tc>
          <w:tcPr>
            <w:tcW w:w="2239" w:type="dxa"/>
            <w:gridSpan w:val="3"/>
          </w:tcPr>
          <w:p>
            <w:pPr>
              <w:pStyle w:val="59"/>
              <w:keepNext w:val="0"/>
              <w:rPr>
                <w:ins w:id="222" w:author="Shuang Li" w:date="2020-02-06T11:29:33Z"/>
              </w:rPr>
            </w:pPr>
            <w:ins w:id="223" w:author="Shuang Li" w:date="2020-02-06T11:29:33Z">
              <w:r>
                <w:rPr/>
                <w:t>Frequency range (MHz)</w:t>
              </w:r>
            </w:ins>
          </w:p>
        </w:tc>
        <w:tc>
          <w:tcPr>
            <w:tcW w:w="1133" w:type="dxa"/>
          </w:tcPr>
          <w:p>
            <w:pPr>
              <w:pStyle w:val="59"/>
              <w:keepNext w:val="0"/>
              <w:rPr>
                <w:ins w:id="224" w:author="Shuang Li" w:date="2020-02-06T11:29:33Z"/>
              </w:rPr>
            </w:pPr>
            <w:ins w:id="225" w:author="Shuang Li" w:date="2020-02-06T11:29:33Z">
              <w:r>
                <w:rPr/>
                <w:t>Maximum Level (dBm)</w:t>
              </w:r>
            </w:ins>
          </w:p>
        </w:tc>
        <w:tc>
          <w:tcPr>
            <w:tcW w:w="850" w:type="dxa"/>
          </w:tcPr>
          <w:p>
            <w:pPr>
              <w:pStyle w:val="59"/>
              <w:keepNext w:val="0"/>
              <w:rPr>
                <w:ins w:id="226" w:author="Shuang Li" w:date="2020-02-06T11:29:33Z"/>
              </w:rPr>
            </w:pPr>
            <w:ins w:id="227" w:author="Shuang Li" w:date="2020-02-06T11:29:33Z">
              <w:r>
                <w:rPr/>
                <w:t>MBW (MHz)</w:t>
              </w:r>
            </w:ins>
          </w:p>
        </w:tc>
        <w:tc>
          <w:tcPr>
            <w:tcW w:w="928" w:type="dxa"/>
          </w:tcPr>
          <w:p>
            <w:pPr>
              <w:pStyle w:val="59"/>
              <w:keepNext w:val="0"/>
              <w:rPr>
                <w:ins w:id="228" w:author="Shuang Li" w:date="2020-02-06T11:29:33Z"/>
              </w:rPr>
            </w:pPr>
            <w:ins w:id="229" w:author="Shuang Li" w:date="2020-02-06T11:29:33Z">
              <w:r>
                <w:rPr/>
                <w:t>NOTE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blHeader/>
          <w:jc w:val="center"/>
          <w:ins w:id="230" w:author="Shuang Li" w:date="2020-02-06T11:29:33Z"/>
        </w:trPr>
        <w:tc>
          <w:tcPr>
            <w:tcW w:w="959" w:type="dxa"/>
            <w:vAlign w:val="center"/>
          </w:tcPr>
          <w:p>
            <w:pPr>
              <w:pStyle w:val="60"/>
              <w:rPr>
                <w:ins w:id="231" w:author="Shuang Li" w:date="2020-02-06T11:29:33Z"/>
                <w:lang w:eastAsia="zh-CN"/>
              </w:rPr>
            </w:pPr>
            <w:ins w:id="232" w:author="Shuang Li" w:date="2020-02-06T11:29:33Z">
              <w:r>
                <w:rPr>
                  <w:rFonts w:asciiTheme="minorEastAsia" w:hAnsiTheme="minorEastAsia"/>
                  <w:lang w:eastAsia="zh-CN"/>
                </w:rPr>
                <w:t>……</w:t>
              </w:r>
            </w:ins>
          </w:p>
        </w:tc>
        <w:tc>
          <w:tcPr>
            <w:tcW w:w="2831" w:type="dxa"/>
          </w:tcPr>
          <w:p>
            <w:pPr>
              <w:pStyle w:val="60"/>
              <w:rPr>
                <w:ins w:id="233" w:author="Shuang Li" w:date="2020-02-06T11:29:33Z"/>
              </w:rPr>
            </w:pPr>
          </w:p>
        </w:tc>
        <w:tc>
          <w:tcPr>
            <w:tcW w:w="2239" w:type="dxa"/>
            <w:gridSpan w:val="3"/>
          </w:tcPr>
          <w:p>
            <w:pPr>
              <w:pStyle w:val="60"/>
              <w:rPr>
                <w:ins w:id="234" w:author="Shuang Li" w:date="2020-02-06T11:29:33Z"/>
              </w:rPr>
            </w:pPr>
          </w:p>
        </w:tc>
        <w:tc>
          <w:tcPr>
            <w:tcW w:w="1133" w:type="dxa"/>
          </w:tcPr>
          <w:p>
            <w:pPr>
              <w:pStyle w:val="60"/>
              <w:rPr>
                <w:ins w:id="235" w:author="Shuang Li" w:date="2020-02-06T11:29:33Z"/>
              </w:rPr>
            </w:pPr>
          </w:p>
        </w:tc>
        <w:tc>
          <w:tcPr>
            <w:tcW w:w="850" w:type="dxa"/>
          </w:tcPr>
          <w:p>
            <w:pPr>
              <w:pStyle w:val="60"/>
              <w:rPr>
                <w:ins w:id="236" w:author="Shuang Li" w:date="2020-02-06T11:29:33Z"/>
              </w:rPr>
            </w:pPr>
          </w:p>
        </w:tc>
        <w:tc>
          <w:tcPr>
            <w:tcW w:w="928" w:type="dxa"/>
          </w:tcPr>
          <w:p>
            <w:pPr>
              <w:pStyle w:val="60"/>
              <w:rPr>
                <w:ins w:id="237" w:author="Shuang Li" w:date="2020-02-06T11:29:3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238" w:author="Shuang Li" w:date="2020-02-06T11:29:33Z"/>
        </w:trPr>
        <w:tc>
          <w:tcPr>
            <w:tcW w:w="959" w:type="dxa"/>
            <w:vMerge w:val="restart"/>
          </w:tcPr>
          <w:p>
            <w:pPr>
              <w:pStyle w:val="60"/>
              <w:keepNext w:val="0"/>
              <w:rPr>
                <w:ins w:id="239" w:author="Shuang Li" w:date="2020-02-06T11:29:33Z"/>
              </w:rPr>
            </w:pPr>
            <w:ins w:id="240" w:author="Shuang Li" w:date="2020-02-06T11:29:33Z">
              <w:r>
                <w:rPr/>
                <w:t>n1, n84</w:t>
              </w:r>
            </w:ins>
          </w:p>
        </w:tc>
        <w:tc>
          <w:tcPr>
            <w:tcW w:w="2831" w:type="dxa"/>
            <w:vAlign w:val="center"/>
          </w:tcPr>
          <w:p>
            <w:pPr>
              <w:pStyle w:val="58"/>
              <w:keepNext w:val="0"/>
              <w:rPr>
                <w:ins w:id="241" w:author="Shuang Li" w:date="2020-02-06T11:29:33Z"/>
              </w:rPr>
            </w:pPr>
            <w:ins w:id="242" w:author="Shuang Li" w:date="2020-02-06T11:29:33Z">
              <w:r>
                <w:rPr/>
                <w:t>E-UTRA Band 1, 5, 7, 8, 11, 18, 19, 20, 21, 22, 26, 27, 28, 31, 32, 38, 40, 41, 42, 43, 44, 45, 50, 51, 52, 65, 67, 68, 69, 72, 73, 74, 75, 76,</w:t>
              </w:r>
            </w:ins>
          </w:p>
          <w:p>
            <w:pPr>
              <w:pStyle w:val="58"/>
              <w:rPr>
                <w:ins w:id="243" w:author="Shuang Li" w:date="2020-02-06T11:29:33Z"/>
              </w:rPr>
            </w:pPr>
            <w:ins w:id="244" w:author="Shuang Li" w:date="2020-02-06T11:29:33Z">
              <w:r>
                <w:rPr/>
                <w:t>NR Band n78, n79</w:t>
              </w:r>
            </w:ins>
          </w:p>
        </w:tc>
        <w:tc>
          <w:tcPr>
            <w:tcW w:w="810" w:type="dxa"/>
            <w:vAlign w:val="center"/>
          </w:tcPr>
          <w:p>
            <w:pPr>
              <w:pStyle w:val="60"/>
              <w:keepNext w:val="0"/>
              <w:rPr>
                <w:ins w:id="245" w:author="Shuang Li" w:date="2020-02-06T11:29:33Z"/>
              </w:rPr>
            </w:pPr>
            <w:ins w:id="246" w:author="Shuang Li" w:date="2020-02-06T11:29:33Z">
              <w:r>
                <w:rPr/>
                <w:t>F</w:t>
              </w:r>
            </w:ins>
            <w:ins w:id="247" w:author="Shuang Li" w:date="2020-02-06T11:29:33Z">
              <w:r>
                <w:rPr>
                  <w:vertAlign w:val="subscript"/>
                </w:rPr>
                <w:t>DL_low</w:t>
              </w:r>
            </w:ins>
            <w:ins w:id="248" w:author="Shuang Li" w:date="2020-02-06T11:29:33Z">
              <w:r>
                <w:rPr/>
                <w:t xml:space="preserve"> </w:t>
              </w:r>
            </w:ins>
          </w:p>
        </w:tc>
        <w:tc>
          <w:tcPr>
            <w:tcW w:w="540" w:type="dxa"/>
            <w:vAlign w:val="center"/>
          </w:tcPr>
          <w:p>
            <w:pPr>
              <w:pStyle w:val="60"/>
              <w:keepNext w:val="0"/>
              <w:rPr>
                <w:ins w:id="249" w:author="Shuang Li" w:date="2020-02-06T11:29:33Z"/>
              </w:rPr>
            </w:pPr>
            <w:ins w:id="250" w:author="Shuang Li" w:date="2020-02-06T11:29:33Z">
              <w:r>
                <w:rPr/>
                <w:t>-</w:t>
              </w:r>
            </w:ins>
          </w:p>
        </w:tc>
        <w:tc>
          <w:tcPr>
            <w:tcW w:w="889" w:type="dxa"/>
            <w:vAlign w:val="center"/>
          </w:tcPr>
          <w:p>
            <w:pPr>
              <w:pStyle w:val="60"/>
              <w:keepNext w:val="0"/>
              <w:rPr>
                <w:ins w:id="251" w:author="Shuang Li" w:date="2020-02-06T11:29:33Z"/>
              </w:rPr>
            </w:pPr>
            <w:ins w:id="252" w:author="Shuang Li" w:date="2020-02-06T11:29:33Z">
              <w:r>
                <w:rPr/>
                <w:t xml:space="preserve">FDL_high </w:t>
              </w:r>
            </w:ins>
          </w:p>
        </w:tc>
        <w:tc>
          <w:tcPr>
            <w:tcW w:w="1133" w:type="dxa"/>
            <w:vAlign w:val="center"/>
          </w:tcPr>
          <w:p>
            <w:pPr>
              <w:pStyle w:val="60"/>
              <w:keepNext w:val="0"/>
              <w:rPr>
                <w:ins w:id="253" w:author="Shuang Li" w:date="2020-02-06T11:29:33Z"/>
              </w:rPr>
            </w:pPr>
            <w:ins w:id="254" w:author="Shuang Li" w:date="2020-02-06T11:29:33Z">
              <w:r>
                <w:rPr/>
                <w:t>-50</w:t>
              </w:r>
            </w:ins>
          </w:p>
        </w:tc>
        <w:tc>
          <w:tcPr>
            <w:tcW w:w="850" w:type="dxa"/>
            <w:vAlign w:val="center"/>
          </w:tcPr>
          <w:p>
            <w:pPr>
              <w:pStyle w:val="60"/>
              <w:keepNext w:val="0"/>
              <w:rPr>
                <w:ins w:id="255" w:author="Shuang Li" w:date="2020-02-06T11:29:33Z"/>
              </w:rPr>
            </w:pPr>
            <w:ins w:id="256" w:author="Shuang Li" w:date="2020-02-06T11:29:33Z">
              <w:r>
                <w:rPr/>
                <w:t>1</w:t>
              </w:r>
            </w:ins>
          </w:p>
        </w:tc>
        <w:tc>
          <w:tcPr>
            <w:tcW w:w="928" w:type="dxa"/>
            <w:vAlign w:val="center"/>
          </w:tcPr>
          <w:p>
            <w:pPr>
              <w:pStyle w:val="60"/>
              <w:keepNext w:val="0"/>
              <w:rPr>
                <w:ins w:id="257" w:author="Shuang Li" w:date="2020-02-06T11:29:3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258" w:author="Shuang Li" w:date="2020-02-06T11:29:33Z"/>
        </w:trPr>
        <w:tc>
          <w:tcPr>
            <w:tcW w:w="959" w:type="dxa"/>
            <w:vMerge w:val="continue"/>
          </w:tcPr>
          <w:p>
            <w:pPr>
              <w:pStyle w:val="60"/>
              <w:keepNext w:val="0"/>
              <w:rPr>
                <w:ins w:id="259" w:author="Shuang Li" w:date="2020-02-06T11:29:33Z"/>
              </w:rPr>
            </w:pPr>
          </w:p>
        </w:tc>
        <w:tc>
          <w:tcPr>
            <w:tcW w:w="2831" w:type="dxa"/>
            <w:vAlign w:val="center"/>
          </w:tcPr>
          <w:p>
            <w:pPr>
              <w:pStyle w:val="58"/>
              <w:keepNext w:val="0"/>
              <w:rPr>
                <w:ins w:id="260" w:author="Shuang Li" w:date="2020-02-06T11:29:33Z"/>
              </w:rPr>
            </w:pPr>
            <w:ins w:id="261" w:author="Shuang Li" w:date="2020-02-06T11:29:33Z">
              <w:r>
                <w:rPr/>
                <w:t>NR Band n77</w:t>
              </w:r>
            </w:ins>
          </w:p>
        </w:tc>
        <w:tc>
          <w:tcPr>
            <w:tcW w:w="810" w:type="dxa"/>
            <w:vAlign w:val="center"/>
          </w:tcPr>
          <w:p>
            <w:pPr>
              <w:pStyle w:val="60"/>
              <w:keepNext w:val="0"/>
              <w:rPr>
                <w:ins w:id="262" w:author="Shuang Li" w:date="2020-02-06T11:29:33Z"/>
              </w:rPr>
            </w:pPr>
            <w:ins w:id="263" w:author="Shuang Li" w:date="2020-02-06T11:29:33Z">
              <w:r>
                <w:rPr/>
                <w:t>F</w:t>
              </w:r>
            </w:ins>
            <w:ins w:id="264" w:author="Shuang Li" w:date="2020-02-06T11:29:33Z">
              <w:r>
                <w:rPr>
                  <w:vertAlign w:val="subscript"/>
                </w:rPr>
                <w:t>DL_low</w:t>
              </w:r>
            </w:ins>
          </w:p>
        </w:tc>
        <w:tc>
          <w:tcPr>
            <w:tcW w:w="540" w:type="dxa"/>
            <w:vAlign w:val="center"/>
          </w:tcPr>
          <w:p>
            <w:pPr>
              <w:pStyle w:val="60"/>
              <w:keepNext w:val="0"/>
              <w:rPr>
                <w:ins w:id="265" w:author="Shuang Li" w:date="2020-02-06T11:29:33Z"/>
              </w:rPr>
            </w:pPr>
            <w:ins w:id="266" w:author="Shuang Li" w:date="2020-02-06T11:29:33Z">
              <w:r>
                <w:rPr/>
                <w:t>-</w:t>
              </w:r>
            </w:ins>
          </w:p>
        </w:tc>
        <w:tc>
          <w:tcPr>
            <w:tcW w:w="889" w:type="dxa"/>
            <w:vAlign w:val="center"/>
          </w:tcPr>
          <w:p>
            <w:pPr>
              <w:pStyle w:val="60"/>
              <w:keepNext w:val="0"/>
              <w:rPr>
                <w:ins w:id="267" w:author="Shuang Li" w:date="2020-02-06T11:29:33Z"/>
                <w:rStyle w:val="95"/>
                <w:rFonts w:eastAsia="MS Mincho"/>
              </w:rPr>
            </w:pPr>
            <w:ins w:id="268" w:author="Shuang Li" w:date="2020-02-06T11:29:33Z">
              <w:r>
                <w:rPr/>
                <w:t>FDL_high</w:t>
              </w:r>
            </w:ins>
          </w:p>
        </w:tc>
        <w:tc>
          <w:tcPr>
            <w:tcW w:w="1133" w:type="dxa"/>
            <w:vAlign w:val="center"/>
          </w:tcPr>
          <w:p>
            <w:pPr>
              <w:pStyle w:val="60"/>
              <w:keepNext w:val="0"/>
              <w:rPr>
                <w:ins w:id="269" w:author="Shuang Li" w:date="2020-02-06T11:29:33Z"/>
              </w:rPr>
            </w:pPr>
            <w:ins w:id="270" w:author="Shuang Li" w:date="2020-02-06T11:29:33Z">
              <w:r>
                <w:rPr/>
                <w:t>-50</w:t>
              </w:r>
            </w:ins>
          </w:p>
        </w:tc>
        <w:tc>
          <w:tcPr>
            <w:tcW w:w="850" w:type="dxa"/>
            <w:vAlign w:val="center"/>
          </w:tcPr>
          <w:p>
            <w:pPr>
              <w:pStyle w:val="60"/>
              <w:keepNext w:val="0"/>
              <w:rPr>
                <w:ins w:id="271" w:author="Shuang Li" w:date="2020-02-06T11:29:33Z"/>
              </w:rPr>
            </w:pPr>
            <w:ins w:id="272" w:author="Shuang Li" w:date="2020-02-06T11:29:33Z">
              <w:r>
                <w:rPr/>
                <w:t>1</w:t>
              </w:r>
            </w:ins>
          </w:p>
        </w:tc>
        <w:tc>
          <w:tcPr>
            <w:tcW w:w="928" w:type="dxa"/>
            <w:vAlign w:val="center"/>
          </w:tcPr>
          <w:p>
            <w:pPr>
              <w:pStyle w:val="60"/>
              <w:keepNext w:val="0"/>
              <w:rPr>
                <w:ins w:id="273" w:author="Shuang Li" w:date="2020-02-06T11:29:33Z"/>
              </w:rPr>
            </w:pPr>
            <w:ins w:id="274" w:author="Shuang Li" w:date="2020-02-06T11:29:33Z">
              <w:r>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275" w:author="Shuang Li" w:date="2020-02-06T11:29:33Z"/>
        </w:trPr>
        <w:tc>
          <w:tcPr>
            <w:tcW w:w="959" w:type="dxa"/>
            <w:vMerge w:val="continue"/>
            <w:vAlign w:val="center"/>
          </w:tcPr>
          <w:p>
            <w:pPr>
              <w:pStyle w:val="60"/>
              <w:keepNext w:val="0"/>
              <w:rPr>
                <w:ins w:id="276" w:author="Shuang Li" w:date="2020-02-06T11:29:33Z"/>
              </w:rPr>
            </w:pPr>
          </w:p>
        </w:tc>
        <w:tc>
          <w:tcPr>
            <w:tcW w:w="2831" w:type="dxa"/>
            <w:vAlign w:val="center"/>
          </w:tcPr>
          <w:p>
            <w:pPr>
              <w:pStyle w:val="58"/>
              <w:keepNext w:val="0"/>
              <w:rPr>
                <w:ins w:id="277" w:author="Shuang Li" w:date="2020-02-06T11:29:33Z"/>
              </w:rPr>
            </w:pPr>
            <w:ins w:id="278" w:author="Shuang Li" w:date="2020-02-06T11:29:33Z">
              <w:r>
                <w:rPr/>
                <w:t>E-UTRA Band 3, 34</w:t>
              </w:r>
            </w:ins>
          </w:p>
        </w:tc>
        <w:tc>
          <w:tcPr>
            <w:tcW w:w="810" w:type="dxa"/>
            <w:vAlign w:val="center"/>
          </w:tcPr>
          <w:p>
            <w:pPr>
              <w:pStyle w:val="60"/>
              <w:keepNext w:val="0"/>
              <w:rPr>
                <w:ins w:id="279" w:author="Shuang Li" w:date="2020-02-06T11:29:33Z"/>
              </w:rPr>
            </w:pPr>
            <w:ins w:id="280" w:author="Shuang Li" w:date="2020-02-06T11:29:33Z">
              <w:r>
                <w:rPr/>
                <w:t>F</w:t>
              </w:r>
            </w:ins>
            <w:ins w:id="281" w:author="Shuang Li" w:date="2020-02-06T11:29:33Z">
              <w:r>
                <w:rPr>
                  <w:vertAlign w:val="subscript"/>
                </w:rPr>
                <w:t>DL_low</w:t>
              </w:r>
            </w:ins>
          </w:p>
        </w:tc>
        <w:tc>
          <w:tcPr>
            <w:tcW w:w="540" w:type="dxa"/>
            <w:vAlign w:val="center"/>
          </w:tcPr>
          <w:p>
            <w:pPr>
              <w:pStyle w:val="60"/>
              <w:keepNext w:val="0"/>
              <w:rPr>
                <w:ins w:id="282" w:author="Shuang Li" w:date="2020-02-06T11:29:33Z"/>
              </w:rPr>
            </w:pPr>
            <w:ins w:id="283" w:author="Shuang Li" w:date="2020-02-06T11:29:33Z">
              <w:r>
                <w:rPr/>
                <w:t>-</w:t>
              </w:r>
            </w:ins>
          </w:p>
        </w:tc>
        <w:tc>
          <w:tcPr>
            <w:tcW w:w="889" w:type="dxa"/>
            <w:vAlign w:val="center"/>
          </w:tcPr>
          <w:p>
            <w:pPr>
              <w:pStyle w:val="60"/>
              <w:keepNext w:val="0"/>
              <w:rPr>
                <w:ins w:id="284" w:author="Shuang Li" w:date="2020-02-06T11:29:33Z"/>
              </w:rPr>
            </w:pPr>
            <w:ins w:id="285" w:author="Shuang Li" w:date="2020-02-06T11:29:33Z">
              <w:r>
                <w:rPr/>
                <w:t>FDL_high</w:t>
              </w:r>
            </w:ins>
          </w:p>
        </w:tc>
        <w:tc>
          <w:tcPr>
            <w:tcW w:w="1133" w:type="dxa"/>
            <w:vAlign w:val="center"/>
          </w:tcPr>
          <w:p>
            <w:pPr>
              <w:pStyle w:val="60"/>
              <w:keepNext w:val="0"/>
              <w:rPr>
                <w:ins w:id="286" w:author="Shuang Li" w:date="2020-02-06T11:29:33Z"/>
              </w:rPr>
            </w:pPr>
            <w:ins w:id="287" w:author="Shuang Li" w:date="2020-02-06T11:29:33Z">
              <w:r>
                <w:rPr/>
                <w:t>-50</w:t>
              </w:r>
            </w:ins>
          </w:p>
        </w:tc>
        <w:tc>
          <w:tcPr>
            <w:tcW w:w="850" w:type="dxa"/>
            <w:vAlign w:val="center"/>
          </w:tcPr>
          <w:p>
            <w:pPr>
              <w:pStyle w:val="60"/>
              <w:keepNext w:val="0"/>
              <w:rPr>
                <w:ins w:id="288" w:author="Shuang Li" w:date="2020-02-06T11:29:33Z"/>
              </w:rPr>
            </w:pPr>
            <w:ins w:id="289" w:author="Shuang Li" w:date="2020-02-06T11:29:33Z">
              <w:r>
                <w:rPr/>
                <w:t>1</w:t>
              </w:r>
            </w:ins>
          </w:p>
        </w:tc>
        <w:tc>
          <w:tcPr>
            <w:tcW w:w="928" w:type="dxa"/>
            <w:vAlign w:val="center"/>
          </w:tcPr>
          <w:p>
            <w:pPr>
              <w:pStyle w:val="60"/>
              <w:keepNext w:val="0"/>
              <w:rPr>
                <w:ins w:id="290" w:author="Shuang Li" w:date="2020-02-06T11:29:33Z"/>
              </w:rPr>
            </w:pPr>
            <w:ins w:id="291" w:author="Shuang Li" w:date="2020-02-06T11:29:33Z">
              <w:r>
                <w:rPr/>
                <w:t>15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ins w:id="292" w:author="Shuang Li" w:date="2020-02-06T11:29:33Z"/>
        </w:trPr>
        <w:tc>
          <w:tcPr>
            <w:tcW w:w="959" w:type="dxa"/>
            <w:vMerge w:val="continue"/>
            <w:vAlign w:val="center"/>
          </w:tcPr>
          <w:p>
            <w:pPr>
              <w:pStyle w:val="60"/>
              <w:keepNext w:val="0"/>
              <w:rPr>
                <w:ins w:id="293" w:author="Shuang Li" w:date="2020-02-06T11:29:33Z"/>
              </w:rPr>
            </w:pPr>
          </w:p>
        </w:tc>
        <w:tc>
          <w:tcPr>
            <w:tcW w:w="2831" w:type="dxa"/>
            <w:vAlign w:val="center"/>
          </w:tcPr>
          <w:p>
            <w:pPr>
              <w:pStyle w:val="58"/>
              <w:keepNext w:val="0"/>
              <w:rPr>
                <w:ins w:id="294" w:author="Shuang Li" w:date="2020-02-06T11:29:33Z"/>
              </w:rPr>
            </w:pPr>
            <w:ins w:id="295" w:author="Shuang Li" w:date="2020-02-06T11:29:33Z">
              <w:r>
                <w:rPr/>
                <w:t>Frequency range</w:t>
              </w:r>
            </w:ins>
          </w:p>
        </w:tc>
        <w:tc>
          <w:tcPr>
            <w:tcW w:w="810" w:type="dxa"/>
            <w:vAlign w:val="center"/>
          </w:tcPr>
          <w:p>
            <w:pPr>
              <w:pStyle w:val="60"/>
              <w:keepNext w:val="0"/>
              <w:rPr>
                <w:ins w:id="296" w:author="Shuang Li" w:date="2020-02-06T11:29:33Z"/>
              </w:rPr>
            </w:pPr>
            <w:ins w:id="297" w:author="Shuang Li" w:date="2020-02-06T11:29:33Z">
              <w:r>
                <w:rPr/>
                <w:t>1880</w:t>
              </w:r>
            </w:ins>
          </w:p>
        </w:tc>
        <w:tc>
          <w:tcPr>
            <w:tcW w:w="540" w:type="dxa"/>
            <w:vAlign w:val="center"/>
          </w:tcPr>
          <w:p>
            <w:pPr>
              <w:pStyle w:val="60"/>
              <w:keepNext w:val="0"/>
              <w:rPr>
                <w:ins w:id="298" w:author="Shuang Li" w:date="2020-02-06T11:29:33Z"/>
              </w:rPr>
            </w:pPr>
            <w:ins w:id="299" w:author="Shuang Li" w:date="2020-02-06T11:29:33Z">
              <w:r>
                <w:rPr/>
                <w:t>-</w:t>
              </w:r>
            </w:ins>
          </w:p>
        </w:tc>
        <w:tc>
          <w:tcPr>
            <w:tcW w:w="889" w:type="dxa"/>
            <w:vAlign w:val="center"/>
          </w:tcPr>
          <w:p>
            <w:pPr>
              <w:pStyle w:val="60"/>
              <w:keepNext w:val="0"/>
              <w:rPr>
                <w:ins w:id="300" w:author="Shuang Li" w:date="2020-02-06T11:29:33Z"/>
              </w:rPr>
            </w:pPr>
            <w:ins w:id="301" w:author="Shuang Li" w:date="2020-02-06T11:29:33Z">
              <w:r>
                <w:rPr/>
                <w:t>1895</w:t>
              </w:r>
            </w:ins>
          </w:p>
        </w:tc>
        <w:tc>
          <w:tcPr>
            <w:tcW w:w="1133" w:type="dxa"/>
            <w:vAlign w:val="center"/>
          </w:tcPr>
          <w:p>
            <w:pPr>
              <w:pStyle w:val="60"/>
              <w:keepNext w:val="0"/>
              <w:rPr>
                <w:ins w:id="302" w:author="Shuang Li" w:date="2020-02-06T11:29:33Z"/>
              </w:rPr>
            </w:pPr>
            <w:ins w:id="303" w:author="Shuang Li" w:date="2020-02-06T11:29:33Z">
              <w:r>
                <w:rPr/>
                <w:t>-40</w:t>
              </w:r>
            </w:ins>
          </w:p>
        </w:tc>
        <w:tc>
          <w:tcPr>
            <w:tcW w:w="850" w:type="dxa"/>
            <w:vAlign w:val="center"/>
          </w:tcPr>
          <w:p>
            <w:pPr>
              <w:pStyle w:val="60"/>
              <w:keepNext w:val="0"/>
              <w:rPr>
                <w:ins w:id="304" w:author="Shuang Li" w:date="2020-02-06T11:29:33Z"/>
              </w:rPr>
            </w:pPr>
            <w:ins w:id="305" w:author="Shuang Li" w:date="2020-02-06T11:29:33Z">
              <w:r>
                <w:rPr/>
                <w:t>1</w:t>
              </w:r>
            </w:ins>
          </w:p>
        </w:tc>
        <w:tc>
          <w:tcPr>
            <w:tcW w:w="928" w:type="dxa"/>
            <w:vAlign w:val="center"/>
          </w:tcPr>
          <w:p>
            <w:pPr>
              <w:pStyle w:val="60"/>
              <w:keepNext w:val="0"/>
              <w:rPr>
                <w:ins w:id="306" w:author="Shuang Li" w:date="2020-02-06T11:29:33Z"/>
              </w:rPr>
            </w:pPr>
            <w:ins w:id="307" w:author="Shuang Li" w:date="2020-02-06T11:29:33Z">
              <w:r>
                <w:rPr/>
                <w:t>15, 27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ins w:id="308" w:author="Shuang Li" w:date="2020-02-06T11:29:33Z"/>
        </w:trPr>
        <w:tc>
          <w:tcPr>
            <w:tcW w:w="959" w:type="dxa"/>
            <w:vMerge w:val="continue"/>
            <w:vAlign w:val="center"/>
          </w:tcPr>
          <w:p>
            <w:pPr>
              <w:pStyle w:val="60"/>
              <w:keepNext w:val="0"/>
              <w:rPr>
                <w:ins w:id="309" w:author="Shuang Li" w:date="2020-02-06T11:29:33Z"/>
              </w:rPr>
            </w:pPr>
          </w:p>
        </w:tc>
        <w:tc>
          <w:tcPr>
            <w:tcW w:w="2831" w:type="dxa"/>
            <w:vAlign w:val="center"/>
          </w:tcPr>
          <w:p>
            <w:pPr>
              <w:pStyle w:val="58"/>
              <w:keepNext w:val="0"/>
              <w:rPr>
                <w:ins w:id="310" w:author="Shuang Li" w:date="2020-02-06T11:29:33Z"/>
              </w:rPr>
            </w:pPr>
            <w:ins w:id="311" w:author="Shuang Li" w:date="2020-02-06T11:29:33Z">
              <w:r>
                <w:rPr/>
                <w:t>Frequency range</w:t>
              </w:r>
            </w:ins>
          </w:p>
        </w:tc>
        <w:tc>
          <w:tcPr>
            <w:tcW w:w="810" w:type="dxa"/>
            <w:vAlign w:val="center"/>
          </w:tcPr>
          <w:p>
            <w:pPr>
              <w:pStyle w:val="60"/>
              <w:keepNext w:val="0"/>
              <w:rPr>
                <w:ins w:id="312" w:author="Shuang Li" w:date="2020-02-06T11:29:33Z"/>
              </w:rPr>
            </w:pPr>
            <w:ins w:id="313" w:author="Shuang Li" w:date="2020-02-06T11:29:33Z">
              <w:r>
                <w:rPr/>
                <w:t>1895</w:t>
              </w:r>
            </w:ins>
          </w:p>
        </w:tc>
        <w:tc>
          <w:tcPr>
            <w:tcW w:w="540" w:type="dxa"/>
            <w:vAlign w:val="center"/>
          </w:tcPr>
          <w:p>
            <w:pPr>
              <w:pStyle w:val="60"/>
              <w:keepNext w:val="0"/>
              <w:rPr>
                <w:ins w:id="314" w:author="Shuang Li" w:date="2020-02-06T11:29:33Z"/>
              </w:rPr>
            </w:pPr>
            <w:ins w:id="315" w:author="Shuang Li" w:date="2020-02-06T11:29:33Z">
              <w:r>
                <w:rPr/>
                <w:t>-</w:t>
              </w:r>
            </w:ins>
          </w:p>
        </w:tc>
        <w:tc>
          <w:tcPr>
            <w:tcW w:w="889" w:type="dxa"/>
            <w:vAlign w:val="center"/>
          </w:tcPr>
          <w:p>
            <w:pPr>
              <w:pStyle w:val="60"/>
              <w:keepNext w:val="0"/>
              <w:rPr>
                <w:ins w:id="316" w:author="Shuang Li" w:date="2020-02-06T11:29:33Z"/>
              </w:rPr>
            </w:pPr>
            <w:ins w:id="317" w:author="Shuang Li" w:date="2020-02-06T11:29:33Z">
              <w:r>
                <w:rPr/>
                <w:t>1915</w:t>
              </w:r>
            </w:ins>
          </w:p>
        </w:tc>
        <w:tc>
          <w:tcPr>
            <w:tcW w:w="1133" w:type="dxa"/>
            <w:vAlign w:val="center"/>
          </w:tcPr>
          <w:p>
            <w:pPr>
              <w:pStyle w:val="60"/>
              <w:keepNext w:val="0"/>
              <w:rPr>
                <w:ins w:id="318" w:author="Shuang Li" w:date="2020-02-06T11:29:33Z"/>
              </w:rPr>
            </w:pPr>
            <w:ins w:id="319" w:author="Shuang Li" w:date="2020-02-06T11:29:33Z">
              <w:r>
                <w:rPr/>
                <w:t>-15.5</w:t>
              </w:r>
            </w:ins>
          </w:p>
        </w:tc>
        <w:tc>
          <w:tcPr>
            <w:tcW w:w="850" w:type="dxa"/>
            <w:vAlign w:val="center"/>
          </w:tcPr>
          <w:p>
            <w:pPr>
              <w:pStyle w:val="60"/>
              <w:keepNext w:val="0"/>
              <w:rPr>
                <w:ins w:id="320" w:author="Shuang Li" w:date="2020-02-06T11:29:33Z"/>
              </w:rPr>
            </w:pPr>
            <w:ins w:id="321" w:author="Shuang Li" w:date="2020-02-06T11:29:33Z">
              <w:r>
                <w:rPr/>
                <w:t>5</w:t>
              </w:r>
            </w:ins>
          </w:p>
        </w:tc>
        <w:tc>
          <w:tcPr>
            <w:tcW w:w="928" w:type="dxa"/>
            <w:vAlign w:val="center"/>
          </w:tcPr>
          <w:p>
            <w:pPr>
              <w:pStyle w:val="60"/>
              <w:keepNext w:val="0"/>
              <w:rPr>
                <w:ins w:id="322" w:author="Shuang Li" w:date="2020-02-06T11:29:33Z"/>
              </w:rPr>
            </w:pPr>
            <w:ins w:id="323" w:author="Shuang Li" w:date="2020-02-06T11:29:33Z">
              <w:r>
                <w:rPr/>
                <w:t>15, 26, 27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ins w:id="324" w:author="Shuang Li" w:date="2020-02-06T11:29:33Z"/>
        </w:trPr>
        <w:tc>
          <w:tcPr>
            <w:tcW w:w="959" w:type="dxa"/>
            <w:vMerge w:val="continue"/>
            <w:vAlign w:val="center"/>
          </w:tcPr>
          <w:p>
            <w:pPr>
              <w:pStyle w:val="60"/>
              <w:keepNext w:val="0"/>
              <w:rPr>
                <w:ins w:id="325" w:author="Shuang Li" w:date="2020-02-06T11:29:33Z"/>
              </w:rPr>
            </w:pPr>
          </w:p>
        </w:tc>
        <w:tc>
          <w:tcPr>
            <w:tcW w:w="2831" w:type="dxa"/>
            <w:vAlign w:val="center"/>
          </w:tcPr>
          <w:p>
            <w:pPr>
              <w:pStyle w:val="58"/>
              <w:keepNext w:val="0"/>
              <w:rPr>
                <w:ins w:id="326" w:author="Shuang Li" w:date="2020-02-06T11:29:33Z"/>
              </w:rPr>
            </w:pPr>
            <w:ins w:id="327" w:author="Shuang Li" w:date="2020-02-06T11:29:33Z">
              <w:r>
                <w:rPr/>
                <w:t>Frequency range</w:t>
              </w:r>
            </w:ins>
          </w:p>
        </w:tc>
        <w:tc>
          <w:tcPr>
            <w:tcW w:w="810" w:type="dxa"/>
            <w:vAlign w:val="center"/>
          </w:tcPr>
          <w:p>
            <w:pPr>
              <w:pStyle w:val="60"/>
              <w:keepNext w:val="0"/>
              <w:rPr>
                <w:ins w:id="328" w:author="Shuang Li" w:date="2020-02-06T11:29:33Z"/>
              </w:rPr>
            </w:pPr>
            <w:ins w:id="329" w:author="Shuang Li" w:date="2020-02-06T11:29:33Z">
              <w:r>
                <w:rPr/>
                <w:t>1915</w:t>
              </w:r>
            </w:ins>
          </w:p>
        </w:tc>
        <w:tc>
          <w:tcPr>
            <w:tcW w:w="540" w:type="dxa"/>
            <w:vAlign w:val="center"/>
          </w:tcPr>
          <w:p>
            <w:pPr>
              <w:pStyle w:val="60"/>
              <w:keepNext w:val="0"/>
              <w:rPr>
                <w:ins w:id="330" w:author="Shuang Li" w:date="2020-02-06T11:29:33Z"/>
              </w:rPr>
            </w:pPr>
            <w:ins w:id="331" w:author="Shuang Li" w:date="2020-02-06T11:29:33Z">
              <w:r>
                <w:rPr/>
                <w:t>-</w:t>
              </w:r>
            </w:ins>
          </w:p>
        </w:tc>
        <w:tc>
          <w:tcPr>
            <w:tcW w:w="889" w:type="dxa"/>
            <w:vAlign w:val="center"/>
          </w:tcPr>
          <w:p>
            <w:pPr>
              <w:pStyle w:val="60"/>
              <w:keepNext w:val="0"/>
              <w:rPr>
                <w:ins w:id="332" w:author="Shuang Li" w:date="2020-02-06T11:29:33Z"/>
              </w:rPr>
            </w:pPr>
            <w:ins w:id="333" w:author="Shuang Li" w:date="2020-02-06T11:29:33Z">
              <w:r>
                <w:rPr/>
                <w:t>1920</w:t>
              </w:r>
            </w:ins>
          </w:p>
        </w:tc>
        <w:tc>
          <w:tcPr>
            <w:tcW w:w="1133" w:type="dxa"/>
            <w:vAlign w:val="center"/>
          </w:tcPr>
          <w:p>
            <w:pPr>
              <w:pStyle w:val="60"/>
              <w:keepNext w:val="0"/>
              <w:rPr>
                <w:ins w:id="334" w:author="Shuang Li" w:date="2020-02-06T11:29:33Z"/>
              </w:rPr>
            </w:pPr>
            <w:ins w:id="335" w:author="Shuang Li" w:date="2020-02-06T11:29:33Z">
              <w:r>
                <w:rPr/>
                <w:t>+1.6</w:t>
              </w:r>
            </w:ins>
          </w:p>
        </w:tc>
        <w:tc>
          <w:tcPr>
            <w:tcW w:w="850" w:type="dxa"/>
            <w:vAlign w:val="center"/>
          </w:tcPr>
          <w:p>
            <w:pPr>
              <w:pStyle w:val="60"/>
              <w:keepNext w:val="0"/>
              <w:rPr>
                <w:ins w:id="336" w:author="Shuang Li" w:date="2020-02-06T11:29:33Z"/>
              </w:rPr>
            </w:pPr>
            <w:ins w:id="337" w:author="Shuang Li" w:date="2020-02-06T11:29:33Z">
              <w:r>
                <w:rPr/>
                <w:t>5</w:t>
              </w:r>
            </w:ins>
          </w:p>
        </w:tc>
        <w:tc>
          <w:tcPr>
            <w:tcW w:w="928" w:type="dxa"/>
            <w:vAlign w:val="center"/>
          </w:tcPr>
          <w:p>
            <w:pPr>
              <w:pStyle w:val="60"/>
              <w:keepNext w:val="0"/>
              <w:rPr>
                <w:ins w:id="338" w:author="Shuang Li" w:date="2020-02-06T11:29:33Z"/>
              </w:rPr>
            </w:pPr>
            <w:ins w:id="339" w:author="Shuang Li" w:date="2020-02-06T11:29:33Z">
              <w:r>
                <w:rPr/>
                <w:t>15, 26, 27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340" w:author="Shuang Li" w:date="2020-02-06T11:29:33Z"/>
        </w:trPr>
        <w:tc>
          <w:tcPr>
            <w:tcW w:w="959" w:type="dxa"/>
            <w:vMerge w:val="restart"/>
          </w:tcPr>
          <w:p>
            <w:pPr>
              <w:pStyle w:val="60"/>
              <w:keepNext w:val="0"/>
              <w:rPr>
                <w:ins w:id="341" w:author="Shuang Li" w:date="2020-02-06T11:29:33Z"/>
              </w:rPr>
            </w:pPr>
            <w:ins w:id="342" w:author="Shuang Li" w:date="2020-02-06T11:29:33Z">
              <w:r>
                <w:rPr/>
                <w:t>n3, n80</w:t>
              </w:r>
            </w:ins>
          </w:p>
          <w:p>
            <w:pPr>
              <w:pStyle w:val="60"/>
              <w:keepNext w:val="0"/>
              <w:rPr>
                <w:ins w:id="343" w:author="Shuang Li" w:date="2020-02-06T11:29:33Z"/>
              </w:rPr>
            </w:pPr>
          </w:p>
        </w:tc>
        <w:tc>
          <w:tcPr>
            <w:tcW w:w="2831" w:type="dxa"/>
          </w:tcPr>
          <w:p>
            <w:pPr>
              <w:pStyle w:val="58"/>
              <w:keepNext w:val="0"/>
              <w:rPr>
                <w:ins w:id="344" w:author="Shuang Li" w:date="2020-02-06T11:29:33Z"/>
              </w:rPr>
            </w:pPr>
            <w:ins w:id="345" w:author="Shuang Li" w:date="2020-02-06T11:29:33Z">
              <w:r>
                <w:rPr/>
                <w:t>E-UTRA Band 1, 5, 7, 8, 20, 26, 27, 28, 31, 32, 33, 34, 38, 39, 40, 41, 43, 44, 45, 50, 51, 65, 67, 68, 69, 72, 73,74, 75, 76.</w:t>
              </w:r>
            </w:ins>
          </w:p>
          <w:p>
            <w:pPr>
              <w:pStyle w:val="58"/>
              <w:rPr>
                <w:ins w:id="346" w:author="Shuang Li" w:date="2020-02-06T11:29:33Z"/>
              </w:rPr>
            </w:pPr>
            <w:ins w:id="347" w:author="Shuang Li" w:date="2020-02-06T11:29:33Z">
              <w:r>
                <w:rPr/>
                <w:t>NR Band n79</w:t>
              </w:r>
            </w:ins>
          </w:p>
        </w:tc>
        <w:tc>
          <w:tcPr>
            <w:tcW w:w="810" w:type="dxa"/>
          </w:tcPr>
          <w:p>
            <w:pPr>
              <w:pStyle w:val="60"/>
              <w:keepNext w:val="0"/>
              <w:rPr>
                <w:ins w:id="348" w:author="Shuang Li" w:date="2020-02-06T11:29:33Z"/>
              </w:rPr>
            </w:pPr>
            <w:ins w:id="349" w:author="Shuang Li" w:date="2020-02-06T11:29:33Z">
              <w:r>
                <w:rPr/>
                <w:t>F</w:t>
              </w:r>
            </w:ins>
            <w:ins w:id="350" w:author="Shuang Li" w:date="2020-02-06T11:29:33Z">
              <w:r>
                <w:rPr>
                  <w:vertAlign w:val="subscript"/>
                </w:rPr>
                <w:t>DL_low</w:t>
              </w:r>
            </w:ins>
            <w:ins w:id="351" w:author="Shuang Li" w:date="2020-02-06T11:29:33Z">
              <w:r>
                <w:rPr/>
                <w:t xml:space="preserve"> </w:t>
              </w:r>
            </w:ins>
          </w:p>
        </w:tc>
        <w:tc>
          <w:tcPr>
            <w:tcW w:w="540" w:type="dxa"/>
          </w:tcPr>
          <w:p>
            <w:pPr>
              <w:pStyle w:val="60"/>
              <w:keepNext w:val="0"/>
              <w:rPr>
                <w:ins w:id="352" w:author="Shuang Li" w:date="2020-02-06T11:29:33Z"/>
              </w:rPr>
            </w:pPr>
            <w:ins w:id="353" w:author="Shuang Li" w:date="2020-02-06T11:29:33Z">
              <w:r>
                <w:rPr/>
                <w:t>-</w:t>
              </w:r>
            </w:ins>
          </w:p>
        </w:tc>
        <w:tc>
          <w:tcPr>
            <w:tcW w:w="889" w:type="dxa"/>
          </w:tcPr>
          <w:p>
            <w:pPr>
              <w:pStyle w:val="60"/>
              <w:keepNext w:val="0"/>
              <w:rPr>
                <w:ins w:id="354" w:author="Shuang Li" w:date="2020-02-06T11:29:33Z"/>
              </w:rPr>
            </w:pPr>
            <w:ins w:id="355" w:author="Shuang Li" w:date="2020-02-06T11:29:33Z">
              <w:r>
                <w:rPr/>
                <w:t>F</w:t>
              </w:r>
            </w:ins>
            <w:ins w:id="356" w:author="Shuang Li" w:date="2020-02-06T11:29:33Z">
              <w:r>
                <w:rPr>
                  <w:vertAlign w:val="subscript"/>
                </w:rPr>
                <w:t>DL_high</w:t>
              </w:r>
            </w:ins>
          </w:p>
        </w:tc>
        <w:tc>
          <w:tcPr>
            <w:tcW w:w="1133" w:type="dxa"/>
          </w:tcPr>
          <w:p>
            <w:pPr>
              <w:pStyle w:val="60"/>
              <w:keepNext w:val="0"/>
              <w:rPr>
                <w:ins w:id="357" w:author="Shuang Li" w:date="2020-02-06T11:29:33Z"/>
              </w:rPr>
            </w:pPr>
            <w:ins w:id="358" w:author="Shuang Li" w:date="2020-02-06T11:29:33Z">
              <w:r>
                <w:rPr/>
                <w:t>-50</w:t>
              </w:r>
            </w:ins>
          </w:p>
        </w:tc>
        <w:tc>
          <w:tcPr>
            <w:tcW w:w="850" w:type="dxa"/>
          </w:tcPr>
          <w:p>
            <w:pPr>
              <w:pStyle w:val="60"/>
              <w:keepNext w:val="0"/>
              <w:rPr>
                <w:ins w:id="359" w:author="Shuang Li" w:date="2020-02-06T11:29:33Z"/>
              </w:rPr>
            </w:pPr>
            <w:ins w:id="360" w:author="Shuang Li" w:date="2020-02-06T11:29:33Z">
              <w:r>
                <w:rPr/>
                <w:t>1</w:t>
              </w:r>
            </w:ins>
          </w:p>
        </w:tc>
        <w:tc>
          <w:tcPr>
            <w:tcW w:w="928" w:type="dxa"/>
          </w:tcPr>
          <w:p>
            <w:pPr>
              <w:pStyle w:val="60"/>
              <w:keepNext w:val="0"/>
              <w:rPr>
                <w:ins w:id="361" w:author="Shuang Li" w:date="2020-02-06T11:29:3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362" w:author="Shuang Li" w:date="2020-02-06T11:29:33Z"/>
        </w:trPr>
        <w:tc>
          <w:tcPr>
            <w:tcW w:w="959" w:type="dxa"/>
            <w:vMerge w:val="continue"/>
          </w:tcPr>
          <w:p>
            <w:pPr>
              <w:pStyle w:val="60"/>
              <w:keepNext w:val="0"/>
              <w:rPr>
                <w:ins w:id="363" w:author="Shuang Li" w:date="2020-02-06T11:29:33Z"/>
              </w:rPr>
            </w:pPr>
          </w:p>
        </w:tc>
        <w:tc>
          <w:tcPr>
            <w:tcW w:w="2831" w:type="dxa"/>
          </w:tcPr>
          <w:p>
            <w:pPr>
              <w:pStyle w:val="58"/>
              <w:keepNext w:val="0"/>
              <w:rPr>
                <w:ins w:id="364" w:author="Shuang Li" w:date="2020-02-06T11:29:33Z"/>
              </w:rPr>
            </w:pPr>
            <w:ins w:id="365" w:author="Shuang Li" w:date="2020-02-06T11:29:33Z">
              <w:r>
                <w:rPr/>
                <w:t>E-UTRA Band 3</w:t>
              </w:r>
            </w:ins>
          </w:p>
        </w:tc>
        <w:tc>
          <w:tcPr>
            <w:tcW w:w="810" w:type="dxa"/>
          </w:tcPr>
          <w:p>
            <w:pPr>
              <w:pStyle w:val="60"/>
              <w:keepNext w:val="0"/>
              <w:rPr>
                <w:ins w:id="366" w:author="Shuang Li" w:date="2020-02-06T11:29:33Z"/>
              </w:rPr>
            </w:pPr>
            <w:ins w:id="367" w:author="Shuang Li" w:date="2020-02-06T11:29:33Z">
              <w:r>
                <w:rPr/>
                <w:t>F</w:t>
              </w:r>
            </w:ins>
            <w:ins w:id="368" w:author="Shuang Li" w:date="2020-02-06T11:29:33Z">
              <w:r>
                <w:rPr>
                  <w:vertAlign w:val="subscript"/>
                </w:rPr>
                <w:t>DL_low</w:t>
              </w:r>
            </w:ins>
          </w:p>
        </w:tc>
        <w:tc>
          <w:tcPr>
            <w:tcW w:w="540" w:type="dxa"/>
          </w:tcPr>
          <w:p>
            <w:pPr>
              <w:pStyle w:val="60"/>
              <w:keepNext w:val="0"/>
              <w:rPr>
                <w:ins w:id="369" w:author="Shuang Li" w:date="2020-02-06T11:29:33Z"/>
              </w:rPr>
            </w:pPr>
            <w:ins w:id="370" w:author="Shuang Li" w:date="2020-02-06T11:29:33Z">
              <w:r>
                <w:rPr/>
                <w:t>-</w:t>
              </w:r>
            </w:ins>
          </w:p>
        </w:tc>
        <w:tc>
          <w:tcPr>
            <w:tcW w:w="889" w:type="dxa"/>
          </w:tcPr>
          <w:p>
            <w:pPr>
              <w:pStyle w:val="60"/>
              <w:keepNext w:val="0"/>
              <w:rPr>
                <w:ins w:id="371" w:author="Shuang Li" w:date="2020-02-06T11:29:33Z"/>
              </w:rPr>
            </w:pPr>
            <w:ins w:id="372" w:author="Shuang Li" w:date="2020-02-06T11:29:33Z">
              <w:r>
                <w:rPr/>
                <w:t>F</w:t>
              </w:r>
            </w:ins>
            <w:ins w:id="373" w:author="Shuang Li" w:date="2020-02-06T11:29:33Z">
              <w:r>
                <w:rPr>
                  <w:vertAlign w:val="subscript"/>
                </w:rPr>
                <w:t>DL_high</w:t>
              </w:r>
            </w:ins>
          </w:p>
        </w:tc>
        <w:tc>
          <w:tcPr>
            <w:tcW w:w="1133" w:type="dxa"/>
          </w:tcPr>
          <w:p>
            <w:pPr>
              <w:pStyle w:val="60"/>
              <w:keepNext w:val="0"/>
              <w:rPr>
                <w:ins w:id="374" w:author="Shuang Li" w:date="2020-02-06T11:29:33Z"/>
              </w:rPr>
            </w:pPr>
            <w:ins w:id="375" w:author="Shuang Li" w:date="2020-02-06T11:29:33Z">
              <w:r>
                <w:rPr/>
                <w:t>-50</w:t>
              </w:r>
            </w:ins>
          </w:p>
        </w:tc>
        <w:tc>
          <w:tcPr>
            <w:tcW w:w="850" w:type="dxa"/>
          </w:tcPr>
          <w:p>
            <w:pPr>
              <w:pStyle w:val="60"/>
              <w:keepNext w:val="0"/>
              <w:rPr>
                <w:ins w:id="376" w:author="Shuang Li" w:date="2020-02-06T11:29:33Z"/>
              </w:rPr>
            </w:pPr>
            <w:ins w:id="377" w:author="Shuang Li" w:date="2020-02-06T11:29:33Z">
              <w:r>
                <w:rPr/>
                <w:t>1</w:t>
              </w:r>
            </w:ins>
          </w:p>
        </w:tc>
        <w:tc>
          <w:tcPr>
            <w:tcW w:w="928" w:type="dxa"/>
          </w:tcPr>
          <w:p>
            <w:pPr>
              <w:pStyle w:val="60"/>
              <w:keepNext w:val="0"/>
              <w:rPr>
                <w:ins w:id="378" w:author="Shuang Li" w:date="2020-02-06T11:29:33Z"/>
              </w:rPr>
            </w:pPr>
            <w:ins w:id="379" w:author="Shuang Li" w:date="2020-02-06T11:29:33Z">
              <w:r>
                <w:rPr/>
                <w:t>15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380" w:author="Shuang Li" w:date="2020-02-06T11:29:33Z"/>
        </w:trPr>
        <w:tc>
          <w:tcPr>
            <w:tcW w:w="959" w:type="dxa"/>
            <w:vMerge w:val="continue"/>
          </w:tcPr>
          <w:p>
            <w:pPr>
              <w:pStyle w:val="60"/>
              <w:keepNext w:val="0"/>
              <w:rPr>
                <w:ins w:id="381" w:author="Shuang Li" w:date="2020-02-06T11:29:33Z"/>
              </w:rPr>
            </w:pPr>
          </w:p>
        </w:tc>
        <w:tc>
          <w:tcPr>
            <w:tcW w:w="2831" w:type="dxa"/>
          </w:tcPr>
          <w:p>
            <w:pPr>
              <w:pStyle w:val="58"/>
              <w:keepNext w:val="0"/>
              <w:rPr>
                <w:ins w:id="382" w:author="Shuang Li" w:date="2020-02-06T11:29:33Z"/>
              </w:rPr>
            </w:pPr>
            <w:ins w:id="383" w:author="Shuang Li" w:date="2020-02-06T11:29:33Z">
              <w:r>
                <w:rPr/>
                <w:t>E-UTRA Band 11, 18, 19, 21</w:t>
              </w:r>
            </w:ins>
          </w:p>
        </w:tc>
        <w:tc>
          <w:tcPr>
            <w:tcW w:w="810" w:type="dxa"/>
          </w:tcPr>
          <w:p>
            <w:pPr>
              <w:pStyle w:val="60"/>
              <w:keepNext w:val="0"/>
              <w:rPr>
                <w:ins w:id="384" w:author="Shuang Li" w:date="2020-02-06T11:29:33Z"/>
              </w:rPr>
            </w:pPr>
            <w:ins w:id="385" w:author="Shuang Li" w:date="2020-02-06T11:29:33Z">
              <w:r>
                <w:rPr/>
                <w:t>F</w:t>
              </w:r>
            </w:ins>
            <w:ins w:id="386" w:author="Shuang Li" w:date="2020-02-06T11:29:33Z">
              <w:r>
                <w:rPr>
                  <w:vertAlign w:val="subscript"/>
                </w:rPr>
                <w:t>DL_low</w:t>
              </w:r>
            </w:ins>
          </w:p>
        </w:tc>
        <w:tc>
          <w:tcPr>
            <w:tcW w:w="540" w:type="dxa"/>
          </w:tcPr>
          <w:p>
            <w:pPr>
              <w:pStyle w:val="60"/>
              <w:keepNext w:val="0"/>
              <w:rPr>
                <w:ins w:id="387" w:author="Shuang Li" w:date="2020-02-06T11:29:33Z"/>
              </w:rPr>
            </w:pPr>
            <w:ins w:id="388" w:author="Shuang Li" w:date="2020-02-06T11:29:33Z">
              <w:r>
                <w:rPr/>
                <w:t>-</w:t>
              </w:r>
            </w:ins>
          </w:p>
        </w:tc>
        <w:tc>
          <w:tcPr>
            <w:tcW w:w="889" w:type="dxa"/>
          </w:tcPr>
          <w:p>
            <w:pPr>
              <w:pStyle w:val="60"/>
              <w:keepNext w:val="0"/>
              <w:rPr>
                <w:ins w:id="389" w:author="Shuang Li" w:date="2020-02-06T11:29:33Z"/>
              </w:rPr>
            </w:pPr>
            <w:ins w:id="390" w:author="Shuang Li" w:date="2020-02-06T11:29:33Z">
              <w:r>
                <w:rPr/>
                <w:t xml:space="preserve"> F</w:t>
              </w:r>
            </w:ins>
            <w:ins w:id="391" w:author="Shuang Li" w:date="2020-02-06T11:29:33Z">
              <w:r>
                <w:rPr>
                  <w:vertAlign w:val="subscript"/>
                </w:rPr>
                <w:t>DL_high</w:t>
              </w:r>
            </w:ins>
          </w:p>
        </w:tc>
        <w:tc>
          <w:tcPr>
            <w:tcW w:w="1133" w:type="dxa"/>
          </w:tcPr>
          <w:p>
            <w:pPr>
              <w:pStyle w:val="60"/>
              <w:keepNext w:val="0"/>
              <w:rPr>
                <w:ins w:id="392" w:author="Shuang Li" w:date="2020-02-06T11:29:33Z"/>
              </w:rPr>
            </w:pPr>
            <w:ins w:id="393" w:author="Shuang Li" w:date="2020-02-06T11:29:33Z">
              <w:r>
                <w:rPr/>
                <w:t>-50</w:t>
              </w:r>
            </w:ins>
          </w:p>
        </w:tc>
        <w:tc>
          <w:tcPr>
            <w:tcW w:w="850" w:type="dxa"/>
          </w:tcPr>
          <w:p>
            <w:pPr>
              <w:pStyle w:val="60"/>
              <w:keepNext w:val="0"/>
              <w:rPr>
                <w:ins w:id="394" w:author="Shuang Li" w:date="2020-02-06T11:29:33Z"/>
              </w:rPr>
            </w:pPr>
            <w:ins w:id="395" w:author="Shuang Li" w:date="2020-02-06T11:29:33Z">
              <w:r>
                <w:rPr/>
                <w:t>1</w:t>
              </w:r>
            </w:ins>
          </w:p>
        </w:tc>
        <w:tc>
          <w:tcPr>
            <w:tcW w:w="928" w:type="dxa"/>
          </w:tcPr>
          <w:p>
            <w:pPr>
              <w:pStyle w:val="60"/>
              <w:keepNext w:val="0"/>
              <w:rPr>
                <w:ins w:id="396" w:author="Shuang Li" w:date="2020-02-06T11:29:33Z"/>
              </w:rPr>
            </w:pPr>
            <w:ins w:id="397" w:author="Shuang Li" w:date="2020-02-06T11:29:33Z">
              <w:r>
                <w:rPr/>
                <w:t>13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398" w:author="Shuang Li" w:date="2020-02-06T11:29:33Z"/>
        </w:trPr>
        <w:tc>
          <w:tcPr>
            <w:tcW w:w="959" w:type="dxa"/>
            <w:vMerge w:val="continue"/>
          </w:tcPr>
          <w:p>
            <w:pPr>
              <w:pStyle w:val="60"/>
              <w:keepNext w:val="0"/>
              <w:rPr>
                <w:ins w:id="399" w:author="Shuang Li" w:date="2020-02-06T11:29:33Z"/>
              </w:rPr>
            </w:pPr>
          </w:p>
        </w:tc>
        <w:tc>
          <w:tcPr>
            <w:tcW w:w="2831" w:type="dxa"/>
          </w:tcPr>
          <w:p>
            <w:pPr>
              <w:pStyle w:val="58"/>
              <w:keepNext w:val="0"/>
              <w:rPr>
                <w:ins w:id="400" w:author="Shuang Li" w:date="2020-02-06T11:29:33Z"/>
              </w:rPr>
            </w:pPr>
            <w:ins w:id="401" w:author="Shuang Li" w:date="2020-02-06T11:29:33Z">
              <w:r>
                <w:rPr/>
                <w:t xml:space="preserve">E-UTRA Band 22, 42, 52, </w:t>
              </w:r>
            </w:ins>
          </w:p>
          <w:p>
            <w:pPr>
              <w:pStyle w:val="58"/>
              <w:keepNext w:val="0"/>
              <w:rPr>
                <w:ins w:id="402" w:author="Shuang Li" w:date="2020-02-06T11:29:33Z"/>
              </w:rPr>
            </w:pPr>
            <w:ins w:id="403" w:author="Shuang Li" w:date="2020-02-06T11:29:33Z">
              <w:r>
                <w:rPr/>
                <w:t>NR Band n77, n78</w:t>
              </w:r>
            </w:ins>
          </w:p>
        </w:tc>
        <w:tc>
          <w:tcPr>
            <w:tcW w:w="810" w:type="dxa"/>
          </w:tcPr>
          <w:p>
            <w:pPr>
              <w:pStyle w:val="60"/>
              <w:keepNext w:val="0"/>
              <w:rPr>
                <w:ins w:id="404" w:author="Shuang Li" w:date="2020-02-06T11:29:33Z"/>
              </w:rPr>
            </w:pPr>
            <w:ins w:id="405" w:author="Shuang Li" w:date="2020-02-06T11:29:33Z">
              <w:r>
                <w:rPr/>
                <w:t>F</w:t>
              </w:r>
            </w:ins>
            <w:ins w:id="406" w:author="Shuang Li" w:date="2020-02-06T11:29:33Z">
              <w:r>
                <w:rPr>
                  <w:vertAlign w:val="subscript"/>
                </w:rPr>
                <w:t>DL_low</w:t>
              </w:r>
            </w:ins>
          </w:p>
        </w:tc>
        <w:tc>
          <w:tcPr>
            <w:tcW w:w="540" w:type="dxa"/>
          </w:tcPr>
          <w:p>
            <w:pPr>
              <w:pStyle w:val="60"/>
              <w:keepNext w:val="0"/>
              <w:rPr>
                <w:ins w:id="407" w:author="Shuang Li" w:date="2020-02-06T11:29:33Z"/>
              </w:rPr>
            </w:pPr>
            <w:ins w:id="408" w:author="Shuang Li" w:date="2020-02-06T11:29:33Z">
              <w:r>
                <w:rPr/>
                <w:t>-</w:t>
              </w:r>
            </w:ins>
          </w:p>
        </w:tc>
        <w:tc>
          <w:tcPr>
            <w:tcW w:w="889" w:type="dxa"/>
          </w:tcPr>
          <w:p>
            <w:pPr>
              <w:pStyle w:val="60"/>
              <w:keepNext w:val="0"/>
              <w:rPr>
                <w:ins w:id="409" w:author="Shuang Li" w:date="2020-02-06T11:29:33Z"/>
              </w:rPr>
            </w:pPr>
            <w:ins w:id="410" w:author="Shuang Li" w:date="2020-02-06T11:29:33Z">
              <w:r>
                <w:rPr/>
                <w:t>F</w:t>
              </w:r>
            </w:ins>
            <w:ins w:id="411" w:author="Shuang Li" w:date="2020-02-06T11:29:33Z">
              <w:r>
                <w:rPr>
                  <w:vertAlign w:val="subscript"/>
                </w:rPr>
                <w:t>DL_high</w:t>
              </w:r>
            </w:ins>
          </w:p>
        </w:tc>
        <w:tc>
          <w:tcPr>
            <w:tcW w:w="1133" w:type="dxa"/>
          </w:tcPr>
          <w:p>
            <w:pPr>
              <w:pStyle w:val="60"/>
              <w:keepNext w:val="0"/>
              <w:rPr>
                <w:ins w:id="412" w:author="Shuang Li" w:date="2020-02-06T11:29:33Z"/>
              </w:rPr>
            </w:pPr>
            <w:ins w:id="413" w:author="Shuang Li" w:date="2020-02-06T11:29:33Z">
              <w:r>
                <w:rPr/>
                <w:t>-50</w:t>
              </w:r>
            </w:ins>
          </w:p>
        </w:tc>
        <w:tc>
          <w:tcPr>
            <w:tcW w:w="850" w:type="dxa"/>
          </w:tcPr>
          <w:p>
            <w:pPr>
              <w:pStyle w:val="60"/>
              <w:keepNext w:val="0"/>
              <w:rPr>
                <w:ins w:id="414" w:author="Shuang Li" w:date="2020-02-06T11:29:33Z"/>
              </w:rPr>
            </w:pPr>
            <w:ins w:id="415" w:author="Shuang Li" w:date="2020-02-06T11:29:33Z">
              <w:r>
                <w:rPr/>
                <w:t>1</w:t>
              </w:r>
            </w:ins>
          </w:p>
        </w:tc>
        <w:tc>
          <w:tcPr>
            <w:tcW w:w="928" w:type="dxa"/>
          </w:tcPr>
          <w:p>
            <w:pPr>
              <w:pStyle w:val="60"/>
              <w:keepNext w:val="0"/>
              <w:rPr>
                <w:ins w:id="416" w:author="Shuang Li" w:date="2020-02-06T11:29:33Z"/>
              </w:rPr>
            </w:pPr>
            <w:ins w:id="417" w:author="Shuang Li" w:date="2020-02-06T11:29:33Z">
              <w:r>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418" w:author="Shuang Li" w:date="2020-02-06T11:29:33Z"/>
        </w:trPr>
        <w:tc>
          <w:tcPr>
            <w:tcW w:w="959" w:type="dxa"/>
            <w:vMerge w:val="continue"/>
          </w:tcPr>
          <w:p>
            <w:pPr>
              <w:pStyle w:val="60"/>
              <w:keepNext w:val="0"/>
              <w:rPr>
                <w:ins w:id="419" w:author="Shuang Li" w:date="2020-02-06T11:29:33Z"/>
              </w:rPr>
            </w:pPr>
          </w:p>
        </w:tc>
        <w:tc>
          <w:tcPr>
            <w:tcW w:w="2831" w:type="dxa"/>
          </w:tcPr>
          <w:p>
            <w:pPr>
              <w:pStyle w:val="58"/>
              <w:keepNext w:val="0"/>
              <w:rPr>
                <w:ins w:id="420" w:author="Shuang Li" w:date="2020-02-06T11:29:33Z"/>
              </w:rPr>
            </w:pPr>
            <w:ins w:id="421" w:author="Shuang Li" w:date="2020-02-06T11:29:33Z">
              <w:r>
                <w:rPr/>
                <w:t>Frequency range</w:t>
              </w:r>
            </w:ins>
          </w:p>
        </w:tc>
        <w:tc>
          <w:tcPr>
            <w:tcW w:w="810" w:type="dxa"/>
          </w:tcPr>
          <w:p>
            <w:pPr>
              <w:pStyle w:val="60"/>
              <w:keepNext w:val="0"/>
              <w:rPr>
                <w:ins w:id="422" w:author="Shuang Li" w:date="2020-02-06T11:29:33Z"/>
              </w:rPr>
            </w:pPr>
            <w:ins w:id="423" w:author="Shuang Li" w:date="2020-02-06T11:29:33Z">
              <w:r>
                <w:rPr/>
                <w:t>1884.5</w:t>
              </w:r>
            </w:ins>
          </w:p>
        </w:tc>
        <w:tc>
          <w:tcPr>
            <w:tcW w:w="540" w:type="dxa"/>
          </w:tcPr>
          <w:p>
            <w:pPr>
              <w:pStyle w:val="60"/>
              <w:keepNext w:val="0"/>
              <w:rPr>
                <w:ins w:id="424" w:author="Shuang Li" w:date="2020-02-06T11:29:33Z"/>
              </w:rPr>
            </w:pPr>
            <w:ins w:id="425" w:author="Shuang Li" w:date="2020-02-06T11:29:33Z">
              <w:r>
                <w:rPr/>
                <w:t>-</w:t>
              </w:r>
            </w:ins>
          </w:p>
        </w:tc>
        <w:tc>
          <w:tcPr>
            <w:tcW w:w="889" w:type="dxa"/>
          </w:tcPr>
          <w:p>
            <w:pPr>
              <w:pStyle w:val="60"/>
              <w:keepNext w:val="0"/>
              <w:rPr>
                <w:ins w:id="426" w:author="Shuang Li" w:date="2020-02-06T11:29:33Z"/>
              </w:rPr>
            </w:pPr>
            <w:ins w:id="427" w:author="Shuang Li" w:date="2020-02-06T11:29:33Z">
              <w:r>
                <w:rPr/>
                <w:t>1915.7</w:t>
              </w:r>
            </w:ins>
          </w:p>
        </w:tc>
        <w:tc>
          <w:tcPr>
            <w:tcW w:w="1133" w:type="dxa"/>
          </w:tcPr>
          <w:p>
            <w:pPr>
              <w:pStyle w:val="60"/>
              <w:keepNext w:val="0"/>
              <w:rPr>
                <w:ins w:id="428" w:author="Shuang Li" w:date="2020-02-06T11:29:33Z"/>
              </w:rPr>
            </w:pPr>
            <w:ins w:id="429" w:author="Shuang Li" w:date="2020-02-06T11:29:33Z">
              <w:r>
                <w:rPr/>
                <w:t>-41</w:t>
              </w:r>
            </w:ins>
          </w:p>
        </w:tc>
        <w:tc>
          <w:tcPr>
            <w:tcW w:w="850" w:type="dxa"/>
          </w:tcPr>
          <w:p>
            <w:pPr>
              <w:pStyle w:val="60"/>
              <w:keepNext w:val="0"/>
              <w:rPr>
                <w:ins w:id="430" w:author="Shuang Li" w:date="2020-02-06T11:29:33Z"/>
              </w:rPr>
            </w:pPr>
            <w:ins w:id="431" w:author="Shuang Li" w:date="2020-02-06T11:29:33Z">
              <w:r>
                <w:rPr/>
                <w:t>0.3</w:t>
              </w:r>
            </w:ins>
          </w:p>
        </w:tc>
        <w:tc>
          <w:tcPr>
            <w:tcW w:w="928" w:type="dxa"/>
          </w:tcPr>
          <w:p>
            <w:pPr>
              <w:pStyle w:val="60"/>
              <w:keepNext w:val="0"/>
              <w:rPr>
                <w:ins w:id="432" w:author="Shuang Li" w:date="2020-02-06T11:29:33Z"/>
              </w:rPr>
            </w:pPr>
            <w:ins w:id="433" w:author="Shuang Li" w:date="2020-02-06T11:29:33Z">
              <w:r>
                <w:rPr/>
                <w:t>13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434" w:author="Shuang Li" w:date="2020-02-06T11:29:33Z"/>
        </w:trPr>
        <w:tc>
          <w:tcPr>
            <w:tcW w:w="959" w:type="dxa"/>
            <w:vMerge w:val="restart"/>
          </w:tcPr>
          <w:p>
            <w:pPr>
              <w:pStyle w:val="60"/>
              <w:keepNext w:val="0"/>
              <w:rPr>
                <w:ins w:id="435" w:author="Shuang Li" w:date="2020-02-06T11:29:33Z"/>
              </w:rPr>
            </w:pPr>
            <w:ins w:id="436" w:author="Shuang Li" w:date="2020-02-06T11:29:33Z">
              <w:r>
                <w:rPr/>
                <w:t>n5, n89</w:t>
              </w:r>
            </w:ins>
          </w:p>
        </w:tc>
        <w:tc>
          <w:tcPr>
            <w:tcW w:w="2831" w:type="dxa"/>
          </w:tcPr>
          <w:p>
            <w:pPr>
              <w:pStyle w:val="58"/>
              <w:keepNext w:val="0"/>
              <w:rPr>
                <w:ins w:id="437" w:author="Shuang Li" w:date="2020-02-06T11:29:33Z"/>
              </w:rPr>
            </w:pPr>
            <w:ins w:id="438" w:author="Shuang Li" w:date="2020-02-06T11:29:33Z">
              <w:r>
                <w:rPr/>
                <w:t>E-UTRA Band 1, 2, 3, 4, 5, 7, 8, 10, 12, 13, 14, 17, 18, 19, 24, 25, 26, 28, 29, 30, 31, 34, 38, 40, 42, 43, 45, 48, 50, 51, 53, 65, 66, 70, 71, 73, 74, 85</w:t>
              </w:r>
            </w:ins>
          </w:p>
        </w:tc>
        <w:tc>
          <w:tcPr>
            <w:tcW w:w="810" w:type="dxa"/>
          </w:tcPr>
          <w:p>
            <w:pPr>
              <w:pStyle w:val="60"/>
              <w:keepNext w:val="0"/>
              <w:rPr>
                <w:ins w:id="439" w:author="Shuang Li" w:date="2020-02-06T11:29:33Z"/>
              </w:rPr>
            </w:pPr>
            <w:ins w:id="440" w:author="Shuang Li" w:date="2020-02-06T11:29:33Z">
              <w:r>
                <w:rPr/>
                <w:t>F</w:t>
              </w:r>
            </w:ins>
            <w:ins w:id="441" w:author="Shuang Li" w:date="2020-02-06T11:29:33Z">
              <w:r>
                <w:rPr>
                  <w:vertAlign w:val="subscript"/>
                </w:rPr>
                <w:t>DL_low</w:t>
              </w:r>
            </w:ins>
          </w:p>
        </w:tc>
        <w:tc>
          <w:tcPr>
            <w:tcW w:w="540" w:type="dxa"/>
          </w:tcPr>
          <w:p>
            <w:pPr>
              <w:pStyle w:val="60"/>
              <w:keepNext w:val="0"/>
              <w:rPr>
                <w:ins w:id="442" w:author="Shuang Li" w:date="2020-02-06T11:29:33Z"/>
              </w:rPr>
            </w:pPr>
            <w:ins w:id="443" w:author="Shuang Li" w:date="2020-02-06T11:29:33Z">
              <w:r>
                <w:rPr/>
                <w:t>-</w:t>
              </w:r>
            </w:ins>
          </w:p>
        </w:tc>
        <w:tc>
          <w:tcPr>
            <w:tcW w:w="889" w:type="dxa"/>
          </w:tcPr>
          <w:p>
            <w:pPr>
              <w:pStyle w:val="60"/>
              <w:keepNext w:val="0"/>
              <w:rPr>
                <w:ins w:id="444" w:author="Shuang Li" w:date="2020-02-06T11:29:33Z"/>
                <w:rStyle w:val="95"/>
                <w:rFonts w:eastAsia="MS Mincho"/>
              </w:rPr>
            </w:pPr>
            <w:ins w:id="445" w:author="Shuang Li" w:date="2020-02-06T11:29:33Z">
              <w:r>
                <w:rPr/>
                <w:t>F</w:t>
              </w:r>
            </w:ins>
            <w:ins w:id="446" w:author="Shuang Li" w:date="2020-02-06T11:29:33Z">
              <w:r>
                <w:rPr>
                  <w:vertAlign w:val="subscript"/>
                </w:rPr>
                <w:t>DL_high</w:t>
              </w:r>
            </w:ins>
          </w:p>
        </w:tc>
        <w:tc>
          <w:tcPr>
            <w:tcW w:w="1133" w:type="dxa"/>
          </w:tcPr>
          <w:p>
            <w:pPr>
              <w:pStyle w:val="60"/>
              <w:keepNext w:val="0"/>
              <w:rPr>
                <w:ins w:id="447" w:author="Shuang Li" w:date="2020-02-06T11:29:33Z"/>
              </w:rPr>
            </w:pPr>
            <w:ins w:id="448" w:author="Shuang Li" w:date="2020-02-06T11:29:33Z">
              <w:r>
                <w:rPr/>
                <w:t>-50</w:t>
              </w:r>
            </w:ins>
          </w:p>
        </w:tc>
        <w:tc>
          <w:tcPr>
            <w:tcW w:w="850" w:type="dxa"/>
          </w:tcPr>
          <w:p>
            <w:pPr>
              <w:pStyle w:val="60"/>
              <w:keepNext w:val="0"/>
              <w:rPr>
                <w:ins w:id="449" w:author="Shuang Li" w:date="2020-02-06T11:29:33Z"/>
              </w:rPr>
            </w:pPr>
            <w:ins w:id="450" w:author="Shuang Li" w:date="2020-02-06T11:29:33Z">
              <w:r>
                <w:rPr/>
                <w:t>1</w:t>
              </w:r>
            </w:ins>
          </w:p>
        </w:tc>
        <w:tc>
          <w:tcPr>
            <w:tcW w:w="928" w:type="dxa"/>
          </w:tcPr>
          <w:p>
            <w:pPr>
              <w:pStyle w:val="60"/>
              <w:keepNext w:val="0"/>
              <w:rPr>
                <w:ins w:id="451" w:author="Shuang Li" w:date="2020-02-06T11:29:3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452" w:author="Shuang Li" w:date="2020-02-06T11:29:33Z"/>
        </w:trPr>
        <w:tc>
          <w:tcPr>
            <w:tcW w:w="959" w:type="dxa"/>
            <w:vMerge w:val="continue"/>
          </w:tcPr>
          <w:p>
            <w:pPr>
              <w:pStyle w:val="60"/>
              <w:keepNext w:val="0"/>
              <w:rPr>
                <w:ins w:id="453" w:author="Shuang Li" w:date="2020-02-06T11:29:33Z"/>
              </w:rPr>
            </w:pPr>
          </w:p>
        </w:tc>
        <w:tc>
          <w:tcPr>
            <w:tcW w:w="2831" w:type="dxa"/>
          </w:tcPr>
          <w:p>
            <w:pPr>
              <w:pStyle w:val="58"/>
              <w:keepNext w:val="0"/>
              <w:rPr>
                <w:ins w:id="454" w:author="Shuang Li" w:date="2020-02-06T11:29:33Z"/>
              </w:rPr>
            </w:pPr>
            <w:ins w:id="455" w:author="Shuang Li" w:date="2020-02-06T11:29:33Z">
              <w:r>
                <w:rPr/>
                <w:t>E-UTRA Band 41, 52</w:t>
              </w:r>
            </w:ins>
          </w:p>
        </w:tc>
        <w:tc>
          <w:tcPr>
            <w:tcW w:w="810" w:type="dxa"/>
          </w:tcPr>
          <w:p>
            <w:pPr>
              <w:pStyle w:val="60"/>
              <w:keepNext w:val="0"/>
              <w:rPr>
                <w:ins w:id="456" w:author="Shuang Li" w:date="2020-02-06T11:29:33Z"/>
              </w:rPr>
            </w:pPr>
            <w:ins w:id="457" w:author="Shuang Li" w:date="2020-02-06T11:29:33Z">
              <w:r>
                <w:rPr/>
                <w:t>F</w:t>
              </w:r>
            </w:ins>
            <w:ins w:id="458" w:author="Shuang Li" w:date="2020-02-06T11:29:33Z">
              <w:r>
                <w:rPr>
                  <w:vertAlign w:val="subscript"/>
                </w:rPr>
                <w:t>DL_low</w:t>
              </w:r>
            </w:ins>
          </w:p>
        </w:tc>
        <w:tc>
          <w:tcPr>
            <w:tcW w:w="540" w:type="dxa"/>
          </w:tcPr>
          <w:p>
            <w:pPr>
              <w:pStyle w:val="60"/>
              <w:keepNext w:val="0"/>
              <w:rPr>
                <w:ins w:id="459" w:author="Shuang Li" w:date="2020-02-06T11:29:33Z"/>
              </w:rPr>
            </w:pPr>
            <w:ins w:id="460" w:author="Shuang Li" w:date="2020-02-06T11:29:33Z">
              <w:r>
                <w:rPr/>
                <w:t>-</w:t>
              </w:r>
            </w:ins>
          </w:p>
        </w:tc>
        <w:tc>
          <w:tcPr>
            <w:tcW w:w="889" w:type="dxa"/>
          </w:tcPr>
          <w:p>
            <w:pPr>
              <w:pStyle w:val="60"/>
              <w:keepNext w:val="0"/>
              <w:rPr>
                <w:ins w:id="461" w:author="Shuang Li" w:date="2020-02-06T11:29:33Z"/>
                <w:rStyle w:val="95"/>
                <w:rFonts w:eastAsia="MS Mincho"/>
              </w:rPr>
            </w:pPr>
            <w:ins w:id="462" w:author="Shuang Li" w:date="2020-02-06T11:29:33Z">
              <w:r>
                <w:rPr/>
                <w:t>F</w:t>
              </w:r>
            </w:ins>
            <w:ins w:id="463" w:author="Shuang Li" w:date="2020-02-06T11:29:33Z">
              <w:r>
                <w:rPr>
                  <w:vertAlign w:val="subscript"/>
                </w:rPr>
                <w:t>DL_high</w:t>
              </w:r>
            </w:ins>
          </w:p>
        </w:tc>
        <w:tc>
          <w:tcPr>
            <w:tcW w:w="1133" w:type="dxa"/>
          </w:tcPr>
          <w:p>
            <w:pPr>
              <w:pStyle w:val="60"/>
              <w:keepNext w:val="0"/>
              <w:rPr>
                <w:ins w:id="464" w:author="Shuang Li" w:date="2020-02-06T11:29:33Z"/>
              </w:rPr>
            </w:pPr>
            <w:ins w:id="465" w:author="Shuang Li" w:date="2020-02-06T11:29:33Z">
              <w:r>
                <w:rPr/>
                <w:t>-50</w:t>
              </w:r>
            </w:ins>
          </w:p>
        </w:tc>
        <w:tc>
          <w:tcPr>
            <w:tcW w:w="850" w:type="dxa"/>
          </w:tcPr>
          <w:p>
            <w:pPr>
              <w:pStyle w:val="60"/>
              <w:keepNext w:val="0"/>
              <w:rPr>
                <w:ins w:id="466" w:author="Shuang Li" w:date="2020-02-06T11:29:33Z"/>
              </w:rPr>
            </w:pPr>
            <w:ins w:id="467" w:author="Shuang Li" w:date="2020-02-06T11:29:33Z">
              <w:r>
                <w:rPr/>
                <w:t>1</w:t>
              </w:r>
            </w:ins>
          </w:p>
        </w:tc>
        <w:tc>
          <w:tcPr>
            <w:tcW w:w="928" w:type="dxa"/>
          </w:tcPr>
          <w:p>
            <w:pPr>
              <w:pStyle w:val="60"/>
              <w:keepNext w:val="0"/>
              <w:rPr>
                <w:ins w:id="468" w:author="Shuang Li" w:date="2020-02-06T11:29:33Z"/>
              </w:rPr>
            </w:pPr>
            <w:ins w:id="469" w:author="Shuang Li" w:date="2020-02-06T11:29:33Z">
              <w:r>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470" w:author="Shuang Li" w:date="2020-02-06T11:29:33Z"/>
        </w:trPr>
        <w:tc>
          <w:tcPr>
            <w:tcW w:w="959" w:type="dxa"/>
            <w:vMerge w:val="continue"/>
          </w:tcPr>
          <w:p>
            <w:pPr>
              <w:pStyle w:val="60"/>
              <w:keepNext w:val="0"/>
              <w:rPr>
                <w:ins w:id="471" w:author="Shuang Li" w:date="2020-02-06T11:29:33Z"/>
              </w:rPr>
            </w:pPr>
          </w:p>
        </w:tc>
        <w:tc>
          <w:tcPr>
            <w:tcW w:w="2831" w:type="dxa"/>
          </w:tcPr>
          <w:p>
            <w:pPr>
              <w:pStyle w:val="58"/>
              <w:keepNext w:val="0"/>
              <w:rPr>
                <w:ins w:id="472" w:author="Shuang Li" w:date="2020-02-06T11:29:33Z"/>
              </w:rPr>
            </w:pPr>
            <w:ins w:id="473" w:author="Shuang Li" w:date="2020-02-06T11:29:33Z">
              <w:r>
                <w:rPr/>
                <w:t>E-UTRA Band 11, 21</w:t>
              </w:r>
            </w:ins>
          </w:p>
        </w:tc>
        <w:tc>
          <w:tcPr>
            <w:tcW w:w="810" w:type="dxa"/>
          </w:tcPr>
          <w:p>
            <w:pPr>
              <w:pStyle w:val="60"/>
              <w:keepNext w:val="0"/>
              <w:rPr>
                <w:ins w:id="474" w:author="Shuang Li" w:date="2020-02-06T11:29:33Z"/>
              </w:rPr>
            </w:pPr>
            <w:ins w:id="475" w:author="Shuang Li" w:date="2020-02-06T11:29:33Z">
              <w:r>
                <w:rPr/>
                <w:t>F</w:t>
              </w:r>
            </w:ins>
            <w:ins w:id="476" w:author="Shuang Li" w:date="2020-02-06T11:29:33Z">
              <w:r>
                <w:rPr>
                  <w:vertAlign w:val="subscript"/>
                </w:rPr>
                <w:t>DL_low</w:t>
              </w:r>
            </w:ins>
          </w:p>
        </w:tc>
        <w:tc>
          <w:tcPr>
            <w:tcW w:w="540" w:type="dxa"/>
          </w:tcPr>
          <w:p>
            <w:pPr>
              <w:pStyle w:val="60"/>
              <w:keepNext w:val="0"/>
              <w:rPr>
                <w:ins w:id="477" w:author="Shuang Li" w:date="2020-02-06T11:29:33Z"/>
              </w:rPr>
            </w:pPr>
            <w:ins w:id="478" w:author="Shuang Li" w:date="2020-02-06T11:29:33Z">
              <w:r>
                <w:rPr/>
                <w:t>-</w:t>
              </w:r>
            </w:ins>
          </w:p>
        </w:tc>
        <w:tc>
          <w:tcPr>
            <w:tcW w:w="889" w:type="dxa"/>
          </w:tcPr>
          <w:p>
            <w:pPr>
              <w:pStyle w:val="60"/>
              <w:keepNext w:val="0"/>
              <w:rPr>
                <w:ins w:id="479" w:author="Shuang Li" w:date="2020-02-06T11:29:33Z"/>
                <w:rStyle w:val="95"/>
                <w:rFonts w:eastAsia="MS Mincho"/>
              </w:rPr>
            </w:pPr>
            <w:ins w:id="480" w:author="Shuang Li" w:date="2020-02-06T11:29:33Z">
              <w:r>
                <w:rPr/>
                <w:t>F</w:t>
              </w:r>
            </w:ins>
            <w:ins w:id="481" w:author="Shuang Li" w:date="2020-02-06T11:29:33Z">
              <w:r>
                <w:rPr>
                  <w:vertAlign w:val="subscript"/>
                </w:rPr>
                <w:t>DL_high</w:t>
              </w:r>
            </w:ins>
          </w:p>
        </w:tc>
        <w:tc>
          <w:tcPr>
            <w:tcW w:w="1133" w:type="dxa"/>
          </w:tcPr>
          <w:p>
            <w:pPr>
              <w:pStyle w:val="60"/>
              <w:keepNext w:val="0"/>
              <w:rPr>
                <w:ins w:id="482" w:author="Shuang Li" w:date="2020-02-06T11:29:33Z"/>
              </w:rPr>
            </w:pPr>
            <w:ins w:id="483" w:author="Shuang Li" w:date="2020-02-06T11:29:33Z">
              <w:r>
                <w:rPr/>
                <w:t>-50</w:t>
              </w:r>
            </w:ins>
          </w:p>
        </w:tc>
        <w:tc>
          <w:tcPr>
            <w:tcW w:w="850" w:type="dxa"/>
          </w:tcPr>
          <w:p>
            <w:pPr>
              <w:pStyle w:val="60"/>
              <w:keepNext w:val="0"/>
              <w:rPr>
                <w:ins w:id="484" w:author="Shuang Li" w:date="2020-02-06T11:29:33Z"/>
              </w:rPr>
            </w:pPr>
            <w:ins w:id="485" w:author="Shuang Li" w:date="2020-02-06T11:29:33Z">
              <w:r>
                <w:rPr/>
                <w:t>1</w:t>
              </w:r>
            </w:ins>
          </w:p>
        </w:tc>
        <w:tc>
          <w:tcPr>
            <w:tcW w:w="928" w:type="dxa"/>
          </w:tcPr>
          <w:p>
            <w:pPr>
              <w:pStyle w:val="60"/>
              <w:keepNext w:val="0"/>
              <w:rPr>
                <w:ins w:id="486" w:author="Shuang Li" w:date="2020-02-06T11:29:33Z"/>
              </w:rPr>
            </w:pPr>
            <w:ins w:id="487" w:author="Shuang Li" w:date="2020-02-06T11:29:33Z">
              <w:r>
                <w:rPr/>
                <w:t>39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488" w:author="Shuang Li" w:date="2020-02-06T11:29:33Z"/>
        </w:trPr>
        <w:tc>
          <w:tcPr>
            <w:tcW w:w="959" w:type="dxa"/>
            <w:vMerge w:val="continue"/>
          </w:tcPr>
          <w:p>
            <w:pPr>
              <w:pStyle w:val="60"/>
              <w:keepNext w:val="0"/>
              <w:rPr>
                <w:ins w:id="489" w:author="Shuang Li" w:date="2020-02-06T11:29:33Z"/>
              </w:rPr>
            </w:pPr>
          </w:p>
        </w:tc>
        <w:tc>
          <w:tcPr>
            <w:tcW w:w="2831" w:type="dxa"/>
          </w:tcPr>
          <w:p>
            <w:pPr>
              <w:pStyle w:val="58"/>
              <w:keepNext w:val="0"/>
              <w:rPr>
                <w:ins w:id="490" w:author="Shuang Li" w:date="2020-02-06T11:29:33Z"/>
              </w:rPr>
            </w:pPr>
            <w:ins w:id="491" w:author="Shuang Li" w:date="2020-02-06T11:29:33Z">
              <w:r>
                <w:rPr/>
                <w:t>Frequency range</w:t>
              </w:r>
            </w:ins>
          </w:p>
        </w:tc>
        <w:tc>
          <w:tcPr>
            <w:tcW w:w="810" w:type="dxa"/>
          </w:tcPr>
          <w:p>
            <w:pPr>
              <w:pStyle w:val="60"/>
              <w:keepNext w:val="0"/>
              <w:rPr>
                <w:ins w:id="492" w:author="Shuang Li" w:date="2020-02-06T11:29:33Z"/>
              </w:rPr>
            </w:pPr>
            <w:ins w:id="493" w:author="Shuang Li" w:date="2020-02-06T11:29:33Z">
              <w:r>
                <w:rPr/>
                <w:t>1884.5</w:t>
              </w:r>
            </w:ins>
          </w:p>
        </w:tc>
        <w:tc>
          <w:tcPr>
            <w:tcW w:w="540" w:type="dxa"/>
          </w:tcPr>
          <w:p>
            <w:pPr>
              <w:pStyle w:val="60"/>
              <w:keepNext w:val="0"/>
              <w:rPr>
                <w:ins w:id="494" w:author="Shuang Li" w:date="2020-02-06T11:29:33Z"/>
              </w:rPr>
            </w:pPr>
            <w:ins w:id="495" w:author="Shuang Li" w:date="2020-02-06T11:29:33Z">
              <w:r>
                <w:rPr/>
                <w:t>-</w:t>
              </w:r>
            </w:ins>
          </w:p>
        </w:tc>
        <w:tc>
          <w:tcPr>
            <w:tcW w:w="889" w:type="dxa"/>
          </w:tcPr>
          <w:p>
            <w:pPr>
              <w:pStyle w:val="60"/>
              <w:keepNext w:val="0"/>
              <w:rPr>
                <w:ins w:id="496" w:author="Shuang Li" w:date="2020-02-06T11:29:33Z"/>
                <w:rStyle w:val="95"/>
                <w:rFonts w:eastAsia="MS Mincho"/>
              </w:rPr>
            </w:pPr>
            <w:ins w:id="497" w:author="Shuang Li" w:date="2020-02-06T11:29:33Z">
              <w:r>
                <w:rPr/>
                <w:t>1915.7</w:t>
              </w:r>
            </w:ins>
          </w:p>
        </w:tc>
        <w:tc>
          <w:tcPr>
            <w:tcW w:w="1133" w:type="dxa"/>
          </w:tcPr>
          <w:p>
            <w:pPr>
              <w:pStyle w:val="60"/>
              <w:keepNext w:val="0"/>
              <w:rPr>
                <w:ins w:id="498" w:author="Shuang Li" w:date="2020-02-06T11:29:33Z"/>
              </w:rPr>
            </w:pPr>
            <w:ins w:id="499" w:author="Shuang Li" w:date="2020-02-06T11:29:33Z">
              <w:r>
                <w:rPr/>
                <w:t>-41</w:t>
              </w:r>
            </w:ins>
          </w:p>
        </w:tc>
        <w:tc>
          <w:tcPr>
            <w:tcW w:w="850" w:type="dxa"/>
          </w:tcPr>
          <w:p>
            <w:pPr>
              <w:pStyle w:val="60"/>
              <w:keepNext w:val="0"/>
              <w:rPr>
                <w:ins w:id="500" w:author="Shuang Li" w:date="2020-02-06T11:29:33Z"/>
              </w:rPr>
            </w:pPr>
            <w:ins w:id="501" w:author="Shuang Li" w:date="2020-02-06T11:29:33Z">
              <w:r>
                <w:rPr/>
                <w:t>0.3</w:t>
              </w:r>
            </w:ins>
          </w:p>
        </w:tc>
        <w:tc>
          <w:tcPr>
            <w:tcW w:w="928" w:type="dxa"/>
          </w:tcPr>
          <w:p>
            <w:pPr>
              <w:pStyle w:val="60"/>
              <w:keepNext w:val="0"/>
              <w:rPr>
                <w:ins w:id="502" w:author="Shuang Li" w:date="2020-02-06T11:29:33Z"/>
              </w:rPr>
            </w:pPr>
            <w:ins w:id="503" w:author="Shuang Li" w:date="2020-02-06T11:29:33Z">
              <w:r>
                <w:rPr/>
                <w:t>8,39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504" w:author="Shuang Li" w:date="2020-02-06T11:29:33Z"/>
        </w:trPr>
        <w:tc>
          <w:tcPr>
            <w:tcW w:w="959" w:type="dxa"/>
            <w:vMerge w:val="restart"/>
          </w:tcPr>
          <w:p>
            <w:pPr>
              <w:pStyle w:val="60"/>
              <w:keepNext w:val="0"/>
              <w:rPr>
                <w:ins w:id="505" w:author="Shuang Li" w:date="2020-02-06T11:29:33Z"/>
              </w:rPr>
            </w:pPr>
            <w:ins w:id="506" w:author="Shuang Li" w:date="2020-02-06T11:29:33Z">
              <w:r>
                <w:rPr/>
                <w:t>n8, n81</w:t>
              </w:r>
            </w:ins>
          </w:p>
          <w:p>
            <w:pPr>
              <w:pStyle w:val="60"/>
              <w:keepNext w:val="0"/>
              <w:rPr>
                <w:ins w:id="507" w:author="Shuang Li" w:date="2020-02-06T11:29:33Z"/>
              </w:rPr>
            </w:pPr>
          </w:p>
        </w:tc>
        <w:tc>
          <w:tcPr>
            <w:tcW w:w="2831" w:type="dxa"/>
          </w:tcPr>
          <w:p>
            <w:pPr>
              <w:pStyle w:val="58"/>
              <w:keepNext w:val="0"/>
              <w:rPr>
                <w:ins w:id="508" w:author="Shuang Li" w:date="2020-02-06T11:29:33Z"/>
              </w:rPr>
            </w:pPr>
            <w:ins w:id="509" w:author="Shuang Li" w:date="2020-02-06T11:29:33Z">
              <w:r>
                <w:rPr/>
                <w:t>E-UTRA Band 1, 20, 28, 31, 32, 33, 34, 38, 39, 40, 45, 50, 51, 65, 67, 68, 69, 72, 73, 74, 75, 76</w:t>
              </w:r>
            </w:ins>
          </w:p>
        </w:tc>
        <w:tc>
          <w:tcPr>
            <w:tcW w:w="810" w:type="dxa"/>
          </w:tcPr>
          <w:p>
            <w:pPr>
              <w:pStyle w:val="60"/>
              <w:keepNext w:val="0"/>
              <w:rPr>
                <w:ins w:id="510" w:author="Shuang Li" w:date="2020-02-06T11:29:33Z"/>
              </w:rPr>
            </w:pPr>
            <w:ins w:id="511" w:author="Shuang Li" w:date="2020-02-06T11:29:33Z">
              <w:r>
                <w:rPr/>
                <w:t>F</w:t>
              </w:r>
            </w:ins>
            <w:ins w:id="512" w:author="Shuang Li" w:date="2020-02-06T11:29:33Z">
              <w:r>
                <w:rPr>
                  <w:vertAlign w:val="subscript"/>
                </w:rPr>
                <w:t>DL_low</w:t>
              </w:r>
            </w:ins>
          </w:p>
        </w:tc>
        <w:tc>
          <w:tcPr>
            <w:tcW w:w="540" w:type="dxa"/>
          </w:tcPr>
          <w:p>
            <w:pPr>
              <w:pStyle w:val="60"/>
              <w:keepNext w:val="0"/>
              <w:rPr>
                <w:ins w:id="513" w:author="Shuang Li" w:date="2020-02-06T11:29:33Z"/>
              </w:rPr>
            </w:pPr>
            <w:ins w:id="514" w:author="Shuang Li" w:date="2020-02-06T11:29:33Z">
              <w:r>
                <w:rPr/>
                <w:t>-</w:t>
              </w:r>
            </w:ins>
          </w:p>
        </w:tc>
        <w:tc>
          <w:tcPr>
            <w:tcW w:w="889" w:type="dxa"/>
          </w:tcPr>
          <w:p>
            <w:pPr>
              <w:pStyle w:val="60"/>
              <w:keepNext w:val="0"/>
              <w:rPr>
                <w:ins w:id="515" w:author="Shuang Li" w:date="2020-02-06T11:29:33Z"/>
              </w:rPr>
            </w:pPr>
            <w:ins w:id="516" w:author="Shuang Li" w:date="2020-02-06T11:29:33Z">
              <w:r>
                <w:rPr/>
                <w:t>F</w:t>
              </w:r>
            </w:ins>
            <w:ins w:id="517" w:author="Shuang Li" w:date="2020-02-06T11:29:33Z">
              <w:r>
                <w:rPr>
                  <w:vertAlign w:val="subscript"/>
                </w:rPr>
                <w:t>DL_high</w:t>
              </w:r>
            </w:ins>
          </w:p>
        </w:tc>
        <w:tc>
          <w:tcPr>
            <w:tcW w:w="1133" w:type="dxa"/>
          </w:tcPr>
          <w:p>
            <w:pPr>
              <w:pStyle w:val="60"/>
              <w:keepNext w:val="0"/>
              <w:rPr>
                <w:ins w:id="518" w:author="Shuang Li" w:date="2020-02-06T11:29:33Z"/>
              </w:rPr>
            </w:pPr>
            <w:ins w:id="519" w:author="Shuang Li" w:date="2020-02-06T11:29:33Z">
              <w:r>
                <w:rPr/>
                <w:t>-50</w:t>
              </w:r>
            </w:ins>
          </w:p>
        </w:tc>
        <w:tc>
          <w:tcPr>
            <w:tcW w:w="850" w:type="dxa"/>
          </w:tcPr>
          <w:p>
            <w:pPr>
              <w:pStyle w:val="60"/>
              <w:keepNext w:val="0"/>
              <w:rPr>
                <w:ins w:id="520" w:author="Shuang Li" w:date="2020-02-06T11:29:33Z"/>
              </w:rPr>
            </w:pPr>
            <w:ins w:id="521" w:author="Shuang Li" w:date="2020-02-06T11:29:33Z">
              <w:r>
                <w:rPr/>
                <w:t>1</w:t>
              </w:r>
            </w:ins>
          </w:p>
        </w:tc>
        <w:tc>
          <w:tcPr>
            <w:tcW w:w="928" w:type="dxa"/>
          </w:tcPr>
          <w:p>
            <w:pPr>
              <w:pStyle w:val="60"/>
              <w:keepNext w:val="0"/>
              <w:rPr>
                <w:ins w:id="522" w:author="Shuang Li" w:date="2020-02-06T11:29:3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523" w:author="Shuang Li" w:date="2020-02-06T11:29:33Z"/>
        </w:trPr>
        <w:tc>
          <w:tcPr>
            <w:tcW w:w="959" w:type="dxa"/>
            <w:vMerge w:val="continue"/>
          </w:tcPr>
          <w:p>
            <w:pPr>
              <w:pStyle w:val="60"/>
              <w:keepNext w:val="0"/>
              <w:rPr>
                <w:ins w:id="524" w:author="Shuang Li" w:date="2020-02-06T11:29:33Z"/>
              </w:rPr>
            </w:pPr>
          </w:p>
        </w:tc>
        <w:tc>
          <w:tcPr>
            <w:tcW w:w="2831" w:type="dxa"/>
          </w:tcPr>
          <w:p>
            <w:pPr>
              <w:pStyle w:val="58"/>
              <w:keepNext w:val="0"/>
              <w:rPr>
                <w:ins w:id="525" w:author="Shuang Li" w:date="2020-02-06T11:29:33Z"/>
              </w:rPr>
            </w:pPr>
            <w:ins w:id="526" w:author="Shuang Li" w:date="2020-02-06T11:29:33Z">
              <w:r>
                <w:rPr/>
                <w:t>E-UTRA band  3, 7, 22, 41, 42, 43, 52,</w:t>
              </w:r>
            </w:ins>
          </w:p>
          <w:p>
            <w:pPr>
              <w:pStyle w:val="58"/>
              <w:rPr>
                <w:ins w:id="527" w:author="Shuang Li" w:date="2020-02-06T11:29:33Z"/>
              </w:rPr>
            </w:pPr>
            <w:ins w:id="528" w:author="Shuang Li" w:date="2020-02-06T11:29:33Z">
              <w:r>
                <w:rPr/>
                <w:t>NR Band n77, n78, n79</w:t>
              </w:r>
            </w:ins>
          </w:p>
        </w:tc>
        <w:tc>
          <w:tcPr>
            <w:tcW w:w="810" w:type="dxa"/>
          </w:tcPr>
          <w:p>
            <w:pPr>
              <w:pStyle w:val="60"/>
              <w:keepNext w:val="0"/>
              <w:rPr>
                <w:ins w:id="529" w:author="Shuang Li" w:date="2020-02-06T11:29:33Z"/>
              </w:rPr>
            </w:pPr>
            <w:ins w:id="530" w:author="Shuang Li" w:date="2020-02-06T11:29:33Z">
              <w:r>
                <w:rPr/>
                <w:t>F</w:t>
              </w:r>
            </w:ins>
            <w:ins w:id="531" w:author="Shuang Li" w:date="2020-02-06T11:29:33Z">
              <w:r>
                <w:rPr>
                  <w:vertAlign w:val="subscript"/>
                </w:rPr>
                <w:t>DL_low</w:t>
              </w:r>
            </w:ins>
          </w:p>
        </w:tc>
        <w:tc>
          <w:tcPr>
            <w:tcW w:w="540" w:type="dxa"/>
          </w:tcPr>
          <w:p>
            <w:pPr>
              <w:pStyle w:val="60"/>
              <w:keepNext w:val="0"/>
              <w:rPr>
                <w:ins w:id="532" w:author="Shuang Li" w:date="2020-02-06T11:29:33Z"/>
              </w:rPr>
            </w:pPr>
            <w:ins w:id="533" w:author="Shuang Li" w:date="2020-02-06T11:29:33Z">
              <w:r>
                <w:rPr/>
                <w:t>-</w:t>
              </w:r>
            </w:ins>
          </w:p>
        </w:tc>
        <w:tc>
          <w:tcPr>
            <w:tcW w:w="889" w:type="dxa"/>
          </w:tcPr>
          <w:p>
            <w:pPr>
              <w:pStyle w:val="60"/>
              <w:keepNext w:val="0"/>
              <w:rPr>
                <w:ins w:id="534" w:author="Shuang Li" w:date="2020-02-06T11:29:33Z"/>
              </w:rPr>
            </w:pPr>
            <w:ins w:id="535" w:author="Shuang Li" w:date="2020-02-06T11:29:33Z">
              <w:r>
                <w:rPr/>
                <w:t>F</w:t>
              </w:r>
            </w:ins>
            <w:ins w:id="536" w:author="Shuang Li" w:date="2020-02-06T11:29:33Z">
              <w:r>
                <w:rPr>
                  <w:vertAlign w:val="subscript"/>
                </w:rPr>
                <w:t>DL_high</w:t>
              </w:r>
            </w:ins>
          </w:p>
        </w:tc>
        <w:tc>
          <w:tcPr>
            <w:tcW w:w="1133" w:type="dxa"/>
          </w:tcPr>
          <w:p>
            <w:pPr>
              <w:pStyle w:val="60"/>
              <w:keepNext w:val="0"/>
              <w:rPr>
                <w:ins w:id="537" w:author="Shuang Li" w:date="2020-02-06T11:29:33Z"/>
              </w:rPr>
            </w:pPr>
            <w:ins w:id="538" w:author="Shuang Li" w:date="2020-02-06T11:29:33Z">
              <w:r>
                <w:rPr/>
                <w:t>-50</w:t>
              </w:r>
            </w:ins>
          </w:p>
        </w:tc>
        <w:tc>
          <w:tcPr>
            <w:tcW w:w="850" w:type="dxa"/>
          </w:tcPr>
          <w:p>
            <w:pPr>
              <w:pStyle w:val="60"/>
              <w:keepNext w:val="0"/>
              <w:rPr>
                <w:ins w:id="539" w:author="Shuang Li" w:date="2020-02-06T11:29:33Z"/>
              </w:rPr>
            </w:pPr>
            <w:ins w:id="540" w:author="Shuang Li" w:date="2020-02-06T11:29:33Z">
              <w:r>
                <w:rPr/>
                <w:t>1</w:t>
              </w:r>
            </w:ins>
          </w:p>
        </w:tc>
        <w:tc>
          <w:tcPr>
            <w:tcW w:w="928" w:type="dxa"/>
          </w:tcPr>
          <w:p>
            <w:pPr>
              <w:pStyle w:val="60"/>
              <w:keepNext w:val="0"/>
              <w:rPr>
                <w:ins w:id="541" w:author="Shuang Li" w:date="2020-02-06T11:29:33Z"/>
              </w:rPr>
            </w:pPr>
            <w:ins w:id="542" w:author="Shuang Li" w:date="2020-02-06T11:29:33Z">
              <w:r>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543" w:author="Shuang Li" w:date="2020-02-06T11:29:33Z"/>
        </w:trPr>
        <w:tc>
          <w:tcPr>
            <w:tcW w:w="959" w:type="dxa"/>
            <w:vMerge w:val="continue"/>
          </w:tcPr>
          <w:p>
            <w:pPr>
              <w:pStyle w:val="60"/>
              <w:keepNext w:val="0"/>
              <w:rPr>
                <w:ins w:id="544" w:author="Shuang Li" w:date="2020-02-06T11:29:33Z"/>
              </w:rPr>
            </w:pPr>
          </w:p>
        </w:tc>
        <w:tc>
          <w:tcPr>
            <w:tcW w:w="2831" w:type="dxa"/>
          </w:tcPr>
          <w:p>
            <w:pPr>
              <w:pStyle w:val="58"/>
              <w:keepNext w:val="0"/>
              <w:rPr>
                <w:ins w:id="545" w:author="Shuang Li" w:date="2020-02-06T11:29:33Z"/>
              </w:rPr>
            </w:pPr>
            <w:ins w:id="546" w:author="Shuang Li" w:date="2020-02-06T11:29:33Z">
              <w:r>
                <w:rPr/>
                <w:t>E-UTRA 8</w:t>
              </w:r>
            </w:ins>
          </w:p>
        </w:tc>
        <w:tc>
          <w:tcPr>
            <w:tcW w:w="810" w:type="dxa"/>
          </w:tcPr>
          <w:p>
            <w:pPr>
              <w:pStyle w:val="60"/>
              <w:keepNext w:val="0"/>
              <w:rPr>
                <w:ins w:id="547" w:author="Shuang Li" w:date="2020-02-06T11:29:33Z"/>
              </w:rPr>
            </w:pPr>
            <w:ins w:id="548" w:author="Shuang Li" w:date="2020-02-06T11:29:33Z">
              <w:r>
                <w:rPr/>
                <w:t>F</w:t>
              </w:r>
            </w:ins>
            <w:ins w:id="549" w:author="Shuang Li" w:date="2020-02-06T11:29:33Z">
              <w:r>
                <w:rPr>
                  <w:vertAlign w:val="subscript"/>
                </w:rPr>
                <w:t>DL_low</w:t>
              </w:r>
            </w:ins>
          </w:p>
        </w:tc>
        <w:tc>
          <w:tcPr>
            <w:tcW w:w="540" w:type="dxa"/>
          </w:tcPr>
          <w:p>
            <w:pPr>
              <w:pStyle w:val="60"/>
              <w:keepNext w:val="0"/>
              <w:rPr>
                <w:ins w:id="550" w:author="Shuang Li" w:date="2020-02-06T11:29:33Z"/>
              </w:rPr>
            </w:pPr>
            <w:ins w:id="551" w:author="Shuang Li" w:date="2020-02-06T11:29:33Z">
              <w:r>
                <w:rPr/>
                <w:t>-</w:t>
              </w:r>
            </w:ins>
          </w:p>
        </w:tc>
        <w:tc>
          <w:tcPr>
            <w:tcW w:w="889" w:type="dxa"/>
          </w:tcPr>
          <w:p>
            <w:pPr>
              <w:pStyle w:val="60"/>
              <w:keepNext w:val="0"/>
              <w:rPr>
                <w:ins w:id="552" w:author="Shuang Li" w:date="2020-02-06T11:29:33Z"/>
              </w:rPr>
            </w:pPr>
            <w:ins w:id="553" w:author="Shuang Li" w:date="2020-02-06T11:29:33Z">
              <w:r>
                <w:rPr/>
                <w:t>F</w:t>
              </w:r>
            </w:ins>
            <w:ins w:id="554" w:author="Shuang Li" w:date="2020-02-06T11:29:33Z">
              <w:r>
                <w:rPr>
                  <w:vertAlign w:val="subscript"/>
                </w:rPr>
                <w:t>DL_high</w:t>
              </w:r>
            </w:ins>
          </w:p>
        </w:tc>
        <w:tc>
          <w:tcPr>
            <w:tcW w:w="1133" w:type="dxa"/>
          </w:tcPr>
          <w:p>
            <w:pPr>
              <w:pStyle w:val="60"/>
              <w:keepNext w:val="0"/>
              <w:rPr>
                <w:ins w:id="555" w:author="Shuang Li" w:date="2020-02-06T11:29:33Z"/>
              </w:rPr>
            </w:pPr>
            <w:ins w:id="556" w:author="Shuang Li" w:date="2020-02-06T11:29:33Z">
              <w:r>
                <w:rPr/>
                <w:t>-50</w:t>
              </w:r>
            </w:ins>
          </w:p>
        </w:tc>
        <w:tc>
          <w:tcPr>
            <w:tcW w:w="850" w:type="dxa"/>
          </w:tcPr>
          <w:p>
            <w:pPr>
              <w:pStyle w:val="60"/>
              <w:keepNext w:val="0"/>
              <w:rPr>
                <w:ins w:id="557" w:author="Shuang Li" w:date="2020-02-06T11:29:33Z"/>
              </w:rPr>
            </w:pPr>
            <w:ins w:id="558" w:author="Shuang Li" w:date="2020-02-06T11:29:33Z">
              <w:r>
                <w:rPr/>
                <w:t>1</w:t>
              </w:r>
            </w:ins>
          </w:p>
        </w:tc>
        <w:tc>
          <w:tcPr>
            <w:tcW w:w="928" w:type="dxa"/>
          </w:tcPr>
          <w:p>
            <w:pPr>
              <w:pStyle w:val="60"/>
              <w:keepNext w:val="0"/>
              <w:rPr>
                <w:ins w:id="559" w:author="Shuang Li" w:date="2020-02-06T11:29:33Z"/>
              </w:rPr>
            </w:pPr>
            <w:ins w:id="560" w:author="Shuang Li" w:date="2020-02-06T11:29:33Z">
              <w:r>
                <w:rPr/>
                <w:t>15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561" w:author="Shuang Li" w:date="2020-02-06T11:29:33Z"/>
        </w:trPr>
        <w:tc>
          <w:tcPr>
            <w:tcW w:w="959" w:type="dxa"/>
            <w:vMerge w:val="continue"/>
          </w:tcPr>
          <w:p>
            <w:pPr>
              <w:pStyle w:val="60"/>
              <w:keepNext w:val="0"/>
              <w:rPr>
                <w:ins w:id="562" w:author="Shuang Li" w:date="2020-02-06T11:29:33Z"/>
              </w:rPr>
            </w:pPr>
          </w:p>
        </w:tc>
        <w:tc>
          <w:tcPr>
            <w:tcW w:w="2831" w:type="dxa"/>
          </w:tcPr>
          <w:p>
            <w:pPr>
              <w:pStyle w:val="58"/>
              <w:keepNext w:val="0"/>
              <w:rPr>
                <w:ins w:id="563" w:author="Shuang Li" w:date="2020-02-06T11:29:33Z"/>
              </w:rPr>
            </w:pPr>
            <w:ins w:id="564" w:author="Shuang Li" w:date="2020-02-06T11:29:33Z">
              <w:r>
                <w:rPr/>
                <w:t>E-UTRA Band 11, 21</w:t>
              </w:r>
            </w:ins>
          </w:p>
        </w:tc>
        <w:tc>
          <w:tcPr>
            <w:tcW w:w="810" w:type="dxa"/>
          </w:tcPr>
          <w:p>
            <w:pPr>
              <w:pStyle w:val="60"/>
              <w:keepNext w:val="0"/>
              <w:rPr>
                <w:ins w:id="565" w:author="Shuang Li" w:date="2020-02-06T11:29:33Z"/>
              </w:rPr>
            </w:pPr>
            <w:ins w:id="566" w:author="Shuang Li" w:date="2020-02-06T11:29:33Z">
              <w:r>
                <w:rPr/>
                <w:t>F</w:t>
              </w:r>
            </w:ins>
            <w:ins w:id="567" w:author="Shuang Li" w:date="2020-02-06T11:29:33Z">
              <w:r>
                <w:rPr>
                  <w:vertAlign w:val="subscript"/>
                </w:rPr>
                <w:t>DL_low</w:t>
              </w:r>
            </w:ins>
          </w:p>
        </w:tc>
        <w:tc>
          <w:tcPr>
            <w:tcW w:w="540" w:type="dxa"/>
          </w:tcPr>
          <w:p>
            <w:pPr>
              <w:pStyle w:val="60"/>
              <w:keepNext w:val="0"/>
              <w:rPr>
                <w:ins w:id="568" w:author="Shuang Li" w:date="2020-02-06T11:29:33Z"/>
              </w:rPr>
            </w:pPr>
            <w:ins w:id="569" w:author="Shuang Li" w:date="2020-02-06T11:29:33Z">
              <w:r>
                <w:rPr/>
                <w:t>-</w:t>
              </w:r>
            </w:ins>
          </w:p>
        </w:tc>
        <w:tc>
          <w:tcPr>
            <w:tcW w:w="889" w:type="dxa"/>
          </w:tcPr>
          <w:p>
            <w:pPr>
              <w:pStyle w:val="60"/>
              <w:keepNext w:val="0"/>
              <w:rPr>
                <w:ins w:id="570" w:author="Shuang Li" w:date="2020-02-06T11:29:33Z"/>
              </w:rPr>
            </w:pPr>
            <w:ins w:id="571" w:author="Shuang Li" w:date="2020-02-06T11:29:33Z">
              <w:r>
                <w:rPr/>
                <w:t>F</w:t>
              </w:r>
            </w:ins>
            <w:ins w:id="572" w:author="Shuang Li" w:date="2020-02-06T11:29:33Z">
              <w:r>
                <w:rPr>
                  <w:vertAlign w:val="subscript"/>
                </w:rPr>
                <w:t>DL_high</w:t>
              </w:r>
            </w:ins>
          </w:p>
        </w:tc>
        <w:tc>
          <w:tcPr>
            <w:tcW w:w="1133" w:type="dxa"/>
          </w:tcPr>
          <w:p>
            <w:pPr>
              <w:pStyle w:val="60"/>
              <w:keepNext w:val="0"/>
              <w:rPr>
                <w:ins w:id="573" w:author="Shuang Li" w:date="2020-02-06T11:29:33Z"/>
              </w:rPr>
            </w:pPr>
            <w:ins w:id="574" w:author="Shuang Li" w:date="2020-02-06T11:29:33Z">
              <w:r>
                <w:rPr/>
                <w:t>-50</w:t>
              </w:r>
            </w:ins>
          </w:p>
        </w:tc>
        <w:tc>
          <w:tcPr>
            <w:tcW w:w="850" w:type="dxa"/>
          </w:tcPr>
          <w:p>
            <w:pPr>
              <w:pStyle w:val="60"/>
              <w:keepNext w:val="0"/>
              <w:rPr>
                <w:ins w:id="575" w:author="Shuang Li" w:date="2020-02-06T11:29:33Z"/>
              </w:rPr>
            </w:pPr>
            <w:ins w:id="576" w:author="Shuang Li" w:date="2020-02-06T11:29:33Z">
              <w:r>
                <w:rPr/>
                <w:t>1</w:t>
              </w:r>
            </w:ins>
          </w:p>
        </w:tc>
        <w:tc>
          <w:tcPr>
            <w:tcW w:w="928" w:type="dxa"/>
          </w:tcPr>
          <w:p>
            <w:pPr>
              <w:pStyle w:val="60"/>
              <w:keepNext w:val="0"/>
              <w:rPr>
                <w:ins w:id="577" w:author="Shuang Li" w:date="2020-02-06T11:29:3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578" w:author="Shuang Li" w:date="2020-02-06T11:29:33Z"/>
        </w:trPr>
        <w:tc>
          <w:tcPr>
            <w:tcW w:w="959" w:type="dxa"/>
            <w:vMerge w:val="continue"/>
          </w:tcPr>
          <w:p>
            <w:pPr>
              <w:pStyle w:val="60"/>
              <w:keepNext w:val="0"/>
              <w:rPr>
                <w:ins w:id="579" w:author="Shuang Li" w:date="2020-02-06T11:29:33Z"/>
              </w:rPr>
            </w:pPr>
          </w:p>
        </w:tc>
        <w:tc>
          <w:tcPr>
            <w:tcW w:w="2831" w:type="dxa"/>
          </w:tcPr>
          <w:p>
            <w:pPr>
              <w:pStyle w:val="58"/>
              <w:keepNext w:val="0"/>
              <w:rPr>
                <w:ins w:id="580" w:author="Shuang Li" w:date="2020-02-06T11:29:33Z"/>
              </w:rPr>
            </w:pPr>
            <w:ins w:id="581" w:author="Shuang Li" w:date="2020-02-06T11:29:33Z">
              <w:r>
                <w:rPr/>
                <w:t>Frequency range</w:t>
              </w:r>
            </w:ins>
          </w:p>
        </w:tc>
        <w:tc>
          <w:tcPr>
            <w:tcW w:w="810" w:type="dxa"/>
          </w:tcPr>
          <w:p>
            <w:pPr>
              <w:pStyle w:val="60"/>
              <w:keepNext w:val="0"/>
              <w:rPr>
                <w:ins w:id="582" w:author="Shuang Li" w:date="2020-02-06T11:29:33Z"/>
              </w:rPr>
            </w:pPr>
            <w:ins w:id="583" w:author="Shuang Li" w:date="2020-02-06T11:29:33Z">
              <w:r>
                <w:rPr/>
                <w:t>1884.5</w:t>
              </w:r>
            </w:ins>
          </w:p>
        </w:tc>
        <w:tc>
          <w:tcPr>
            <w:tcW w:w="540" w:type="dxa"/>
          </w:tcPr>
          <w:p>
            <w:pPr>
              <w:pStyle w:val="60"/>
              <w:keepNext w:val="0"/>
              <w:rPr>
                <w:ins w:id="584" w:author="Shuang Li" w:date="2020-02-06T11:29:33Z"/>
              </w:rPr>
            </w:pPr>
            <w:ins w:id="585" w:author="Shuang Li" w:date="2020-02-06T11:29:33Z">
              <w:r>
                <w:rPr/>
                <w:t>-</w:t>
              </w:r>
            </w:ins>
          </w:p>
        </w:tc>
        <w:tc>
          <w:tcPr>
            <w:tcW w:w="889" w:type="dxa"/>
          </w:tcPr>
          <w:p>
            <w:pPr>
              <w:pStyle w:val="60"/>
              <w:keepNext w:val="0"/>
              <w:rPr>
                <w:ins w:id="586" w:author="Shuang Li" w:date="2020-02-06T11:29:33Z"/>
              </w:rPr>
            </w:pPr>
            <w:ins w:id="587" w:author="Shuang Li" w:date="2020-02-06T11:29:33Z">
              <w:r>
                <w:rPr/>
                <w:t>1915.7</w:t>
              </w:r>
            </w:ins>
          </w:p>
        </w:tc>
        <w:tc>
          <w:tcPr>
            <w:tcW w:w="1133" w:type="dxa"/>
          </w:tcPr>
          <w:p>
            <w:pPr>
              <w:pStyle w:val="60"/>
              <w:keepNext w:val="0"/>
              <w:rPr>
                <w:ins w:id="588" w:author="Shuang Li" w:date="2020-02-06T11:29:33Z"/>
              </w:rPr>
            </w:pPr>
            <w:ins w:id="589" w:author="Shuang Li" w:date="2020-02-06T11:29:33Z">
              <w:r>
                <w:rPr/>
                <w:t>-41</w:t>
              </w:r>
            </w:ins>
          </w:p>
        </w:tc>
        <w:tc>
          <w:tcPr>
            <w:tcW w:w="850" w:type="dxa"/>
          </w:tcPr>
          <w:p>
            <w:pPr>
              <w:pStyle w:val="60"/>
              <w:keepNext w:val="0"/>
              <w:rPr>
                <w:ins w:id="590" w:author="Shuang Li" w:date="2020-02-06T11:29:33Z"/>
              </w:rPr>
            </w:pPr>
            <w:ins w:id="591" w:author="Shuang Li" w:date="2020-02-06T11:29:33Z">
              <w:r>
                <w:rPr/>
                <w:t>0.3</w:t>
              </w:r>
            </w:ins>
          </w:p>
        </w:tc>
        <w:tc>
          <w:tcPr>
            <w:tcW w:w="928" w:type="dxa"/>
          </w:tcPr>
          <w:p>
            <w:pPr>
              <w:pStyle w:val="60"/>
              <w:keepNext w:val="0"/>
              <w:rPr>
                <w:ins w:id="592" w:author="Shuang Li" w:date="2020-02-06T11:29:33Z"/>
              </w:rPr>
            </w:pPr>
            <w:ins w:id="593" w:author="Shuang Li" w:date="2020-02-06T11:29:33Z">
              <w:r>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594" w:author="Shuang Li" w:date="2020-02-06T11:29:33Z"/>
        </w:trPr>
        <w:tc>
          <w:tcPr>
            <w:tcW w:w="959" w:type="dxa"/>
            <w:vMerge w:val="restart"/>
          </w:tcPr>
          <w:p>
            <w:pPr>
              <w:pStyle w:val="60"/>
              <w:keepNext w:val="0"/>
              <w:rPr>
                <w:ins w:id="595" w:author="Shuang Li" w:date="2020-02-06T11:29:33Z"/>
              </w:rPr>
            </w:pPr>
            <w:ins w:id="596" w:author="Shuang Li" w:date="2020-02-06T11:29:33Z">
              <w:r>
                <w:rPr/>
                <w:t>n28, n83</w:t>
              </w:r>
            </w:ins>
          </w:p>
          <w:p>
            <w:pPr>
              <w:pStyle w:val="60"/>
              <w:keepNext w:val="0"/>
              <w:rPr>
                <w:ins w:id="597" w:author="Shuang Li" w:date="2020-02-06T11:29:33Z"/>
              </w:rPr>
            </w:pPr>
          </w:p>
        </w:tc>
        <w:tc>
          <w:tcPr>
            <w:tcW w:w="2831" w:type="dxa"/>
          </w:tcPr>
          <w:p>
            <w:pPr>
              <w:pStyle w:val="58"/>
              <w:keepNext w:val="0"/>
              <w:rPr>
                <w:ins w:id="598" w:author="Shuang Li" w:date="2020-02-06T11:29:33Z"/>
              </w:rPr>
            </w:pPr>
            <w:ins w:id="599" w:author="Shuang Li" w:date="2020-02-06T11:29:33Z">
              <w:r>
                <w:rPr/>
                <w:t>E-UTRA Band 1, 4, 10, 22, 32, 42, 43, 50, 51, 52, 65, 66, 73, 74, 75, 76,</w:t>
              </w:r>
            </w:ins>
          </w:p>
          <w:p>
            <w:pPr>
              <w:pStyle w:val="58"/>
              <w:rPr>
                <w:ins w:id="600" w:author="Shuang Li" w:date="2020-02-06T11:29:33Z"/>
              </w:rPr>
            </w:pPr>
            <w:ins w:id="601" w:author="Shuang Li" w:date="2020-02-06T11:29:33Z">
              <w:r>
                <w:rPr/>
                <w:t>NR Band n77</w:t>
              </w:r>
            </w:ins>
            <w:ins w:id="602" w:author="Shuang Li" w:date="2020-02-06T11:29:33Z">
              <w:r>
                <w:rPr>
                  <w:rFonts w:hint="eastAsia"/>
                  <w:lang w:eastAsia="zh-CN"/>
                </w:rPr>
                <w:t>,</w:t>
              </w:r>
            </w:ins>
            <w:ins w:id="603" w:author="Shuang Li" w:date="2020-02-06T11:29:33Z">
              <w:r>
                <w:rPr/>
                <w:t xml:space="preserve"> n78</w:t>
              </w:r>
            </w:ins>
          </w:p>
        </w:tc>
        <w:tc>
          <w:tcPr>
            <w:tcW w:w="810" w:type="dxa"/>
          </w:tcPr>
          <w:p>
            <w:pPr>
              <w:pStyle w:val="60"/>
              <w:keepNext w:val="0"/>
              <w:rPr>
                <w:ins w:id="604" w:author="Shuang Li" w:date="2020-02-06T11:29:33Z"/>
              </w:rPr>
            </w:pPr>
            <w:ins w:id="605" w:author="Shuang Li" w:date="2020-02-06T11:29:33Z">
              <w:r>
                <w:rPr/>
                <w:t>F</w:t>
              </w:r>
            </w:ins>
            <w:ins w:id="606" w:author="Shuang Li" w:date="2020-02-06T11:29:33Z">
              <w:r>
                <w:rPr>
                  <w:vertAlign w:val="subscript"/>
                </w:rPr>
                <w:t>DL_low</w:t>
              </w:r>
            </w:ins>
          </w:p>
        </w:tc>
        <w:tc>
          <w:tcPr>
            <w:tcW w:w="540" w:type="dxa"/>
          </w:tcPr>
          <w:p>
            <w:pPr>
              <w:pStyle w:val="60"/>
              <w:keepNext w:val="0"/>
              <w:rPr>
                <w:ins w:id="607" w:author="Shuang Li" w:date="2020-02-06T11:29:33Z"/>
              </w:rPr>
            </w:pPr>
            <w:ins w:id="608" w:author="Shuang Li" w:date="2020-02-06T11:29:33Z">
              <w:r>
                <w:rPr/>
                <w:t>-</w:t>
              </w:r>
            </w:ins>
          </w:p>
        </w:tc>
        <w:tc>
          <w:tcPr>
            <w:tcW w:w="889" w:type="dxa"/>
          </w:tcPr>
          <w:p>
            <w:pPr>
              <w:pStyle w:val="60"/>
              <w:keepNext w:val="0"/>
              <w:rPr>
                <w:ins w:id="609" w:author="Shuang Li" w:date="2020-02-06T11:29:33Z"/>
              </w:rPr>
            </w:pPr>
            <w:ins w:id="610" w:author="Shuang Li" w:date="2020-02-06T11:29:33Z">
              <w:r>
                <w:rPr/>
                <w:t>F</w:t>
              </w:r>
            </w:ins>
            <w:ins w:id="611" w:author="Shuang Li" w:date="2020-02-06T11:29:33Z">
              <w:r>
                <w:rPr>
                  <w:vertAlign w:val="subscript"/>
                </w:rPr>
                <w:t>DL_high</w:t>
              </w:r>
            </w:ins>
          </w:p>
        </w:tc>
        <w:tc>
          <w:tcPr>
            <w:tcW w:w="1133" w:type="dxa"/>
          </w:tcPr>
          <w:p>
            <w:pPr>
              <w:pStyle w:val="60"/>
              <w:keepNext w:val="0"/>
              <w:rPr>
                <w:ins w:id="612" w:author="Shuang Li" w:date="2020-02-06T11:29:33Z"/>
              </w:rPr>
            </w:pPr>
            <w:ins w:id="613" w:author="Shuang Li" w:date="2020-02-06T11:29:33Z">
              <w:r>
                <w:rPr/>
                <w:t>-50</w:t>
              </w:r>
            </w:ins>
          </w:p>
        </w:tc>
        <w:tc>
          <w:tcPr>
            <w:tcW w:w="850" w:type="dxa"/>
          </w:tcPr>
          <w:p>
            <w:pPr>
              <w:pStyle w:val="60"/>
              <w:keepNext w:val="0"/>
              <w:rPr>
                <w:ins w:id="614" w:author="Shuang Li" w:date="2020-02-06T11:29:33Z"/>
              </w:rPr>
            </w:pPr>
            <w:ins w:id="615" w:author="Shuang Li" w:date="2020-02-06T11:29:33Z">
              <w:r>
                <w:rPr/>
                <w:t>1</w:t>
              </w:r>
            </w:ins>
          </w:p>
        </w:tc>
        <w:tc>
          <w:tcPr>
            <w:tcW w:w="928" w:type="dxa"/>
          </w:tcPr>
          <w:p>
            <w:pPr>
              <w:pStyle w:val="60"/>
              <w:keepNext w:val="0"/>
              <w:rPr>
                <w:ins w:id="616" w:author="Shuang Li" w:date="2020-02-06T11:29:33Z"/>
              </w:rPr>
            </w:pPr>
            <w:ins w:id="617" w:author="Shuang Li" w:date="2020-02-06T11:29:33Z">
              <w:r>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618" w:author="Shuang Li" w:date="2020-02-06T11:29:33Z"/>
        </w:trPr>
        <w:tc>
          <w:tcPr>
            <w:tcW w:w="959" w:type="dxa"/>
            <w:vMerge w:val="continue"/>
          </w:tcPr>
          <w:p>
            <w:pPr>
              <w:pStyle w:val="60"/>
              <w:keepNext w:val="0"/>
              <w:rPr>
                <w:ins w:id="619" w:author="Shuang Li" w:date="2020-02-06T11:29:33Z"/>
              </w:rPr>
            </w:pPr>
          </w:p>
        </w:tc>
        <w:tc>
          <w:tcPr>
            <w:tcW w:w="2831" w:type="dxa"/>
          </w:tcPr>
          <w:p>
            <w:pPr>
              <w:pStyle w:val="58"/>
              <w:keepNext w:val="0"/>
              <w:rPr>
                <w:ins w:id="620" w:author="Shuang Li" w:date="2020-02-06T11:29:33Z"/>
              </w:rPr>
            </w:pPr>
            <w:ins w:id="621" w:author="Shuang Li" w:date="2020-02-06T11:29:33Z">
              <w:r>
                <w:rPr/>
                <w:t>E-UTRA Band 1</w:t>
              </w:r>
            </w:ins>
          </w:p>
        </w:tc>
        <w:tc>
          <w:tcPr>
            <w:tcW w:w="810" w:type="dxa"/>
          </w:tcPr>
          <w:p>
            <w:pPr>
              <w:pStyle w:val="60"/>
              <w:keepNext w:val="0"/>
              <w:rPr>
                <w:ins w:id="622" w:author="Shuang Li" w:date="2020-02-06T11:29:33Z"/>
              </w:rPr>
            </w:pPr>
            <w:ins w:id="623" w:author="Shuang Li" w:date="2020-02-06T11:29:33Z">
              <w:r>
                <w:rPr/>
                <w:t>F</w:t>
              </w:r>
            </w:ins>
            <w:ins w:id="624" w:author="Shuang Li" w:date="2020-02-06T11:29:33Z">
              <w:r>
                <w:rPr>
                  <w:vertAlign w:val="subscript"/>
                </w:rPr>
                <w:t>DL_low</w:t>
              </w:r>
            </w:ins>
          </w:p>
        </w:tc>
        <w:tc>
          <w:tcPr>
            <w:tcW w:w="540" w:type="dxa"/>
          </w:tcPr>
          <w:p>
            <w:pPr>
              <w:pStyle w:val="60"/>
              <w:keepNext w:val="0"/>
              <w:rPr>
                <w:ins w:id="625" w:author="Shuang Li" w:date="2020-02-06T11:29:33Z"/>
              </w:rPr>
            </w:pPr>
            <w:ins w:id="626" w:author="Shuang Li" w:date="2020-02-06T11:29:33Z">
              <w:r>
                <w:rPr/>
                <w:t>-</w:t>
              </w:r>
            </w:ins>
          </w:p>
        </w:tc>
        <w:tc>
          <w:tcPr>
            <w:tcW w:w="889" w:type="dxa"/>
          </w:tcPr>
          <w:p>
            <w:pPr>
              <w:pStyle w:val="60"/>
              <w:keepNext w:val="0"/>
              <w:rPr>
                <w:ins w:id="627" w:author="Shuang Li" w:date="2020-02-06T11:29:33Z"/>
              </w:rPr>
            </w:pPr>
            <w:ins w:id="628" w:author="Shuang Li" w:date="2020-02-06T11:29:33Z">
              <w:r>
                <w:rPr/>
                <w:t>F</w:t>
              </w:r>
            </w:ins>
            <w:ins w:id="629" w:author="Shuang Li" w:date="2020-02-06T11:29:33Z">
              <w:r>
                <w:rPr>
                  <w:vertAlign w:val="subscript"/>
                </w:rPr>
                <w:t>DL_high</w:t>
              </w:r>
            </w:ins>
          </w:p>
        </w:tc>
        <w:tc>
          <w:tcPr>
            <w:tcW w:w="1133" w:type="dxa"/>
          </w:tcPr>
          <w:p>
            <w:pPr>
              <w:pStyle w:val="60"/>
              <w:keepNext w:val="0"/>
              <w:rPr>
                <w:ins w:id="630" w:author="Shuang Li" w:date="2020-02-06T11:29:33Z"/>
              </w:rPr>
            </w:pPr>
            <w:ins w:id="631" w:author="Shuang Li" w:date="2020-02-06T11:29:33Z">
              <w:r>
                <w:rPr/>
                <w:t>-50</w:t>
              </w:r>
            </w:ins>
          </w:p>
        </w:tc>
        <w:tc>
          <w:tcPr>
            <w:tcW w:w="850" w:type="dxa"/>
          </w:tcPr>
          <w:p>
            <w:pPr>
              <w:pStyle w:val="60"/>
              <w:keepNext w:val="0"/>
              <w:rPr>
                <w:ins w:id="632" w:author="Shuang Li" w:date="2020-02-06T11:29:33Z"/>
              </w:rPr>
            </w:pPr>
            <w:ins w:id="633" w:author="Shuang Li" w:date="2020-02-06T11:29:33Z">
              <w:r>
                <w:rPr/>
                <w:t>1</w:t>
              </w:r>
            </w:ins>
          </w:p>
        </w:tc>
        <w:tc>
          <w:tcPr>
            <w:tcW w:w="928" w:type="dxa"/>
          </w:tcPr>
          <w:p>
            <w:pPr>
              <w:pStyle w:val="60"/>
              <w:keepNext w:val="0"/>
              <w:rPr>
                <w:ins w:id="634" w:author="Shuang Li" w:date="2020-02-06T11:29:33Z"/>
              </w:rPr>
            </w:pPr>
            <w:ins w:id="635" w:author="Shuang Li" w:date="2020-02-06T11:29:33Z">
              <w:r>
                <w:rPr/>
                <w:t>19, 25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636" w:author="Shuang Li" w:date="2020-02-06T11:29:33Z"/>
        </w:trPr>
        <w:tc>
          <w:tcPr>
            <w:tcW w:w="959" w:type="dxa"/>
            <w:vMerge w:val="continue"/>
          </w:tcPr>
          <w:p>
            <w:pPr>
              <w:pStyle w:val="60"/>
              <w:keepNext w:val="0"/>
              <w:rPr>
                <w:ins w:id="637" w:author="Shuang Li" w:date="2020-02-06T11:29:33Z"/>
              </w:rPr>
            </w:pPr>
          </w:p>
        </w:tc>
        <w:tc>
          <w:tcPr>
            <w:tcW w:w="2831" w:type="dxa"/>
          </w:tcPr>
          <w:p>
            <w:pPr>
              <w:pStyle w:val="58"/>
              <w:keepNext w:val="0"/>
              <w:rPr>
                <w:ins w:id="638" w:author="Shuang Li" w:date="2020-02-06T11:29:33Z"/>
              </w:rPr>
            </w:pPr>
            <w:ins w:id="639" w:author="Shuang Li" w:date="2020-02-06T11:29:33Z">
              <w:r>
                <w:rPr/>
                <w:t xml:space="preserve">E-UTRA Band 2, 3, 5, 7, 8, 18, 19, 20, 25, 26, 27, 31, 34, 38, </w:t>
              </w:r>
            </w:ins>
            <w:ins w:id="640" w:author="Shuang Li" w:date="2020-02-06T11:29:33Z">
              <w:r>
                <w:rPr>
                  <w:highlight w:val="yellow"/>
                  <w:lang w:eastAsia="zh-CN"/>
                </w:rPr>
                <w:t>39,</w:t>
              </w:r>
            </w:ins>
            <w:ins w:id="641" w:author="Shuang Li" w:date="2020-02-06T11:29:33Z">
              <w:r>
                <w:rPr>
                  <w:rFonts w:hint="eastAsia"/>
                  <w:lang w:eastAsia="zh-CN"/>
                </w:rPr>
                <w:t xml:space="preserve"> </w:t>
              </w:r>
            </w:ins>
            <w:ins w:id="642" w:author="Shuang Li" w:date="2020-02-06T11:29:33Z">
              <w:r>
                <w:rPr/>
                <w:t>40, 41, 66, 72,</w:t>
              </w:r>
            </w:ins>
          </w:p>
          <w:p>
            <w:pPr>
              <w:pStyle w:val="58"/>
              <w:keepNext w:val="0"/>
              <w:rPr>
                <w:ins w:id="643" w:author="Shuang Li" w:date="2020-02-06T11:29:33Z"/>
              </w:rPr>
            </w:pPr>
            <w:ins w:id="644" w:author="Shuang Li" w:date="2020-02-06T11:29:33Z">
              <w:r>
                <w:rPr/>
                <w:t>NR Band n79</w:t>
              </w:r>
            </w:ins>
          </w:p>
        </w:tc>
        <w:tc>
          <w:tcPr>
            <w:tcW w:w="810" w:type="dxa"/>
          </w:tcPr>
          <w:p>
            <w:pPr>
              <w:pStyle w:val="60"/>
              <w:keepNext w:val="0"/>
              <w:rPr>
                <w:ins w:id="645" w:author="Shuang Li" w:date="2020-02-06T11:29:33Z"/>
              </w:rPr>
            </w:pPr>
            <w:ins w:id="646" w:author="Shuang Li" w:date="2020-02-06T11:29:33Z">
              <w:r>
                <w:rPr/>
                <w:t>F</w:t>
              </w:r>
            </w:ins>
            <w:ins w:id="647" w:author="Shuang Li" w:date="2020-02-06T11:29:33Z">
              <w:r>
                <w:rPr>
                  <w:vertAlign w:val="subscript"/>
                </w:rPr>
                <w:t>DL_low</w:t>
              </w:r>
            </w:ins>
          </w:p>
        </w:tc>
        <w:tc>
          <w:tcPr>
            <w:tcW w:w="540" w:type="dxa"/>
          </w:tcPr>
          <w:p>
            <w:pPr>
              <w:pStyle w:val="60"/>
              <w:keepNext w:val="0"/>
              <w:rPr>
                <w:ins w:id="648" w:author="Shuang Li" w:date="2020-02-06T11:29:33Z"/>
              </w:rPr>
            </w:pPr>
            <w:ins w:id="649" w:author="Shuang Li" w:date="2020-02-06T11:29:33Z">
              <w:r>
                <w:rPr/>
                <w:t>-</w:t>
              </w:r>
            </w:ins>
          </w:p>
        </w:tc>
        <w:tc>
          <w:tcPr>
            <w:tcW w:w="889" w:type="dxa"/>
          </w:tcPr>
          <w:p>
            <w:pPr>
              <w:pStyle w:val="60"/>
              <w:keepNext w:val="0"/>
              <w:rPr>
                <w:ins w:id="650" w:author="Shuang Li" w:date="2020-02-06T11:29:33Z"/>
              </w:rPr>
            </w:pPr>
            <w:ins w:id="651" w:author="Shuang Li" w:date="2020-02-06T11:29:33Z">
              <w:r>
                <w:rPr/>
                <w:t>F</w:t>
              </w:r>
            </w:ins>
            <w:ins w:id="652" w:author="Shuang Li" w:date="2020-02-06T11:29:33Z">
              <w:r>
                <w:rPr>
                  <w:vertAlign w:val="subscript"/>
                </w:rPr>
                <w:t>DL_high</w:t>
              </w:r>
            </w:ins>
          </w:p>
        </w:tc>
        <w:tc>
          <w:tcPr>
            <w:tcW w:w="1133" w:type="dxa"/>
          </w:tcPr>
          <w:p>
            <w:pPr>
              <w:pStyle w:val="60"/>
              <w:keepNext w:val="0"/>
              <w:rPr>
                <w:ins w:id="653" w:author="Shuang Li" w:date="2020-02-06T11:29:33Z"/>
              </w:rPr>
            </w:pPr>
            <w:ins w:id="654" w:author="Shuang Li" w:date="2020-02-06T11:29:33Z">
              <w:r>
                <w:rPr/>
                <w:t>-50</w:t>
              </w:r>
            </w:ins>
          </w:p>
        </w:tc>
        <w:tc>
          <w:tcPr>
            <w:tcW w:w="850" w:type="dxa"/>
          </w:tcPr>
          <w:p>
            <w:pPr>
              <w:pStyle w:val="60"/>
              <w:keepNext w:val="0"/>
              <w:rPr>
                <w:ins w:id="655" w:author="Shuang Li" w:date="2020-02-06T11:29:33Z"/>
              </w:rPr>
            </w:pPr>
            <w:ins w:id="656" w:author="Shuang Li" w:date="2020-02-06T11:29:33Z">
              <w:r>
                <w:rPr/>
                <w:t>1</w:t>
              </w:r>
            </w:ins>
          </w:p>
        </w:tc>
        <w:tc>
          <w:tcPr>
            <w:tcW w:w="928" w:type="dxa"/>
          </w:tcPr>
          <w:p>
            <w:pPr>
              <w:pStyle w:val="60"/>
              <w:keepNext w:val="0"/>
              <w:rPr>
                <w:ins w:id="657" w:author="Shuang Li" w:date="2020-02-06T11:29:3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658" w:author="Shuang Li" w:date="2020-02-06T11:29:33Z"/>
        </w:trPr>
        <w:tc>
          <w:tcPr>
            <w:tcW w:w="959" w:type="dxa"/>
            <w:vMerge w:val="continue"/>
          </w:tcPr>
          <w:p>
            <w:pPr>
              <w:pStyle w:val="60"/>
              <w:keepNext w:val="0"/>
              <w:rPr>
                <w:ins w:id="659" w:author="Shuang Li" w:date="2020-02-06T11:29:33Z"/>
              </w:rPr>
            </w:pPr>
          </w:p>
        </w:tc>
        <w:tc>
          <w:tcPr>
            <w:tcW w:w="2831" w:type="dxa"/>
          </w:tcPr>
          <w:p>
            <w:pPr>
              <w:pStyle w:val="58"/>
              <w:keepNext w:val="0"/>
              <w:rPr>
                <w:ins w:id="660" w:author="Shuang Li" w:date="2020-02-06T11:29:33Z"/>
              </w:rPr>
            </w:pPr>
            <w:ins w:id="661" w:author="Shuang Li" w:date="2020-02-06T11:29:33Z">
              <w:r>
                <w:rPr/>
                <w:t>E-UTRA Band 11, 21</w:t>
              </w:r>
            </w:ins>
          </w:p>
        </w:tc>
        <w:tc>
          <w:tcPr>
            <w:tcW w:w="810" w:type="dxa"/>
          </w:tcPr>
          <w:p>
            <w:pPr>
              <w:pStyle w:val="60"/>
              <w:keepNext w:val="0"/>
              <w:rPr>
                <w:ins w:id="662" w:author="Shuang Li" w:date="2020-02-06T11:29:33Z"/>
              </w:rPr>
            </w:pPr>
            <w:ins w:id="663" w:author="Shuang Li" w:date="2020-02-06T11:29:33Z">
              <w:r>
                <w:rPr/>
                <w:t>F</w:t>
              </w:r>
            </w:ins>
            <w:ins w:id="664" w:author="Shuang Li" w:date="2020-02-06T11:29:33Z">
              <w:r>
                <w:rPr>
                  <w:vertAlign w:val="subscript"/>
                </w:rPr>
                <w:t>DL_low</w:t>
              </w:r>
            </w:ins>
          </w:p>
        </w:tc>
        <w:tc>
          <w:tcPr>
            <w:tcW w:w="540" w:type="dxa"/>
          </w:tcPr>
          <w:p>
            <w:pPr>
              <w:pStyle w:val="60"/>
              <w:keepNext w:val="0"/>
              <w:rPr>
                <w:ins w:id="665" w:author="Shuang Li" w:date="2020-02-06T11:29:33Z"/>
              </w:rPr>
            </w:pPr>
            <w:ins w:id="666" w:author="Shuang Li" w:date="2020-02-06T11:29:33Z">
              <w:r>
                <w:rPr/>
                <w:t>-</w:t>
              </w:r>
            </w:ins>
          </w:p>
        </w:tc>
        <w:tc>
          <w:tcPr>
            <w:tcW w:w="889" w:type="dxa"/>
          </w:tcPr>
          <w:p>
            <w:pPr>
              <w:pStyle w:val="60"/>
              <w:keepNext w:val="0"/>
              <w:rPr>
                <w:ins w:id="667" w:author="Shuang Li" w:date="2020-02-06T11:29:33Z"/>
              </w:rPr>
            </w:pPr>
            <w:ins w:id="668" w:author="Shuang Li" w:date="2020-02-06T11:29:33Z">
              <w:r>
                <w:rPr/>
                <w:t>F</w:t>
              </w:r>
            </w:ins>
            <w:ins w:id="669" w:author="Shuang Li" w:date="2020-02-06T11:29:33Z">
              <w:r>
                <w:rPr>
                  <w:vertAlign w:val="subscript"/>
                </w:rPr>
                <w:t>DL_high</w:t>
              </w:r>
            </w:ins>
          </w:p>
        </w:tc>
        <w:tc>
          <w:tcPr>
            <w:tcW w:w="1133" w:type="dxa"/>
          </w:tcPr>
          <w:p>
            <w:pPr>
              <w:pStyle w:val="60"/>
              <w:keepNext w:val="0"/>
              <w:rPr>
                <w:ins w:id="670" w:author="Shuang Li" w:date="2020-02-06T11:29:33Z"/>
              </w:rPr>
            </w:pPr>
            <w:ins w:id="671" w:author="Shuang Li" w:date="2020-02-06T11:29:33Z">
              <w:r>
                <w:rPr/>
                <w:t>-50</w:t>
              </w:r>
            </w:ins>
          </w:p>
        </w:tc>
        <w:tc>
          <w:tcPr>
            <w:tcW w:w="850" w:type="dxa"/>
          </w:tcPr>
          <w:p>
            <w:pPr>
              <w:pStyle w:val="60"/>
              <w:keepNext w:val="0"/>
              <w:rPr>
                <w:ins w:id="672" w:author="Shuang Li" w:date="2020-02-06T11:29:33Z"/>
              </w:rPr>
            </w:pPr>
            <w:ins w:id="673" w:author="Shuang Li" w:date="2020-02-06T11:29:33Z">
              <w:r>
                <w:rPr/>
                <w:t>1</w:t>
              </w:r>
            </w:ins>
          </w:p>
        </w:tc>
        <w:tc>
          <w:tcPr>
            <w:tcW w:w="928" w:type="dxa"/>
          </w:tcPr>
          <w:p>
            <w:pPr>
              <w:pStyle w:val="60"/>
              <w:keepNext w:val="0"/>
              <w:rPr>
                <w:ins w:id="674" w:author="Shuang Li" w:date="2020-02-06T11:29:33Z"/>
              </w:rPr>
            </w:pPr>
            <w:ins w:id="675" w:author="Shuang Li" w:date="2020-02-06T11:29:33Z">
              <w:r>
                <w:rPr/>
                <w:t>19, 24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676" w:author="Shuang Li" w:date="2020-02-06T11:29:33Z"/>
        </w:trPr>
        <w:tc>
          <w:tcPr>
            <w:tcW w:w="959" w:type="dxa"/>
            <w:vMerge w:val="continue"/>
          </w:tcPr>
          <w:p>
            <w:pPr>
              <w:pStyle w:val="60"/>
              <w:keepNext w:val="0"/>
              <w:rPr>
                <w:ins w:id="677" w:author="Shuang Li" w:date="2020-02-06T11:29:33Z"/>
              </w:rPr>
            </w:pPr>
          </w:p>
        </w:tc>
        <w:tc>
          <w:tcPr>
            <w:tcW w:w="2831" w:type="dxa"/>
          </w:tcPr>
          <w:p>
            <w:pPr>
              <w:pStyle w:val="58"/>
              <w:keepNext w:val="0"/>
              <w:rPr>
                <w:ins w:id="678" w:author="Shuang Li" w:date="2020-02-06T11:29:33Z"/>
              </w:rPr>
            </w:pPr>
            <w:ins w:id="679" w:author="Shuang Li" w:date="2020-02-06T11:29:33Z">
              <w:r>
                <w:rPr/>
                <w:t>Frequency range</w:t>
              </w:r>
            </w:ins>
          </w:p>
        </w:tc>
        <w:tc>
          <w:tcPr>
            <w:tcW w:w="810" w:type="dxa"/>
          </w:tcPr>
          <w:p>
            <w:pPr>
              <w:pStyle w:val="60"/>
              <w:keepNext w:val="0"/>
              <w:rPr>
                <w:ins w:id="680" w:author="Shuang Li" w:date="2020-02-06T11:29:33Z"/>
              </w:rPr>
            </w:pPr>
            <w:ins w:id="681" w:author="Shuang Li" w:date="2020-02-06T11:29:33Z">
              <w:r>
                <w:rPr/>
                <w:t>470</w:t>
              </w:r>
            </w:ins>
          </w:p>
        </w:tc>
        <w:tc>
          <w:tcPr>
            <w:tcW w:w="540" w:type="dxa"/>
          </w:tcPr>
          <w:p>
            <w:pPr>
              <w:pStyle w:val="60"/>
              <w:keepNext w:val="0"/>
              <w:rPr>
                <w:ins w:id="682" w:author="Shuang Li" w:date="2020-02-06T11:29:33Z"/>
              </w:rPr>
            </w:pPr>
            <w:ins w:id="683" w:author="Shuang Li" w:date="2020-02-06T11:29:33Z">
              <w:r>
                <w:rPr/>
                <w:t>-</w:t>
              </w:r>
            </w:ins>
          </w:p>
        </w:tc>
        <w:tc>
          <w:tcPr>
            <w:tcW w:w="889" w:type="dxa"/>
          </w:tcPr>
          <w:p>
            <w:pPr>
              <w:pStyle w:val="60"/>
              <w:keepNext w:val="0"/>
              <w:rPr>
                <w:ins w:id="684" w:author="Shuang Li" w:date="2020-02-06T11:29:33Z"/>
              </w:rPr>
            </w:pPr>
            <w:ins w:id="685" w:author="Shuang Li" w:date="2020-02-06T11:29:33Z">
              <w:r>
                <w:rPr/>
                <w:t>694</w:t>
              </w:r>
            </w:ins>
          </w:p>
        </w:tc>
        <w:tc>
          <w:tcPr>
            <w:tcW w:w="1133" w:type="dxa"/>
          </w:tcPr>
          <w:p>
            <w:pPr>
              <w:pStyle w:val="60"/>
              <w:keepNext w:val="0"/>
              <w:rPr>
                <w:ins w:id="686" w:author="Shuang Li" w:date="2020-02-06T11:29:33Z"/>
              </w:rPr>
            </w:pPr>
            <w:ins w:id="687" w:author="Shuang Li" w:date="2020-02-06T11:29:33Z">
              <w:r>
                <w:rPr/>
                <w:t>-42</w:t>
              </w:r>
            </w:ins>
          </w:p>
        </w:tc>
        <w:tc>
          <w:tcPr>
            <w:tcW w:w="850" w:type="dxa"/>
          </w:tcPr>
          <w:p>
            <w:pPr>
              <w:pStyle w:val="60"/>
              <w:keepNext w:val="0"/>
              <w:rPr>
                <w:ins w:id="688" w:author="Shuang Li" w:date="2020-02-06T11:29:33Z"/>
              </w:rPr>
            </w:pPr>
            <w:ins w:id="689" w:author="Shuang Li" w:date="2020-02-06T11:29:33Z">
              <w:r>
                <w:rPr/>
                <w:t>8</w:t>
              </w:r>
            </w:ins>
          </w:p>
        </w:tc>
        <w:tc>
          <w:tcPr>
            <w:tcW w:w="928" w:type="dxa"/>
          </w:tcPr>
          <w:p>
            <w:pPr>
              <w:pStyle w:val="60"/>
              <w:keepNext w:val="0"/>
              <w:rPr>
                <w:ins w:id="690" w:author="Shuang Li" w:date="2020-02-06T11:29:33Z"/>
              </w:rPr>
            </w:pPr>
            <w:ins w:id="691" w:author="Shuang Li" w:date="2020-02-06T11:29:33Z">
              <w:r>
                <w:rPr/>
                <w:t>15, 35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692" w:author="Shuang Li" w:date="2020-02-06T11:29:33Z"/>
        </w:trPr>
        <w:tc>
          <w:tcPr>
            <w:tcW w:w="959" w:type="dxa"/>
            <w:vMerge w:val="continue"/>
          </w:tcPr>
          <w:p>
            <w:pPr>
              <w:pStyle w:val="60"/>
              <w:keepNext w:val="0"/>
              <w:rPr>
                <w:ins w:id="693" w:author="Shuang Li" w:date="2020-02-06T11:29:33Z"/>
              </w:rPr>
            </w:pPr>
          </w:p>
        </w:tc>
        <w:tc>
          <w:tcPr>
            <w:tcW w:w="2831" w:type="dxa"/>
          </w:tcPr>
          <w:p>
            <w:pPr>
              <w:pStyle w:val="58"/>
              <w:keepNext w:val="0"/>
              <w:rPr>
                <w:ins w:id="694" w:author="Shuang Li" w:date="2020-02-06T11:29:33Z"/>
              </w:rPr>
            </w:pPr>
            <w:ins w:id="695" w:author="Shuang Li" w:date="2020-02-06T11:29:33Z">
              <w:r>
                <w:rPr/>
                <w:t>Frequency range</w:t>
              </w:r>
            </w:ins>
          </w:p>
        </w:tc>
        <w:tc>
          <w:tcPr>
            <w:tcW w:w="810" w:type="dxa"/>
          </w:tcPr>
          <w:p>
            <w:pPr>
              <w:pStyle w:val="60"/>
              <w:keepNext w:val="0"/>
              <w:rPr>
                <w:ins w:id="696" w:author="Shuang Li" w:date="2020-02-06T11:29:33Z"/>
              </w:rPr>
            </w:pPr>
            <w:ins w:id="697" w:author="Shuang Li" w:date="2020-02-06T11:29:33Z">
              <w:r>
                <w:rPr/>
                <w:t>470</w:t>
              </w:r>
            </w:ins>
          </w:p>
        </w:tc>
        <w:tc>
          <w:tcPr>
            <w:tcW w:w="540" w:type="dxa"/>
          </w:tcPr>
          <w:p>
            <w:pPr>
              <w:pStyle w:val="60"/>
              <w:keepNext w:val="0"/>
              <w:rPr>
                <w:ins w:id="698" w:author="Shuang Li" w:date="2020-02-06T11:29:33Z"/>
              </w:rPr>
            </w:pPr>
            <w:ins w:id="699" w:author="Shuang Li" w:date="2020-02-06T11:29:33Z">
              <w:r>
                <w:rPr/>
                <w:t>-</w:t>
              </w:r>
            </w:ins>
          </w:p>
        </w:tc>
        <w:tc>
          <w:tcPr>
            <w:tcW w:w="889" w:type="dxa"/>
          </w:tcPr>
          <w:p>
            <w:pPr>
              <w:pStyle w:val="60"/>
              <w:keepNext w:val="0"/>
              <w:rPr>
                <w:ins w:id="700" w:author="Shuang Li" w:date="2020-02-06T11:29:33Z"/>
              </w:rPr>
            </w:pPr>
            <w:ins w:id="701" w:author="Shuang Li" w:date="2020-02-06T11:29:33Z">
              <w:r>
                <w:rPr/>
                <w:t>710</w:t>
              </w:r>
            </w:ins>
          </w:p>
        </w:tc>
        <w:tc>
          <w:tcPr>
            <w:tcW w:w="1133" w:type="dxa"/>
          </w:tcPr>
          <w:p>
            <w:pPr>
              <w:pStyle w:val="60"/>
              <w:keepNext w:val="0"/>
              <w:rPr>
                <w:ins w:id="702" w:author="Shuang Li" w:date="2020-02-06T11:29:33Z"/>
              </w:rPr>
            </w:pPr>
            <w:ins w:id="703" w:author="Shuang Li" w:date="2020-02-06T11:29:33Z">
              <w:r>
                <w:rPr/>
                <w:t>-26.2</w:t>
              </w:r>
            </w:ins>
          </w:p>
        </w:tc>
        <w:tc>
          <w:tcPr>
            <w:tcW w:w="850" w:type="dxa"/>
          </w:tcPr>
          <w:p>
            <w:pPr>
              <w:pStyle w:val="60"/>
              <w:keepNext w:val="0"/>
              <w:rPr>
                <w:ins w:id="704" w:author="Shuang Li" w:date="2020-02-06T11:29:33Z"/>
              </w:rPr>
            </w:pPr>
            <w:ins w:id="705" w:author="Shuang Li" w:date="2020-02-06T11:29:33Z">
              <w:r>
                <w:rPr/>
                <w:t>6</w:t>
              </w:r>
            </w:ins>
          </w:p>
        </w:tc>
        <w:tc>
          <w:tcPr>
            <w:tcW w:w="928" w:type="dxa"/>
          </w:tcPr>
          <w:p>
            <w:pPr>
              <w:pStyle w:val="60"/>
              <w:keepNext w:val="0"/>
              <w:rPr>
                <w:ins w:id="706" w:author="Shuang Li" w:date="2020-02-06T11:29:33Z"/>
              </w:rPr>
            </w:pPr>
            <w:ins w:id="707" w:author="Shuang Li" w:date="2020-02-06T11:29:33Z">
              <w:r>
                <w:rPr/>
                <w:t>34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708" w:author="Shuang Li" w:date="2020-02-06T11:29:33Z"/>
        </w:trPr>
        <w:tc>
          <w:tcPr>
            <w:tcW w:w="959" w:type="dxa"/>
            <w:vMerge w:val="continue"/>
          </w:tcPr>
          <w:p>
            <w:pPr>
              <w:pStyle w:val="60"/>
              <w:keepNext w:val="0"/>
              <w:rPr>
                <w:ins w:id="709" w:author="Shuang Li" w:date="2020-02-06T11:29:33Z"/>
              </w:rPr>
            </w:pPr>
          </w:p>
        </w:tc>
        <w:tc>
          <w:tcPr>
            <w:tcW w:w="2831" w:type="dxa"/>
          </w:tcPr>
          <w:p>
            <w:pPr>
              <w:pStyle w:val="58"/>
              <w:keepNext w:val="0"/>
              <w:rPr>
                <w:ins w:id="710" w:author="Shuang Li" w:date="2020-02-06T11:29:33Z"/>
              </w:rPr>
            </w:pPr>
            <w:ins w:id="711" w:author="Shuang Li" w:date="2020-02-06T11:29:33Z">
              <w:r>
                <w:rPr/>
                <w:t>Frequency range</w:t>
              </w:r>
            </w:ins>
          </w:p>
        </w:tc>
        <w:tc>
          <w:tcPr>
            <w:tcW w:w="810" w:type="dxa"/>
          </w:tcPr>
          <w:p>
            <w:pPr>
              <w:pStyle w:val="60"/>
              <w:keepNext w:val="0"/>
              <w:rPr>
                <w:ins w:id="712" w:author="Shuang Li" w:date="2020-02-06T11:29:33Z"/>
              </w:rPr>
            </w:pPr>
            <w:ins w:id="713" w:author="Shuang Li" w:date="2020-02-06T11:29:33Z">
              <w:r>
                <w:rPr/>
                <w:t>662</w:t>
              </w:r>
            </w:ins>
          </w:p>
        </w:tc>
        <w:tc>
          <w:tcPr>
            <w:tcW w:w="540" w:type="dxa"/>
          </w:tcPr>
          <w:p>
            <w:pPr>
              <w:pStyle w:val="60"/>
              <w:keepNext w:val="0"/>
              <w:rPr>
                <w:ins w:id="714" w:author="Shuang Li" w:date="2020-02-06T11:29:33Z"/>
              </w:rPr>
            </w:pPr>
            <w:ins w:id="715" w:author="Shuang Li" w:date="2020-02-06T11:29:33Z">
              <w:r>
                <w:rPr/>
                <w:t>-</w:t>
              </w:r>
            </w:ins>
          </w:p>
        </w:tc>
        <w:tc>
          <w:tcPr>
            <w:tcW w:w="889" w:type="dxa"/>
          </w:tcPr>
          <w:p>
            <w:pPr>
              <w:pStyle w:val="60"/>
              <w:keepNext w:val="0"/>
              <w:rPr>
                <w:ins w:id="716" w:author="Shuang Li" w:date="2020-02-06T11:29:33Z"/>
              </w:rPr>
            </w:pPr>
            <w:ins w:id="717" w:author="Shuang Li" w:date="2020-02-06T11:29:33Z">
              <w:r>
                <w:rPr/>
                <w:t>694</w:t>
              </w:r>
            </w:ins>
          </w:p>
        </w:tc>
        <w:tc>
          <w:tcPr>
            <w:tcW w:w="1133" w:type="dxa"/>
          </w:tcPr>
          <w:p>
            <w:pPr>
              <w:pStyle w:val="60"/>
              <w:keepNext w:val="0"/>
              <w:rPr>
                <w:ins w:id="718" w:author="Shuang Li" w:date="2020-02-06T11:29:33Z"/>
              </w:rPr>
            </w:pPr>
            <w:ins w:id="719" w:author="Shuang Li" w:date="2020-02-06T11:29:33Z">
              <w:r>
                <w:rPr/>
                <w:t>-26.2</w:t>
              </w:r>
            </w:ins>
          </w:p>
        </w:tc>
        <w:tc>
          <w:tcPr>
            <w:tcW w:w="850" w:type="dxa"/>
          </w:tcPr>
          <w:p>
            <w:pPr>
              <w:pStyle w:val="60"/>
              <w:keepNext w:val="0"/>
              <w:rPr>
                <w:ins w:id="720" w:author="Shuang Li" w:date="2020-02-06T11:29:33Z"/>
              </w:rPr>
            </w:pPr>
            <w:ins w:id="721" w:author="Shuang Li" w:date="2020-02-06T11:29:33Z">
              <w:r>
                <w:rPr/>
                <w:t>6</w:t>
              </w:r>
            </w:ins>
          </w:p>
        </w:tc>
        <w:tc>
          <w:tcPr>
            <w:tcW w:w="928" w:type="dxa"/>
          </w:tcPr>
          <w:p>
            <w:pPr>
              <w:pStyle w:val="60"/>
              <w:keepNext w:val="0"/>
              <w:rPr>
                <w:ins w:id="722" w:author="Shuang Li" w:date="2020-02-06T11:29:33Z"/>
              </w:rPr>
            </w:pPr>
            <w:ins w:id="723" w:author="Shuang Li" w:date="2020-02-06T11:29:33Z">
              <w:r>
                <w:rPr/>
                <w:t>15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724" w:author="Shuang Li" w:date="2020-02-06T11:29:33Z"/>
        </w:trPr>
        <w:tc>
          <w:tcPr>
            <w:tcW w:w="959" w:type="dxa"/>
            <w:vMerge w:val="continue"/>
          </w:tcPr>
          <w:p>
            <w:pPr>
              <w:pStyle w:val="60"/>
              <w:keepNext w:val="0"/>
              <w:rPr>
                <w:ins w:id="725" w:author="Shuang Li" w:date="2020-02-06T11:29:33Z"/>
              </w:rPr>
            </w:pPr>
          </w:p>
        </w:tc>
        <w:tc>
          <w:tcPr>
            <w:tcW w:w="2831" w:type="dxa"/>
          </w:tcPr>
          <w:p>
            <w:pPr>
              <w:pStyle w:val="58"/>
              <w:keepNext w:val="0"/>
              <w:rPr>
                <w:ins w:id="726" w:author="Shuang Li" w:date="2020-02-06T11:29:33Z"/>
              </w:rPr>
            </w:pPr>
            <w:ins w:id="727" w:author="Shuang Li" w:date="2020-02-06T11:29:33Z">
              <w:r>
                <w:rPr/>
                <w:t>Frequency range</w:t>
              </w:r>
            </w:ins>
          </w:p>
        </w:tc>
        <w:tc>
          <w:tcPr>
            <w:tcW w:w="810" w:type="dxa"/>
          </w:tcPr>
          <w:p>
            <w:pPr>
              <w:pStyle w:val="60"/>
              <w:keepNext w:val="0"/>
              <w:rPr>
                <w:ins w:id="728" w:author="Shuang Li" w:date="2020-02-06T11:29:33Z"/>
              </w:rPr>
            </w:pPr>
            <w:ins w:id="729" w:author="Shuang Li" w:date="2020-02-06T11:29:33Z">
              <w:r>
                <w:rPr/>
                <w:t>758</w:t>
              </w:r>
            </w:ins>
          </w:p>
        </w:tc>
        <w:tc>
          <w:tcPr>
            <w:tcW w:w="540" w:type="dxa"/>
          </w:tcPr>
          <w:p>
            <w:pPr>
              <w:pStyle w:val="60"/>
              <w:keepNext w:val="0"/>
              <w:rPr>
                <w:ins w:id="730" w:author="Shuang Li" w:date="2020-02-06T11:29:33Z"/>
              </w:rPr>
            </w:pPr>
            <w:ins w:id="731" w:author="Shuang Li" w:date="2020-02-06T11:29:33Z">
              <w:r>
                <w:rPr/>
                <w:t>-</w:t>
              </w:r>
            </w:ins>
          </w:p>
        </w:tc>
        <w:tc>
          <w:tcPr>
            <w:tcW w:w="889" w:type="dxa"/>
          </w:tcPr>
          <w:p>
            <w:pPr>
              <w:pStyle w:val="60"/>
              <w:keepNext w:val="0"/>
              <w:rPr>
                <w:ins w:id="732" w:author="Shuang Li" w:date="2020-02-06T11:29:33Z"/>
              </w:rPr>
            </w:pPr>
            <w:ins w:id="733" w:author="Shuang Li" w:date="2020-02-06T11:29:33Z">
              <w:r>
                <w:rPr/>
                <w:t>773</w:t>
              </w:r>
            </w:ins>
          </w:p>
        </w:tc>
        <w:tc>
          <w:tcPr>
            <w:tcW w:w="1133" w:type="dxa"/>
          </w:tcPr>
          <w:p>
            <w:pPr>
              <w:pStyle w:val="60"/>
              <w:keepNext w:val="0"/>
              <w:rPr>
                <w:ins w:id="734" w:author="Shuang Li" w:date="2020-02-06T11:29:33Z"/>
              </w:rPr>
            </w:pPr>
            <w:ins w:id="735" w:author="Shuang Li" w:date="2020-02-06T11:29:33Z">
              <w:r>
                <w:rPr/>
                <w:t>-32</w:t>
              </w:r>
            </w:ins>
          </w:p>
        </w:tc>
        <w:tc>
          <w:tcPr>
            <w:tcW w:w="850" w:type="dxa"/>
          </w:tcPr>
          <w:p>
            <w:pPr>
              <w:pStyle w:val="60"/>
              <w:keepNext w:val="0"/>
              <w:rPr>
                <w:ins w:id="736" w:author="Shuang Li" w:date="2020-02-06T11:29:33Z"/>
              </w:rPr>
            </w:pPr>
            <w:ins w:id="737" w:author="Shuang Li" w:date="2020-02-06T11:29:33Z">
              <w:r>
                <w:rPr/>
                <w:t>1</w:t>
              </w:r>
            </w:ins>
          </w:p>
        </w:tc>
        <w:tc>
          <w:tcPr>
            <w:tcW w:w="928" w:type="dxa"/>
          </w:tcPr>
          <w:p>
            <w:pPr>
              <w:pStyle w:val="60"/>
              <w:keepNext w:val="0"/>
              <w:rPr>
                <w:ins w:id="738" w:author="Shuang Li" w:date="2020-02-06T11:29:33Z"/>
              </w:rPr>
            </w:pPr>
            <w:ins w:id="739" w:author="Shuang Li" w:date="2020-02-06T11:29:33Z">
              <w:r>
                <w:rPr/>
                <w:t>15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740" w:author="Shuang Li" w:date="2020-02-06T11:29:33Z"/>
        </w:trPr>
        <w:tc>
          <w:tcPr>
            <w:tcW w:w="959" w:type="dxa"/>
            <w:vMerge w:val="continue"/>
          </w:tcPr>
          <w:p>
            <w:pPr>
              <w:pStyle w:val="60"/>
              <w:keepNext w:val="0"/>
              <w:rPr>
                <w:ins w:id="741" w:author="Shuang Li" w:date="2020-02-06T11:29:33Z"/>
              </w:rPr>
            </w:pPr>
          </w:p>
        </w:tc>
        <w:tc>
          <w:tcPr>
            <w:tcW w:w="2831" w:type="dxa"/>
          </w:tcPr>
          <w:p>
            <w:pPr>
              <w:pStyle w:val="58"/>
              <w:keepNext w:val="0"/>
              <w:rPr>
                <w:ins w:id="742" w:author="Shuang Li" w:date="2020-02-06T11:29:33Z"/>
              </w:rPr>
            </w:pPr>
            <w:ins w:id="743" w:author="Shuang Li" w:date="2020-02-06T11:29:33Z">
              <w:r>
                <w:rPr/>
                <w:t>Frequency range</w:t>
              </w:r>
            </w:ins>
          </w:p>
        </w:tc>
        <w:tc>
          <w:tcPr>
            <w:tcW w:w="810" w:type="dxa"/>
          </w:tcPr>
          <w:p>
            <w:pPr>
              <w:pStyle w:val="60"/>
              <w:keepNext w:val="0"/>
              <w:rPr>
                <w:ins w:id="744" w:author="Shuang Li" w:date="2020-02-06T11:29:33Z"/>
              </w:rPr>
            </w:pPr>
            <w:ins w:id="745" w:author="Shuang Li" w:date="2020-02-06T11:29:33Z">
              <w:r>
                <w:rPr/>
                <w:t>773</w:t>
              </w:r>
            </w:ins>
          </w:p>
        </w:tc>
        <w:tc>
          <w:tcPr>
            <w:tcW w:w="540" w:type="dxa"/>
          </w:tcPr>
          <w:p>
            <w:pPr>
              <w:pStyle w:val="60"/>
              <w:keepNext w:val="0"/>
              <w:rPr>
                <w:ins w:id="746" w:author="Shuang Li" w:date="2020-02-06T11:29:33Z"/>
              </w:rPr>
            </w:pPr>
            <w:ins w:id="747" w:author="Shuang Li" w:date="2020-02-06T11:29:33Z">
              <w:r>
                <w:rPr/>
                <w:t>-</w:t>
              </w:r>
            </w:ins>
          </w:p>
        </w:tc>
        <w:tc>
          <w:tcPr>
            <w:tcW w:w="889" w:type="dxa"/>
          </w:tcPr>
          <w:p>
            <w:pPr>
              <w:pStyle w:val="60"/>
              <w:keepNext w:val="0"/>
              <w:rPr>
                <w:ins w:id="748" w:author="Shuang Li" w:date="2020-02-06T11:29:33Z"/>
              </w:rPr>
            </w:pPr>
            <w:ins w:id="749" w:author="Shuang Li" w:date="2020-02-06T11:29:33Z">
              <w:r>
                <w:rPr/>
                <w:t>803</w:t>
              </w:r>
            </w:ins>
          </w:p>
        </w:tc>
        <w:tc>
          <w:tcPr>
            <w:tcW w:w="1133" w:type="dxa"/>
          </w:tcPr>
          <w:p>
            <w:pPr>
              <w:pStyle w:val="60"/>
              <w:keepNext w:val="0"/>
              <w:rPr>
                <w:ins w:id="750" w:author="Shuang Li" w:date="2020-02-06T11:29:33Z"/>
              </w:rPr>
            </w:pPr>
            <w:ins w:id="751" w:author="Shuang Li" w:date="2020-02-06T11:29:33Z">
              <w:r>
                <w:rPr/>
                <w:t>-50</w:t>
              </w:r>
            </w:ins>
          </w:p>
        </w:tc>
        <w:tc>
          <w:tcPr>
            <w:tcW w:w="850" w:type="dxa"/>
          </w:tcPr>
          <w:p>
            <w:pPr>
              <w:pStyle w:val="60"/>
              <w:keepNext w:val="0"/>
              <w:rPr>
                <w:ins w:id="752" w:author="Shuang Li" w:date="2020-02-06T11:29:33Z"/>
              </w:rPr>
            </w:pPr>
            <w:ins w:id="753" w:author="Shuang Li" w:date="2020-02-06T11:29:33Z">
              <w:r>
                <w:rPr/>
                <w:t>1</w:t>
              </w:r>
            </w:ins>
          </w:p>
        </w:tc>
        <w:tc>
          <w:tcPr>
            <w:tcW w:w="928" w:type="dxa"/>
          </w:tcPr>
          <w:p>
            <w:pPr>
              <w:pStyle w:val="60"/>
              <w:keepNext w:val="0"/>
              <w:rPr>
                <w:ins w:id="754" w:author="Shuang Li" w:date="2020-02-06T11:29:3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755" w:author="Shuang Li" w:date="2020-02-06T11:29:33Z"/>
        </w:trPr>
        <w:tc>
          <w:tcPr>
            <w:tcW w:w="959" w:type="dxa"/>
            <w:vMerge w:val="continue"/>
          </w:tcPr>
          <w:p>
            <w:pPr>
              <w:pStyle w:val="60"/>
              <w:keepNext w:val="0"/>
              <w:rPr>
                <w:ins w:id="756" w:author="Shuang Li" w:date="2020-02-06T11:29:33Z"/>
              </w:rPr>
            </w:pPr>
          </w:p>
        </w:tc>
        <w:tc>
          <w:tcPr>
            <w:tcW w:w="2831" w:type="dxa"/>
          </w:tcPr>
          <w:p>
            <w:pPr>
              <w:pStyle w:val="58"/>
              <w:keepNext w:val="0"/>
              <w:rPr>
                <w:ins w:id="757" w:author="Shuang Li" w:date="2020-02-06T11:29:33Z"/>
              </w:rPr>
            </w:pPr>
            <w:ins w:id="758" w:author="Shuang Li" w:date="2020-02-06T11:29:33Z">
              <w:r>
                <w:rPr/>
                <w:t>Frequency range</w:t>
              </w:r>
            </w:ins>
          </w:p>
        </w:tc>
        <w:tc>
          <w:tcPr>
            <w:tcW w:w="810" w:type="dxa"/>
          </w:tcPr>
          <w:p>
            <w:pPr>
              <w:pStyle w:val="60"/>
              <w:keepNext w:val="0"/>
              <w:rPr>
                <w:ins w:id="759" w:author="Shuang Li" w:date="2020-02-06T11:29:33Z"/>
              </w:rPr>
            </w:pPr>
            <w:ins w:id="760" w:author="Shuang Li" w:date="2020-02-06T11:29:33Z">
              <w:r>
                <w:rPr/>
                <w:t>1884.5</w:t>
              </w:r>
            </w:ins>
          </w:p>
        </w:tc>
        <w:tc>
          <w:tcPr>
            <w:tcW w:w="540" w:type="dxa"/>
          </w:tcPr>
          <w:p>
            <w:pPr>
              <w:pStyle w:val="60"/>
              <w:keepNext w:val="0"/>
              <w:rPr>
                <w:ins w:id="761" w:author="Shuang Li" w:date="2020-02-06T11:29:33Z"/>
              </w:rPr>
            </w:pPr>
            <w:ins w:id="762" w:author="Shuang Li" w:date="2020-02-06T11:29:33Z">
              <w:r>
                <w:rPr/>
                <w:t>-</w:t>
              </w:r>
            </w:ins>
          </w:p>
        </w:tc>
        <w:tc>
          <w:tcPr>
            <w:tcW w:w="889" w:type="dxa"/>
          </w:tcPr>
          <w:p>
            <w:pPr>
              <w:pStyle w:val="60"/>
              <w:keepNext w:val="0"/>
              <w:rPr>
                <w:ins w:id="763" w:author="Shuang Li" w:date="2020-02-06T11:29:33Z"/>
              </w:rPr>
            </w:pPr>
            <w:ins w:id="764" w:author="Shuang Li" w:date="2020-02-06T11:29:33Z">
              <w:r>
                <w:rPr/>
                <w:t>1915.7</w:t>
              </w:r>
            </w:ins>
          </w:p>
        </w:tc>
        <w:tc>
          <w:tcPr>
            <w:tcW w:w="1133" w:type="dxa"/>
          </w:tcPr>
          <w:p>
            <w:pPr>
              <w:pStyle w:val="60"/>
              <w:keepNext w:val="0"/>
              <w:rPr>
                <w:ins w:id="765" w:author="Shuang Li" w:date="2020-02-06T11:29:33Z"/>
              </w:rPr>
            </w:pPr>
            <w:ins w:id="766" w:author="Shuang Li" w:date="2020-02-06T11:29:33Z">
              <w:r>
                <w:rPr/>
                <w:t>-41</w:t>
              </w:r>
            </w:ins>
          </w:p>
        </w:tc>
        <w:tc>
          <w:tcPr>
            <w:tcW w:w="850" w:type="dxa"/>
          </w:tcPr>
          <w:p>
            <w:pPr>
              <w:pStyle w:val="60"/>
              <w:keepNext w:val="0"/>
              <w:rPr>
                <w:ins w:id="767" w:author="Shuang Li" w:date="2020-02-06T11:29:33Z"/>
              </w:rPr>
            </w:pPr>
            <w:ins w:id="768" w:author="Shuang Li" w:date="2020-02-06T11:29:33Z">
              <w:r>
                <w:rPr/>
                <w:t>0.3</w:t>
              </w:r>
            </w:ins>
          </w:p>
        </w:tc>
        <w:tc>
          <w:tcPr>
            <w:tcW w:w="928" w:type="dxa"/>
          </w:tcPr>
          <w:p>
            <w:pPr>
              <w:pStyle w:val="60"/>
              <w:keepNext w:val="0"/>
              <w:rPr>
                <w:ins w:id="769" w:author="Shuang Li" w:date="2020-02-06T11:29:33Z"/>
              </w:rPr>
            </w:pPr>
            <w:ins w:id="770" w:author="Shuang Li" w:date="2020-02-06T11:29:33Z">
              <w:r>
                <w:rPr/>
                <w:t>8, 19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771" w:author="Shuang Li" w:date="2020-02-06T11:29:33Z"/>
        </w:trPr>
        <w:tc>
          <w:tcPr>
            <w:tcW w:w="959" w:type="dxa"/>
          </w:tcPr>
          <w:p>
            <w:pPr>
              <w:pStyle w:val="60"/>
              <w:framePr w:wrap="notBeside" w:vAnchor="page" w:hAnchor="margin" w:xAlign="right" w:y="6805"/>
              <w:widowControl w:val="0"/>
              <w:rPr>
                <w:ins w:id="772" w:author="Shuang Li" w:date="2020-02-06T11:29:33Z"/>
                <w:lang w:eastAsia="zh-CN"/>
              </w:rPr>
            </w:pPr>
            <w:ins w:id="773" w:author="Shuang Li" w:date="2020-02-06T11:29:33Z">
              <w:r>
                <w:rPr>
                  <w:rFonts w:asciiTheme="minorEastAsia" w:hAnsiTheme="minorEastAsia"/>
                  <w:lang w:eastAsia="zh-CN"/>
                </w:rPr>
                <w:t>……</w:t>
              </w:r>
            </w:ins>
          </w:p>
        </w:tc>
        <w:tc>
          <w:tcPr>
            <w:tcW w:w="2831" w:type="dxa"/>
            <w:vAlign w:val="center"/>
          </w:tcPr>
          <w:p>
            <w:pPr>
              <w:pStyle w:val="58"/>
              <w:framePr w:wrap="notBeside" w:vAnchor="page" w:hAnchor="margin" w:xAlign="right" w:y="6805"/>
              <w:rPr>
                <w:ins w:id="774" w:author="Shuang Li" w:date="2020-02-06T11:29:33Z"/>
              </w:rPr>
            </w:pPr>
          </w:p>
        </w:tc>
        <w:tc>
          <w:tcPr>
            <w:tcW w:w="810" w:type="dxa"/>
          </w:tcPr>
          <w:p>
            <w:pPr>
              <w:pStyle w:val="60"/>
              <w:framePr w:wrap="notBeside" w:vAnchor="page" w:hAnchor="margin" w:xAlign="right" w:y="6805"/>
              <w:rPr>
                <w:ins w:id="775" w:author="Shuang Li" w:date="2020-02-06T11:29:33Z"/>
              </w:rPr>
            </w:pPr>
          </w:p>
        </w:tc>
        <w:tc>
          <w:tcPr>
            <w:tcW w:w="540" w:type="dxa"/>
          </w:tcPr>
          <w:p>
            <w:pPr>
              <w:pStyle w:val="60"/>
              <w:framePr w:wrap="notBeside" w:vAnchor="page" w:hAnchor="margin" w:xAlign="right" w:y="6805"/>
              <w:rPr>
                <w:ins w:id="776" w:author="Shuang Li" w:date="2020-02-06T11:29:33Z"/>
              </w:rPr>
            </w:pPr>
          </w:p>
        </w:tc>
        <w:tc>
          <w:tcPr>
            <w:tcW w:w="889" w:type="dxa"/>
          </w:tcPr>
          <w:p>
            <w:pPr>
              <w:pStyle w:val="60"/>
              <w:framePr w:wrap="notBeside" w:vAnchor="page" w:hAnchor="margin" w:xAlign="right" w:y="6805"/>
              <w:rPr>
                <w:ins w:id="777" w:author="Shuang Li" w:date="2020-02-06T11:29:33Z"/>
              </w:rPr>
            </w:pPr>
          </w:p>
        </w:tc>
        <w:tc>
          <w:tcPr>
            <w:tcW w:w="1133" w:type="dxa"/>
          </w:tcPr>
          <w:p>
            <w:pPr>
              <w:pStyle w:val="60"/>
              <w:framePr w:wrap="notBeside" w:vAnchor="page" w:hAnchor="margin" w:xAlign="right" w:y="6805"/>
              <w:rPr>
                <w:ins w:id="778" w:author="Shuang Li" w:date="2020-02-06T11:29:33Z"/>
              </w:rPr>
            </w:pPr>
          </w:p>
        </w:tc>
        <w:tc>
          <w:tcPr>
            <w:tcW w:w="850" w:type="dxa"/>
          </w:tcPr>
          <w:p>
            <w:pPr>
              <w:pStyle w:val="60"/>
              <w:framePr w:wrap="notBeside" w:vAnchor="page" w:hAnchor="margin" w:xAlign="right" w:y="6805"/>
              <w:rPr>
                <w:ins w:id="779" w:author="Shuang Li" w:date="2020-02-06T11:29:33Z"/>
              </w:rPr>
            </w:pPr>
          </w:p>
        </w:tc>
        <w:tc>
          <w:tcPr>
            <w:tcW w:w="928" w:type="dxa"/>
          </w:tcPr>
          <w:p>
            <w:pPr>
              <w:pStyle w:val="60"/>
              <w:framePr w:wrap="notBeside" w:vAnchor="page" w:hAnchor="margin" w:xAlign="right" w:y="6805"/>
              <w:rPr>
                <w:ins w:id="780" w:author="Shuang Li" w:date="2020-02-06T11:29:3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781" w:author="Shuang Li" w:date="2020-02-06T11:29:33Z"/>
        </w:trPr>
        <w:tc>
          <w:tcPr>
            <w:tcW w:w="959" w:type="dxa"/>
            <w:vMerge w:val="restart"/>
          </w:tcPr>
          <w:p>
            <w:pPr>
              <w:pStyle w:val="60"/>
              <w:keepNext w:val="0"/>
              <w:rPr>
                <w:ins w:id="782" w:author="Shuang Li" w:date="2020-02-06T11:29:33Z"/>
              </w:rPr>
            </w:pPr>
            <w:ins w:id="783" w:author="Shuang Li" w:date="2020-02-06T11:29:33Z">
              <w:r>
                <w:rPr/>
                <w:t>n34</w:t>
              </w:r>
            </w:ins>
          </w:p>
        </w:tc>
        <w:tc>
          <w:tcPr>
            <w:tcW w:w="2831" w:type="dxa"/>
          </w:tcPr>
          <w:p>
            <w:pPr>
              <w:pStyle w:val="58"/>
              <w:keepNext w:val="0"/>
              <w:rPr>
                <w:ins w:id="784" w:author="Shuang Li" w:date="2020-02-06T11:29:33Z"/>
              </w:rPr>
            </w:pPr>
            <w:ins w:id="785" w:author="Shuang Li" w:date="2020-02-06T11:29:33Z">
              <w:r>
                <w:rPr/>
                <w:t>E-UTRA Band 1, 3, 7, 8, 11, 18, 19, 20, 21, 22, 26, 28, 31, 32, 33, 38,39, 40, 41, 42, 43, 44, 45, 50, 51, 52, 65, 67, 69, 72, 74, 75, 76,</w:t>
              </w:r>
            </w:ins>
          </w:p>
          <w:p>
            <w:pPr>
              <w:pStyle w:val="58"/>
              <w:rPr>
                <w:ins w:id="786" w:author="Shuang Li" w:date="2020-02-06T11:29:33Z"/>
                <w:rFonts w:eastAsia="SimSun"/>
                <w:lang w:eastAsia="zh-CN"/>
              </w:rPr>
            </w:pPr>
            <w:ins w:id="787" w:author="Shuang Li" w:date="2020-02-06T11:29:33Z">
              <w:r>
                <w:rPr/>
                <w:t>NR Band n78, n79</w:t>
              </w:r>
            </w:ins>
          </w:p>
        </w:tc>
        <w:tc>
          <w:tcPr>
            <w:tcW w:w="810" w:type="dxa"/>
          </w:tcPr>
          <w:p>
            <w:pPr>
              <w:pStyle w:val="60"/>
              <w:keepNext w:val="0"/>
              <w:rPr>
                <w:ins w:id="788" w:author="Shuang Li" w:date="2020-02-06T11:29:33Z"/>
              </w:rPr>
            </w:pPr>
            <w:ins w:id="789" w:author="Shuang Li" w:date="2020-02-06T11:29:33Z">
              <w:r>
                <w:rPr/>
                <w:t>F</w:t>
              </w:r>
            </w:ins>
            <w:ins w:id="790" w:author="Shuang Li" w:date="2020-02-06T11:29:33Z">
              <w:r>
                <w:rPr>
                  <w:vertAlign w:val="subscript"/>
                </w:rPr>
                <w:t>DL_low</w:t>
              </w:r>
            </w:ins>
          </w:p>
        </w:tc>
        <w:tc>
          <w:tcPr>
            <w:tcW w:w="540" w:type="dxa"/>
          </w:tcPr>
          <w:p>
            <w:pPr>
              <w:pStyle w:val="60"/>
              <w:keepNext w:val="0"/>
              <w:rPr>
                <w:ins w:id="791" w:author="Shuang Li" w:date="2020-02-06T11:29:33Z"/>
              </w:rPr>
            </w:pPr>
            <w:ins w:id="792" w:author="Shuang Li" w:date="2020-02-06T11:29:33Z">
              <w:r>
                <w:rPr/>
                <w:t>-</w:t>
              </w:r>
            </w:ins>
          </w:p>
        </w:tc>
        <w:tc>
          <w:tcPr>
            <w:tcW w:w="889" w:type="dxa"/>
          </w:tcPr>
          <w:p>
            <w:pPr>
              <w:pStyle w:val="60"/>
              <w:keepNext w:val="0"/>
              <w:rPr>
                <w:ins w:id="793" w:author="Shuang Li" w:date="2020-02-06T11:29:33Z"/>
                <w:rStyle w:val="95"/>
                <w:rFonts w:eastAsia="MS Mincho"/>
              </w:rPr>
            </w:pPr>
            <w:ins w:id="794" w:author="Shuang Li" w:date="2020-02-06T11:29:33Z">
              <w:r>
                <w:rPr>
                  <w:rStyle w:val="95"/>
                  <w:rFonts w:eastAsia="MS Mincho"/>
                </w:rPr>
                <w:t>F</w:t>
              </w:r>
            </w:ins>
            <w:ins w:id="795" w:author="Shuang Li" w:date="2020-02-06T11:29:33Z">
              <w:r>
                <w:rPr>
                  <w:rStyle w:val="95"/>
                  <w:rFonts w:eastAsia="MS Mincho"/>
                  <w:vertAlign w:val="subscript"/>
                </w:rPr>
                <w:t>DL_high</w:t>
              </w:r>
            </w:ins>
          </w:p>
        </w:tc>
        <w:tc>
          <w:tcPr>
            <w:tcW w:w="1133" w:type="dxa"/>
          </w:tcPr>
          <w:p>
            <w:pPr>
              <w:pStyle w:val="60"/>
              <w:keepNext w:val="0"/>
              <w:rPr>
                <w:ins w:id="796" w:author="Shuang Li" w:date="2020-02-06T11:29:33Z"/>
              </w:rPr>
            </w:pPr>
            <w:ins w:id="797" w:author="Shuang Li" w:date="2020-02-06T11:29:33Z">
              <w:r>
                <w:rPr/>
                <w:t>-50</w:t>
              </w:r>
            </w:ins>
          </w:p>
        </w:tc>
        <w:tc>
          <w:tcPr>
            <w:tcW w:w="850" w:type="dxa"/>
          </w:tcPr>
          <w:p>
            <w:pPr>
              <w:pStyle w:val="60"/>
              <w:keepNext w:val="0"/>
              <w:rPr>
                <w:ins w:id="798" w:author="Shuang Li" w:date="2020-02-06T11:29:33Z"/>
              </w:rPr>
            </w:pPr>
            <w:ins w:id="799" w:author="Shuang Li" w:date="2020-02-06T11:29:33Z">
              <w:r>
                <w:rPr/>
                <w:t>1</w:t>
              </w:r>
            </w:ins>
          </w:p>
        </w:tc>
        <w:tc>
          <w:tcPr>
            <w:tcW w:w="928" w:type="dxa"/>
          </w:tcPr>
          <w:p>
            <w:pPr>
              <w:pStyle w:val="60"/>
              <w:keepNext w:val="0"/>
              <w:rPr>
                <w:ins w:id="800" w:author="Shuang Li" w:date="2020-02-06T11:29:33Z"/>
              </w:rPr>
            </w:pPr>
            <w:ins w:id="801" w:author="Shuang Li" w:date="2020-02-06T11:29:33Z">
              <w:r>
                <w:rPr/>
                <w:t>5</w:t>
              </w:r>
            </w:ins>
          </w:p>
        </w:tc>
      </w:tr>
      <w:tr>
        <w:tblPrEx>
          <w:tblLayout w:type="fixed"/>
        </w:tblPrEx>
        <w:trPr>
          <w:trHeight w:val="225" w:hRule="atLeast"/>
          <w:jc w:val="center"/>
          <w:ins w:id="802" w:author="Shuang Li" w:date="2020-02-06T11:29:33Z"/>
        </w:trPr>
        <w:tc>
          <w:tcPr>
            <w:tcW w:w="959" w:type="dxa"/>
            <w:vMerge w:val="continue"/>
          </w:tcPr>
          <w:p>
            <w:pPr>
              <w:pStyle w:val="60"/>
              <w:keepNext w:val="0"/>
              <w:rPr>
                <w:ins w:id="803" w:author="Shuang Li" w:date="2020-02-06T11:29:33Z"/>
              </w:rPr>
            </w:pPr>
          </w:p>
        </w:tc>
        <w:tc>
          <w:tcPr>
            <w:tcW w:w="2831" w:type="dxa"/>
          </w:tcPr>
          <w:p>
            <w:pPr>
              <w:pStyle w:val="58"/>
              <w:keepNext w:val="0"/>
              <w:rPr>
                <w:ins w:id="804" w:author="Shuang Li" w:date="2020-02-06T11:29:33Z"/>
              </w:rPr>
            </w:pPr>
            <w:ins w:id="805" w:author="Shuang Li" w:date="2020-02-06T11:29:33Z">
              <w:r>
                <w:rPr/>
                <w:t>NR Band n77</w:t>
              </w:r>
            </w:ins>
          </w:p>
        </w:tc>
        <w:tc>
          <w:tcPr>
            <w:tcW w:w="810" w:type="dxa"/>
          </w:tcPr>
          <w:p>
            <w:pPr>
              <w:pStyle w:val="60"/>
              <w:keepNext w:val="0"/>
              <w:rPr>
                <w:ins w:id="806" w:author="Shuang Li" w:date="2020-02-06T11:29:33Z"/>
              </w:rPr>
            </w:pPr>
            <w:ins w:id="807" w:author="Shuang Li" w:date="2020-02-06T11:29:33Z">
              <w:r>
                <w:rPr/>
                <w:t>F</w:t>
              </w:r>
            </w:ins>
            <w:ins w:id="808" w:author="Shuang Li" w:date="2020-02-06T11:29:33Z">
              <w:r>
                <w:rPr>
                  <w:vertAlign w:val="subscript"/>
                </w:rPr>
                <w:t>DL_low</w:t>
              </w:r>
            </w:ins>
          </w:p>
        </w:tc>
        <w:tc>
          <w:tcPr>
            <w:tcW w:w="540" w:type="dxa"/>
          </w:tcPr>
          <w:p>
            <w:pPr>
              <w:pStyle w:val="60"/>
              <w:keepNext w:val="0"/>
              <w:rPr>
                <w:ins w:id="809" w:author="Shuang Li" w:date="2020-02-06T11:29:33Z"/>
              </w:rPr>
            </w:pPr>
            <w:ins w:id="810" w:author="Shuang Li" w:date="2020-02-06T11:29:33Z">
              <w:r>
                <w:rPr/>
                <w:t>-</w:t>
              </w:r>
            </w:ins>
          </w:p>
        </w:tc>
        <w:tc>
          <w:tcPr>
            <w:tcW w:w="889" w:type="dxa"/>
          </w:tcPr>
          <w:p>
            <w:pPr>
              <w:pStyle w:val="60"/>
              <w:keepNext w:val="0"/>
              <w:rPr>
                <w:ins w:id="811" w:author="Shuang Li" w:date="2020-02-06T11:29:33Z"/>
                <w:rStyle w:val="95"/>
                <w:rFonts w:eastAsia="MS Mincho"/>
              </w:rPr>
            </w:pPr>
            <w:ins w:id="812" w:author="Shuang Li" w:date="2020-02-06T11:29:33Z">
              <w:r>
                <w:rPr>
                  <w:rStyle w:val="95"/>
                  <w:rFonts w:eastAsia="MS Mincho"/>
                </w:rPr>
                <w:t>F</w:t>
              </w:r>
            </w:ins>
            <w:ins w:id="813" w:author="Shuang Li" w:date="2020-02-06T11:29:33Z">
              <w:r>
                <w:rPr>
                  <w:rStyle w:val="95"/>
                  <w:rFonts w:eastAsia="MS Mincho"/>
                  <w:vertAlign w:val="subscript"/>
                </w:rPr>
                <w:t>DL_hi</w:t>
              </w:r>
            </w:ins>
            <w:ins w:id="814" w:author="Shuang Li" w:date="2020-02-06T11:29:33Z">
              <w:r>
                <w:rPr>
                  <w:vertAlign w:val="subscript"/>
                </w:rPr>
                <w:t>gh</w:t>
              </w:r>
            </w:ins>
          </w:p>
        </w:tc>
        <w:tc>
          <w:tcPr>
            <w:tcW w:w="1133" w:type="dxa"/>
          </w:tcPr>
          <w:p>
            <w:pPr>
              <w:pStyle w:val="60"/>
              <w:keepNext w:val="0"/>
              <w:rPr>
                <w:ins w:id="815" w:author="Shuang Li" w:date="2020-02-06T11:29:33Z"/>
              </w:rPr>
            </w:pPr>
            <w:ins w:id="816" w:author="Shuang Li" w:date="2020-02-06T11:29:33Z">
              <w:r>
                <w:rPr/>
                <w:t>-50</w:t>
              </w:r>
            </w:ins>
          </w:p>
        </w:tc>
        <w:tc>
          <w:tcPr>
            <w:tcW w:w="850" w:type="dxa"/>
          </w:tcPr>
          <w:p>
            <w:pPr>
              <w:pStyle w:val="60"/>
              <w:keepNext w:val="0"/>
              <w:rPr>
                <w:ins w:id="817" w:author="Shuang Li" w:date="2020-02-06T11:29:33Z"/>
              </w:rPr>
            </w:pPr>
            <w:ins w:id="818" w:author="Shuang Li" w:date="2020-02-06T11:29:33Z">
              <w:r>
                <w:rPr/>
                <w:t>1</w:t>
              </w:r>
            </w:ins>
          </w:p>
        </w:tc>
        <w:tc>
          <w:tcPr>
            <w:tcW w:w="928" w:type="dxa"/>
          </w:tcPr>
          <w:p>
            <w:pPr>
              <w:pStyle w:val="60"/>
              <w:keepNext w:val="0"/>
              <w:rPr>
                <w:ins w:id="819" w:author="Shuang Li" w:date="2020-02-06T11:29:33Z"/>
              </w:rPr>
            </w:pPr>
            <w:ins w:id="820" w:author="Shuang Li" w:date="2020-02-06T11:29:33Z">
              <w:r>
                <w:rPr/>
                <w:t>2</w:t>
              </w:r>
            </w:ins>
          </w:p>
        </w:tc>
      </w:tr>
      <w:tr>
        <w:tblPrEx>
          <w:tblLayout w:type="fixed"/>
        </w:tblPrEx>
        <w:trPr>
          <w:trHeight w:val="225" w:hRule="atLeast"/>
          <w:jc w:val="center"/>
          <w:ins w:id="821" w:author="Shuang Li" w:date="2020-02-06T11:29:33Z"/>
        </w:trPr>
        <w:tc>
          <w:tcPr>
            <w:tcW w:w="959" w:type="dxa"/>
            <w:vMerge w:val="continue"/>
          </w:tcPr>
          <w:p>
            <w:pPr>
              <w:pStyle w:val="60"/>
              <w:keepNext w:val="0"/>
              <w:rPr>
                <w:ins w:id="822" w:author="Shuang Li" w:date="2020-02-06T11:29:33Z"/>
              </w:rPr>
            </w:pPr>
          </w:p>
        </w:tc>
        <w:tc>
          <w:tcPr>
            <w:tcW w:w="2831" w:type="dxa"/>
          </w:tcPr>
          <w:p>
            <w:pPr>
              <w:pStyle w:val="58"/>
              <w:keepNext w:val="0"/>
              <w:rPr>
                <w:ins w:id="823" w:author="Shuang Li" w:date="2020-02-06T11:29:33Z"/>
              </w:rPr>
            </w:pPr>
            <w:ins w:id="824" w:author="Shuang Li" w:date="2020-02-06T11:29:33Z">
              <w:r>
                <w:rPr/>
                <w:t>Frequency range</w:t>
              </w:r>
            </w:ins>
          </w:p>
        </w:tc>
        <w:tc>
          <w:tcPr>
            <w:tcW w:w="810" w:type="dxa"/>
          </w:tcPr>
          <w:p>
            <w:pPr>
              <w:pStyle w:val="60"/>
              <w:keepNext w:val="0"/>
              <w:rPr>
                <w:ins w:id="825" w:author="Shuang Li" w:date="2020-02-06T11:29:33Z"/>
              </w:rPr>
            </w:pPr>
            <w:ins w:id="826" w:author="Shuang Li" w:date="2020-02-06T11:29:33Z">
              <w:r>
                <w:rPr/>
                <w:t>1884.5</w:t>
              </w:r>
            </w:ins>
          </w:p>
        </w:tc>
        <w:tc>
          <w:tcPr>
            <w:tcW w:w="540" w:type="dxa"/>
          </w:tcPr>
          <w:p>
            <w:pPr>
              <w:pStyle w:val="60"/>
              <w:keepNext w:val="0"/>
              <w:rPr>
                <w:ins w:id="827" w:author="Shuang Li" w:date="2020-02-06T11:29:33Z"/>
              </w:rPr>
            </w:pPr>
            <w:ins w:id="828" w:author="Shuang Li" w:date="2020-02-06T11:29:33Z">
              <w:r>
                <w:rPr/>
                <w:t>-</w:t>
              </w:r>
            </w:ins>
          </w:p>
        </w:tc>
        <w:tc>
          <w:tcPr>
            <w:tcW w:w="889" w:type="dxa"/>
          </w:tcPr>
          <w:p>
            <w:pPr>
              <w:pStyle w:val="60"/>
              <w:keepNext w:val="0"/>
              <w:rPr>
                <w:ins w:id="829" w:author="Shuang Li" w:date="2020-02-06T11:29:33Z"/>
                <w:rStyle w:val="95"/>
                <w:rFonts w:eastAsia="MS Mincho"/>
              </w:rPr>
            </w:pPr>
            <w:ins w:id="830" w:author="Shuang Li" w:date="2020-02-06T11:29:33Z">
              <w:r>
                <w:rPr/>
                <w:t>1915.7</w:t>
              </w:r>
            </w:ins>
          </w:p>
        </w:tc>
        <w:tc>
          <w:tcPr>
            <w:tcW w:w="1133" w:type="dxa"/>
          </w:tcPr>
          <w:p>
            <w:pPr>
              <w:pStyle w:val="60"/>
              <w:keepNext w:val="0"/>
              <w:rPr>
                <w:ins w:id="831" w:author="Shuang Li" w:date="2020-02-06T11:29:33Z"/>
              </w:rPr>
            </w:pPr>
            <w:ins w:id="832" w:author="Shuang Li" w:date="2020-02-06T11:29:33Z">
              <w:r>
                <w:rPr/>
                <w:t>-41</w:t>
              </w:r>
            </w:ins>
          </w:p>
        </w:tc>
        <w:tc>
          <w:tcPr>
            <w:tcW w:w="850" w:type="dxa"/>
          </w:tcPr>
          <w:p>
            <w:pPr>
              <w:pStyle w:val="60"/>
              <w:keepNext w:val="0"/>
              <w:rPr>
                <w:ins w:id="833" w:author="Shuang Li" w:date="2020-02-06T11:29:33Z"/>
              </w:rPr>
            </w:pPr>
            <w:ins w:id="834" w:author="Shuang Li" w:date="2020-02-06T11:29:33Z">
              <w:r>
                <w:rPr/>
                <w:t>0.3</w:t>
              </w:r>
            </w:ins>
          </w:p>
        </w:tc>
        <w:tc>
          <w:tcPr>
            <w:tcW w:w="928" w:type="dxa"/>
          </w:tcPr>
          <w:p>
            <w:pPr>
              <w:pStyle w:val="60"/>
              <w:keepNext w:val="0"/>
              <w:rPr>
                <w:ins w:id="835" w:author="Shuang Li" w:date="2020-02-06T11:29:33Z"/>
              </w:rPr>
            </w:pPr>
            <w:ins w:id="836" w:author="Shuang Li" w:date="2020-02-06T11:29:33Z">
              <w:r>
                <w:rPr/>
                <w:t>8</w:t>
              </w:r>
            </w:ins>
          </w:p>
        </w:tc>
      </w:tr>
      <w:tr>
        <w:tblPrEx>
          <w:tblLayout w:type="fixed"/>
        </w:tblPrEx>
        <w:trPr>
          <w:trHeight w:val="225" w:hRule="atLeast"/>
          <w:jc w:val="center"/>
          <w:ins w:id="837" w:author="Shuang Li" w:date="2020-02-06T11:29:33Z"/>
        </w:trPr>
        <w:tc>
          <w:tcPr>
            <w:tcW w:w="959" w:type="dxa"/>
            <w:vMerge w:val="restart"/>
          </w:tcPr>
          <w:p>
            <w:pPr>
              <w:pStyle w:val="60"/>
              <w:keepNext w:val="0"/>
              <w:rPr>
                <w:ins w:id="838" w:author="Shuang Li" w:date="2020-02-06T11:29:33Z"/>
              </w:rPr>
            </w:pPr>
            <w:ins w:id="839" w:author="Shuang Li" w:date="2020-02-06T11:29:33Z">
              <w:r>
                <w:rPr/>
                <w:t>n39</w:t>
              </w:r>
            </w:ins>
          </w:p>
        </w:tc>
        <w:tc>
          <w:tcPr>
            <w:tcW w:w="2831" w:type="dxa"/>
          </w:tcPr>
          <w:p>
            <w:pPr>
              <w:pStyle w:val="58"/>
              <w:keepNext w:val="0"/>
              <w:rPr>
                <w:ins w:id="840" w:author="Shuang Li" w:date="2020-02-06T11:29:33Z"/>
              </w:rPr>
            </w:pPr>
            <w:ins w:id="841" w:author="Shuang Li" w:date="2020-02-06T11:29:33Z">
              <w:r>
                <w:rPr/>
                <w:t>E-UTRA Band 1, 8, 22, 26,</w:t>
              </w:r>
            </w:ins>
            <w:ins w:id="842" w:author="Shuang Li" w:date="2020-02-06T11:29:33Z">
              <w:r>
                <w:rPr>
                  <w:rFonts w:hint="eastAsia"/>
                  <w:lang w:eastAsia="zh-CN"/>
                </w:rPr>
                <w:t xml:space="preserve"> </w:t>
              </w:r>
            </w:ins>
            <w:ins w:id="843" w:author="Shuang Li" w:date="2020-02-06T11:29:33Z">
              <w:r>
                <w:rPr>
                  <w:highlight w:val="yellow"/>
                  <w:lang w:eastAsia="zh-CN"/>
                </w:rPr>
                <w:t>28,</w:t>
              </w:r>
            </w:ins>
            <w:ins w:id="844" w:author="Shuang Li" w:date="2020-02-06T11:29:33Z">
              <w:r>
                <w:rPr/>
                <w:t xml:space="preserve"> 34, 40, 41, 42, 44, 45, 50, 51, 52, 74,</w:t>
              </w:r>
            </w:ins>
          </w:p>
          <w:p>
            <w:pPr>
              <w:pStyle w:val="58"/>
              <w:rPr>
                <w:ins w:id="845" w:author="Shuang Li" w:date="2020-02-06T11:29:33Z"/>
              </w:rPr>
            </w:pPr>
            <w:ins w:id="846" w:author="Shuang Li" w:date="2020-02-06T11:29:33Z">
              <w:r>
                <w:rPr/>
                <w:t>NR Band n79</w:t>
              </w:r>
            </w:ins>
          </w:p>
        </w:tc>
        <w:tc>
          <w:tcPr>
            <w:tcW w:w="810" w:type="dxa"/>
          </w:tcPr>
          <w:p>
            <w:pPr>
              <w:pStyle w:val="60"/>
              <w:keepNext w:val="0"/>
              <w:rPr>
                <w:ins w:id="847" w:author="Shuang Li" w:date="2020-02-06T11:29:33Z"/>
              </w:rPr>
            </w:pPr>
            <w:ins w:id="848" w:author="Shuang Li" w:date="2020-02-06T11:29:33Z">
              <w:r>
                <w:rPr/>
                <w:t>F</w:t>
              </w:r>
            </w:ins>
            <w:ins w:id="849" w:author="Shuang Li" w:date="2020-02-06T11:29:33Z">
              <w:r>
                <w:rPr>
                  <w:vertAlign w:val="subscript"/>
                </w:rPr>
                <w:t>DL_low</w:t>
              </w:r>
            </w:ins>
          </w:p>
        </w:tc>
        <w:tc>
          <w:tcPr>
            <w:tcW w:w="540" w:type="dxa"/>
          </w:tcPr>
          <w:p>
            <w:pPr>
              <w:pStyle w:val="60"/>
              <w:keepNext w:val="0"/>
              <w:rPr>
                <w:ins w:id="850" w:author="Shuang Li" w:date="2020-02-06T11:29:33Z"/>
              </w:rPr>
            </w:pPr>
            <w:ins w:id="851" w:author="Shuang Li" w:date="2020-02-06T11:29:33Z">
              <w:r>
                <w:rPr/>
                <w:t>-</w:t>
              </w:r>
            </w:ins>
          </w:p>
        </w:tc>
        <w:tc>
          <w:tcPr>
            <w:tcW w:w="889" w:type="dxa"/>
          </w:tcPr>
          <w:p>
            <w:pPr>
              <w:pStyle w:val="60"/>
              <w:keepNext w:val="0"/>
              <w:rPr>
                <w:ins w:id="852" w:author="Shuang Li" w:date="2020-02-06T11:29:33Z"/>
                <w:rStyle w:val="95"/>
                <w:rFonts w:eastAsia="MS Mincho"/>
              </w:rPr>
            </w:pPr>
            <w:ins w:id="853" w:author="Shuang Li" w:date="2020-02-06T11:29:33Z">
              <w:r>
                <w:rPr/>
                <w:t>F</w:t>
              </w:r>
            </w:ins>
            <w:ins w:id="854" w:author="Shuang Li" w:date="2020-02-06T11:29:33Z">
              <w:r>
                <w:rPr>
                  <w:vertAlign w:val="subscript"/>
                </w:rPr>
                <w:t>DL_high</w:t>
              </w:r>
            </w:ins>
          </w:p>
        </w:tc>
        <w:tc>
          <w:tcPr>
            <w:tcW w:w="1133" w:type="dxa"/>
          </w:tcPr>
          <w:p>
            <w:pPr>
              <w:pStyle w:val="60"/>
              <w:keepNext w:val="0"/>
              <w:rPr>
                <w:ins w:id="855" w:author="Shuang Li" w:date="2020-02-06T11:29:33Z"/>
              </w:rPr>
            </w:pPr>
            <w:ins w:id="856" w:author="Shuang Li" w:date="2020-02-06T11:29:33Z">
              <w:r>
                <w:rPr/>
                <w:t>-50</w:t>
              </w:r>
            </w:ins>
          </w:p>
        </w:tc>
        <w:tc>
          <w:tcPr>
            <w:tcW w:w="850" w:type="dxa"/>
          </w:tcPr>
          <w:p>
            <w:pPr>
              <w:pStyle w:val="60"/>
              <w:keepNext w:val="0"/>
              <w:rPr>
                <w:ins w:id="857" w:author="Shuang Li" w:date="2020-02-06T11:29:33Z"/>
              </w:rPr>
            </w:pPr>
            <w:ins w:id="858" w:author="Shuang Li" w:date="2020-02-06T11:29:33Z">
              <w:r>
                <w:rPr/>
                <w:t>1</w:t>
              </w:r>
            </w:ins>
          </w:p>
        </w:tc>
        <w:tc>
          <w:tcPr>
            <w:tcW w:w="928" w:type="dxa"/>
          </w:tcPr>
          <w:p>
            <w:pPr>
              <w:pStyle w:val="60"/>
              <w:keepNext w:val="0"/>
              <w:rPr>
                <w:ins w:id="859" w:author="Shuang Li" w:date="2020-02-06T11:29:33Z"/>
              </w:rPr>
            </w:pPr>
          </w:p>
        </w:tc>
      </w:tr>
      <w:tr>
        <w:tblPrEx>
          <w:tblLayout w:type="fixed"/>
        </w:tblPrEx>
        <w:trPr>
          <w:trHeight w:val="225" w:hRule="atLeast"/>
          <w:jc w:val="center"/>
          <w:ins w:id="860" w:author="Shuang Li" w:date="2020-02-06T11:29:33Z"/>
        </w:trPr>
        <w:tc>
          <w:tcPr>
            <w:tcW w:w="959" w:type="dxa"/>
            <w:vMerge w:val="continue"/>
          </w:tcPr>
          <w:p>
            <w:pPr>
              <w:pStyle w:val="60"/>
              <w:keepNext w:val="0"/>
              <w:rPr>
                <w:ins w:id="861" w:author="Shuang Li" w:date="2020-02-06T11:29:33Z"/>
              </w:rPr>
            </w:pPr>
          </w:p>
        </w:tc>
        <w:tc>
          <w:tcPr>
            <w:tcW w:w="2831" w:type="dxa"/>
          </w:tcPr>
          <w:p>
            <w:pPr>
              <w:pStyle w:val="58"/>
              <w:rPr>
                <w:ins w:id="862" w:author="Shuang Li" w:date="2020-02-06T11:29:33Z"/>
                <w:lang w:eastAsia="zh-CN"/>
              </w:rPr>
            </w:pPr>
            <w:ins w:id="863" w:author="Shuang Li" w:date="2020-02-06T11:29:33Z">
              <w:r>
                <w:rPr/>
                <w:t>NR Band n77</w:t>
              </w:r>
            </w:ins>
            <w:ins w:id="864" w:author="Shuang Li" w:date="2020-02-06T11:29:33Z">
              <w:r>
                <w:rPr>
                  <w:rFonts w:eastAsia="Times New Roman"/>
                  <w:lang w:eastAsia="ko-KR"/>
                </w:rPr>
                <w:t>,</w:t>
              </w:r>
            </w:ins>
            <w:ins w:id="865" w:author="Shuang Li" w:date="2020-02-06T11:29:33Z">
              <w:r>
                <w:rPr>
                  <w:rFonts w:hint="eastAsia"/>
                  <w:lang w:eastAsia="zh-CN"/>
                </w:rPr>
                <w:t xml:space="preserve"> </w:t>
              </w:r>
            </w:ins>
            <w:ins w:id="866" w:author="Shuang Li" w:date="2020-02-06T11:29:33Z">
              <w:r>
                <w:rPr>
                  <w:rFonts w:eastAsia="Times New Roman"/>
                  <w:lang w:eastAsia="ko-KR"/>
                </w:rPr>
                <w:t>n78</w:t>
              </w:r>
            </w:ins>
          </w:p>
        </w:tc>
        <w:tc>
          <w:tcPr>
            <w:tcW w:w="810" w:type="dxa"/>
          </w:tcPr>
          <w:p>
            <w:pPr>
              <w:pStyle w:val="60"/>
              <w:keepNext w:val="0"/>
              <w:rPr>
                <w:ins w:id="867" w:author="Shuang Li" w:date="2020-02-06T11:29:33Z"/>
              </w:rPr>
            </w:pPr>
            <w:ins w:id="868" w:author="Shuang Li" w:date="2020-02-06T11:29:33Z">
              <w:r>
                <w:rPr/>
                <w:t>F</w:t>
              </w:r>
            </w:ins>
            <w:ins w:id="869" w:author="Shuang Li" w:date="2020-02-06T11:29:33Z">
              <w:r>
                <w:rPr>
                  <w:vertAlign w:val="subscript"/>
                </w:rPr>
                <w:t>DL_low</w:t>
              </w:r>
            </w:ins>
          </w:p>
        </w:tc>
        <w:tc>
          <w:tcPr>
            <w:tcW w:w="540" w:type="dxa"/>
          </w:tcPr>
          <w:p>
            <w:pPr>
              <w:pStyle w:val="60"/>
              <w:keepNext w:val="0"/>
              <w:rPr>
                <w:ins w:id="870" w:author="Shuang Li" w:date="2020-02-06T11:29:33Z"/>
              </w:rPr>
            </w:pPr>
            <w:ins w:id="871" w:author="Shuang Li" w:date="2020-02-06T11:29:33Z">
              <w:r>
                <w:rPr/>
                <w:t>-</w:t>
              </w:r>
            </w:ins>
          </w:p>
        </w:tc>
        <w:tc>
          <w:tcPr>
            <w:tcW w:w="889" w:type="dxa"/>
          </w:tcPr>
          <w:p>
            <w:pPr>
              <w:pStyle w:val="60"/>
              <w:keepNext w:val="0"/>
              <w:rPr>
                <w:ins w:id="872" w:author="Shuang Li" w:date="2020-02-06T11:29:33Z"/>
                <w:rStyle w:val="95"/>
                <w:rFonts w:eastAsia="MS Mincho"/>
              </w:rPr>
            </w:pPr>
            <w:ins w:id="873" w:author="Shuang Li" w:date="2020-02-06T11:29:33Z">
              <w:r>
                <w:rPr/>
                <w:t>F</w:t>
              </w:r>
            </w:ins>
            <w:ins w:id="874" w:author="Shuang Li" w:date="2020-02-06T11:29:33Z">
              <w:r>
                <w:rPr>
                  <w:vertAlign w:val="subscript"/>
                </w:rPr>
                <w:t>DL_high</w:t>
              </w:r>
            </w:ins>
          </w:p>
        </w:tc>
        <w:tc>
          <w:tcPr>
            <w:tcW w:w="1133" w:type="dxa"/>
          </w:tcPr>
          <w:p>
            <w:pPr>
              <w:pStyle w:val="60"/>
              <w:keepNext w:val="0"/>
              <w:rPr>
                <w:ins w:id="875" w:author="Shuang Li" w:date="2020-02-06T11:29:33Z"/>
              </w:rPr>
            </w:pPr>
            <w:ins w:id="876" w:author="Shuang Li" w:date="2020-02-06T11:29:33Z">
              <w:r>
                <w:rPr/>
                <w:t>-50</w:t>
              </w:r>
            </w:ins>
          </w:p>
        </w:tc>
        <w:tc>
          <w:tcPr>
            <w:tcW w:w="850" w:type="dxa"/>
          </w:tcPr>
          <w:p>
            <w:pPr>
              <w:pStyle w:val="60"/>
              <w:keepNext w:val="0"/>
              <w:rPr>
                <w:ins w:id="877" w:author="Shuang Li" w:date="2020-02-06T11:29:33Z"/>
              </w:rPr>
            </w:pPr>
            <w:ins w:id="878" w:author="Shuang Li" w:date="2020-02-06T11:29:33Z">
              <w:r>
                <w:rPr/>
                <w:t>1</w:t>
              </w:r>
            </w:ins>
          </w:p>
        </w:tc>
        <w:tc>
          <w:tcPr>
            <w:tcW w:w="928" w:type="dxa"/>
          </w:tcPr>
          <w:p>
            <w:pPr>
              <w:pStyle w:val="60"/>
              <w:keepNext w:val="0"/>
              <w:rPr>
                <w:ins w:id="879" w:author="Shuang Li" w:date="2020-02-06T11:29:33Z"/>
              </w:rPr>
            </w:pPr>
            <w:ins w:id="880" w:author="Shuang Li" w:date="2020-02-06T11:29:33Z">
              <w:r>
                <w:rPr/>
                <w:t>2</w:t>
              </w:r>
            </w:ins>
          </w:p>
        </w:tc>
      </w:tr>
      <w:tr>
        <w:tblPrEx>
          <w:tblLayout w:type="fixed"/>
        </w:tblPrEx>
        <w:trPr>
          <w:trHeight w:val="225" w:hRule="atLeast"/>
          <w:jc w:val="center"/>
          <w:ins w:id="881" w:author="Shuang Li" w:date="2020-02-06T11:29:33Z"/>
        </w:trPr>
        <w:tc>
          <w:tcPr>
            <w:tcW w:w="959" w:type="dxa"/>
            <w:vMerge w:val="continue"/>
          </w:tcPr>
          <w:p>
            <w:pPr>
              <w:pStyle w:val="60"/>
              <w:keepNext w:val="0"/>
              <w:rPr>
                <w:ins w:id="882" w:author="Shuang Li" w:date="2020-02-06T11:29:33Z"/>
              </w:rPr>
            </w:pPr>
          </w:p>
        </w:tc>
        <w:tc>
          <w:tcPr>
            <w:tcW w:w="2831" w:type="dxa"/>
          </w:tcPr>
          <w:p>
            <w:pPr>
              <w:pStyle w:val="58"/>
              <w:keepNext w:val="0"/>
              <w:rPr>
                <w:ins w:id="883" w:author="Shuang Li" w:date="2020-02-06T11:29:33Z"/>
              </w:rPr>
            </w:pPr>
            <w:ins w:id="884" w:author="Shuang Li" w:date="2020-02-06T11:29:33Z">
              <w:r>
                <w:rPr/>
                <w:t>Frequency range</w:t>
              </w:r>
            </w:ins>
          </w:p>
        </w:tc>
        <w:tc>
          <w:tcPr>
            <w:tcW w:w="810" w:type="dxa"/>
          </w:tcPr>
          <w:p>
            <w:pPr>
              <w:pStyle w:val="60"/>
              <w:keepNext w:val="0"/>
              <w:rPr>
                <w:ins w:id="885" w:author="Shuang Li" w:date="2020-02-06T11:29:33Z"/>
              </w:rPr>
            </w:pPr>
            <w:ins w:id="886" w:author="Shuang Li" w:date="2020-02-06T11:29:33Z">
              <w:r>
                <w:rPr/>
                <w:t>1805</w:t>
              </w:r>
            </w:ins>
          </w:p>
        </w:tc>
        <w:tc>
          <w:tcPr>
            <w:tcW w:w="540" w:type="dxa"/>
          </w:tcPr>
          <w:p>
            <w:pPr>
              <w:pStyle w:val="60"/>
              <w:keepNext w:val="0"/>
              <w:rPr>
                <w:ins w:id="887" w:author="Shuang Li" w:date="2020-02-06T11:29:33Z"/>
              </w:rPr>
            </w:pPr>
            <w:ins w:id="888" w:author="Shuang Li" w:date="2020-02-06T11:29:33Z">
              <w:r>
                <w:rPr/>
                <w:t>-</w:t>
              </w:r>
            </w:ins>
          </w:p>
        </w:tc>
        <w:tc>
          <w:tcPr>
            <w:tcW w:w="889" w:type="dxa"/>
          </w:tcPr>
          <w:p>
            <w:pPr>
              <w:pStyle w:val="60"/>
              <w:keepNext w:val="0"/>
              <w:rPr>
                <w:ins w:id="889" w:author="Shuang Li" w:date="2020-02-06T11:29:33Z"/>
                <w:rStyle w:val="95"/>
                <w:rFonts w:eastAsia="MS Mincho"/>
              </w:rPr>
            </w:pPr>
            <w:ins w:id="890" w:author="Shuang Li" w:date="2020-02-06T11:29:33Z">
              <w:r>
                <w:rPr/>
                <w:t>1855</w:t>
              </w:r>
            </w:ins>
          </w:p>
        </w:tc>
        <w:tc>
          <w:tcPr>
            <w:tcW w:w="1133" w:type="dxa"/>
          </w:tcPr>
          <w:p>
            <w:pPr>
              <w:pStyle w:val="60"/>
              <w:keepNext w:val="0"/>
              <w:rPr>
                <w:ins w:id="891" w:author="Shuang Li" w:date="2020-02-06T11:29:33Z"/>
              </w:rPr>
            </w:pPr>
            <w:ins w:id="892" w:author="Shuang Li" w:date="2020-02-06T11:29:33Z">
              <w:r>
                <w:rPr/>
                <w:t>-40</w:t>
              </w:r>
            </w:ins>
          </w:p>
        </w:tc>
        <w:tc>
          <w:tcPr>
            <w:tcW w:w="850" w:type="dxa"/>
          </w:tcPr>
          <w:p>
            <w:pPr>
              <w:pStyle w:val="60"/>
              <w:keepNext w:val="0"/>
              <w:rPr>
                <w:ins w:id="893" w:author="Shuang Li" w:date="2020-02-06T11:29:33Z"/>
              </w:rPr>
            </w:pPr>
            <w:ins w:id="894" w:author="Shuang Li" w:date="2020-02-06T11:29:33Z">
              <w:r>
                <w:rPr/>
                <w:t>1</w:t>
              </w:r>
            </w:ins>
          </w:p>
        </w:tc>
        <w:tc>
          <w:tcPr>
            <w:tcW w:w="928" w:type="dxa"/>
          </w:tcPr>
          <w:p>
            <w:pPr>
              <w:pStyle w:val="60"/>
              <w:keepNext w:val="0"/>
              <w:rPr>
                <w:ins w:id="895" w:author="Shuang Li" w:date="2020-02-06T11:29:33Z"/>
              </w:rPr>
            </w:pPr>
            <w:ins w:id="896" w:author="Shuang Li" w:date="2020-02-06T11:29:33Z">
              <w:r>
                <w:rPr/>
                <w:t>33</w:t>
              </w:r>
            </w:ins>
          </w:p>
        </w:tc>
      </w:tr>
      <w:tr>
        <w:tblPrEx>
          <w:tblLayout w:type="fixed"/>
        </w:tblPrEx>
        <w:trPr>
          <w:trHeight w:val="225" w:hRule="atLeast"/>
          <w:jc w:val="center"/>
          <w:ins w:id="897" w:author="Shuang Li" w:date="2020-02-06T11:29:33Z"/>
        </w:trPr>
        <w:tc>
          <w:tcPr>
            <w:tcW w:w="959" w:type="dxa"/>
            <w:vMerge w:val="continue"/>
          </w:tcPr>
          <w:p>
            <w:pPr>
              <w:pStyle w:val="60"/>
              <w:keepNext w:val="0"/>
              <w:rPr>
                <w:ins w:id="898" w:author="Shuang Li" w:date="2020-02-06T11:29:33Z"/>
              </w:rPr>
            </w:pPr>
          </w:p>
        </w:tc>
        <w:tc>
          <w:tcPr>
            <w:tcW w:w="2831" w:type="dxa"/>
          </w:tcPr>
          <w:p>
            <w:pPr>
              <w:pStyle w:val="58"/>
              <w:keepNext w:val="0"/>
              <w:rPr>
                <w:ins w:id="899" w:author="Shuang Li" w:date="2020-02-06T11:29:33Z"/>
              </w:rPr>
            </w:pPr>
            <w:ins w:id="900" w:author="Shuang Li" w:date="2020-02-06T11:29:33Z">
              <w:r>
                <w:rPr/>
                <w:t>Frequency range</w:t>
              </w:r>
            </w:ins>
          </w:p>
        </w:tc>
        <w:tc>
          <w:tcPr>
            <w:tcW w:w="810" w:type="dxa"/>
          </w:tcPr>
          <w:p>
            <w:pPr>
              <w:pStyle w:val="60"/>
              <w:keepNext w:val="0"/>
              <w:rPr>
                <w:ins w:id="901" w:author="Shuang Li" w:date="2020-02-06T11:29:33Z"/>
              </w:rPr>
            </w:pPr>
            <w:ins w:id="902" w:author="Shuang Li" w:date="2020-02-06T11:29:33Z">
              <w:r>
                <w:rPr/>
                <w:t>1855</w:t>
              </w:r>
            </w:ins>
          </w:p>
        </w:tc>
        <w:tc>
          <w:tcPr>
            <w:tcW w:w="540" w:type="dxa"/>
          </w:tcPr>
          <w:p>
            <w:pPr>
              <w:pStyle w:val="60"/>
              <w:keepNext w:val="0"/>
              <w:rPr>
                <w:ins w:id="903" w:author="Shuang Li" w:date="2020-02-06T11:29:33Z"/>
              </w:rPr>
            </w:pPr>
            <w:ins w:id="904" w:author="Shuang Li" w:date="2020-02-06T11:29:33Z">
              <w:r>
                <w:rPr/>
                <w:t>-</w:t>
              </w:r>
            </w:ins>
          </w:p>
        </w:tc>
        <w:tc>
          <w:tcPr>
            <w:tcW w:w="889" w:type="dxa"/>
          </w:tcPr>
          <w:p>
            <w:pPr>
              <w:pStyle w:val="60"/>
              <w:keepNext w:val="0"/>
              <w:rPr>
                <w:ins w:id="905" w:author="Shuang Li" w:date="2020-02-06T11:29:33Z"/>
                <w:rStyle w:val="95"/>
                <w:rFonts w:eastAsia="MS Mincho"/>
              </w:rPr>
            </w:pPr>
            <w:ins w:id="906" w:author="Shuang Li" w:date="2020-02-06T11:29:33Z">
              <w:r>
                <w:rPr/>
                <w:t>1880</w:t>
              </w:r>
            </w:ins>
          </w:p>
        </w:tc>
        <w:tc>
          <w:tcPr>
            <w:tcW w:w="1133" w:type="dxa"/>
          </w:tcPr>
          <w:p>
            <w:pPr>
              <w:pStyle w:val="60"/>
              <w:keepNext w:val="0"/>
              <w:rPr>
                <w:ins w:id="907" w:author="Shuang Li" w:date="2020-02-06T11:29:33Z"/>
              </w:rPr>
            </w:pPr>
            <w:ins w:id="908" w:author="Shuang Li" w:date="2020-02-06T11:29:33Z">
              <w:r>
                <w:rPr/>
                <w:t>-15.5</w:t>
              </w:r>
            </w:ins>
          </w:p>
        </w:tc>
        <w:tc>
          <w:tcPr>
            <w:tcW w:w="850" w:type="dxa"/>
          </w:tcPr>
          <w:p>
            <w:pPr>
              <w:pStyle w:val="60"/>
              <w:keepNext w:val="0"/>
              <w:rPr>
                <w:ins w:id="909" w:author="Shuang Li" w:date="2020-02-06T11:29:33Z"/>
              </w:rPr>
            </w:pPr>
            <w:ins w:id="910" w:author="Shuang Li" w:date="2020-02-06T11:29:33Z">
              <w:r>
                <w:rPr/>
                <w:t>5</w:t>
              </w:r>
            </w:ins>
          </w:p>
        </w:tc>
        <w:tc>
          <w:tcPr>
            <w:tcW w:w="928" w:type="dxa"/>
          </w:tcPr>
          <w:p>
            <w:pPr>
              <w:pStyle w:val="60"/>
              <w:keepNext w:val="0"/>
              <w:rPr>
                <w:ins w:id="911" w:author="Shuang Li" w:date="2020-02-06T11:29:33Z"/>
              </w:rPr>
            </w:pPr>
            <w:ins w:id="912" w:author="Shuang Li" w:date="2020-02-06T11:29:33Z">
              <w:r>
                <w:rPr/>
                <w:t>15, 26, 33</w:t>
              </w:r>
            </w:ins>
          </w:p>
        </w:tc>
      </w:tr>
      <w:tr>
        <w:tblPrEx>
          <w:tblLayout w:type="fixed"/>
        </w:tblPrEx>
        <w:trPr>
          <w:trHeight w:val="225" w:hRule="atLeast"/>
          <w:jc w:val="center"/>
          <w:ins w:id="913" w:author="Shuang Li" w:date="2020-02-06T11:29:33Z"/>
        </w:trPr>
        <w:tc>
          <w:tcPr>
            <w:tcW w:w="959" w:type="dxa"/>
            <w:vMerge w:val="restart"/>
          </w:tcPr>
          <w:p>
            <w:pPr>
              <w:pStyle w:val="60"/>
              <w:keepNext w:val="0"/>
              <w:rPr>
                <w:ins w:id="914" w:author="Shuang Li" w:date="2020-02-06T11:29:33Z"/>
              </w:rPr>
            </w:pPr>
            <w:ins w:id="915" w:author="Shuang Li" w:date="2020-02-06T11:29:33Z">
              <w:r>
                <w:rPr/>
                <w:t>n40</w:t>
              </w:r>
            </w:ins>
          </w:p>
        </w:tc>
        <w:tc>
          <w:tcPr>
            <w:tcW w:w="2831" w:type="dxa"/>
          </w:tcPr>
          <w:p>
            <w:pPr>
              <w:pStyle w:val="58"/>
              <w:keepNext w:val="0"/>
              <w:rPr>
                <w:ins w:id="916" w:author="Shuang Li" w:date="2020-02-06T11:29:33Z"/>
              </w:rPr>
            </w:pPr>
            <w:ins w:id="917" w:author="Shuang Li" w:date="2020-02-06T11:29:33Z">
              <w:r>
                <w:rPr/>
                <w:t>E-UTRA Band 1, 3, 5, 7, 8, 20, 22, 26, 27, 28, 31, 32, 33, 34, 38, 39, 42, 43, 44, 45, 50, 51, 52, 65, 67, 68, 69, 72, 74, 75, 76,</w:t>
              </w:r>
            </w:ins>
          </w:p>
          <w:p>
            <w:pPr>
              <w:pStyle w:val="58"/>
              <w:rPr>
                <w:ins w:id="918" w:author="Shuang Li" w:date="2020-02-06T11:29:33Z"/>
              </w:rPr>
            </w:pPr>
            <w:ins w:id="919" w:author="Shuang Li" w:date="2020-02-06T11:29:33Z">
              <w:r>
                <w:rPr/>
                <w:t>NR Band n77, n78</w:t>
              </w:r>
            </w:ins>
          </w:p>
        </w:tc>
        <w:tc>
          <w:tcPr>
            <w:tcW w:w="810" w:type="dxa"/>
          </w:tcPr>
          <w:p>
            <w:pPr>
              <w:pStyle w:val="60"/>
              <w:keepNext w:val="0"/>
              <w:rPr>
                <w:ins w:id="920" w:author="Shuang Li" w:date="2020-02-06T11:29:33Z"/>
              </w:rPr>
            </w:pPr>
            <w:ins w:id="921" w:author="Shuang Li" w:date="2020-02-06T11:29:33Z">
              <w:r>
                <w:rPr/>
                <w:t>F</w:t>
              </w:r>
            </w:ins>
            <w:ins w:id="922" w:author="Shuang Li" w:date="2020-02-06T11:29:33Z">
              <w:r>
                <w:rPr>
                  <w:vertAlign w:val="subscript"/>
                </w:rPr>
                <w:t>DL_low</w:t>
              </w:r>
            </w:ins>
          </w:p>
        </w:tc>
        <w:tc>
          <w:tcPr>
            <w:tcW w:w="540" w:type="dxa"/>
          </w:tcPr>
          <w:p>
            <w:pPr>
              <w:pStyle w:val="60"/>
              <w:keepNext w:val="0"/>
              <w:rPr>
                <w:ins w:id="923" w:author="Shuang Li" w:date="2020-02-06T11:29:33Z"/>
              </w:rPr>
            </w:pPr>
            <w:ins w:id="924" w:author="Shuang Li" w:date="2020-02-06T11:29:33Z">
              <w:r>
                <w:rPr/>
                <w:t>-</w:t>
              </w:r>
            </w:ins>
          </w:p>
        </w:tc>
        <w:tc>
          <w:tcPr>
            <w:tcW w:w="889" w:type="dxa"/>
          </w:tcPr>
          <w:p>
            <w:pPr>
              <w:pStyle w:val="60"/>
              <w:keepNext w:val="0"/>
              <w:rPr>
                <w:ins w:id="925" w:author="Shuang Li" w:date="2020-02-06T11:29:33Z"/>
                <w:rStyle w:val="95"/>
                <w:rFonts w:eastAsia="MS Mincho"/>
              </w:rPr>
            </w:pPr>
            <w:ins w:id="926" w:author="Shuang Li" w:date="2020-02-06T11:29:33Z">
              <w:r>
                <w:rPr/>
                <w:t>F</w:t>
              </w:r>
            </w:ins>
            <w:ins w:id="927" w:author="Shuang Li" w:date="2020-02-06T11:29:33Z">
              <w:r>
                <w:rPr>
                  <w:vertAlign w:val="subscript"/>
                </w:rPr>
                <w:t>DL_high</w:t>
              </w:r>
            </w:ins>
          </w:p>
        </w:tc>
        <w:tc>
          <w:tcPr>
            <w:tcW w:w="1133" w:type="dxa"/>
          </w:tcPr>
          <w:p>
            <w:pPr>
              <w:pStyle w:val="60"/>
              <w:keepNext w:val="0"/>
              <w:rPr>
                <w:ins w:id="928" w:author="Shuang Li" w:date="2020-02-06T11:29:33Z"/>
              </w:rPr>
            </w:pPr>
            <w:ins w:id="929" w:author="Shuang Li" w:date="2020-02-06T11:29:33Z">
              <w:r>
                <w:rPr/>
                <w:t>-50</w:t>
              </w:r>
            </w:ins>
          </w:p>
        </w:tc>
        <w:tc>
          <w:tcPr>
            <w:tcW w:w="850" w:type="dxa"/>
          </w:tcPr>
          <w:p>
            <w:pPr>
              <w:pStyle w:val="60"/>
              <w:keepNext w:val="0"/>
              <w:rPr>
                <w:ins w:id="930" w:author="Shuang Li" w:date="2020-02-06T11:29:33Z"/>
              </w:rPr>
            </w:pPr>
            <w:ins w:id="931" w:author="Shuang Li" w:date="2020-02-06T11:29:33Z">
              <w:r>
                <w:rPr/>
                <w:t>1</w:t>
              </w:r>
            </w:ins>
          </w:p>
        </w:tc>
        <w:tc>
          <w:tcPr>
            <w:tcW w:w="928" w:type="dxa"/>
          </w:tcPr>
          <w:p>
            <w:pPr>
              <w:pStyle w:val="60"/>
              <w:keepNext w:val="0"/>
              <w:rPr>
                <w:ins w:id="932" w:author="Shuang Li" w:date="2020-02-06T11:29:3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933" w:author="Shuang Li" w:date="2020-02-06T11:29:33Z"/>
        </w:trPr>
        <w:tc>
          <w:tcPr>
            <w:tcW w:w="959" w:type="dxa"/>
            <w:vMerge w:val="continue"/>
          </w:tcPr>
          <w:p>
            <w:pPr>
              <w:pStyle w:val="60"/>
              <w:keepNext w:val="0"/>
              <w:rPr>
                <w:ins w:id="934" w:author="Shuang Li" w:date="2020-02-06T11:29:33Z"/>
              </w:rPr>
            </w:pPr>
          </w:p>
        </w:tc>
        <w:tc>
          <w:tcPr>
            <w:tcW w:w="2831" w:type="dxa"/>
          </w:tcPr>
          <w:p>
            <w:pPr>
              <w:pStyle w:val="58"/>
              <w:keepNext w:val="0"/>
              <w:rPr>
                <w:ins w:id="935" w:author="Shuang Li" w:date="2020-02-06T11:29:33Z"/>
              </w:rPr>
            </w:pPr>
            <w:ins w:id="936" w:author="Shuang Li" w:date="2020-02-06T11:29:33Z">
              <w:r>
                <w:rPr/>
                <w:t>NR Band n79</w:t>
              </w:r>
            </w:ins>
          </w:p>
        </w:tc>
        <w:tc>
          <w:tcPr>
            <w:tcW w:w="810" w:type="dxa"/>
          </w:tcPr>
          <w:p>
            <w:pPr>
              <w:pStyle w:val="60"/>
              <w:keepNext w:val="0"/>
              <w:rPr>
                <w:ins w:id="937" w:author="Shuang Li" w:date="2020-02-06T11:29:33Z"/>
              </w:rPr>
            </w:pPr>
            <w:ins w:id="938" w:author="Shuang Li" w:date="2020-02-06T11:29:33Z">
              <w:r>
                <w:rPr/>
                <w:t>F</w:t>
              </w:r>
            </w:ins>
            <w:ins w:id="939" w:author="Shuang Li" w:date="2020-02-06T11:29:33Z">
              <w:r>
                <w:rPr>
                  <w:vertAlign w:val="subscript"/>
                </w:rPr>
                <w:t>DL_low</w:t>
              </w:r>
            </w:ins>
          </w:p>
        </w:tc>
        <w:tc>
          <w:tcPr>
            <w:tcW w:w="540" w:type="dxa"/>
          </w:tcPr>
          <w:p>
            <w:pPr>
              <w:pStyle w:val="60"/>
              <w:keepNext w:val="0"/>
              <w:rPr>
                <w:ins w:id="940" w:author="Shuang Li" w:date="2020-02-06T11:29:33Z"/>
              </w:rPr>
            </w:pPr>
            <w:ins w:id="941" w:author="Shuang Li" w:date="2020-02-06T11:29:33Z">
              <w:r>
                <w:rPr/>
                <w:t>-</w:t>
              </w:r>
            </w:ins>
          </w:p>
        </w:tc>
        <w:tc>
          <w:tcPr>
            <w:tcW w:w="889" w:type="dxa"/>
          </w:tcPr>
          <w:p>
            <w:pPr>
              <w:pStyle w:val="60"/>
              <w:keepNext w:val="0"/>
              <w:rPr>
                <w:ins w:id="942" w:author="Shuang Li" w:date="2020-02-06T11:29:33Z"/>
                <w:rStyle w:val="95"/>
                <w:rFonts w:eastAsia="MS Mincho"/>
              </w:rPr>
            </w:pPr>
            <w:ins w:id="943" w:author="Shuang Li" w:date="2020-02-06T11:29:33Z">
              <w:r>
                <w:rPr/>
                <w:t>F</w:t>
              </w:r>
            </w:ins>
            <w:ins w:id="944" w:author="Shuang Li" w:date="2020-02-06T11:29:33Z">
              <w:r>
                <w:rPr>
                  <w:vertAlign w:val="subscript"/>
                </w:rPr>
                <w:t>DL_high</w:t>
              </w:r>
            </w:ins>
          </w:p>
        </w:tc>
        <w:tc>
          <w:tcPr>
            <w:tcW w:w="1133" w:type="dxa"/>
          </w:tcPr>
          <w:p>
            <w:pPr>
              <w:pStyle w:val="60"/>
              <w:keepNext w:val="0"/>
              <w:rPr>
                <w:ins w:id="945" w:author="Shuang Li" w:date="2020-02-06T11:29:33Z"/>
              </w:rPr>
            </w:pPr>
            <w:ins w:id="946" w:author="Shuang Li" w:date="2020-02-06T11:29:33Z">
              <w:r>
                <w:rPr/>
                <w:t>-50</w:t>
              </w:r>
            </w:ins>
          </w:p>
        </w:tc>
        <w:tc>
          <w:tcPr>
            <w:tcW w:w="850" w:type="dxa"/>
          </w:tcPr>
          <w:p>
            <w:pPr>
              <w:pStyle w:val="60"/>
              <w:keepNext w:val="0"/>
              <w:rPr>
                <w:ins w:id="947" w:author="Shuang Li" w:date="2020-02-06T11:29:33Z"/>
              </w:rPr>
            </w:pPr>
            <w:ins w:id="948" w:author="Shuang Li" w:date="2020-02-06T11:29:33Z">
              <w:r>
                <w:rPr/>
                <w:t>1</w:t>
              </w:r>
            </w:ins>
          </w:p>
        </w:tc>
        <w:tc>
          <w:tcPr>
            <w:tcW w:w="928" w:type="dxa"/>
          </w:tcPr>
          <w:p>
            <w:pPr>
              <w:pStyle w:val="60"/>
              <w:keepNext w:val="0"/>
              <w:rPr>
                <w:ins w:id="949" w:author="Shuang Li" w:date="2020-02-06T11:29:33Z"/>
              </w:rPr>
            </w:pPr>
            <w:ins w:id="950" w:author="Shuang Li" w:date="2020-02-06T11:29:33Z">
              <w:r>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951" w:author="Shuang Li" w:date="2020-02-06T11:29:33Z"/>
        </w:trPr>
        <w:tc>
          <w:tcPr>
            <w:tcW w:w="959" w:type="dxa"/>
            <w:vMerge w:val="restart"/>
          </w:tcPr>
          <w:p>
            <w:pPr>
              <w:pStyle w:val="60"/>
              <w:keepNext w:val="0"/>
              <w:rPr>
                <w:ins w:id="952" w:author="Shuang Li" w:date="2020-02-06T11:29:33Z"/>
              </w:rPr>
            </w:pPr>
            <w:ins w:id="953" w:author="Shuang Li" w:date="2020-02-06T11:29:33Z">
              <w:r>
                <w:rPr/>
                <w:t>n41</w:t>
              </w:r>
            </w:ins>
          </w:p>
          <w:p>
            <w:pPr>
              <w:pStyle w:val="60"/>
              <w:keepNext w:val="0"/>
              <w:rPr>
                <w:ins w:id="954" w:author="Shuang Li" w:date="2020-02-06T11:29:33Z"/>
              </w:rPr>
            </w:pPr>
          </w:p>
        </w:tc>
        <w:tc>
          <w:tcPr>
            <w:tcW w:w="2831" w:type="dxa"/>
          </w:tcPr>
          <w:p>
            <w:pPr>
              <w:pStyle w:val="58"/>
              <w:keepNext w:val="0"/>
              <w:rPr>
                <w:ins w:id="955" w:author="Shuang Li" w:date="2020-02-06T11:29:33Z"/>
              </w:rPr>
            </w:pPr>
            <w:ins w:id="956" w:author="Shuang Li" w:date="2020-02-06T11:29:33Z">
              <w:r>
                <w:rPr/>
                <w:t xml:space="preserve">E-UTRA Band 1, 2, 3, 4, 5, 8, 10, 12, 13, 14, 17, 24, 25, 26, 27, 28, 29, 30, 34, 39, 42, 44, 45, 48, 50, 51, 52, 65, 66, 70, 71, 73, 74, 85, </w:t>
              </w:r>
            </w:ins>
          </w:p>
          <w:p>
            <w:pPr>
              <w:pStyle w:val="58"/>
              <w:rPr>
                <w:ins w:id="957" w:author="Shuang Li" w:date="2020-02-06T11:29:33Z"/>
              </w:rPr>
            </w:pPr>
            <w:ins w:id="958" w:author="Shuang Li" w:date="2020-02-06T11:29:33Z">
              <w:r>
                <w:rPr/>
                <w:t>NR Band n77, n78</w:t>
              </w:r>
            </w:ins>
          </w:p>
        </w:tc>
        <w:tc>
          <w:tcPr>
            <w:tcW w:w="810" w:type="dxa"/>
          </w:tcPr>
          <w:p>
            <w:pPr>
              <w:pStyle w:val="60"/>
              <w:keepNext w:val="0"/>
              <w:rPr>
                <w:ins w:id="959" w:author="Shuang Li" w:date="2020-02-06T11:29:33Z"/>
              </w:rPr>
            </w:pPr>
            <w:ins w:id="960" w:author="Shuang Li" w:date="2020-02-06T11:29:33Z">
              <w:r>
                <w:rPr/>
                <w:t>F</w:t>
              </w:r>
            </w:ins>
            <w:ins w:id="961" w:author="Shuang Li" w:date="2020-02-06T11:29:33Z">
              <w:r>
                <w:rPr>
                  <w:vertAlign w:val="subscript"/>
                </w:rPr>
                <w:t>DL_low</w:t>
              </w:r>
            </w:ins>
          </w:p>
        </w:tc>
        <w:tc>
          <w:tcPr>
            <w:tcW w:w="540" w:type="dxa"/>
          </w:tcPr>
          <w:p>
            <w:pPr>
              <w:pStyle w:val="60"/>
              <w:keepNext w:val="0"/>
              <w:rPr>
                <w:ins w:id="962" w:author="Shuang Li" w:date="2020-02-06T11:29:33Z"/>
              </w:rPr>
            </w:pPr>
            <w:ins w:id="963" w:author="Shuang Li" w:date="2020-02-06T11:29:33Z">
              <w:r>
                <w:rPr/>
                <w:t>-</w:t>
              </w:r>
            </w:ins>
          </w:p>
        </w:tc>
        <w:tc>
          <w:tcPr>
            <w:tcW w:w="889" w:type="dxa"/>
          </w:tcPr>
          <w:p>
            <w:pPr>
              <w:pStyle w:val="60"/>
              <w:keepNext w:val="0"/>
              <w:rPr>
                <w:ins w:id="964" w:author="Shuang Li" w:date="2020-02-06T11:29:33Z"/>
              </w:rPr>
            </w:pPr>
            <w:ins w:id="965" w:author="Shuang Li" w:date="2020-02-06T11:29:33Z">
              <w:r>
                <w:rPr/>
                <w:t>F</w:t>
              </w:r>
            </w:ins>
            <w:ins w:id="966" w:author="Shuang Li" w:date="2020-02-06T11:29:33Z">
              <w:r>
                <w:rPr>
                  <w:vertAlign w:val="subscript"/>
                </w:rPr>
                <w:t>DL_high</w:t>
              </w:r>
            </w:ins>
          </w:p>
        </w:tc>
        <w:tc>
          <w:tcPr>
            <w:tcW w:w="1133" w:type="dxa"/>
          </w:tcPr>
          <w:p>
            <w:pPr>
              <w:pStyle w:val="60"/>
              <w:keepNext w:val="0"/>
              <w:rPr>
                <w:ins w:id="967" w:author="Shuang Li" w:date="2020-02-06T11:29:33Z"/>
              </w:rPr>
            </w:pPr>
            <w:ins w:id="968" w:author="Shuang Li" w:date="2020-02-06T11:29:33Z">
              <w:r>
                <w:rPr/>
                <w:t>-50</w:t>
              </w:r>
            </w:ins>
          </w:p>
        </w:tc>
        <w:tc>
          <w:tcPr>
            <w:tcW w:w="850" w:type="dxa"/>
          </w:tcPr>
          <w:p>
            <w:pPr>
              <w:pStyle w:val="60"/>
              <w:keepNext w:val="0"/>
              <w:rPr>
                <w:ins w:id="969" w:author="Shuang Li" w:date="2020-02-06T11:29:33Z"/>
              </w:rPr>
            </w:pPr>
            <w:ins w:id="970" w:author="Shuang Li" w:date="2020-02-06T11:29:33Z">
              <w:r>
                <w:rPr/>
                <w:t>1</w:t>
              </w:r>
            </w:ins>
          </w:p>
        </w:tc>
        <w:tc>
          <w:tcPr>
            <w:tcW w:w="928" w:type="dxa"/>
          </w:tcPr>
          <w:p>
            <w:pPr>
              <w:pStyle w:val="60"/>
              <w:keepNext w:val="0"/>
              <w:rPr>
                <w:ins w:id="971" w:author="Shuang Li" w:date="2020-02-06T11:29:3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972" w:author="Shuang Li" w:date="2020-02-06T11:29:33Z"/>
        </w:trPr>
        <w:tc>
          <w:tcPr>
            <w:tcW w:w="959" w:type="dxa"/>
            <w:vMerge w:val="continue"/>
          </w:tcPr>
          <w:p>
            <w:pPr>
              <w:pStyle w:val="60"/>
              <w:keepNext w:val="0"/>
              <w:rPr>
                <w:ins w:id="973" w:author="Shuang Li" w:date="2020-02-06T11:29:33Z"/>
              </w:rPr>
            </w:pPr>
          </w:p>
        </w:tc>
        <w:tc>
          <w:tcPr>
            <w:tcW w:w="2831" w:type="dxa"/>
          </w:tcPr>
          <w:p>
            <w:pPr>
              <w:pStyle w:val="58"/>
              <w:keepNext w:val="0"/>
              <w:rPr>
                <w:ins w:id="974" w:author="Shuang Li" w:date="2020-02-06T11:29:33Z"/>
              </w:rPr>
            </w:pPr>
            <w:ins w:id="975" w:author="Shuang Li" w:date="2020-02-06T11:29:33Z">
              <w:r>
                <w:rPr/>
                <w:t>NR Band n79</w:t>
              </w:r>
            </w:ins>
          </w:p>
        </w:tc>
        <w:tc>
          <w:tcPr>
            <w:tcW w:w="810" w:type="dxa"/>
          </w:tcPr>
          <w:p>
            <w:pPr>
              <w:pStyle w:val="60"/>
              <w:keepNext w:val="0"/>
              <w:rPr>
                <w:ins w:id="976" w:author="Shuang Li" w:date="2020-02-06T11:29:33Z"/>
              </w:rPr>
            </w:pPr>
            <w:ins w:id="977" w:author="Shuang Li" w:date="2020-02-06T11:29:33Z">
              <w:r>
                <w:rPr/>
                <w:t>F</w:t>
              </w:r>
            </w:ins>
            <w:ins w:id="978" w:author="Shuang Li" w:date="2020-02-06T11:29:33Z">
              <w:r>
                <w:rPr>
                  <w:vertAlign w:val="subscript"/>
                </w:rPr>
                <w:t>DL_low</w:t>
              </w:r>
            </w:ins>
          </w:p>
        </w:tc>
        <w:tc>
          <w:tcPr>
            <w:tcW w:w="540" w:type="dxa"/>
          </w:tcPr>
          <w:p>
            <w:pPr>
              <w:pStyle w:val="60"/>
              <w:keepNext w:val="0"/>
              <w:rPr>
                <w:ins w:id="979" w:author="Shuang Li" w:date="2020-02-06T11:29:33Z"/>
              </w:rPr>
            </w:pPr>
            <w:ins w:id="980" w:author="Shuang Li" w:date="2020-02-06T11:29:33Z">
              <w:r>
                <w:rPr/>
                <w:t>-</w:t>
              </w:r>
            </w:ins>
          </w:p>
        </w:tc>
        <w:tc>
          <w:tcPr>
            <w:tcW w:w="889" w:type="dxa"/>
          </w:tcPr>
          <w:p>
            <w:pPr>
              <w:pStyle w:val="60"/>
              <w:keepNext w:val="0"/>
              <w:rPr>
                <w:ins w:id="981" w:author="Shuang Li" w:date="2020-02-06T11:29:33Z"/>
                <w:rStyle w:val="95"/>
                <w:rFonts w:eastAsia="MS Mincho"/>
              </w:rPr>
            </w:pPr>
            <w:ins w:id="982" w:author="Shuang Li" w:date="2020-02-06T11:29:33Z">
              <w:r>
                <w:rPr/>
                <w:t>F</w:t>
              </w:r>
            </w:ins>
            <w:ins w:id="983" w:author="Shuang Li" w:date="2020-02-06T11:29:33Z">
              <w:r>
                <w:rPr>
                  <w:vertAlign w:val="subscript"/>
                </w:rPr>
                <w:t>DL_high</w:t>
              </w:r>
            </w:ins>
          </w:p>
        </w:tc>
        <w:tc>
          <w:tcPr>
            <w:tcW w:w="1133" w:type="dxa"/>
          </w:tcPr>
          <w:p>
            <w:pPr>
              <w:pStyle w:val="60"/>
              <w:keepNext w:val="0"/>
              <w:rPr>
                <w:ins w:id="984" w:author="Shuang Li" w:date="2020-02-06T11:29:33Z"/>
              </w:rPr>
            </w:pPr>
            <w:ins w:id="985" w:author="Shuang Li" w:date="2020-02-06T11:29:33Z">
              <w:r>
                <w:rPr/>
                <w:t>-50</w:t>
              </w:r>
            </w:ins>
          </w:p>
        </w:tc>
        <w:tc>
          <w:tcPr>
            <w:tcW w:w="850" w:type="dxa"/>
          </w:tcPr>
          <w:p>
            <w:pPr>
              <w:pStyle w:val="60"/>
              <w:keepNext w:val="0"/>
              <w:rPr>
                <w:ins w:id="986" w:author="Shuang Li" w:date="2020-02-06T11:29:33Z"/>
              </w:rPr>
            </w:pPr>
            <w:ins w:id="987" w:author="Shuang Li" w:date="2020-02-06T11:29:33Z">
              <w:r>
                <w:rPr/>
                <w:t>1</w:t>
              </w:r>
            </w:ins>
          </w:p>
        </w:tc>
        <w:tc>
          <w:tcPr>
            <w:tcW w:w="928" w:type="dxa"/>
          </w:tcPr>
          <w:p>
            <w:pPr>
              <w:pStyle w:val="60"/>
              <w:keepNext w:val="0"/>
              <w:rPr>
                <w:ins w:id="988" w:author="Shuang Li" w:date="2020-02-06T11:29:33Z"/>
              </w:rPr>
            </w:pPr>
            <w:ins w:id="989" w:author="Shuang Li" w:date="2020-02-06T11:29:33Z">
              <w:r>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990" w:author="Shuang Li" w:date="2020-02-06T11:29:33Z"/>
        </w:trPr>
        <w:tc>
          <w:tcPr>
            <w:tcW w:w="959" w:type="dxa"/>
            <w:vMerge w:val="continue"/>
          </w:tcPr>
          <w:p>
            <w:pPr>
              <w:pStyle w:val="60"/>
              <w:keepNext w:val="0"/>
              <w:rPr>
                <w:ins w:id="991" w:author="Shuang Li" w:date="2020-02-06T11:29:33Z"/>
              </w:rPr>
            </w:pPr>
          </w:p>
        </w:tc>
        <w:tc>
          <w:tcPr>
            <w:tcW w:w="2831" w:type="dxa"/>
          </w:tcPr>
          <w:p>
            <w:pPr>
              <w:pStyle w:val="58"/>
              <w:keepNext w:val="0"/>
              <w:rPr>
                <w:ins w:id="992" w:author="Shuang Li" w:date="2020-02-06T11:29:33Z"/>
              </w:rPr>
            </w:pPr>
            <w:ins w:id="993" w:author="Shuang Li" w:date="2020-02-06T11:29:33Z">
              <w:r>
                <w:rPr/>
                <w:t>E-UTRA Band 9, 11, 18, 19, 21</w:t>
              </w:r>
            </w:ins>
          </w:p>
        </w:tc>
        <w:tc>
          <w:tcPr>
            <w:tcW w:w="810" w:type="dxa"/>
          </w:tcPr>
          <w:p>
            <w:pPr>
              <w:pStyle w:val="60"/>
              <w:keepNext w:val="0"/>
              <w:rPr>
                <w:ins w:id="994" w:author="Shuang Li" w:date="2020-02-06T11:29:33Z"/>
              </w:rPr>
            </w:pPr>
            <w:ins w:id="995" w:author="Shuang Li" w:date="2020-02-06T11:29:33Z">
              <w:r>
                <w:rPr/>
                <w:t>F</w:t>
              </w:r>
            </w:ins>
            <w:ins w:id="996" w:author="Shuang Li" w:date="2020-02-06T11:29:33Z">
              <w:r>
                <w:rPr>
                  <w:vertAlign w:val="subscript"/>
                </w:rPr>
                <w:t>DL_low</w:t>
              </w:r>
            </w:ins>
          </w:p>
        </w:tc>
        <w:tc>
          <w:tcPr>
            <w:tcW w:w="540" w:type="dxa"/>
          </w:tcPr>
          <w:p>
            <w:pPr>
              <w:pStyle w:val="60"/>
              <w:keepNext w:val="0"/>
              <w:rPr>
                <w:ins w:id="997" w:author="Shuang Li" w:date="2020-02-06T11:29:33Z"/>
              </w:rPr>
            </w:pPr>
            <w:ins w:id="998" w:author="Shuang Li" w:date="2020-02-06T11:29:33Z">
              <w:r>
                <w:rPr/>
                <w:t>-</w:t>
              </w:r>
            </w:ins>
          </w:p>
        </w:tc>
        <w:tc>
          <w:tcPr>
            <w:tcW w:w="889" w:type="dxa"/>
          </w:tcPr>
          <w:p>
            <w:pPr>
              <w:pStyle w:val="60"/>
              <w:keepNext w:val="0"/>
              <w:rPr>
                <w:ins w:id="999" w:author="Shuang Li" w:date="2020-02-06T11:29:33Z"/>
              </w:rPr>
            </w:pPr>
            <w:ins w:id="1000" w:author="Shuang Li" w:date="2020-02-06T11:29:33Z">
              <w:r>
                <w:rPr/>
                <w:t>F</w:t>
              </w:r>
            </w:ins>
            <w:ins w:id="1001" w:author="Shuang Li" w:date="2020-02-06T11:29:33Z">
              <w:r>
                <w:rPr>
                  <w:vertAlign w:val="subscript"/>
                </w:rPr>
                <w:t>DL_high</w:t>
              </w:r>
            </w:ins>
          </w:p>
        </w:tc>
        <w:tc>
          <w:tcPr>
            <w:tcW w:w="1133" w:type="dxa"/>
          </w:tcPr>
          <w:p>
            <w:pPr>
              <w:pStyle w:val="60"/>
              <w:keepNext w:val="0"/>
              <w:rPr>
                <w:ins w:id="1002" w:author="Shuang Li" w:date="2020-02-06T11:29:33Z"/>
              </w:rPr>
            </w:pPr>
            <w:ins w:id="1003" w:author="Shuang Li" w:date="2020-02-06T11:29:33Z">
              <w:r>
                <w:rPr/>
                <w:t>-50</w:t>
              </w:r>
            </w:ins>
          </w:p>
        </w:tc>
        <w:tc>
          <w:tcPr>
            <w:tcW w:w="850" w:type="dxa"/>
          </w:tcPr>
          <w:p>
            <w:pPr>
              <w:pStyle w:val="60"/>
              <w:keepNext w:val="0"/>
              <w:rPr>
                <w:ins w:id="1004" w:author="Shuang Li" w:date="2020-02-06T11:29:33Z"/>
              </w:rPr>
            </w:pPr>
            <w:ins w:id="1005" w:author="Shuang Li" w:date="2020-02-06T11:29:33Z">
              <w:r>
                <w:rPr/>
                <w:t>1</w:t>
              </w:r>
            </w:ins>
          </w:p>
        </w:tc>
        <w:tc>
          <w:tcPr>
            <w:tcW w:w="928" w:type="dxa"/>
          </w:tcPr>
          <w:p>
            <w:pPr>
              <w:pStyle w:val="60"/>
              <w:keepNext w:val="0"/>
              <w:rPr>
                <w:ins w:id="1006" w:author="Shuang Li" w:date="2020-02-06T11:29:33Z"/>
              </w:rPr>
            </w:pPr>
            <w:ins w:id="1007" w:author="Shuang Li" w:date="2020-02-06T11:29:33Z">
              <w:r>
                <w:rPr/>
                <w:t>30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ins w:id="1008" w:author="Shuang Li" w:date="2020-02-06T11:29:33Z"/>
        </w:trPr>
        <w:tc>
          <w:tcPr>
            <w:tcW w:w="959" w:type="dxa"/>
            <w:vMerge w:val="continue"/>
          </w:tcPr>
          <w:p>
            <w:pPr>
              <w:pStyle w:val="60"/>
              <w:keepNext w:val="0"/>
              <w:rPr>
                <w:ins w:id="1009" w:author="Shuang Li" w:date="2020-02-06T11:29:33Z"/>
              </w:rPr>
            </w:pPr>
          </w:p>
        </w:tc>
        <w:tc>
          <w:tcPr>
            <w:tcW w:w="2831" w:type="dxa"/>
          </w:tcPr>
          <w:p>
            <w:pPr>
              <w:pStyle w:val="58"/>
              <w:keepNext w:val="0"/>
              <w:rPr>
                <w:ins w:id="1010" w:author="Shuang Li" w:date="2020-02-06T11:29:33Z"/>
              </w:rPr>
            </w:pPr>
            <w:ins w:id="1011" w:author="Shuang Li" w:date="2020-02-06T11:29:33Z">
              <w:r>
                <w:rPr/>
                <w:t>Frequency range</w:t>
              </w:r>
            </w:ins>
          </w:p>
        </w:tc>
        <w:tc>
          <w:tcPr>
            <w:tcW w:w="810" w:type="dxa"/>
          </w:tcPr>
          <w:p>
            <w:pPr>
              <w:pStyle w:val="60"/>
              <w:keepNext w:val="0"/>
              <w:rPr>
                <w:ins w:id="1012" w:author="Shuang Li" w:date="2020-02-06T11:29:33Z"/>
              </w:rPr>
            </w:pPr>
            <w:ins w:id="1013" w:author="Shuang Li" w:date="2020-02-06T11:29:33Z">
              <w:r>
                <w:rPr/>
                <w:t>1884.5</w:t>
              </w:r>
            </w:ins>
          </w:p>
        </w:tc>
        <w:tc>
          <w:tcPr>
            <w:tcW w:w="540" w:type="dxa"/>
          </w:tcPr>
          <w:p>
            <w:pPr>
              <w:pStyle w:val="60"/>
              <w:keepNext w:val="0"/>
              <w:rPr>
                <w:ins w:id="1014" w:author="Shuang Li" w:date="2020-02-06T11:29:33Z"/>
              </w:rPr>
            </w:pPr>
          </w:p>
        </w:tc>
        <w:tc>
          <w:tcPr>
            <w:tcW w:w="889" w:type="dxa"/>
          </w:tcPr>
          <w:p>
            <w:pPr>
              <w:pStyle w:val="60"/>
              <w:keepNext w:val="0"/>
              <w:rPr>
                <w:ins w:id="1015" w:author="Shuang Li" w:date="2020-02-06T11:29:33Z"/>
              </w:rPr>
            </w:pPr>
            <w:ins w:id="1016" w:author="Shuang Li" w:date="2020-02-06T11:29:33Z">
              <w:r>
                <w:rPr/>
                <w:t>1915.7</w:t>
              </w:r>
            </w:ins>
          </w:p>
        </w:tc>
        <w:tc>
          <w:tcPr>
            <w:tcW w:w="1133" w:type="dxa"/>
          </w:tcPr>
          <w:p>
            <w:pPr>
              <w:pStyle w:val="60"/>
              <w:keepNext w:val="0"/>
              <w:rPr>
                <w:ins w:id="1017" w:author="Shuang Li" w:date="2020-02-06T11:29:33Z"/>
              </w:rPr>
            </w:pPr>
            <w:ins w:id="1018" w:author="Shuang Li" w:date="2020-02-06T11:29:33Z">
              <w:r>
                <w:rPr/>
                <w:t>-41</w:t>
              </w:r>
            </w:ins>
          </w:p>
        </w:tc>
        <w:tc>
          <w:tcPr>
            <w:tcW w:w="850" w:type="dxa"/>
          </w:tcPr>
          <w:p>
            <w:pPr>
              <w:pStyle w:val="60"/>
              <w:keepNext w:val="0"/>
              <w:rPr>
                <w:ins w:id="1019" w:author="Shuang Li" w:date="2020-02-06T11:29:33Z"/>
              </w:rPr>
            </w:pPr>
            <w:ins w:id="1020" w:author="Shuang Li" w:date="2020-02-06T11:29:33Z">
              <w:r>
                <w:rPr/>
                <w:t>0.3</w:t>
              </w:r>
            </w:ins>
          </w:p>
        </w:tc>
        <w:tc>
          <w:tcPr>
            <w:tcW w:w="928" w:type="dxa"/>
          </w:tcPr>
          <w:p>
            <w:pPr>
              <w:pStyle w:val="60"/>
              <w:keepNext w:val="0"/>
              <w:rPr>
                <w:ins w:id="1021" w:author="Shuang Li" w:date="2020-02-06T11:29:33Z"/>
              </w:rPr>
            </w:pPr>
            <w:ins w:id="1022" w:author="Shuang Li" w:date="2020-02-06T11:29:33Z">
              <w:r>
                <w:rPr/>
                <w:t>8, 30</w:t>
              </w:r>
            </w:ins>
          </w:p>
        </w:tc>
      </w:tr>
    </w:tbl>
    <w:p>
      <w:pPr>
        <w:rPr>
          <w:ins w:id="1023" w:author="Shuang Li" w:date="2020-02-06T11:29:33Z"/>
          <w:lang w:eastAsia="zh-CN"/>
        </w:rPr>
      </w:pPr>
    </w:p>
    <w:p>
      <w:pPr>
        <w:pStyle w:val="68"/>
        <w:rPr>
          <w:ins w:id="1024" w:author="Shuang Li" w:date="2020-02-06T11:29:33Z"/>
        </w:rPr>
      </w:pPr>
      <w:ins w:id="1025" w:author="Shuang Li" w:date="2020-02-06T11:29:33Z">
        <w:r>
          <w:rPr>
            <w:rFonts w:eastAsia="Yu Mincho"/>
          </w:rPr>
          <w:t xml:space="preserve">Table </w:t>
        </w:r>
      </w:ins>
      <w:ins w:id="1026" w:author="Shuang Li" w:date="2020-02-06T11:29:33Z">
        <w:r>
          <w:rPr>
            <w:rFonts w:hint="eastAsia"/>
            <w:lang w:eastAsia="zh-CN"/>
          </w:rPr>
          <w:t>5.1.2.</w:t>
        </w:r>
      </w:ins>
      <w:ins w:id="1027" w:author="Shuang Li" w:date="2020-02-06T11:29:33Z">
        <w:r>
          <w:rPr>
            <w:lang w:eastAsia="zh-CN"/>
          </w:rPr>
          <w:t>4</w:t>
        </w:r>
      </w:ins>
      <w:ins w:id="1028" w:author="Shuang Li" w:date="2020-02-06T11:29:33Z">
        <w:r>
          <w:rPr>
            <w:rFonts w:hint="eastAsia"/>
            <w:lang w:eastAsia="zh-CN"/>
          </w:rPr>
          <w:t>-2</w:t>
        </w:r>
      </w:ins>
      <w:ins w:id="1029" w:author="Shuang Li" w:date="2020-02-06T11:29:33Z">
        <w:r>
          <w:rPr/>
          <w:t>: Requirements for uplink inter-band carrier aggregation (two bands)</w:t>
        </w:r>
      </w:ins>
    </w:p>
    <w:tbl>
      <w:tblPr>
        <w:tblStyle w:val="4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2683"/>
        <w:gridCol w:w="974"/>
        <w:gridCol w:w="604"/>
        <w:gridCol w:w="891"/>
        <w:gridCol w:w="1078"/>
        <w:gridCol w:w="969"/>
        <w:gridCol w:w="913"/>
      </w:tblGrid>
      <w:tr>
        <w:tblPrEx>
          <w:tblLayout w:type="fixed"/>
        </w:tblPrEx>
        <w:trPr>
          <w:ins w:id="1030" w:author="Shuang Li" w:date="2020-02-06T11:29:33Z"/>
        </w:trPr>
        <w:tc>
          <w:tcPr>
            <w:tcW w:w="1517" w:type="dxa"/>
            <w:vMerge w:val="restart"/>
            <w:shd w:val="clear" w:color="auto" w:fill="auto"/>
          </w:tcPr>
          <w:p>
            <w:pPr>
              <w:pStyle w:val="59"/>
              <w:rPr>
                <w:ins w:id="1031" w:author="Shuang Li" w:date="2020-02-06T11:29:33Z"/>
                <w:rFonts w:eastAsia="SimSun"/>
              </w:rPr>
            </w:pPr>
            <w:ins w:id="1032" w:author="Shuang Li" w:date="2020-02-06T11:29:33Z">
              <w:r>
                <w:rPr>
                  <w:rFonts w:eastAsia="SimSun"/>
                </w:rPr>
                <w:t>NR CA combination</w:t>
              </w:r>
            </w:ins>
          </w:p>
        </w:tc>
        <w:tc>
          <w:tcPr>
            <w:tcW w:w="8112" w:type="dxa"/>
            <w:gridSpan w:val="7"/>
            <w:shd w:val="clear" w:color="auto" w:fill="auto"/>
          </w:tcPr>
          <w:p>
            <w:pPr>
              <w:pStyle w:val="59"/>
              <w:rPr>
                <w:ins w:id="1033" w:author="Shuang Li" w:date="2020-02-06T11:29:33Z"/>
                <w:rFonts w:eastAsia="SimSun"/>
              </w:rPr>
            </w:pPr>
            <w:ins w:id="1034" w:author="Shuang Li" w:date="2020-02-06T11:29:33Z">
              <w:r>
                <w:rPr>
                  <w:rFonts w:eastAsia="SimSun"/>
                </w:rPr>
                <w:t>Spurious emission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1035" w:author="Shuang Li" w:date="2020-02-06T11:29:33Z"/>
        </w:trPr>
        <w:tc>
          <w:tcPr>
            <w:tcW w:w="1517" w:type="dxa"/>
            <w:vMerge w:val="continue"/>
            <w:shd w:val="clear" w:color="auto" w:fill="auto"/>
          </w:tcPr>
          <w:p>
            <w:pPr>
              <w:pStyle w:val="59"/>
              <w:rPr>
                <w:ins w:id="1036" w:author="Shuang Li" w:date="2020-02-06T11:29:33Z"/>
                <w:rFonts w:eastAsia="SimSun"/>
              </w:rPr>
            </w:pPr>
          </w:p>
        </w:tc>
        <w:tc>
          <w:tcPr>
            <w:tcW w:w="2683" w:type="dxa"/>
            <w:shd w:val="clear" w:color="auto" w:fill="auto"/>
          </w:tcPr>
          <w:p>
            <w:pPr>
              <w:pStyle w:val="59"/>
              <w:rPr>
                <w:ins w:id="1037" w:author="Shuang Li" w:date="2020-02-06T11:29:33Z"/>
                <w:rFonts w:eastAsia="SimSun"/>
              </w:rPr>
            </w:pPr>
            <w:ins w:id="1038" w:author="Shuang Li" w:date="2020-02-06T11:29:33Z">
              <w:r>
                <w:rPr>
                  <w:rFonts w:eastAsia="SimSun"/>
                </w:rPr>
                <w:t>Protected Band</w:t>
              </w:r>
            </w:ins>
          </w:p>
        </w:tc>
        <w:tc>
          <w:tcPr>
            <w:tcW w:w="2469" w:type="dxa"/>
            <w:gridSpan w:val="3"/>
            <w:shd w:val="clear" w:color="auto" w:fill="auto"/>
          </w:tcPr>
          <w:p>
            <w:pPr>
              <w:pStyle w:val="59"/>
              <w:rPr>
                <w:ins w:id="1039" w:author="Shuang Li" w:date="2020-02-06T11:29:33Z"/>
                <w:rFonts w:eastAsia="SimSun"/>
              </w:rPr>
            </w:pPr>
            <w:ins w:id="1040" w:author="Shuang Li" w:date="2020-02-06T11:29:33Z">
              <w:r>
                <w:rPr>
                  <w:rFonts w:eastAsia="SimSun"/>
                </w:rPr>
                <w:t>Frequency range (MHz)</w:t>
              </w:r>
            </w:ins>
          </w:p>
        </w:tc>
        <w:tc>
          <w:tcPr>
            <w:tcW w:w="1078" w:type="dxa"/>
            <w:shd w:val="clear" w:color="auto" w:fill="auto"/>
          </w:tcPr>
          <w:p>
            <w:pPr>
              <w:pStyle w:val="59"/>
              <w:rPr>
                <w:ins w:id="1041" w:author="Shuang Li" w:date="2020-02-06T11:29:33Z"/>
                <w:rFonts w:eastAsia="SimSun"/>
              </w:rPr>
            </w:pPr>
            <w:ins w:id="1042" w:author="Shuang Li" w:date="2020-02-06T11:29:33Z">
              <w:r>
                <w:rPr>
                  <w:rFonts w:eastAsia="SimSun"/>
                </w:rPr>
                <w:t>Maximum Level (dBm)</w:t>
              </w:r>
            </w:ins>
          </w:p>
        </w:tc>
        <w:tc>
          <w:tcPr>
            <w:tcW w:w="969" w:type="dxa"/>
            <w:shd w:val="clear" w:color="auto" w:fill="auto"/>
          </w:tcPr>
          <w:p>
            <w:pPr>
              <w:pStyle w:val="59"/>
              <w:rPr>
                <w:ins w:id="1043" w:author="Shuang Li" w:date="2020-02-06T11:29:33Z"/>
                <w:rFonts w:eastAsia="SimSun"/>
              </w:rPr>
            </w:pPr>
            <w:ins w:id="1044" w:author="Shuang Li" w:date="2020-02-06T11:29:33Z">
              <w:r>
                <w:rPr>
                  <w:rFonts w:eastAsia="SimSun"/>
                </w:rPr>
                <w:t>MBW (MHz)</w:t>
              </w:r>
            </w:ins>
          </w:p>
        </w:tc>
        <w:tc>
          <w:tcPr>
            <w:tcW w:w="913" w:type="dxa"/>
            <w:shd w:val="clear" w:color="auto" w:fill="auto"/>
          </w:tcPr>
          <w:p>
            <w:pPr>
              <w:pStyle w:val="59"/>
              <w:rPr>
                <w:ins w:id="1045" w:author="Shuang Li" w:date="2020-02-06T11:29:33Z"/>
                <w:rFonts w:eastAsia="SimSun"/>
              </w:rPr>
            </w:pPr>
            <w:ins w:id="1046" w:author="Shuang Li" w:date="2020-02-06T11:29:33Z">
              <w:r>
                <w:rPr>
                  <w:rFonts w:eastAsia="SimSun"/>
                </w:rPr>
                <w:t>NOTE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1047" w:author="Shuang Li" w:date="2020-02-06T11:29:33Z"/>
        </w:trPr>
        <w:tc>
          <w:tcPr>
            <w:tcW w:w="1517" w:type="dxa"/>
            <w:vMerge w:val="restart"/>
            <w:shd w:val="clear" w:color="auto" w:fill="auto"/>
          </w:tcPr>
          <w:p>
            <w:pPr>
              <w:pStyle w:val="60"/>
              <w:rPr>
                <w:ins w:id="1048" w:author="Shuang Li" w:date="2020-02-06T11:29:33Z"/>
                <w:rFonts w:eastAsia="SimSun"/>
              </w:rPr>
            </w:pPr>
            <w:ins w:id="1049" w:author="Shuang Li" w:date="2020-02-06T11:29:33Z">
              <w:r>
                <w:rPr>
                  <w:rFonts w:cs="Arial"/>
                  <w:lang w:eastAsia="ja-JP"/>
                </w:rPr>
                <w:t>CA</w:t>
              </w:r>
            </w:ins>
            <w:ins w:id="1050" w:author="Shuang Li" w:date="2020-02-06T11:29:33Z">
              <w:r>
                <w:rPr>
                  <w:rFonts w:cs="Arial"/>
                </w:rPr>
                <w:t>_n</w:t>
              </w:r>
            </w:ins>
            <w:ins w:id="1051" w:author="Shuang Li" w:date="2020-02-06T11:29:33Z">
              <w:r>
                <w:rPr>
                  <w:rFonts w:cs="Arial"/>
                  <w:lang w:eastAsia="ja-JP"/>
                </w:rPr>
                <w:t>1</w:t>
              </w:r>
            </w:ins>
            <w:ins w:id="1052" w:author="Shuang Li" w:date="2020-02-06T11:29:33Z">
              <w:r>
                <w:rPr>
                  <w:rFonts w:cs="Arial"/>
                </w:rPr>
                <w:t>-n</w:t>
              </w:r>
            </w:ins>
            <w:ins w:id="1053" w:author="Shuang Li" w:date="2020-02-06T11:29:33Z">
              <w:r>
                <w:rPr>
                  <w:rFonts w:cs="Arial"/>
                  <w:lang w:eastAsia="ja-JP"/>
                </w:rPr>
                <w:t>8</w:t>
              </w:r>
            </w:ins>
          </w:p>
        </w:tc>
        <w:tc>
          <w:tcPr>
            <w:tcW w:w="2683" w:type="dxa"/>
            <w:shd w:val="clear" w:color="auto" w:fill="auto"/>
            <w:vAlign w:val="center"/>
          </w:tcPr>
          <w:p>
            <w:pPr>
              <w:pStyle w:val="60"/>
              <w:rPr>
                <w:ins w:id="1054" w:author="Shuang Li" w:date="2020-02-06T11:29:33Z"/>
                <w:rFonts w:eastAsia="SimSun"/>
              </w:rPr>
            </w:pPr>
            <w:ins w:id="1055" w:author="Shuang Li" w:date="2020-02-06T11:29:33Z">
              <w:r>
                <w:rPr>
                  <w:rFonts w:cs="Arial"/>
                  <w:szCs w:val="18"/>
                  <w:lang w:val="en-US" w:eastAsia="zh-CN"/>
                </w:rPr>
                <w:t>E-UTRA Band</w:t>
              </w:r>
            </w:ins>
            <w:ins w:id="1056" w:author="Shuang Li" w:date="2020-02-06T11:29:33Z">
              <w:r>
                <w:rPr>
                  <w:rFonts w:hint="eastAsia" w:cs="Arial"/>
                  <w:szCs w:val="18"/>
                  <w:lang w:val="en-US" w:eastAsia="zh-CN"/>
                </w:rPr>
                <w:t xml:space="preserve"> </w:t>
              </w:r>
            </w:ins>
            <w:ins w:id="1057" w:author="Shuang Li" w:date="2020-02-06T11:29:33Z">
              <w:r>
                <w:rPr>
                  <w:rFonts w:cs="Arial"/>
                  <w:szCs w:val="18"/>
                  <w:lang w:val="en-US" w:eastAsia="zh-CN"/>
                </w:rPr>
                <w:t>20, 28, 31, 32, 38, 40,</w:t>
              </w:r>
            </w:ins>
            <w:ins w:id="1058" w:author="Shuang Li" w:date="2020-02-06T11:29:33Z">
              <w:r>
                <w:rPr>
                  <w:rFonts w:hint="eastAsia" w:cs="Arial"/>
                  <w:szCs w:val="18"/>
                  <w:lang w:val="en-US" w:eastAsia="zh-CN"/>
                </w:rPr>
                <w:t xml:space="preserve"> 45,</w:t>
              </w:r>
            </w:ins>
            <w:ins w:id="1059" w:author="Shuang Li" w:date="2020-02-06T11:29:33Z">
              <w:r>
                <w:rPr>
                  <w:rFonts w:cs="Arial"/>
                  <w:szCs w:val="18"/>
                  <w:lang w:val="en-US" w:eastAsia="zh-CN"/>
                </w:rPr>
                <w:t xml:space="preserve"> 50, 51, 65, 67,</w:t>
              </w:r>
            </w:ins>
            <w:ins w:id="1060" w:author="Shuang Li" w:date="2020-02-06T11:29:33Z">
              <w:r>
                <w:rPr>
                  <w:rFonts w:hint="eastAsia" w:cs="Arial"/>
                  <w:szCs w:val="18"/>
                  <w:lang w:val="en-US" w:eastAsia="zh-CN"/>
                </w:rPr>
                <w:t xml:space="preserve"> 68, 69,</w:t>
              </w:r>
            </w:ins>
            <w:ins w:id="1061" w:author="Shuang Li" w:date="2020-02-06T11:29:33Z">
              <w:r>
                <w:rPr>
                  <w:rFonts w:cs="Arial"/>
                  <w:szCs w:val="18"/>
                  <w:lang w:val="en-US" w:eastAsia="zh-CN"/>
                </w:rPr>
                <w:t xml:space="preserve"> 72, 73, 74, 75, 76</w:t>
              </w:r>
            </w:ins>
          </w:p>
        </w:tc>
        <w:tc>
          <w:tcPr>
            <w:tcW w:w="974" w:type="dxa"/>
            <w:shd w:val="clear" w:color="auto" w:fill="auto"/>
            <w:vAlign w:val="center"/>
          </w:tcPr>
          <w:p>
            <w:pPr>
              <w:pStyle w:val="60"/>
              <w:rPr>
                <w:ins w:id="1062" w:author="Shuang Li" w:date="2020-02-06T11:29:33Z"/>
                <w:rFonts w:eastAsia="SimSun"/>
              </w:rPr>
            </w:pPr>
            <w:ins w:id="1063" w:author="Shuang Li" w:date="2020-02-06T11:29:33Z">
              <w:r>
                <w:rPr>
                  <w:rFonts w:cs="Arial"/>
                  <w:szCs w:val="18"/>
                </w:rPr>
                <w:t>F</w:t>
              </w:r>
            </w:ins>
            <w:ins w:id="1064" w:author="Shuang Li" w:date="2020-02-06T11:29:33Z">
              <w:r>
                <w:rPr>
                  <w:rFonts w:cs="Arial"/>
                  <w:szCs w:val="18"/>
                  <w:vertAlign w:val="subscript"/>
                </w:rPr>
                <w:t>DL_low</w:t>
              </w:r>
            </w:ins>
          </w:p>
        </w:tc>
        <w:tc>
          <w:tcPr>
            <w:tcW w:w="604" w:type="dxa"/>
            <w:shd w:val="clear" w:color="auto" w:fill="auto"/>
            <w:vAlign w:val="center"/>
          </w:tcPr>
          <w:p>
            <w:pPr>
              <w:pStyle w:val="60"/>
              <w:rPr>
                <w:ins w:id="1065" w:author="Shuang Li" w:date="2020-02-06T11:29:33Z"/>
                <w:rFonts w:eastAsia="SimSun"/>
              </w:rPr>
            </w:pPr>
            <w:ins w:id="1066" w:author="Shuang Li" w:date="2020-02-06T11:29:33Z">
              <w:r>
                <w:rPr>
                  <w:rFonts w:hint="eastAsia" w:cs="Arial"/>
                  <w:szCs w:val="18"/>
                  <w:lang w:val="en-US" w:eastAsia="zh-CN"/>
                </w:rPr>
                <w:t>-</w:t>
              </w:r>
            </w:ins>
          </w:p>
        </w:tc>
        <w:tc>
          <w:tcPr>
            <w:tcW w:w="891" w:type="dxa"/>
            <w:shd w:val="clear" w:color="auto" w:fill="auto"/>
            <w:vAlign w:val="center"/>
          </w:tcPr>
          <w:p>
            <w:pPr>
              <w:pStyle w:val="60"/>
              <w:rPr>
                <w:ins w:id="1067" w:author="Shuang Li" w:date="2020-02-06T11:29:33Z"/>
                <w:rFonts w:eastAsia="SimSun"/>
              </w:rPr>
            </w:pPr>
            <w:ins w:id="1068" w:author="Shuang Li" w:date="2020-02-06T11:29:33Z">
              <w:r>
                <w:rPr>
                  <w:rFonts w:cs="Arial"/>
                  <w:szCs w:val="18"/>
                </w:rPr>
                <w:t>F</w:t>
              </w:r>
            </w:ins>
            <w:ins w:id="1069" w:author="Shuang Li" w:date="2020-02-06T11:29:33Z">
              <w:r>
                <w:rPr>
                  <w:rFonts w:cs="Arial"/>
                  <w:szCs w:val="18"/>
                  <w:vertAlign w:val="subscript"/>
                </w:rPr>
                <w:t>DL_high</w:t>
              </w:r>
            </w:ins>
          </w:p>
        </w:tc>
        <w:tc>
          <w:tcPr>
            <w:tcW w:w="1078" w:type="dxa"/>
            <w:shd w:val="clear" w:color="auto" w:fill="auto"/>
            <w:vAlign w:val="center"/>
          </w:tcPr>
          <w:p>
            <w:pPr>
              <w:pStyle w:val="60"/>
              <w:rPr>
                <w:ins w:id="1070" w:author="Shuang Li" w:date="2020-02-06T11:29:33Z"/>
                <w:rFonts w:eastAsia="SimSun"/>
              </w:rPr>
            </w:pPr>
            <w:ins w:id="1071" w:author="Shuang Li" w:date="2020-02-06T11:29:33Z">
              <w:r>
                <w:rPr>
                  <w:rFonts w:hint="eastAsia" w:cs="Arial"/>
                  <w:szCs w:val="18"/>
                  <w:lang w:val="en-US" w:eastAsia="zh-CN"/>
                </w:rPr>
                <w:t>-50</w:t>
              </w:r>
            </w:ins>
          </w:p>
        </w:tc>
        <w:tc>
          <w:tcPr>
            <w:tcW w:w="969" w:type="dxa"/>
            <w:shd w:val="clear" w:color="auto" w:fill="auto"/>
            <w:vAlign w:val="center"/>
          </w:tcPr>
          <w:p>
            <w:pPr>
              <w:pStyle w:val="60"/>
              <w:rPr>
                <w:ins w:id="1072" w:author="Shuang Li" w:date="2020-02-06T11:29:33Z"/>
                <w:rFonts w:eastAsia="SimSun"/>
              </w:rPr>
            </w:pPr>
            <w:ins w:id="1073" w:author="Shuang Li" w:date="2020-02-06T11:29:33Z">
              <w:r>
                <w:rPr>
                  <w:rFonts w:hint="eastAsia" w:cs="Arial"/>
                  <w:szCs w:val="18"/>
                  <w:lang w:val="en-US" w:eastAsia="zh-CN"/>
                </w:rPr>
                <w:t>1</w:t>
              </w:r>
            </w:ins>
          </w:p>
        </w:tc>
        <w:tc>
          <w:tcPr>
            <w:tcW w:w="913" w:type="dxa"/>
            <w:shd w:val="clear" w:color="auto" w:fill="auto"/>
            <w:vAlign w:val="center"/>
          </w:tcPr>
          <w:p>
            <w:pPr>
              <w:pStyle w:val="60"/>
              <w:rPr>
                <w:ins w:id="1074" w:author="Shuang Li" w:date="2020-02-06T11:29:33Z"/>
                <w:rFonts w:eastAsia="SimSu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1075" w:author="Shuang Li" w:date="2020-02-06T11:29:33Z"/>
        </w:trPr>
        <w:tc>
          <w:tcPr>
            <w:tcW w:w="1517" w:type="dxa"/>
            <w:vMerge w:val="continue"/>
            <w:shd w:val="clear" w:color="auto" w:fill="auto"/>
          </w:tcPr>
          <w:p>
            <w:pPr>
              <w:pStyle w:val="60"/>
              <w:rPr>
                <w:ins w:id="1076" w:author="Shuang Li" w:date="2020-02-06T11:29:33Z"/>
                <w:rFonts w:eastAsia="SimSun"/>
              </w:rPr>
            </w:pPr>
          </w:p>
        </w:tc>
        <w:tc>
          <w:tcPr>
            <w:tcW w:w="2683" w:type="dxa"/>
            <w:shd w:val="clear" w:color="auto" w:fill="auto"/>
            <w:vAlign w:val="center"/>
          </w:tcPr>
          <w:p>
            <w:pPr>
              <w:keepNext/>
              <w:keepLines/>
              <w:spacing w:after="0"/>
              <w:jc w:val="center"/>
              <w:rPr>
                <w:ins w:id="1077" w:author="Shuang Li" w:date="2020-02-06T11:29:33Z"/>
                <w:rFonts w:ascii="Arial" w:hAnsi="Arial" w:cs="Arial"/>
                <w:sz w:val="18"/>
                <w:szCs w:val="18"/>
                <w:lang w:val="en-US" w:eastAsia="zh-CN"/>
              </w:rPr>
            </w:pPr>
            <w:ins w:id="1078" w:author="Shuang Li" w:date="2020-02-06T11:29:33Z">
              <w:r>
                <w:rPr>
                  <w:rFonts w:ascii="Arial" w:hAnsi="Arial" w:cs="Arial"/>
                  <w:sz w:val="18"/>
                  <w:szCs w:val="18"/>
                  <w:lang w:val="en-US" w:eastAsia="zh-CN"/>
                </w:rPr>
                <w:t xml:space="preserve">E-UTRA </w:t>
              </w:r>
            </w:ins>
            <w:ins w:id="1079" w:author="Shuang Li" w:date="2020-02-06T11:29:33Z">
              <w:r>
                <w:rPr>
                  <w:rFonts w:hint="eastAsia" w:ascii="Arial" w:hAnsi="Arial" w:cs="Arial"/>
                  <w:sz w:val="18"/>
                  <w:szCs w:val="18"/>
                  <w:lang w:val="en-US" w:eastAsia="zh-CN"/>
                </w:rPr>
                <w:t>B</w:t>
              </w:r>
            </w:ins>
            <w:ins w:id="1080" w:author="Shuang Li" w:date="2020-02-06T11:29:33Z">
              <w:r>
                <w:rPr>
                  <w:rFonts w:ascii="Arial" w:hAnsi="Arial" w:cs="Arial"/>
                  <w:sz w:val="18"/>
                  <w:szCs w:val="18"/>
                  <w:lang w:val="en-US" w:eastAsia="zh-CN"/>
                </w:rPr>
                <w:t>and</w:t>
              </w:r>
            </w:ins>
            <w:ins w:id="1081" w:author="Shuang Li" w:date="2020-02-06T11:29:33Z">
              <w:r>
                <w:rPr>
                  <w:rFonts w:hint="eastAsia" w:ascii="Arial" w:hAnsi="Arial" w:cs="Arial"/>
                  <w:sz w:val="18"/>
                  <w:szCs w:val="18"/>
                  <w:lang w:val="en-US" w:eastAsia="zh-CN"/>
                </w:rPr>
                <w:t xml:space="preserve"> </w:t>
              </w:r>
            </w:ins>
            <w:ins w:id="1082" w:author="Shuang Li" w:date="2020-02-06T11:29:33Z">
              <w:r>
                <w:rPr>
                  <w:rFonts w:ascii="Arial" w:hAnsi="Arial" w:cs="Arial"/>
                  <w:sz w:val="18"/>
                  <w:szCs w:val="18"/>
                  <w:lang w:val="en-US" w:eastAsia="zh-CN"/>
                </w:rPr>
                <w:t>3, 7, 22, 41, 42, 43</w:t>
              </w:r>
            </w:ins>
          </w:p>
          <w:p>
            <w:pPr>
              <w:pStyle w:val="60"/>
              <w:rPr>
                <w:ins w:id="1083" w:author="Shuang Li" w:date="2020-02-06T11:29:33Z"/>
                <w:rFonts w:eastAsia="SimSun"/>
              </w:rPr>
            </w:pPr>
            <w:ins w:id="1084" w:author="Shuang Li" w:date="2020-02-06T11:29:33Z">
              <w:r>
                <w:rPr>
                  <w:rFonts w:cs="Arial"/>
                  <w:szCs w:val="18"/>
                  <w:lang w:val="en-US" w:eastAsia="zh-CN"/>
                </w:rPr>
                <w:t>NR Band</w:t>
              </w:r>
            </w:ins>
            <w:ins w:id="1085" w:author="Shuang Li" w:date="2020-02-06T11:29:33Z">
              <w:r>
                <w:rPr>
                  <w:rFonts w:hint="eastAsia" w:cs="Arial"/>
                  <w:szCs w:val="18"/>
                  <w:lang w:val="en-US" w:eastAsia="zh-CN"/>
                </w:rPr>
                <w:t xml:space="preserve"> </w:t>
              </w:r>
            </w:ins>
            <w:ins w:id="1086" w:author="Shuang Li" w:date="2020-02-06T11:29:33Z">
              <w:r>
                <w:rPr>
                  <w:rFonts w:cs="Arial"/>
                  <w:szCs w:val="18"/>
                  <w:lang w:val="en-US" w:eastAsia="zh-CN"/>
                </w:rPr>
                <w:t>n77, n78, n79</w:t>
              </w:r>
            </w:ins>
          </w:p>
        </w:tc>
        <w:tc>
          <w:tcPr>
            <w:tcW w:w="974" w:type="dxa"/>
            <w:shd w:val="clear" w:color="auto" w:fill="auto"/>
            <w:vAlign w:val="center"/>
          </w:tcPr>
          <w:p>
            <w:pPr>
              <w:pStyle w:val="60"/>
              <w:rPr>
                <w:ins w:id="1087" w:author="Shuang Li" w:date="2020-02-06T11:29:33Z"/>
                <w:rFonts w:eastAsia="SimSun"/>
              </w:rPr>
            </w:pPr>
            <w:ins w:id="1088" w:author="Shuang Li" w:date="2020-02-06T11:29:33Z">
              <w:r>
                <w:rPr>
                  <w:rFonts w:cs="Arial"/>
                  <w:szCs w:val="18"/>
                </w:rPr>
                <w:t>F</w:t>
              </w:r>
            </w:ins>
            <w:ins w:id="1089" w:author="Shuang Li" w:date="2020-02-06T11:29:33Z">
              <w:r>
                <w:rPr>
                  <w:rFonts w:cs="Arial"/>
                  <w:szCs w:val="18"/>
                  <w:vertAlign w:val="subscript"/>
                </w:rPr>
                <w:t>DL_low</w:t>
              </w:r>
            </w:ins>
          </w:p>
        </w:tc>
        <w:tc>
          <w:tcPr>
            <w:tcW w:w="604" w:type="dxa"/>
            <w:shd w:val="clear" w:color="auto" w:fill="auto"/>
            <w:vAlign w:val="center"/>
          </w:tcPr>
          <w:p>
            <w:pPr>
              <w:pStyle w:val="60"/>
              <w:rPr>
                <w:ins w:id="1090" w:author="Shuang Li" w:date="2020-02-06T11:29:33Z"/>
                <w:rFonts w:eastAsia="SimSun"/>
              </w:rPr>
            </w:pPr>
            <w:ins w:id="1091" w:author="Shuang Li" w:date="2020-02-06T11:29:33Z">
              <w:r>
                <w:rPr>
                  <w:rFonts w:hint="eastAsia" w:cs="Arial"/>
                  <w:szCs w:val="18"/>
                  <w:lang w:val="en-US" w:eastAsia="zh-CN"/>
                </w:rPr>
                <w:t>-</w:t>
              </w:r>
            </w:ins>
          </w:p>
        </w:tc>
        <w:tc>
          <w:tcPr>
            <w:tcW w:w="891" w:type="dxa"/>
            <w:shd w:val="clear" w:color="auto" w:fill="auto"/>
            <w:vAlign w:val="center"/>
          </w:tcPr>
          <w:p>
            <w:pPr>
              <w:pStyle w:val="60"/>
              <w:rPr>
                <w:ins w:id="1092" w:author="Shuang Li" w:date="2020-02-06T11:29:33Z"/>
                <w:rFonts w:eastAsia="SimSun"/>
              </w:rPr>
            </w:pPr>
            <w:ins w:id="1093" w:author="Shuang Li" w:date="2020-02-06T11:29:33Z">
              <w:r>
                <w:rPr>
                  <w:rFonts w:cs="Arial"/>
                  <w:szCs w:val="18"/>
                </w:rPr>
                <w:t>F</w:t>
              </w:r>
            </w:ins>
            <w:ins w:id="1094" w:author="Shuang Li" w:date="2020-02-06T11:29:33Z">
              <w:r>
                <w:rPr>
                  <w:rFonts w:cs="Arial"/>
                  <w:szCs w:val="18"/>
                  <w:vertAlign w:val="subscript"/>
                </w:rPr>
                <w:t>DL_high</w:t>
              </w:r>
            </w:ins>
          </w:p>
        </w:tc>
        <w:tc>
          <w:tcPr>
            <w:tcW w:w="1078" w:type="dxa"/>
            <w:shd w:val="clear" w:color="auto" w:fill="auto"/>
            <w:vAlign w:val="center"/>
          </w:tcPr>
          <w:p>
            <w:pPr>
              <w:pStyle w:val="60"/>
              <w:rPr>
                <w:ins w:id="1095" w:author="Shuang Li" w:date="2020-02-06T11:29:33Z"/>
                <w:rFonts w:eastAsia="SimSun"/>
              </w:rPr>
            </w:pPr>
            <w:ins w:id="1096" w:author="Shuang Li" w:date="2020-02-06T11:29:33Z">
              <w:r>
                <w:rPr>
                  <w:rFonts w:hint="eastAsia" w:cs="Arial"/>
                  <w:szCs w:val="18"/>
                  <w:lang w:val="en-US" w:eastAsia="zh-CN"/>
                </w:rPr>
                <w:t>-50</w:t>
              </w:r>
            </w:ins>
          </w:p>
        </w:tc>
        <w:tc>
          <w:tcPr>
            <w:tcW w:w="969" w:type="dxa"/>
            <w:shd w:val="clear" w:color="auto" w:fill="auto"/>
            <w:vAlign w:val="center"/>
          </w:tcPr>
          <w:p>
            <w:pPr>
              <w:pStyle w:val="60"/>
              <w:rPr>
                <w:ins w:id="1097" w:author="Shuang Li" w:date="2020-02-06T11:29:33Z"/>
                <w:rFonts w:eastAsia="SimSun"/>
              </w:rPr>
            </w:pPr>
            <w:ins w:id="1098" w:author="Shuang Li" w:date="2020-02-06T11:29:33Z">
              <w:r>
                <w:rPr>
                  <w:rFonts w:hint="eastAsia" w:cs="Arial"/>
                  <w:szCs w:val="18"/>
                  <w:lang w:val="en-US" w:eastAsia="zh-CN"/>
                </w:rPr>
                <w:t>1</w:t>
              </w:r>
            </w:ins>
          </w:p>
        </w:tc>
        <w:tc>
          <w:tcPr>
            <w:tcW w:w="913" w:type="dxa"/>
            <w:shd w:val="clear" w:color="auto" w:fill="auto"/>
            <w:vAlign w:val="center"/>
          </w:tcPr>
          <w:p>
            <w:pPr>
              <w:pStyle w:val="60"/>
              <w:rPr>
                <w:ins w:id="1099" w:author="Shuang Li" w:date="2020-02-06T11:29:33Z"/>
                <w:rFonts w:eastAsia="SimSun"/>
              </w:rPr>
            </w:pPr>
            <w:ins w:id="1100" w:author="Shuang Li" w:date="2020-02-06T11:29:33Z">
              <w:r>
                <w:rPr>
                  <w:rFonts w:hint="eastAsia"/>
                  <w:lang w:val="en-US" w:eastAsia="zh-CN"/>
                </w:rPr>
                <w:t>2</w:t>
              </w:r>
            </w:ins>
          </w:p>
        </w:tc>
      </w:tr>
      <w:tr>
        <w:tblPrEx>
          <w:tblLayout w:type="fixed"/>
        </w:tblPrEx>
        <w:trPr>
          <w:ins w:id="1101" w:author="Shuang Li" w:date="2020-02-06T11:29:33Z"/>
        </w:trPr>
        <w:tc>
          <w:tcPr>
            <w:tcW w:w="1517" w:type="dxa"/>
            <w:vMerge w:val="continue"/>
            <w:shd w:val="clear" w:color="auto" w:fill="auto"/>
          </w:tcPr>
          <w:p>
            <w:pPr>
              <w:pStyle w:val="60"/>
              <w:rPr>
                <w:ins w:id="1102" w:author="Shuang Li" w:date="2020-02-06T11:29:33Z"/>
                <w:rFonts w:eastAsia="SimSun"/>
              </w:rPr>
            </w:pPr>
          </w:p>
        </w:tc>
        <w:tc>
          <w:tcPr>
            <w:tcW w:w="2683" w:type="dxa"/>
            <w:shd w:val="clear" w:color="auto" w:fill="auto"/>
            <w:vAlign w:val="center"/>
          </w:tcPr>
          <w:p>
            <w:pPr>
              <w:pStyle w:val="60"/>
              <w:rPr>
                <w:ins w:id="1103" w:author="Shuang Li" w:date="2020-02-06T11:29:33Z"/>
                <w:rFonts w:eastAsia="SimSun"/>
              </w:rPr>
            </w:pPr>
            <w:ins w:id="1104" w:author="Shuang Li" w:date="2020-02-06T11:29:33Z">
              <w:r>
                <w:rPr>
                  <w:rFonts w:cs="Arial"/>
                  <w:szCs w:val="18"/>
                  <w:lang w:val="en-US" w:eastAsia="zh-CN"/>
                </w:rPr>
                <w:t>E-</w:t>
              </w:r>
            </w:ins>
            <w:ins w:id="1105" w:author="Shuang Li" w:date="2020-02-06T11:29:33Z">
              <w:r>
                <w:rPr>
                  <w:rFonts w:cs="Arial"/>
                  <w:szCs w:val="18"/>
                </w:rPr>
                <w:t xml:space="preserve">UTRA Band </w:t>
              </w:r>
            </w:ins>
            <w:ins w:id="1106" w:author="Shuang Li" w:date="2020-02-06T11:29:33Z">
              <w:r>
                <w:rPr>
                  <w:rFonts w:hint="eastAsia" w:cs="Arial"/>
                  <w:szCs w:val="18"/>
                  <w:lang w:val="en-US" w:eastAsia="zh-CN"/>
                </w:rPr>
                <w:t>1, 8, 34</w:t>
              </w:r>
            </w:ins>
          </w:p>
        </w:tc>
        <w:tc>
          <w:tcPr>
            <w:tcW w:w="974" w:type="dxa"/>
            <w:shd w:val="clear" w:color="auto" w:fill="auto"/>
            <w:vAlign w:val="center"/>
          </w:tcPr>
          <w:p>
            <w:pPr>
              <w:pStyle w:val="60"/>
              <w:rPr>
                <w:ins w:id="1107" w:author="Shuang Li" w:date="2020-02-06T11:29:33Z"/>
                <w:rFonts w:eastAsia="SimSun"/>
              </w:rPr>
            </w:pPr>
            <w:ins w:id="1108" w:author="Shuang Li" w:date="2020-02-06T11:29:33Z">
              <w:r>
                <w:rPr>
                  <w:rFonts w:cs="Arial"/>
                  <w:szCs w:val="18"/>
                </w:rPr>
                <w:t>F</w:t>
              </w:r>
            </w:ins>
            <w:ins w:id="1109" w:author="Shuang Li" w:date="2020-02-06T11:29:33Z">
              <w:r>
                <w:rPr>
                  <w:rFonts w:cs="Arial"/>
                  <w:szCs w:val="18"/>
                  <w:vertAlign w:val="subscript"/>
                </w:rPr>
                <w:t>DL_low</w:t>
              </w:r>
            </w:ins>
          </w:p>
        </w:tc>
        <w:tc>
          <w:tcPr>
            <w:tcW w:w="604" w:type="dxa"/>
            <w:shd w:val="clear" w:color="auto" w:fill="auto"/>
            <w:vAlign w:val="center"/>
          </w:tcPr>
          <w:p>
            <w:pPr>
              <w:pStyle w:val="60"/>
              <w:rPr>
                <w:ins w:id="1110" w:author="Shuang Li" w:date="2020-02-06T11:29:33Z"/>
                <w:rFonts w:eastAsia="SimSun"/>
              </w:rPr>
            </w:pPr>
            <w:ins w:id="1111" w:author="Shuang Li" w:date="2020-02-06T11:29:33Z">
              <w:r>
                <w:rPr>
                  <w:rFonts w:hint="eastAsia" w:cs="Arial"/>
                  <w:szCs w:val="18"/>
                  <w:lang w:val="en-US" w:eastAsia="zh-CN"/>
                </w:rPr>
                <w:t>-</w:t>
              </w:r>
            </w:ins>
          </w:p>
        </w:tc>
        <w:tc>
          <w:tcPr>
            <w:tcW w:w="891" w:type="dxa"/>
            <w:shd w:val="clear" w:color="auto" w:fill="auto"/>
            <w:vAlign w:val="center"/>
          </w:tcPr>
          <w:p>
            <w:pPr>
              <w:pStyle w:val="60"/>
              <w:rPr>
                <w:ins w:id="1112" w:author="Shuang Li" w:date="2020-02-06T11:29:33Z"/>
                <w:rFonts w:eastAsia="SimSun"/>
              </w:rPr>
            </w:pPr>
            <w:ins w:id="1113" w:author="Shuang Li" w:date="2020-02-06T11:29:33Z">
              <w:r>
                <w:rPr>
                  <w:rFonts w:cs="Arial"/>
                  <w:szCs w:val="18"/>
                </w:rPr>
                <w:t>F</w:t>
              </w:r>
            </w:ins>
            <w:ins w:id="1114" w:author="Shuang Li" w:date="2020-02-06T11:29:33Z">
              <w:r>
                <w:rPr>
                  <w:rFonts w:cs="Arial"/>
                  <w:szCs w:val="18"/>
                  <w:vertAlign w:val="subscript"/>
                </w:rPr>
                <w:t>DL_high</w:t>
              </w:r>
            </w:ins>
          </w:p>
        </w:tc>
        <w:tc>
          <w:tcPr>
            <w:tcW w:w="1078" w:type="dxa"/>
            <w:shd w:val="clear" w:color="auto" w:fill="auto"/>
            <w:vAlign w:val="center"/>
          </w:tcPr>
          <w:p>
            <w:pPr>
              <w:pStyle w:val="60"/>
              <w:rPr>
                <w:ins w:id="1115" w:author="Shuang Li" w:date="2020-02-06T11:29:33Z"/>
                <w:rFonts w:eastAsia="SimSun"/>
              </w:rPr>
            </w:pPr>
            <w:ins w:id="1116" w:author="Shuang Li" w:date="2020-02-06T11:29:33Z">
              <w:r>
                <w:rPr>
                  <w:rFonts w:hint="eastAsia" w:cs="Arial"/>
                  <w:szCs w:val="18"/>
                  <w:lang w:val="en-US" w:eastAsia="zh-CN"/>
                </w:rPr>
                <w:t>-50</w:t>
              </w:r>
            </w:ins>
          </w:p>
        </w:tc>
        <w:tc>
          <w:tcPr>
            <w:tcW w:w="969" w:type="dxa"/>
            <w:shd w:val="clear" w:color="auto" w:fill="auto"/>
            <w:vAlign w:val="center"/>
          </w:tcPr>
          <w:p>
            <w:pPr>
              <w:pStyle w:val="60"/>
              <w:rPr>
                <w:ins w:id="1117" w:author="Shuang Li" w:date="2020-02-06T11:29:33Z"/>
                <w:rFonts w:eastAsia="SimSun"/>
              </w:rPr>
            </w:pPr>
            <w:ins w:id="1118" w:author="Shuang Li" w:date="2020-02-06T11:29:33Z">
              <w:r>
                <w:rPr>
                  <w:rFonts w:hint="eastAsia" w:cs="Arial"/>
                  <w:szCs w:val="18"/>
                  <w:lang w:val="en-US" w:eastAsia="zh-CN"/>
                </w:rPr>
                <w:t>1</w:t>
              </w:r>
            </w:ins>
          </w:p>
        </w:tc>
        <w:tc>
          <w:tcPr>
            <w:tcW w:w="913" w:type="dxa"/>
            <w:shd w:val="clear" w:color="auto" w:fill="auto"/>
            <w:vAlign w:val="center"/>
          </w:tcPr>
          <w:p>
            <w:pPr>
              <w:pStyle w:val="60"/>
              <w:rPr>
                <w:ins w:id="1119" w:author="Shuang Li" w:date="2020-02-06T11:29:33Z"/>
                <w:rFonts w:eastAsia="SimSun"/>
              </w:rPr>
            </w:pPr>
            <w:ins w:id="1120" w:author="Shuang Li" w:date="2020-02-06T11:29:33Z">
              <w:r>
                <w:rPr>
                  <w:rFonts w:hint="eastAsia"/>
                  <w:lang w:val="en-US" w:eastAsia="zh-CN"/>
                </w:rPr>
                <w:t>4</w:t>
              </w:r>
            </w:ins>
          </w:p>
        </w:tc>
      </w:tr>
      <w:tr>
        <w:tblPrEx>
          <w:tblLayout w:type="fixed"/>
        </w:tblPrEx>
        <w:trPr>
          <w:ins w:id="1121" w:author="Shuang Li" w:date="2020-02-06T11:29:33Z"/>
        </w:trPr>
        <w:tc>
          <w:tcPr>
            <w:tcW w:w="1517" w:type="dxa"/>
            <w:vMerge w:val="continue"/>
            <w:shd w:val="clear" w:color="auto" w:fill="auto"/>
          </w:tcPr>
          <w:p>
            <w:pPr>
              <w:pStyle w:val="60"/>
              <w:rPr>
                <w:ins w:id="1122" w:author="Shuang Li" w:date="2020-02-06T11:29:33Z"/>
                <w:rFonts w:eastAsia="SimSun"/>
              </w:rPr>
            </w:pPr>
          </w:p>
        </w:tc>
        <w:tc>
          <w:tcPr>
            <w:tcW w:w="2683" w:type="dxa"/>
            <w:shd w:val="clear" w:color="auto" w:fill="auto"/>
            <w:vAlign w:val="center"/>
          </w:tcPr>
          <w:p>
            <w:pPr>
              <w:pStyle w:val="60"/>
              <w:rPr>
                <w:ins w:id="1123" w:author="Shuang Li" w:date="2020-02-06T11:29:33Z"/>
                <w:rFonts w:eastAsia="SimSun"/>
              </w:rPr>
            </w:pPr>
            <w:ins w:id="1124" w:author="Shuang Li" w:date="2020-02-06T11:29:33Z">
              <w:r>
                <w:rPr>
                  <w:rFonts w:cs="Arial"/>
                  <w:szCs w:val="18"/>
                  <w:lang w:val="en-US" w:eastAsia="zh-CN"/>
                </w:rPr>
                <w:t>E-UTRA Band</w:t>
              </w:r>
            </w:ins>
            <w:ins w:id="1125" w:author="Shuang Li" w:date="2020-02-06T11:29:33Z">
              <w:r>
                <w:rPr>
                  <w:rFonts w:hint="eastAsia" w:cs="Arial"/>
                  <w:szCs w:val="18"/>
                  <w:lang w:val="en-US" w:eastAsia="zh-CN"/>
                </w:rPr>
                <w:t xml:space="preserve"> 11, 21</w:t>
              </w:r>
            </w:ins>
          </w:p>
        </w:tc>
        <w:tc>
          <w:tcPr>
            <w:tcW w:w="974" w:type="dxa"/>
            <w:shd w:val="clear" w:color="auto" w:fill="auto"/>
            <w:vAlign w:val="center"/>
          </w:tcPr>
          <w:p>
            <w:pPr>
              <w:pStyle w:val="60"/>
              <w:rPr>
                <w:ins w:id="1126" w:author="Shuang Li" w:date="2020-02-06T11:29:33Z"/>
                <w:rFonts w:eastAsia="SimSun"/>
              </w:rPr>
            </w:pPr>
            <w:ins w:id="1127" w:author="Shuang Li" w:date="2020-02-06T11:29:33Z">
              <w:r>
                <w:rPr>
                  <w:rFonts w:cs="Arial"/>
                  <w:szCs w:val="18"/>
                </w:rPr>
                <w:t>F</w:t>
              </w:r>
            </w:ins>
            <w:ins w:id="1128" w:author="Shuang Li" w:date="2020-02-06T11:29:33Z">
              <w:r>
                <w:rPr>
                  <w:rFonts w:cs="Arial"/>
                  <w:szCs w:val="18"/>
                  <w:vertAlign w:val="subscript"/>
                </w:rPr>
                <w:t>DL_low</w:t>
              </w:r>
            </w:ins>
          </w:p>
        </w:tc>
        <w:tc>
          <w:tcPr>
            <w:tcW w:w="604" w:type="dxa"/>
            <w:shd w:val="clear" w:color="auto" w:fill="auto"/>
            <w:vAlign w:val="center"/>
          </w:tcPr>
          <w:p>
            <w:pPr>
              <w:pStyle w:val="60"/>
              <w:rPr>
                <w:ins w:id="1129" w:author="Shuang Li" w:date="2020-02-06T11:29:33Z"/>
                <w:rFonts w:eastAsia="SimSun"/>
              </w:rPr>
            </w:pPr>
            <w:ins w:id="1130" w:author="Shuang Li" w:date="2020-02-06T11:29:33Z">
              <w:r>
                <w:rPr>
                  <w:rFonts w:hint="eastAsia" w:cs="Arial"/>
                  <w:szCs w:val="18"/>
                  <w:lang w:val="en-US" w:eastAsia="zh-CN"/>
                </w:rPr>
                <w:t>-</w:t>
              </w:r>
            </w:ins>
          </w:p>
        </w:tc>
        <w:tc>
          <w:tcPr>
            <w:tcW w:w="891" w:type="dxa"/>
            <w:shd w:val="clear" w:color="auto" w:fill="auto"/>
            <w:vAlign w:val="center"/>
          </w:tcPr>
          <w:p>
            <w:pPr>
              <w:pStyle w:val="60"/>
              <w:rPr>
                <w:ins w:id="1131" w:author="Shuang Li" w:date="2020-02-06T11:29:33Z"/>
                <w:rFonts w:eastAsia="SimSun"/>
              </w:rPr>
            </w:pPr>
            <w:ins w:id="1132" w:author="Shuang Li" w:date="2020-02-06T11:29:33Z">
              <w:r>
                <w:rPr>
                  <w:rFonts w:cs="Arial"/>
                  <w:szCs w:val="18"/>
                </w:rPr>
                <w:t>F</w:t>
              </w:r>
            </w:ins>
            <w:ins w:id="1133" w:author="Shuang Li" w:date="2020-02-06T11:29:33Z">
              <w:r>
                <w:rPr>
                  <w:rFonts w:cs="Arial"/>
                  <w:szCs w:val="18"/>
                  <w:vertAlign w:val="subscript"/>
                </w:rPr>
                <w:t>DL_high</w:t>
              </w:r>
            </w:ins>
          </w:p>
        </w:tc>
        <w:tc>
          <w:tcPr>
            <w:tcW w:w="1078" w:type="dxa"/>
            <w:shd w:val="clear" w:color="auto" w:fill="auto"/>
            <w:vAlign w:val="center"/>
          </w:tcPr>
          <w:p>
            <w:pPr>
              <w:pStyle w:val="60"/>
              <w:rPr>
                <w:ins w:id="1134" w:author="Shuang Li" w:date="2020-02-06T11:29:33Z"/>
                <w:rFonts w:eastAsia="SimSun"/>
              </w:rPr>
            </w:pPr>
            <w:ins w:id="1135" w:author="Shuang Li" w:date="2020-02-06T11:29:33Z">
              <w:r>
                <w:rPr>
                  <w:rFonts w:hint="eastAsia" w:cs="Arial"/>
                  <w:szCs w:val="18"/>
                  <w:lang w:val="en-US" w:eastAsia="zh-CN"/>
                </w:rPr>
                <w:t>-50</w:t>
              </w:r>
            </w:ins>
          </w:p>
        </w:tc>
        <w:tc>
          <w:tcPr>
            <w:tcW w:w="969" w:type="dxa"/>
            <w:shd w:val="clear" w:color="auto" w:fill="auto"/>
            <w:vAlign w:val="center"/>
          </w:tcPr>
          <w:p>
            <w:pPr>
              <w:pStyle w:val="60"/>
              <w:rPr>
                <w:ins w:id="1136" w:author="Shuang Li" w:date="2020-02-06T11:29:33Z"/>
                <w:rFonts w:eastAsia="SimSun"/>
              </w:rPr>
            </w:pPr>
            <w:ins w:id="1137" w:author="Shuang Li" w:date="2020-02-06T11:29:33Z">
              <w:r>
                <w:rPr>
                  <w:rFonts w:hint="eastAsia" w:cs="Arial"/>
                  <w:szCs w:val="18"/>
                  <w:lang w:val="en-US" w:eastAsia="zh-CN"/>
                </w:rPr>
                <w:t>1</w:t>
              </w:r>
            </w:ins>
          </w:p>
        </w:tc>
        <w:tc>
          <w:tcPr>
            <w:tcW w:w="913" w:type="dxa"/>
            <w:shd w:val="clear" w:color="auto" w:fill="auto"/>
            <w:vAlign w:val="center"/>
          </w:tcPr>
          <w:p>
            <w:pPr>
              <w:pStyle w:val="60"/>
              <w:rPr>
                <w:ins w:id="1138" w:author="Shuang Li" w:date="2020-02-06T11:29:33Z"/>
                <w:rFonts w:eastAsia="SimSun"/>
              </w:rPr>
            </w:pPr>
            <w:ins w:id="1139" w:author="Shuang Li" w:date="2020-02-06T11:29:33Z">
              <w:r>
                <w:rPr>
                  <w:rFonts w:hint="eastAsia"/>
                  <w:lang w:val="en-US" w:eastAsia="zh-CN"/>
                </w:rPr>
                <w:t>5</w:t>
              </w:r>
            </w:ins>
          </w:p>
        </w:tc>
      </w:tr>
      <w:tr>
        <w:tblPrEx>
          <w:tblLayout w:type="fixed"/>
        </w:tblPrEx>
        <w:trPr>
          <w:ins w:id="1140" w:author="Shuang Li" w:date="2020-02-06T11:29:33Z"/>
        </w:trPr>
        <w:tc>
          <w:tcPr>
            <w:tcW w:w="1517" w:type="dxa"/>
            <w:vMerge w:val="continue"/>
            <w:shd w:val="clear" w:color="auto" w:fill="auto"/>
          </w:tcPr>
          <w:p>
            <w:pPr>
              <w:pStyle w:val="60"/>
              <w:rPr>
                <w:ins w:id="1141" w:author="Shuang Li" w:date="2020-02-06T11:29:33Z"/>
                <w:rFonts w:eastAsia="SimSun"/>
              </w:rPr>
            </w:pPr>
          </w:p>
        </w:tc>
        <w:tc>
          <w:tcPr>
            <w:tcW w:w="2683" w:type="dxa"/>
            <w:shd w:val="clear" w:color="auto" w:fill="auto"/>
            <w:vAlign w:val="center"/>
          </w:tcPr>
          <w:p>
            <w:pPr>
              <w:pStyle w:val="60"/>
              <w:rPr>
                <w:ins w:id="1142" w:author="Shuang Li" w:date="2020-02-06T11:29:33Z"/>
                <w:rFonts w:eastAsia="SimSun"/>
              </w:rPr>
            </w:pPr>
            <w:ins w:id="1143" w:author="Shuang Li" w:date="2020-02-06T11:29:33Z">
              <w:r>
                <w:rPr>
                  <w:rFonts w:cs="Arial"/>
                  <w:szCs w:val="18"/>
                </w:rPr>
                <w:t>Frequency range</w:t>
              </w:r>
            </w:ins>
          </w:p>
        </w:tc>
        <w:tc>
          <w:tcPr>
            <w:tcW w:w="974" w:type="dxa"/>
            <w:shd w:val="clear" w:color="auto" w:fill="auto"/>
            <w:vAlign w:val="center"/>
          </w:tcPr>
          <w:p>
            <w:pPr>
              <w:pStyle w:val="60"/>
              <w:rPr>
                <w:ins w:id="1144" w:author="Shuang Li" w:date="2020-02-06T11:29:33Z"/>
                <w:rFonts w:eastAsia="SimSun"/>
              </w:rPr>
            </w:pPr>
            <w:ins w:id="1145" w:author="Shuang Li" w:date="2020-02-06T11:29:33Z">
              <w:r>
                <w:rPr>
                  <w:rFonts w:cs="Arial"/>
                  <w:szCs w:val="18"/>
                </w:rPr>
                <w:t>1884.5</w:t>
              </w:r>
            </w:ins>
          </w:p>
        </w:tc>
        <w:tc>
          <w:tcPr>
            <w:tcW w:w="604" w:type="dxa"/>
            <w:shd w:val="clear" w:color="auto" w:fill="auto"/>
            <w:vAlign w:val="center"/>
          </w:tcPr>
          <w:p>
            <w:pPr>
              <w:pStyle w:val="60"/>
              <w:rPr>
                <w:ins w:id="1146" w:author="Shuang Li" w:date="2020-02-06T11:29:33Z"/>
                <w:rFonts w:eastAsia="SimSun"/>
              </w:rPr>
            </w:pPr>
            <w:ins w:id="1147" w:author="Shuang Li" w:date="2020-02-06T11:29:33Z">
              <w:r>
                <w:rPr>
                  <w:rFonts w:hint="eastAsia" w:cs="Arial"/>
                  <w:szCs w:val="18"/>
                  <w:lang w:val="en-US" w:eastAsia="zh-CN"/>
                </w:rPr>
                <w:t>-</w:t>
              </w:r>
            </w:ins>
          </w:p>
        </w:tc>
        <w:tc>
          <w:tcPr>
            <w:tcW w:w="891" w:type="dxa"/>
            <w:shd w:val="clear" w:color="auto" w:fill="auto"/>
            <w:vAlign w:val="center"/>
          </w:tcPr>
          <w:p>
            <w:pPr>
              <w:pStyle w:val="60"/>
              <w:rPr>
                <w:ins w:id="1148" w:author="Shuang Li" w:date="2020-02-06T11:29:33Z"/>
                <w:rFonts w:eastAsia="SimSun"/>
              </w:rPr>
            </w:pPr>
            <w:ins w:id="1149" w:author="Shuang Li" w:date="2020-02-06T11:29:33Z">
              <w:r>
                <w:rPr>
                  <w:rFonts w:cs="Arial"/>
                  <w:szCs w:val="18"/>
                </w:rPr>
                <w:t>1915.7</w:t>
              </w:r>
            </w:ins>
          </w:p>
        </w:tc>
        <w:tc>
          <w:tcPr>
            <w:tcW w:w="1078" w:type="dxa"/>
            <w:shd w:val="clear" w:color="auto" w:fill="auto"/>
            <w:vAlign w:val="center"/>
          </w:tcPr>
          <w:p>
            <w:pPr>
              <w:pStyle w:val="60"/>
              <w:rPr>
                <w:ins w:id="1150" w:author="Shuang Li" w:date="2020-02-06T11:29:33Z"/>
                <w:rFonts w:eastAsia="SimSun"/>
              </w:rPr>
            </w:pPr>
            <w:ins w:id="1151" w:author="Shuang Li" w:date="2020-02-06T11:29:33Z">
              <w:r>
                <w:rPr>
                  <w:rFonts w:cs="Arial"/>
                  <w:szCs w:val="18"/>
                </w:rPr>
                <w:t>-41</w:t>
              </w:r>
            </w:ins>
          </w:p>
        </w:tc>
        <w:tc>
          <w:tcPr>
            <w:tcW w:w="969" w:type="dxa"/>
            <w:shd w:val="clear" w:color="auto" w:fill="auto"/>
            <w:vAlign w:val="center"/>
          </w:tcPr>
          <w:p>
            <w:pPr>
              <w:pStyle w:val="60"/>
              <w:rPr>
                <w:ins w:id="1152" w:author="Shuang Li" w:date="2020-02-06T11:29:33Z"/>
                <w:rFonts w:eastAsia="SimSun"/>
              </w:rPr>
            </w:pPr>
            <w:ins w:id="1153" w:author="Shuang Li" w:date="2020-02-06T11:29:33Z">
              <w:r>
                <w:rPr>
                  <w:rFonts w:hint="eastAsia" w:cs="Arial"/>
                  <w:szCs w:val="18"/>
                  <w:lang w:val="en-US" w:eastAsia="zh-CN"/>
                </w:rPr>
                <w:t>0.3</w:t>
              </w:r>
            </w:ins>
          </w:p>
        </w:tc>
        <w:tc>
          <w:tcPr>
            <w:tcW w:w="913" w:type="dxa"/>
            <w:shd w:val="clear" w:color="auto" w:fill="auto"/>
            <w:vAlign w:val="center"/>
          </w:tcPr>
          <w:p>
            <w:pPr>
              <w:pStyle w:val="60"/>
              <w:rPr>
                <w:ins w:id="1154" w:author="Shuang Li" w:date="2020-02-06T11:29:33Z"/>
                <w:rFonts w:eastAsia="SimSun"/>
              </w:rPr>
            </w:pPr>
            <w:ins w:id="1155" w:author="Shuang Li" w:date="2020-02-06T11:29:33Z">
              <w:r>
                <w:rPr>
                  <w:rFonts w:hint="eastAsia"/>
                  <w:lang w:val="en-US" w:eastAsia="zh-CN"/>
                </w:rPr>
                <w:t>3</w:t>
              </w:r>
            </w:ins>
          </w:p>
        </w:tc>
      </w:tr>
      <w:tr>
        <w:tblPrEx>
          <w:tblLayout w:type="fixed"/>
        </w:tblPrEx>
        <w:trPr>
          <w:ins w:id="1156" w:author="Shuang Li" w:date="2020-02-06T11:29:33Z"/>
        </w:trPr>
        <w:tc>
          <w:tcPr>
            <w:tcW w:w="1517" w:type="dxa"/>
            <w:vMerge w:val="continue"/>
            <w:shd w:val="clear" w:color="auto" w:fill="auto"/>
          </w:tcPr>
          <w:p>
            <w:pPr>
              <w:pStyle w:val="60"/>
              <w:rPr>
                <w:ins w:id="1157" w:author="Shuang Li" w:date="2020-02-06T11:29:33Z"/>
                <w:rFonts w:eastAsia="SimSun"/>
              </w:rPr>
            </w:pPr>
          </w:p>
        </w:tc>
        <w:tc>
          <w:tcPr>
            <w:tcW w:w="2683" w:type="dxa"/>
            <w:shd w:val="clear" w:color="auto" w:fill="auto"/>
            <w:vAlign w:val="center"/>
          </w:tcPr>
          <w:p>
            <w:pPr>
              <w:pStyle w:val="60"/>
              <w:rPr>
                <w:ins w:id="1158" w:author="Shuang Li" w:date="2020-02-06T11:29:33Z"/>
                <w:rFonts w:eastAsia="SimSun"/>
              </w:rPr>
            </w:pPr>
            <w:ins w:id="1159" w:author="Shuang Li" w:date="2020-02-06T11:29:33Z">
              <w:r>
                <w:rPr>
                  <w:rFonts w:cs="Arial"/>
                  <w:szCs w:val="18"/>
                </w:rPr>
                <w:t>Frequency range</w:t>
              </w:r>
            </w:ins>
          </w:p>
        </w:tc>
        <w:tc>
          <w:tcPr>
            <w:tcW w:w="974" w:type="dxa"/>
            <w:shd w:val="clear" w:color="auto" w:fill="auto"/>
            <w:vAlign w:val="center"/>
          </w:tcPr>
          <w:p>
            <w:pPr>
              <w:pStyle w:val="60"/>
              <w:rPr>
                <w:ins w:id="1160" w:author="Shuang Li" w:date="2020-02-06T11:29:33Z"/>
                <w:rFonts w:eastAsia="SimSun"/>
              </w:rPr>
            </w:pPr>
            <w:ins w:id="1161" w:author="Shuang Li" w:date="2020-02-06T11:29:33Z">
              <w:r>
                <w:rPr>
                  <w:rFonts w:cs="Arial"/>
                  <w:szCs w:val="18"/>
                </w:rPr>
                <w:t>1880</w:t>
              </w:r>
            </w:ins>
          </w:p>
        </w:tc>
        <w:tc>
          <w:tcPr>
            <w:tcW w:w="604" w:type="dxa"/>
            <w:shd w:val="clear" w:color="auto" w:fill="auto"/>
            <w:vAlign w:val="center"/>
          </w:tcPr>
          <w:p>
            <w:pPr>
              <w:pStyle w:val="60"/>
              <w:rPr>
                <w:ins w:id="1162" w:author="Shuang Li" w:date="2020-02-06T11:29:33Z"/>
                <w:rFonts w:eastAsia="SimSun"/>
              </w:rPr>
            </w:pPr>
            <w:ins w:id="1163" w:author="Shuang Li" w:date="2020-02-06T11:29:33Z">
              <w:r>
                <w:rPr>
                  <w:rFonts w:hint="eastAsia" w:cs="Arial"/>
                  <w:szCs w:val="18"/>
                  <w:lang w:val="en-US" w:eastAsia="zh-CN"/>
                </w:rPr>
                <w:t>-</w:t>
              </w:r>
            </w:ins>
          </w:p>
        </w:tc>
        <w:tc>
          <w:tcPr>
            <w:tcW w:w="891" w:type="dxa"/>
            <w:shd w:val="clear" w:color="auto" w:fill="auto"/>
            <w:vAlign w:val="center"/>
          </w:tcPr>
          <w:p>
            <w:pPr>
              <w:pStyle w:val="60"/>
              <w:rPr>
                <w:ins w:id="1164" w:author="Shuang Li" w:date="2020-02-06T11:29:33Z"/>
                <w:rFonts w:eastAsia="SimSun"/>
              </w:rPr>
            </w:pPr>
            <w:ins w:id="1165" w:author="Shuang Li" w:date="2020-02-06T11:29:33Z">
              <w:r>
                <w:rPr>
                  <w:rFonts w:cs="Arial"/>
                  <w:szCs w:val="18"/>
                </w:rPr>
                <w:t>1895</w:t>
              </w:r>
            </w:ins>
          </w:p>
        </w:tc>
        <w:tc>
          <w:tcPr>
            <w:tcW w:w="1078" w:type="dxa"/>
            <w:shd w:val="clear" w:color="auto" w:fill="auto"/>
            <w:vAlign w:val="center"/>
          </w:tcPr>
          <w:p>
            <w:pPr>
              <w:pStyle w:val="60"/>
              <w:rPr>
                <w:ins w:id="1166" w:author="Shuang Li" w:date="2020-02-06T11:29:33Z"/>
                <w:rFonts w:eastAsia="SimSun"/>
              </w:rPr>
            </w:pPr>
            <w:ins w:id="1167" w:author="Shuang Li" w:date="2020-02-06T11:29:33Z">
              <w:r>
                <w:rPr>
                  <w:rFonts w:cs="Arial"/>
                  <w:szCs w:val="18"/>
                </w:rPr>
                <w:t>-4</w:t>
              </w:r>
            </w:ins>
            <w:ins w:id="1168" w:author="Shuang Li" w:date="2020-02-06T11:29:33Z">
              <w:r>
                <w:rPr>
                  <w:rFonts w:hint="eastAsia" w:cs="Arial"/>
                  <w:szCs w:val="18"/>
                  <w:lang w:val="en-US" w:eastAsia="zh-CN"/>
                </w:rPr>
                <w:t>0</w:t>
              </w:r>
            </w:ins>
          </w:p>
        </w:tc>
        <w:tc>
          <w:tcPr>
            <w:tcW w:w="969" w:type="dxa"/>
            <w:shd w:val="clear" w:color="auto" w:fill="auto"/>
            <w:vAlign w:val="center"/>
          </w:tcPr>
          <w:p>
            <w:pPr>
              <w:pStyle w:val="60"/>
              <w:rPr>
                <w:ins w:id="1169" w:author="Shuang Li" w:date="2020-02-06T11:29:33Z"/>
                <w:rFonts w:eastAsia="SimSun"/>
              </w:rPr>
            </w:pPr>
            <w:ins w:id="1170" w:author="Shuang Li" w:date="2020-02-06T11:29:33Z">
              <w:r>
                <w:rPr>
                  <w:rFonts w:hint="eastAsia" w:cs="Arial"/>
                  <w:szCs w:val="18"/>
                  <w:lang w:val="en-US" w:eastAsia="zh-CN"/>
                </w:rPr>
                <w:t>1</w:t>
              </w:r>
            </w:ins>
          </w:p>
        </w:tc>
        <w:tc>
          <w:tcPr>
            <w:tcW w:w="913" w:type="dxa"/>
            <w:shd w:val="clear" w:color="auto" w:fill="auto"/>
            <w:vAlign w:val="center"/>
          </w:tcPr>
          <w:p>
            <w:pPr>
              <w:pStyle w:val="60"/>
              <w:rPr>
                <w:ins w:id="1171" w:author="Shuang Li" w:date="2020-02-06T11:29:33Z"/>
                <w:rFonts w:eastAsia="SimSun"/>
              </w:rPr>
            </w:pPr>
            <w:ins w:id="1172" w:author="Shuang Li" w:date="2020-02-06T11:29:33Z">
              <w:r>
                <w:rPr>
                  <w:rFonts w:hint="eastAsia"/>
                  <w:lang w:val="en-US" w:eastAsia="zh-CN"/>
                </w:rPr>
                <w:t>4, 6</w:t>
              </w:r>
            </w:ins>
          </w:p>
        </w:tc>
      </w:tr>
      <w:tr>
        <w:tblPrEx>
          <w:tblLayout w:type="fixed"/>
        </w:tblPrEx>
        <w:trPr>
          <w:ins w:id="1173" w:author="Shuang Li" w:date="2020-02-06T11:29:33Z"/>
        </w:trPr>
        <w:tc>
          <w:tcPr>
            <w:tcW w:w="1517" w:type="dxa"/>
            <w:vMerge w:val="continue"/>
            <w:shd w:val="clear" w:color="auto" w:fill="auto"/>
          </w:tcPr>
          <w:p>
            <w:pPr>
              <w:pStyle w:val="60"/>
              <w:rPr>
                <w:ins w:id="1174" w:author="Shuang Li" w:date="2020-02-06T11:29:33Z"/>
                <w:rFonts w:eastAsia="SimSun"/>
              </w:rPr>
            </w:pPr>
          </w:p>
        </w:tc>
        <w:tc>
          <w:tcPr>
            <w:tcW w:w="2683" w:type="dxa"/>
            <w:shd w:val="clear" w:color="auto" w:fill="auto"/>
            <w:vAlign w:val="center"/>
          </w:tcPr>
          <w:p>
            <w:pPr>
              <w:pStyle w:val="60"/>
              <w:rPr>
                <w:ins w:id="1175" w:author="Shuang Li" w:date="2020-02-06T11:29:33Z"/>
                <w:rFonts w:eastAsia="SimSun"/>
              </w:rPr>
            </w:pPr>
            <w:ins w:id="1176" w:author="Shuang Li" w:date="2020-02-06T11:29:33Z">
              <w:r>
                <w:rPr>
                  <w:rFonts w:cs="Arial"/>
                  <w:szCs w:val="18"/>
                </w:rPr>
                <w:t>Frequency range</w:t>
              </w:r>
            </w:ins>
          </w:p>
        </w:tc>
        <w:tc>
          <w:tcPr>
            <w:tcW w:w="974" w:type="dxa"/>
            <w:shd w:val="clear" w:color="auto" w:fill="auto"/>
            <w:vAlign w:val="center"/>
          </w:tcPr>
          <w:p>
            <w:pPr>
              <w:pStyle w:val="60"/>
              <w:rPr>
                <w:ins w:id="1177" w:author="Shuang Li" w:date="2020-02-06T11:29:33Z"/>
                <w:rFonts w:eastAsia="SimSun"/>
              </w:rPr>
            </w:pPr>
            <w:ins w:id="1178" w:author="Shuang Li" w:date="2020-02-06T11:29:33Z">
              <w:r>
                <w:rPr>
                  <w:rFonts w:cs="Arial"/>
                  <w:szCs w:val="18"/>
                </w:rPr>
                <w:t>1895</w:t>
              </w:r>
            </w:ins>
          </w:p>
        </w:tc>
        <w:tc>
          <w:tcPr>
            <w:tcW w:w="604" w:type="dxa"/>
            <w:shd w:val="clear" w:color="auto" w:fill="auto"/>
            <w:vAlign w:val="center"/>
          </w:tcPr>
          <w:p>
            <w:pPr>
              <w:pStyle w:val="60"/>
              <w:rPr>
                <w:ins w:id="1179" w:author="Shuang Li" w:date="2020-02-06T11:29:33Z"/>
                <w:rFonts w:eastAsia="SimSun"/>
              </w:rPr>
            </w:pPr>
            <w:ins w:id="1180" w:author="Shuang Li" w:date="2020-02-06T11:29:33Z">
              <w:r>
                <w:rPr>
                  <w:rFonts w:hint="eastAsia" w:cs="Arial"/>
                  <w:szCs w:val="18"/>
                  <w:lang w:val="en-US" w:eastAsia="zh-CN"/>
                </w:rPr>
                <w:t>-</w:t>
              </w:r>
            </w:ins>
          </w:p>
        </w:tc>
        <w:tc>
          <w:tcPr>
            <w:tcW w:w="891" w:type="dxa"/>
            <w:shd w:val="clear" w:color="auto" w:fill="auto"/>
            <w:vAlign w:val="center"/>
          </w:tcPr>
          <w:p>
            <w:pPr>
              <w:pStyle w:val="60"/>
              <w:rPr>
                <w:ins w:id="1181" w:author="Shuang Li" w:date="2020-02-06T11:29:33Z"/>
                <w:rFonts w:eastAsia="SimSun"/>
              </w:rPr>
            </w:pPr>
            <w:ins w:id="1182" w:author="Shuang Li" w:date="2020-02-06T11:29:33Z">
              <w:r>
                <w:rPr>
                  <w:rFonts w:cs="Arial"/>
                  <w:szCs w:val="18"/>
                </w:rPr>
                <w:t>1915</w:t>
              </w:r>
            </w:ins>
          </w:p>
        </w:tc>
        <w:tc>
          <w:tcPr>
            <w:tcW w:w="1078" w:type="dxa"/>
            <w:shd w:val="clear" w:color="auto" w:fill="auto"/>
            <w:vAlign w:val="center"/>
          </w:tcPr>
          <w:p>
            <w:pPr>
              <w:pStyle w:val="60"/>
              <w:rPr>
                <w:ins w:id="1183" w:author="Shuang Li" w:date="2020-02-06T11:29:33Z"/>
                <w:rFonts w:eastAsia="SimSun"/>
              </w:rPr>
            </w:pPr>
            <w:ins w:id="1184" w:author="Shuang Li" w:date="2020-02-06T11:29:33Z">
              <w:r>
                <w:rPr>
                  <w:rFonts w:hint="eastAsia" w:cs="Arial"/>
                  <w:szCs w:val="18"/>
                  <w:lang w:val="en-US" w:eastAsia="zh-CN"/>
                </w:rPr>
                <w:t>-15.5</w:t>
              </w:r>
            </w:ins>
          </w:p>
        </w:tc>
        <w:tc>
          <w:tcPr>
            <w:tcW w:w="969" w:type="dxa"/>
            <w:shd w:val="clear" w:color="auto" w:fill="auto"/>
            <w:vAlign w:val="center"/>
          </w:tcPr>
          <w:p>
            <w:pPr>
              <w:pStyle w:val="60"/>
              <w:rPr>
                <w:ins w:id="1185" w:author="Shuang Li" w:date="2020-02-06T11:29:33Z"/>
                <w:rFonts w:eastAsia="SimSun"/>
              </w:rPr>
            </w:pPr>
            <w:ins w:id="1186" w:author="Shuang Li" w:date="2020-02-06T11:29:33Z">
              <w:r>
                <w:rPr>
                  <w:rFonts w:hint="eastAsia" w:cs="Arial"/>
                  <w:szCs w:val="18"/>
                  <w:lang w:val="en-US" w:eastAsia="zh-CN"/>
                </w:rPr>
                <w:t>5</w:t>
              </w:r>
            </w:ins>
          </w:p>
        </w:tc>
        <w:tc>
          <w:tcPr>
            <w:tcW w:w="913" w:type="dxa"/>
            <w:shd w:val="clear" w:color="auto" w:fill="auto"/>
            <w:vAlign w:val="center"/>
          </w:tcPr>
          <w:p>
            <w:pPr>
              <w:pStyle w:val="60"/>
              <w:rPr>
                <w:ins w:id="1187" w:author="Shuang Li" w:date="2020-02-06T11:29:33Z"/>
                <w:rFonts w:eastAsia="SimSun"/>
              </w:rPr>
            </w:pPr>
            <w:ins w:id="1188" w:author="Shuang Li" w:date="2020-02-06T11:29:33Z">
              <w:r>
                <w:rPr>
                  <w:rFonts w:hint="eastAsia"/>
                  <w:lang w:val="en-US" w:eastAsia="zh-CN"/>
                </w:rPr>
                <w:t>4, 6, 7</w:t>
              </w:r>
            </w:ins>
          </w:p>
        </w:tc>
      </w:tr>
      <w:tr>
        <w:tblPrEx>
          <w:tblLayout w:type="fixed"/>
        </w:tblPrEx>
        <w:trPr>
          <w:ins w:id="1189" w:author="Shuang Li" w:date="2020-02-06T11:29:33Z"/>
        </w:trPr>
        <w:tc>
          <w:tcPr>
            <w:tcW w:w="1517" w:type="dxa"/>
            <w:vMerge w:val="continue"/>
            <w:shd w:val="clear" w:color="auto" w:fill="auto"/>
          </w:tcPr>
          <w:p>
            <w:pPr>
              <w:pStyle w:val="60"/>
              <w:rPr>
                <w:ins w:id="1190" w:author="Shuang Li" w:date="2020-02-06T11:29:33Z"/>
                <w:rFonts w:eastAsia="SimSun"/>
              </w:rPr>
            </w:pPr>
          </w:p>
        </w:tc>
        <w:tc>
          <w:tcPr>
            <w:tcW w:w="2683" w:type="dxa"/>
            <w:shd w:val="clear" w:color="auto" w:fill="auto"/>
            <w:vAlign w:val="center"/>
          </w:tcPr>
          <w:p>
            <w:pPr>
              <w:pStyle w:val="60"/>
              <w:rPr>
                <w:ins w:id="1191" w:author="Shuang Li" w:date="2020-02-06T11:29:33Z"/>
                <w:rFonts w:eastAsia="SimSun"/>
              </w:rPr>
            </w:pPr>
            <w:ins w:id="1192" w:author="Shuang Li" w:date="2020-02-06T11:29:33Z">
              <w:r>
                <w:rPr>
                  <w:rFonts w:cs="Arial"/>
                  <w:szCs w:val="18"/>
                </w:rPr>
                <w:t>Frequency range</w:t>
              </w:r>
            </w:ins>
          </w:p>
        </w:tc>
        <w:tc>
          <w:tcPr>
            <w:tcW w:w="974" w:type="dxa"/>
            <w:shd w:val="clear" w:color="auto" w:fill="auto"/>
            <w:vAlign w:val="center"/>
          </w:tcPr>
          <w:p>
            <w:pPr>
              <w:pStyle w:val="60"/>
              <w:rPr>
                <w:ins w:id="1193" w:author="Shuang Li" w:date="2020-02-06T11:29:33Z"/>
                <w:rFonts w:eastAsia="SimSun"/>
              </w:rPr>
            </w:pPr>
            <w:ins w:id="1194" w:author="Shuang Li" w:date="2020-02-06T11:29:33Z">
              <w:r>
                <w:rPr>
                  <w:rFonts w:cs="Arial"/>
                  <w:szCs w:val="18"/>
                </w:rPr>
                <w:t>1915</w:t>
              </w:r>
            </w:ins>
          </w:p>
        </w:tc>
        <w:tc>
          <w:tcPr>
            <w:tcW w:w="604" w:type="dxa"/>
            <w:shd w:val="clear" w:color="auto" w:fill="auto"/>
            <w:vAlign w:val="center"/>
          </w:tcPr>
          <w:p>
            <w:pPr>
              <w:pStyle w:val="60"/>
              <w:rPr>
                <w:ins w:id="1195" w:author="Shuang Li" w:date="2020-02-06T11:29:33Z"/>
                <w:rFonts w:eastAsia="SimSun"/>
              </w:rPr>
            </w:pPr>
            <w:ins w:id="1196" w:author="Shuang Li" w:date="2020-02-06T11:29:33Z">
              <w:r>
                <w:rPr>
                  <w:rFonts w:hint="eastAsia" w:cs="Arial"/>
                  <w:szCs w:val="18"/>
                  <w:lang w:val="en-US" w:eastAsia="zh-CN"/>
                </w:rPr>
                <w:t>-</w:t>
              </w:r>
            </w:ins>
          </w:p>
        </w:tc>
        <w:tc>
          <w:tcPr>
            <w:tcW w:w="891" w:type="dxa"/>
            <w:shd w:val="clear" w:color="auto" w:fill="auto"/>
            <w:vAlign w:val="center"/>
          </w:tcPr>
          <w:p>
            <w:pPr>
              <w:pStyle w:val="60"/>
              <w:rPr>
                <w:ins w:id="1197" w:author="Shuang Li" w:date="2020-02-06T11:29:33Z"/>
                <w:rFonts w:eastAsia="SimSun"/>
              </w:rPr>
            </w:pPr>
            <w:ins w:id="1198" w:author="Shuang Li" w:date="2020-02-06T11:29:33Z">
              <w:r>
                <w:rPr>
                  <w:rFonts w:cs="Arial"/>
                  <w:szCs w:val="18"/>
                </w:rPr>
                <w:t>1920</w:t>
              </w:r>
            </w:ins>
          </w:p>
        </w:tc>
        <w:tc>
          <w:tcPr>
            <w:tcW w:w="1078" w:type="dxa"/>
            <w:shd w:val="clear" w:color="auto" w:fill="auto"/>
            <w:vAlign w:val="center"/>
          </w:tcPr>
          <w:p>
            <w:pPr>
              <w:pStyle w:val="60"/>
              <w:rPr>
                <w:ins w:id="1199" w:author="Shuang Li" w:date="2020-02-06T11:29:33Z"/>
                <w:rFonts w:eastAsia="SimSun"/>
              </w:rPr>
            </w:pPr>
            <w:ins w:id="1200" w:author="Shuang Li" w:date="2020-02-06T11:29:33Z">
              <w:r>
                <w:rPr>
                  <w:rFonts w:hint="eastAsia" w:cs="Arial"/>
                  <w:szCs w:val="18"/>
                  <w:lang w:val="en-US" w:eastAsia="zh-CN"/>
                </w:rPr>
                <w:t>+1.6</w:t>
              </w:r>
            </w:ins>
          </w:p>
        </w:tc>
        <w:tc>
          <w:tcPr>
            <w:tcW w:w="969" w:type="dxa"/>
            <w:shd w:val="clear" w:color="auto" w:fill="auto"/>
            <w:vAlign w:val="center"/>
          </w:tcPr>
          <w:p>
            <w:pPr>
              <w:pStyle w:val="60"/>
              <w:rPr>
                <w:ins w:id="1201" w:author="Shuang Li" w:date="2020-02-06T11:29:33Z"/>
                <w:rFonts w:eastAsia="SimSun"/>
              </w:rPr>
            </w:pPr>
            <w:ins w:id="1202" w:author="Shuang Li" w:date="2020-02-06T11:29:33Z">
              <w:r>
                <w:rPr>
                  <w:rFonts w:hint="eastAsia" w:cs="Arial"/>
                  <w:szCs w:val="18"/>
                  <w:lang w:val="en-US" w:eastAsia="zh-CN"/>
                </w:rPr>
                <w:t>5</w:t>
              </w:r>
            </w:ins>
          </w:p>
        </w:tc>
        <w:tc>
          <w:tcPr>
            <w:tcW w:w="913" w:type="dxa"/>
            <w:shd w:val="clear" w:color="auto" w:fill="auto"/>
            <w:vAlign w:val="center"/>
          </w:tcPr>
          <w:p>
            <w:pPr>
              <w:pStyle w:val="60"/>
              <w:rPr>
                <w:ins w:id="1203" w:author="Shuang Li" w:date="2020-02-06T11:29:33Z"/>
                <w:rFonts w:eastAsia="SimSun"/>
              </w:rPr>
            </w:pPr>
            <w:ins w:id="1204" w:author="Shuang Li" w:date="2020-02-06T11:29:33Z">
              <w:r>
                <w:rPr>
                  <w:rFonts w:hint="eastAsia"/>
                  <w:lang w:val="en-US" w:eastAsia="zh-CN"/>
                </w:rPr>
                <w:t>4, 6, 7</w:t>
              </w:r>
            </w:ins>
          </w:p>
        </w:tc>
      </w:tr>
      <w:tr>
        <w:tblPrEx>
          <w:tblLayout w:type="fixed"/>
        </w:tblPrEx>
        <w:trPr>
          <w:ins w:id="1205" w:author="Shuang Li" w:date="2020-02-06T11:29:33Z"/>
        </w:trPr>
        <w:tc>
          <w:tcPr>
            <w:tcW w:w="1517" w:type="dxa"/>
            <w:vMerge w:val="restart"/>
            <w:shd w:val="clear" w:color="auto" w:fill="auto"/>
          </w:tcPr>
          <w:p>
            <w:pPr>
              <w:pStyle w:val="60"/>
              <w:rPr>
                <w:ins w:id="1206" w:author="Shuang Li" w:date="2020-02-06T11:29:33Z"/>
                <w:rFonts w:eastAsia="SimSun"/>
              </w:rPr>
            </w:pPr>
            <w:ins w:id="1207" w:author="Shuang Li" w:date="2020-02-06T11:29:33Z">
              <w:r>
                <w:rPr>
                  <w:rFonts w:eastAsia="SimSun" w:cs="Arial"/>
                  <w:lang w:eastAsia="ja-JP"/>
                </w:rPr>
                <w:t>CA</w:t>
              </w:r>
            </w:ins>
            <w:ins w:id="1208" w:author="Shuang Li" w:date="2020-02-06T11:29:33Z">
              <w:r>
                <w:rPr>
                  <w:rFonts w:cs="Arial"/>
                </w:rPr>
                <w:t>_n</w:t>
              </w:r>
            </w:ins>
            <w:ins w:id="1209" w:author="Shuang Li" w:date="2020-02-06T11:29:33Z">
              <w:r>
                <w:rPr>
                  <w:rFonts w:eastAsia="SimSun" w:cs="Arial"/>
                  <w:lang w:eastAsia="ja-JP"/>
                </w:rPr>
                <w:t>1</w:t>
              </w:r>
            </w:ins>
            <w:ins w:id="1210" w:author="Shuang Li" w:date="2020-02-06T11:29:33Z">
              <w:r>
                <w:rPr>
                  <w:rFonts w:cs="Arial"/>
                </w:rPr>
                <w:t>-n</w:t>
              </w:r>
            </w:ins>
            <w:ins w:id="1211" w:author="Shuang Li" w:date="2020-02-06T11:29:33Z">
              <w:r>
                <w:rPr>
                  <w:rFonts w:eastAsia="SimSun" w:cs="Arial"/>
                  <w:lang w:eastAsia="ja-JP"/>
                </w:rPr>
                <w:t>28</w:t>
              </w:r>
            </w:ins>
          </w:p>
        </w:tc>
        <w:tc>
          <w:tcPr>
            <w:tcW w:w="2683" w:type="dxa"/>
            <w:shd w:val="clear" w:color="auto" w:fill="auto"/>
            <w:vAlign w:val="center"/>
          </w:tcPr>
          <w:p>
            <w:pPr>
              <w:pStyle w:val="60"/>
              <w:rPr>
                <w:ins w:id="1212" w:author="Shuang Li" w:date="2020-02-06T11:29:33Z"/>
                <w:rFonts w:eastAsia="SimSun"/>
              </w:rPr>
            </w:pPr>
            <w:ins w:id="1213" w:author="Shuang Li" w:date="2020-02-06T11:29:33Z">
              <w:r>
                <w:rPr>
                  <w:rFonts w:eastAsia="SimSun" w:cs="Arial"/>
                  <w:szCs w:val="18"/>
                  <w:lang w:val="sv-SE"/>
                </w:rPr>
                <w:t xml:space="preserve">E-UTRA Band </w:t>
              </w:r>
            </w:ins>
            <w:ins w:id="1214" w:author="Shuang Li" w:date="2020-02-06T11:29:33Z">
              <w:r>
                <w:rPr>
                  <w:rFonts w:eastAsia="SimSun" w:cs="Arial"/>
                  <w:szCs w:val="18"/>
                  <w:lang w:val="en-US" w:eastAsia="zh-CN"/>
                </w:rPr>
                <w:t xml:space="preserve"> 5, 7, 8, </w:t>
              </w:r>
            </w:ins>
            <w:ins w:id="1215" w:author="Shuang Li" w:date="2020-02-06T11:29:33Z">
              <w:r>
                <w:rPr>
                  <w:rFonts w:eastAsia="SimSun" w:cs="Arial"/>
                  <w:szCs w:val="18"/>
                  <w:lang w:val="sv-SE"/>
                </w:rPr>
                <w:t>18, 19,</w:t>
              </w:r>
            </w:ins>
            <w:ins w:id="1216" w:author="Shuang Li" w:date="2020-02-06T11:29:33Z">
              <w:r>
                <w:rPr>
                  <w:rFonts w:eastAsia="SimSun" w:cs="Arial"/>
                  <w:szCs w:val="18"/>
                  <w:lang w:val="en-US" w:eastAsia="zh-CN"/>
                </w:rPr>
                <w:t xml:space="preserve"> 20, 26, </w:t>
              </w:r>
            </w:ins>
            <w:ins w:id="1217" w:author="Shuang Li" w:date="2020-02-06T11:29:33Z">
              <w:r>
                <w:rPr>
                  <w:rFonts w:eastAsia="SimSun" w:cs="Arial"/>
                  <w:szCs w:val="18"/>
                  <w:lang w:val="sv-SE"/>
                </w:rPr>
                <w:t>27, 31, 32</w:t>
              </w:r>
            </w:ins>
            <w:ins w:id="1218" w:author="Shuang Li" w:date="2020-02-06T11:29:33Z">
              <w:r>
                <w:rPr>
                  <w:rFonts w:eastAsia="SimSun" w:cs="Arial"/>
                  <w:szCs w:val="18"/>
                  <w:lang w:val="sv-SE" w:eastAsia="ja-JP"/>
                </w:rPr>
                <w:t xml:space="preserve">, </w:t>
              </w:r>
            </w:ins>
            <w:ins w:id="1219" w:author="Shuang Li" w:date="2020-02-06T11:29:33Z">
              <w:r>
                <w:rPr>
                  <w:rFonts w:eastAsia="SimSun" w:cs="Arial"/>
                  <w:szCs w:val="18"/>
                  <w:lang w:val="en-US" w:eastAsia="zh-CN"/>
                </w:rPr>
                <w:t xml:space="preserve">38, 40, 41, 50, 51, </w:t>
              </w:r>
            </w:ins>
            <w:ins w:id="1220" w:author="Shuang Li" w:date="2020-02-06T11:29:33Z">
              <w:r>
                <w:rPr>
                  <w:rFonts w:eastAsia="SimSun" w:cs="Arial"/>
                  <w:szCs w:val="18"/>
                  <w:lang w:val="sv-SE"/>
                </w:rPr>
                <w:t>72</w:t>
              </w:r>
            </w:ins>
            <w:ins w:id="1221" w:author="Shuang Li" w:date="2020-02-06T11:29:33Z">
              <w:r>
                <w:rPr>
                  <w:rFonts w:eastAsia="SimSun" w:cs="Arial"/>
                  <w:szCs w:val="18"/>
                  <w:lang w:val="en-US" w:eastAsia="zh-CN"/>
                </w:rPr>
                <w:t>, 74</w:t>
              </w:r>
            </w:ins>
          </w:p>
        </w:tc>
        <w:tc>
          <w:tcPr>
            <w:tcW w:w="974" w:type="dxa"/>
            <w:shd w:val="clear" w:color="auto" w:fill="auto"/>
            <w:vAlign w:val="center"/>
          </w:tcPr>
          <w:p>
            <w:pPr>
              <w:pStyle w:val="60"/>
              <w:rPr>
                <w:ins w:id="1222" w:author="Shuang Li" w:date="2020-02-06T11:29:33Z"/>
                <w:rFonts w:eastAsia="SimSun"/>
              </w:rPr>
            </w:pPr>
            <w:ins w:id="1223" w:author="Shuang Li" w:date="2020-02-06T11:29:33Z">
              <w:r>
                <w:rPr>
                  <w:rFonts w:eastAsia="SimSun" w:cs="Arial"/>
                  <w:szCs w:val="18"/>
                </w:rPr>
                <w:t>F</w:t>
              </w:r>
            </w:ins>
            <w:ins w:id="1224" w:author="Shuang Li" w:date="2020-02-06T11:29:33Z">
              <w:r>
                <w:rPr>
                  <w:rFonts w:eastAsia="SimSun" w:cs="Arial"/>
                  <w:szCs w:val="18"/>
                  <w:vertAlign w:val="subscript"/>
                </w:rPr>
                <w:t>DL_low</w:t>
              </w:r>
            </w:ins>
          </w:p>
        </w:tc>
        <w:tc>
          <w:tcPr>
            <w:tcW w:w="604" w:type="dxa"/>
            <w:shd w:val="clear" w:color="auto" w:fill="auto"/>
            <w:vAlign w:val="center"/>
          </w:tcPr>
          <w:p>
            <w:pPr>
              <w:pStyle w:val="60"/>
              <w:rPr>
                <w:ins w:id="1225" w:author="Shuang Li" w:date="2020-02-06T11:29:33Z"/>
                <w:rFonts w:eastAsia="SimSun"/>
              </w:rPr>
            </w:pPr>
            <w:ins w:id="1226"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227" w:author="Shuang Li" w:date="2020-02-06T11:29:33Z"/>
                <w:rFonts w:eastAsia="SimSun"/>
              </w:rPr>
            </w:pPr>
            <w:ins w:id="1228" w:author="Shuang Li" w:date="2020-02-06T11:29:33Z">
              <w:r>
                <w:rPr>
                  <w:rFonts w:eastAsia="SimSun" w:cs="Arial"/>
                  <w:szCs w:val="18"/>
                </w:rPr>
                <w:t>F</w:t>
              </w:r>
            </w:ins>
            <w:ins w:id="1229" w:author="Shuang Li" w:date="2020-02-06T11:29:33Z">
              <w:r>
                <w:rPr>
                  <w:rFonts w:eastAsia="SimSun" w:cs="Arial"/>
                  <w:szCs w:val="18"/>
                  <w:vertAlign w:val="subscript"/>
                </w:rPr>
                <w:t>DL_high</w:t>
              </w:r>
            </w:ins>
          </w:p>
        </w:tc>
        <w:tc>
          <w:tcPr>
            <w:tcW w:w="1078" w:type="dxa"/>
            <w:shd w:val="clear" w:color="auto" w:fill="auto"/>
            <w:vAlign w:val="center"/>
          </w:tcPr>
          <w:p>
            <w:pPr>
              <w:pStyle w:val="60"/>
              <w:rPr>
                <w:ins w:id="1230" w:author="Shuang Li" w:date="2020-02-06T11:29:33Z"/>
                <w:rFonts w:eastAsia="SimSun"/>
              </w:rPr>
            </w:pPr>
            <w:ins w:id="1231" w:author="Shuang Li" w:date="2020-02-06T11:29:33Z">
              <w:r>
                <w:rPr>
                  <w:rFonts w:hint="eastAsia" w:eastAsia="SimSun" w:cs="Arial"/>
                  <w:szCs w:val="18"/>
                  <w:lang w:val="en-US" w:eastAsia="zh-CN"/>
                </w:rPr>
                <w:t>-50</w:t>
              </w:r>
            </w:ins>
          </w:p>
        </w:tc>
        <w:tc>
          <w:tcPr>
            <w:tcW w:w="969" w:type="dxa"/>
            <w:shd w:val="clear" w:color="auto" w:fill="auto"/>
            <w:vAlign w:val="center"/>
          </w:tcPr>
          <w:p>
            <w:pPr>
              <w:pStyle w:val="60"/>
              <w:rPr>
                <w:ins w:id="1232" w:author="Shuang Li" w:date="2020-02-06T11:29:33Z"/>
                <w:rFonts w:eastAsia="SimSun"/>
              </w:rPr>
            </w:pPr>
            <w:ins w:id="1233"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1234" w:author="Shuang Li" w:date="2020-02-06T11:29:33Z"/>
                <w:rFonts w:eastAsia="SimSu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1235" w:author="Shuang Li" w:date="2020-02-06T11:29:33Z"/>
        </w:trPr>
        <w:tc>
          <w:tcPr>
            <w:tcW w:w="1517" w:type="dxa"/>
            <w:vMerge w:val="continue"/>
            <w:shd w:val="clear" w:color="auto" w:fill="auto"/>
          </w:tcPr>
          <w:p>
            <w:pPr>
              <w:pStyle w:val="60"/>
              <w:rPr>
                <w:ins w:id="1236" w:author="Shuang Li" w:date="2020-02-06T11:29:33Z"/>
                <w:rFonts w:eastAsia="SimSun"/>
              </w:rPr>
            </w:pPr>
          </w:p>
        </w:tc>
        <w:tc>
          <w:tcPr>
            <w:tcW w:w="2683" w:type="dxa"/>
            <w:shd w:val="clear" w:color="auto" w:fill="auto"/>
            <w:vAlign w:val="center"/>
          </w:tcPr>
          <w:p>
            <w:pPr>
              <w:pStyle w:val="58"/>
              <w:jc w:val="center"/>
              <w:rPr>
                <w:ins w:id="1237" w:author="Shuang Li" w:date="2020-02-06T11:29:33Z"/>
                <w:rFonts w:eastAsia="SimSun" w:cs="Arial"/>
                <w:szCs w:val="18"/>
                <w:lang w:val="en-US" w:eastAsia="zh-CN"/>
              </w:rPr>
            </w:pPr>
            <w:ins w:id="1238" w:author="Shuang Li" w:date="2020-02-06T11:29:33Z">
              <w:r>
                <w:rPr>
                  <w:rFonts w:eastAsia="SimSun" w:cs="Arial"/>
                  <w:szCs w:val="18"/>
                  <w:lang w:val="sv-SE"/>
                </w:rPr>
                <w:t>E-UTRA Band</w:t>
              </w:r>
            </w:ins>
            <w:ins w:id="1239" w:author="Shuang Li" w:date="2020-02-06T11:29:33Z">
              <w:r>
                <w:rPr>
                  <w:rFonts w:eastAsia="SimSun" w:cs="Arial"/>
                  <w:szCs w:val="18"/>
                  <w:lang w:val="en-US" w:eastAsia="zh-CN"/>
                </w:rPr>
                <w:t xml:space="preserve"> </w:t>
              </w:r>
            </w:ins>
            <w:ins w:id="1240" w:author="Shuang Li" w:date="2020-02-06T11:29:33Z">
              <w:r>
                <w:rPr>
                  <w:rFonts w:eastAsia="SimSun" w:cs="Arial"/>
                  <w:szCs w:val="18"/>
                  <w:lang w:val="sv-SE"/>
                </w:rPr>
                <w:t>42, 43</w:t>
              </w:r>
            </w:ins>
            <w:ins w:id="1241" w:author="Shuang Li" w:date="2020-02-06T11:29:33Z">
              <w:r>
                <w:rPr>
                  <w:rFonts w:eastAsia="SimSun" w:cs="Arial"/>
                  <w:szCs w:val="18"/>
                  <w:lang w:val="en-US" w:eastAsia="zh-CN"/>
                </w:rPr>
                <w:t>, 75, 76</w:t>
              </w:r>
            </w:ins>
          </w:p>
          <w:p>
            <w:pPr>
              <w:pStyle w:val="60"/>
              <w:rPr>
                <w:ins w:id="1242" w:author="Shuang Li" w:date="2020-02-06T11:29:33Z"/>
                <w:rFonts w:eastAsia="SimSun"/>
              </w:rPr>
            </w:pPr>
            <w:ins w:id="1243" w:author="Shuang Li" w:date="2020-02-06T11:29:33Z">
              <w:r>
                <w:rPr>
                  <w:rFonts w:eastAsia="SimSun" w:cs="Arial"/>
                  <w:szCs w:val="18"/>
                  <w:lang w:val="sv-SE"/>
                </w:rPr>
                <w:t>NR band n78</w:t>
              </w:r>
            </w:ins>
          </w:p>
        </w:tc>
        <w:tc>
          <w:tcPr>
            <w:tcW w:w="974" w:type="dxa"/>
            <w:shd w:val="clear" w:color="auto" w:fill="auto"/>
            <w:vAlign w:val="center"/>
          </w:tcPr>
          <w:p>
            <w:pPr>
              <w:pStyle w:val="60"/>
              <w:rPr>
                <w:ins w:id="1244" w:author="Shuang Li" w:date="2020-02-06T11:29:33Z"/>
                <w:rFonts w:eastAsia="SimSun"/>
              </w:rPr>
            </w:pPr>
            <w:ins w:id="1245" w:author="Shuang Li" w:date="2020-02-06T11:29:33Z">
              <w:r>
                <w:rPr>
                  <w:rFonts w:eastAsia="SimSun" w:cs="Arial"/>
                  <w:szCs w:val="18"/>
                </w:rPr>
                <w:t>F</w:t>
              </w:r>
            </w:ins>
            <w:ins w:id="1246" w:author="Shuang Li" w:date="2020-02-06T11:29:33Z">
              <w:r>
                <w:rPr>
                  <w:rFonts w:eastAsia="SimSun" w:cs="Arial"/>
                  <w:szCs w:val="18"/>
                  <w:vertAlign w:val="subscript"/>
                </w:rPr>
                <w:t>DL_low</w:t>
              </w:r>
            </w:ins>
          </w:p>
        </w:tc>
        <w:tc>
          <w:tcPr>
            <w:tcW w:w="604" w:type="dxa"/>
            <w:shd w:val="clear" w:color="auto" w:fill="auto"/>
            <w:vAlign w:val="center"/>
          </w:tcPr>
          <w:p>
            <w:pPr>
              <w:pStyle w:val="60"/>
              <w:rPr>
                <w:ins w:id="1247" w:author="Shuang Li" w:date="2020-02-06T11:29:33Z"/>
                <w:rFonts w:eastAsia="SimSun"/>
              </w:rPr>
            </w:pPr>
            <w:ins w:id="1248"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249" w:author="Shuang Li" w:date="2020-02-06T11:29:33Z"/>
                <w:rFonts w:eastAsia="SimSun"/>
              </w:rPr>
            </w:pPr>
            <w:ins w:id="1250" w:author="Shuang Li" w:date="2020-02-06T11:29:33Z">
              <w:r>
                <w:rPr>
                  <w:rFonts w:eastAsia="SimSun" w:cs="Arial"/>
                  <w:szCs w:val="18"/>
                </w:rPr>
                <w:t>F</w:t>
              </w:r>
            </w:ins>
            <w:ins w:id="1251" w:author="Shuang Li" w:date="2020-02-06T11:29:33Z">
              <w:r>
                <w:rPr>
                  <w:rFonts w:eastAsia="SimSun" w:cs="Arial"/>
                  <w:szCs w:val="18"/>
                  <w:vertAlign w:val="subscript"/>
                </w:rPr>
                <w:t>DL_high</w:t>
              </w:r>
            </w:ins>
          </w:p>
        </w:tc>
        <w:tc>
          <w:tcPr>
            <w:tcW w:w="1078" w:type="dxa"/>
            <w:shd w:val="clear" w:color="auto" w:fill="auto"/>
            <w:vAlign w:val="center"/>
          </w:tcPr>
          <w:p>
            <w:pPr>
              <w:pStyle w:val="60"/>
              <w:rPr>
                <w:ins w:id="1252" w:author="Shuang Li" w:date="2020-02-06T11:29:33Z"/>
                <w:rFonts w:eastAsia="SimSun"/>
              </w:rPr>
            </w:pPr>
            <w:ins w:id="1253" w:author="Shuang Li" w:date="2020-02-06T11:29:33Z">
              <w:r>
                <w:rPr>
                  <w:rFonts w:hint="eastAsia" w:eastAsia="SimSun" w:cs="Arial"/>
                  <w:szCs w:val="18"/>
                  <w:lang w:val="en-US" w:eastAsia="zh-CN"/>
                </w:rPr>
                <w:t>-50</w:t>
              </w:r>
            </w:ins>
          </w:p>
        </w:tc>
        <w:tc>
          <w:tcPr>
            <w:tcW w:w="969" w:type="dxa"/>
            <w:shd w:val="clear" w:color="auto" w:fill="auto"/>
            <w:vAlign w:val="center"/>
          </w:tcPr>
          <w:p>
            <w:pPr>
              <w:pStyle w:val="60"/>
              <w:rPr>
                <w:ins w:id="1254" w:author="Shuang Li" w:date="2020-02-06T11:29:33Z"/>
                <w:rFonts w:eastAsia="SimSun"/>
              </w:rPr>
            </w:pPr>
            <w:ins w:id="1255"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1256" w:author="Shuang Li" w:date="2020-02-06T11:29:33Z"/>
                <w:rFonts w:eastAsia="SimSun"/>
              </w:rPr>
            </w:pPr>
            <w:ins w:id="1257" w:author="Shuang Li" w:date="2020-02-06T11:29:33Z">
              <w:r>
                <w:rPr>
                  <w:rFonts w:hint="eastAsia" w:eastAsia="SimSun"/>
                  <w:lang w:val="en-US" w:eastAsia="zh-CN"/>
                </w:rPr>
                <w:t>2</w:t>
              </w:r>
            </w:ins>
          </w:p>
        </w:tc>
      </w:tr>
      <w:tr>
        <w:tblPrEx>
          <w:tblLayout w:type="fixed"/>
        </w:tblPrEx>
        <w:trPr>
          <w:ins w:id="1258" w:author="Shuang Li" w:date="2020-02-06T11:29:33Z"/>
        </w:trPr>
        <w:tc>
          <w:tcPr>
            <w:tcW w:w="1517" w:type="dxa"/>
            <w:vMerge w:val="continue"/>
            <w:shd w:val="clear" w:color="auto" w:fill="auto"/>
          </w:tcPr>
          <w:p>
            <w:pPr>
              <w:pStyle w:val="60"/>
              <w:rPr>
                <w:ins w:id="1259" w:author="Shuang Li" w:date="2020-02-06T11:29:33Z"/>
                <w:rFonts w:eastAsia="SimSun"/>
              </w:rPr>
            </w:pPr>
          </w:p>
        </w:tc>
        <w:tc>
          <w:tcPr>
            <w:tcW w:w="2683" w:type="dxa"/>
            <w:shd w:val="clear" w:color="auto" w:fill="auto"/>
            <w:vAlign w:val="center"/>
          </w:tcPr>
          <w:p>
            <w:pPr>
              <w:pStyle w:val="60"/>
              <w:rPr>
                <w:ins w:id="1260" w:author="Shuang Li" w:date="2020-02-06T11:29:33Z"/>
                <w:rFonts w:eastAsia="SimSun"/>
              </w:rPr>
            </w:pPr>
            <w:ins w:id="1261" w:author="Shuang Li" w:date="2020-02-06T11:29:33Z">
              <w:r>
                <w:rPr>
                  <w:rFonts w:eastAsia="SimSun" w:cs="Arial"/>
                  <w:szCs w:val="18"/>
                  <w:lang w:val="sv-SE"/>
                </w:rPr>
                <w:t>E-UTRA Band</w:t>
              </w:r>
            </w:ins>
            <w:ins w:id="1262" w:author="Shuang Li" w:date="2020-02-06T11:29:33Z">
              <w:r>
                <w:rPr>
                  <w:rFonts w:eastAsia="SimSun" w:cs="Arial"/>
                  <w:szCs w:val="18"/>
                </w:rPr>
                <w:t xml:space="preserve"> 3, 34</w:t>
              </w:r>
            </w:ins>
          </w:p>
        </w:tc>
        <w:tc>
          <w:tcPr>
            <w:tcW w:w="974" w:type="dxa"/>
            <w:shd w:val="clear" w:color="auto" w:fill="auto"/>
            <w:vAlign w:val="center"/>
          </w:tcPr>
          <w:p>
            <w:pPr>
              <w:pStyle w:val="60"/>
              <w:rPr>
                <w:ins w:id="1263" w:author="Shuang Li" w:date="2020-02-06T11:29:33Z"/>
                <w:rFonts w:eastAsia="SimSun"/>
              </w:rPr>
            </w:pPr>
            <w:ins w:id="1264" w:author="Shuang Li" w:date="2020-02-06T11:29:33Z">
              <w:r>
                <w:rPr>
                  <w:rFonts w:eastAsia="SimSun" w:cs="Arial"/>
                  <w:szCs w:val="18"/>
                </w:rPr>
                <w:t>F</w:t>
              </w:r>
            </w:ins>
            <w:ins w:id="1265" w:author="Shuang Li" w:date="2020-02-06T11:29:33Z">
              <w:r>
                <w:rPr>
                  <w:rFonts w:eastAsia="SimSun" w:cs="Arial"/>
                  <w:szCs w:val="18"/>
                  <w:vertAlign w:val="subscript"/>
                </w:rPr>
                <w:t>DL_low</w:t>
              </w:r>
            </w:ins>
          </w:p>
        </w:tc>
        <w:tc>
          <w:tcPr>
            <w:tcW w:w="604" w:type="dxa"/>
            <w:shd w:val="clear" w:color="auto" w:fill="auto"/>
            <w:vAlign w:val="center"/>
          </w:tcPr>
          <w:p>
            <w:pPr>
              <w:pStyle w:val="60"/>
              <w:rPr>
                <w:ins w:id="1266" w:author="Shuang Li" w:date="2020-02-06T11:29:33Z"/>
                <w:rFonts w:eastAsia="SimSun"/>
              </w:rPr>
            </w:pPr>
            <w:ins w:id="1267"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268" w:author="Shuang Li" w:date="2020-02-06T11:29:33Z"/>
                <w:rFonts w:eastAsia="SimSun"/>
              </w:rPr>
            </w:pPr>
            <w:ins w:id="1269" w:author="Shuang Li" w:date="2020-02-06T11:29:33Z">
              <w:r>
                <w:rPr>
                  <w:rFonts w:eastAsia="SimSun" w:cs="Arial"/>
                  <w:szCs w:val="18"/>
                </w:rPr>
                <w:t>F</w:t>
              </w:r>
            </w:ins>
            <w:ins w:id="1270" w:author="Shuang Li" w:date="2020-02-06T11:29:33Z">
              <w:r>
                <w:rPr>
                  <w:rFonts w:eastAsia="SimSun" w:cs="Arial"/>
                  <w:szCs w:val="18"/>
                  <w:vertAlign w:val="subscript"/>
                </w:rPr>
                <w:t>DL_high</w:t>
              </w:r>
            </w:ins>
          </w:p>
        </w:tc>
        <w:tc>
          <w:tcPr>
            <w:tcW w:w="1078" w:type="dxa"/>
            <w:shd w:val="clear" w:color="auto" w:fill="auto"/>
            <w:vAlign w:val="center"/>
          </w:tcPr>
          <w:p>
            <w:pPr>
              <w:pStyle w:val="60"/>
              <w:rPr>
                <w:ins w:id="1271" w:author="Shuang Li" w:date="2020-02-06T11:29:33Z"/>
                <w:rFonts w:eastAsia="SimSun"/>
              </w:rPr>
            </w:pPr>
            <w:ins w:id="1272" w:author="Shuang Li" w:date="2020-02-06T11:29:33Z">
              <w:r>
                <w:rPr>
                  <w:rFonts w:hint="eastAsia" w:eastAsia="SimSun" w:cs="Arial"/>
                  <w:szCs w:val="18"/>
                  <w:lang w:val="en-US" w:eastAsia="zh-CN"/>
                </w:rPr>
                <w:t>-50</w:t>
              </w:r>
            </w:ins>
          </w:p>
        </w:tc>
        <w:tc>
          <w:tcPr>
            <w:tcW w:w="969" w:type="dxa"/>
            <w:shd w:val="clear" w:color="auto" w:fill="auto"/>
            <w:vAlign w:val="center"/>
          </w:tcPr>
          <w:p>
            <w:pPr>
              <w:pStyle w:val="60"/>
              <w:rPr>
                <w:ins w:id="1273" w:author="Shuang Li" w:date="2020-02-06T11:29:33Z"/>
                <w:rFonts w:eastAsia="SimSun"/>
              </w:rPr>
            </w:pPr>
            <w:ins w:id="1274"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1275" w:author="Shuang Li" w:date="2020-02-06T11:29:33Z"/>
                <w:rFonts w:eastAsia="SimSun"/>
              </w:rPr>
            </w:pPr>
            <w:ins w:id="1276" w:author="Shuang Li" w:date="2020-02-06T11:29:33Z">
              <w:r>
                <w:rPr>
                  <w:rFonts w:hint="eastAsia" w:eastAsia="SimSun"/>
                  <w:lang w:val="en-US" w:eastAsia="zh-CN"/>
                </w:rPr>
                <w:t>4</w:t>
              </w:r>
            </w:ins>
          </w:p>
        </w:tc>
      </w:tr>
      <w:tr>
        <w:tblPrEx>
          <w:tblLayout w:type="fixed"/>
        </w:tblPrEx>
        <w:trPr>
          <w:ins w:id="1277" w:author="Shuang Li" w:date="2020-02-06T11:29:33Z"/>
        </w:trPr>
        <w:tc>
          <w:tcPr>
            <w:tcW w:w="1517" w:type="dxa"/>
            <w:vMerge w:val="continue"/>
            <w:shd w:val="clear" w:color="auto" w:fill="auto"/>
          </w:tcPr>
          <w:p>
            <w:pPr>
              <w:pStyle w:val="60"/>
              <w:rPr>
                <w:ins w:id="1278" w:author="Shuang Li" w:date="2020-02-06T11:29:33Z"/>
                <w:rFonts w:eastAsia="SimSun"/>
              </w:rPr>
            </w:pPr>
          </w:p>
        </w:tc>
        <w:tc>
          <w:tcPr>
            <w:tcW w:w="2683" w:type="dxa"/>
            <w:shd w:val="clear" w:color="auto" w:fill="auto"/>
            <w:vAlign w:val="center"/>
          </w:tcPr>
          <w:p>
            <w:pPr>
              <w:pStyle w:val="60"/>
              <w:rPr>
                <w:ins w:id="1279" w:author="Shuang Li" w:date="2020-02-06T11:29:33Z"/>
                <w:rFonts w:eastAsia="SimSun"/>
              </w:rPr>
            </w:pPr>
            <w:ins w:id="1280" w:author="Shuang Li" w:date="2020-02-06T11:29:33Z">
              <w:r>
                <w:rPr>
                  <w:rFonts w:eastAsia="SimSun" w:cs="Arial"/>
                  <w:szCs w:val="18"/>
                </w:rPr>
                <w:t>E-UTRA Band 11, 21</w:t>
              </w:r>
            </w:ins>
          </w:p>
        </w:tc>
        <w:tc>
          <w:tcPr>
            <w:tcW w:w="974" w:type="dxa"/>
            <w:shd w:val="clear" w:color="auto" w:fill="auto"/>
            <w:vAlign w:val="center"/>
          </w:tcPr>
          <w:p>
            <w:pPr>
              <w:pStyle w:val="60"/>
              <w:rPr>
                <w:ins w:id="1281" w:author="Shuang Li" w:date="2020-02-06T11:29:33Z"/>
                <w:rFonts w:eastAsia="SimSun"/>
              </w:rPr>
            </w:pPr>
            <w:ins w:id="1282" w:author="Shuang Li" w:date="2020-02-06T11:29:33Z">
              <w:r>
                <w:rPr>
                  <w:rFonts w:eastAsia="SimSun" w:cs="Arial"/>
                  <w:szCs w:val="18"/>
                </w:rPr>
                <w:t>F</w:t>
              </w:r>
            </w:ins>
            <w:ins w:id="1283" w:author="Shuang Li" w:date="2020-02-06T11:29:33Z">
              <w:r>
                <w:rPr>
                  <w:rFonts w:eastAsia="SimSun" w:cs="Arial"/>
                  <w:szCs w:val="18"/>
                  <w:vertAlign w:val="subscript"/>
                </w:rPr>
                <w:t>DL_low</w:t>
              </w:r>
            </w:ins>
          </w:p>
        </w:tc>
        <w:tc>
          <w:tcPr>
            <w:tcW w:w="604" w:type="dxa"/>
            <w:shd w:val="clear" w:color="auto" w:fill="auto"/>
            <w:vAlign w:val="center"/>
          </w:tcPr>
          <w:p>
            <w:pPr>
              <w:pStyle w:val="60"/>
              <w:rPr>
                <w:ins w:id="1284" w:author="Shuang Li" w:date="2020-02-06T11:29:33Z"/>
                <w:rFonts w:eastAsia="SimSun"/>
              </w:rPr>
            </w:pPr>
            <w:ins w:id="1285"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286" w:author="Shuang Li" w:date="2020-02-06T11:29:33Z"/>
                <w:rFonts w:eastAsia="SimSun"/>
              </w:rPr>
            </w:pPr>
            <w:ins w:id="1287" w:author="Shuang Li" w:date="2020-02-06T11:29:33Z">
              <w:r>
                <w:rPr>
                  <w:rFonts w:eastAsia="SimSun" w:cs="Arial"/>
                  <w:szCs w:val="18"/>
                </w:rPr>
                <w:t>F</w:t>
              </w:r>
            </w:ins>
            <w:ins w:id="1288" w:author="Shuang Li" w:date="2020-02-06T11:29:33Z">
              <w:r>
                <w:rPr>
                  <w:rFonts w:eastAsia="SimSun" w:cs="Arial"/>
                  <w:szCs w:val="18"/>
                  <w:vertAlign w:val="subscript"/>
                </w:rPr>
                <w:t>DL_high</w:t>
              </w:r>
            </w:ins>
          </w:p>
        </w:tc>
        <w:tc>
          <w:tcPr>
            <w:tcW w:w="1078" w:type="dxa"/>
            <w:shd w:val="clear" w:color="auto" w:fill="auto"/>
            <w:vAlign w:val="center"/>
          </w:tcPr>
          <w:p>
            <w:pPr>
              <w:pStyle w:val="60"/>
              <w:rPr>
                <w:ins w:id="1289" w:author="Shuang Li" w:date="2020-02-06T11:29:33Z"/>
                <w:rFonts w:eastAsia="SimSun"/>
              </w:rPr>
            </w:pPr>
            <w:ins w:id="1290" w:author="Shuang Li" w:date="2020-02-06T11:29:33Z">
              <w:r>
                <w:rPr>
                  <w:rFonts w:hint="eastAsia" w:eastAsia="SimSun" w:cs="Arial"/>
                  <w:szCs w:val="18"/>
                  <w:lang w:val="en-US" w:eastAsia="zh-CN"/>
                </w:rPr>
                <w:t>-50</w:t>
              </w:r>
            </w:ins>
          </w:p>
        </w:tc>
        <w:tc>
          <w:tcPr>
            <w:tcW w:w="969" w:type="dxa"/>
            <w:shd w:val="clear" w:color="auto" w:fill="auto"/>
            <w:vAlign w:val="center"/>
          </w:tcPr>
          <w:p>
            <w:pPr>
              <w:pStyle w:val="60"/>
              <w:rPr>
                <w:ins w:id="1291" w:author="Shuang Li" w:date="2020-02-06T11:29:33Z"/>
                <w:rFonts w:eastAsia="SimSun"/>
              </w:rPr>
            </w:pPr>
            <w:ins w:id="1292"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1293" w:author="Shuang Li" w:date="2020-02-06T11:29:33Z"/>
                <w:rFonts w:eastAsia="SimSun"/>
              </w:rPr>
            </w:pPr>
            <w:ins w:id="1294" w:author="Shuang Li" w:date="2020-02-06T11:29:33Z">
              <w:r>
                <w:rPr>
                  <w:rFonts w:hint="eastAsia" w:eastAsia="SimSun"/>
                  <w:lang w:val="en-US" w:eastAsia="zh-CN"/>
                </w:rPr>
                <w:t>11, 15</w:t>
              </w:r>
            </w:ins>
          </w:p>
        </w:tc>
      </w:tr>
      <w:tr>
        <w:tblPrEx>
          <w:tblLayout w:type="fixed"/>
        </w:tblPrEx>
        <w:trPr>
          <w:ins w:id="1295" w:author="Shuang Li" w:date="2020-02-06T11:29:33Z"/>
        </w:trPr>
        <w:tc>
          <w:tcPr>
            <w:tcW w:w="1517" w:type="dxa"/>
            <w:vMerge w:val="continue"/>
            <w:shd w:val="clear" w:color="auto" w:fill="auto"/>
          </w:tcPr>
          <w:p>
            <w:pPr>
              <w:pStyle w:val="60"/>
              <w:rPr>
                <w:ins w:id="1296" w:author="Shuang Li" w:date="2020-02-06T11:29:33Z"/>
                <w:rFonts w:eastAsia="SimSun"/>
              </w:rPr>
            </w:pPr>
          </w:p>
        </w:tc>
        <w:tc>
          <w:tcPr>
            <w:tcW w:w="2683" w:type="dxa"/>
            <w:shd w:val="clear" w:color="auto" w:fill="auto"/>
            <w:vAlign w:val="center"/>
          </w:tcPr>
          <w:p>
            <w:pPr>
              <w:pStyle w:val="60"/>
              <w:rPr>
                <w:ins w:id="1297" w:author="Shuang Li" w:date="2020-02-06T11:29:33Z"/>
                <w:rFonts w:eastAsia="SimSun"/>
              </w:rPr>
            </w:pPr>
            <w:ins w:id="1298" w:author="Shuang Li" w:date="2020-02-06T11:29:33Z">
              <w:r>
                <w:rPr>
                  <w:rFonts w:cs="Arial"/>
                  <w:szCs w:val="18"/>
                  <w:lang w:val="sv-SE"/>
                </w:rPr>
                <w:t xml:space="preserve">E-UTRA Band </w:t>
              </w:r>
            </w:ins>
            <w:ins w:id="1299" w:author="Shuang Li" w:date="2020-02-06T11:29:33Z">
              <w:r>
                <w:rPr>
                  <w:rFonts w:eastAsia="SimSun" w:cs="Arial"/>
                  <w:szCs w:val="18"/>
                  <w:lang w:val="en-US" w:eastAsia="zh-CN"/>
                </w:rPr>
                <w:t xml:space="preserve">1, </w:t>
              </w:r>
            </w:ins>
            <w:ins w:id="1300" w:author="Shuang Li" w:date="2020-02-06T11:29:33Z">
              <w:r>
                <w:rPr>
                  <w:rFonts w:cs="Arial"/>
                  <w:szCs w:val="18"/>
                  <w:lang w:val="sv-SE" w:eastAsia="ja-JP"/>
                </w:rPr>
                <w:t>65</w:t>
              </w:r>
            </w:ins>
          </w:p>
        </w:tc>
        <w:tc>
          <w:tcPr>
            <w:tcW w:w="974" w:type="dxa"/>
            <w:shd w:val="clear" w:color="auto" w:fill="auto"/>
            <w:vAlign w:val="center"/>
          </w:tcPr>
          <w:p>
            <w:pPr>
              <w:pStyle w:val="60"/>
              <w:rPr>
                <w:ins w:id="1301" w:author="Shuang Li" w:date="2020-02-06T11:29:33Z"/>
                <w:rFonts w:eastAsia="SimSun"/>
              </w:rPr>
            </w:pPr>
            <w:ins w:id="1302" w:author="Shuang Li" w:date="2020-02-06T11:29:33Z">
              <w:r>
                <w:rPr>
                  <w:rFonts w:eastAsia="SimSun" w:cs="Arial"/>
                  <w:szCs w:val="18"/>
                </w:rPr>
                <w:t>F</w:t>
              </w:r>
            </w:ins>
            <w:ins w:id="1303" w:author="Shuang Li" w:date="2020-02-06T11:29:33Z">
              <w:r>
                <w:rPr>
                  <w:rFonts w:eastAsia="SimSun" w:cs="Arial"/>
                  <w:szCs w:val="18"/>
                  <w:vertAlign w:val="subscript"/>
                </w:rPr>
                <w:t>DL_low</w:t>
              </w:r>
            </w:ins>
          </w:p>
        </w:tc>
        <w:tc>
          <w:tcPr>
            <w:tcW w:w="604" w:type="dxa"/>
            <w:shd w:val="clear" w:color="auto" w:fill="auto"/>
            <w:vAlign w:val="center"/>
          </w:tcPr>
          <w:p>
            <w:pPr>
              <w:pStyle w:val="60"/>
              <w:rPr>
                <w:ins w:id="1304" w:author="Shuang Li" w:date="2020-02-06T11:29:33Z"/>
                <w:rFonts w:eastAsia="SimSun"/>
              </w:rPr>
            </w:pPr>
            <w:ins w:id="1305"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306" w:author="Shuang Li" w:date="2020-02-06T11:29:33Z"/>
                <w:rFonts w:eastAsia="SimSun"/>
              </w:rPr>
            </w:pPr>
            <w:ins w:id="1307" w:author="Shuang Li" w:date="2020-02-06T11:29:33Z">
              <w:r>
                <w:rPr>
                  <w:rFonts w:eastAsia="SimSun" w:cs="Arial"/>
                  <w:szCs w:val="18"/>
                </w:rPr>
                <w:t>F</w:t>
              </w:r>
            </w:ins>
            <w:ins w:id="1308" w:author="Shuang Li" w:date="2020-02-06T11:29:33Z">
              <w:r>
                <w:rPr>
                  <w:rFonts w:eastAsia="SimSun" w:cs="Arial"/>
                  <w:szCs w:val="18"/>
                  <w:vertAlign w:val="subscript"/>
                </w:rPr>
                <w:t>DL_high</w:t>
              </w:r>
            </w:ins>
          </w:p>
        </w:tc>
        <w:tc>
          <w:tcPr>
            <w:tcW w:w="1078" w:type="dxa"/>
            <w:shd w:val="clear" w:color="auto" w:fill="auto"/>
            <w:vAlign w:val="center"/>
          </w:tcPr>
          <w:p>
            <w:pPr>
              <w:pStyle w:val="60"/>
              <w:rPr>
                <w:ins w:id="1309" w:author="Shuang Li" w:date="2020-02-06T11:29:33Z"/>
                <w:rFonts w:eastAsia="SimSun"/>
              </w:rPr>
            </w:pPr>
            <w:ins w:id="1310" w:author="Shuang Li" w:date="2020-02-06T11:29:33Z">
              <w:r>
                <w:rPr>
                  <w:rFonts w:hint="eastAsia" w:eastAsia="SimSun" w:cs="Arial"/>
                  <w:szCs w:val="18"/>
                  <w:lang w:val="en-US" w:eastAsia="zh-CN"/>
                </w:rPr>
                <w:t>-50</w:t>
              </w:r>
            </w:ins>
          </w:p>
        </w:tc>
        <w:tc>
          <w:tcPr>
            <w:tcW w:w="969" w:type="dxa"/>
            <w:shd w:val="clear" w:color="auto" w:fill="auto"/>
            <w:vAlign w:val="center"/>
          </w:tcPr>
          <w:p>
            <w:pPr>
              <w:pStyle w:val="60"/>
              <w:rPr>
                <w:ins w:id="1311" w:author="Shuang Li" w:date="2020-02-06T11:29:33Z"/>
                <w:rFonts w:eastAsia="SimSun"/>
              </w:rPr>
            </w:pPr>
            <w:ins w:id="1312"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1313" w:author="Shuang Li" w:date="2020-02-06T11:29:33Z"/>
                <w:rFonts w:eastAsia="SimSun"/>
              </w:rPr>
            </w:pPr>
            <w:ins w:id="1314" w:author="Shuang Li" w:date="2020-02-06T11:29:33Z">
              <w:r>
                <w:rPr>
                  <w:rFonts w:hint="eastAsia" w:eastAsia="SimSun"/>
                  <w:lang w:val="en-US" w:eastAsia="zh-CN"/>
                </w:rPr>
                <w:t>11, 12</w:t>
              </w:r>
            </w:ins>
          </w:p>
        </w:tc>
      </w:tr>
      <w:tr>
        <w:tblPrEx>
          <w:tblLayout w:type="fixed"/>
        </w:tblPrEx>
        <w:trPr>
          <w:ins w:id="1315" w:author="Shuang Li" w:date="2020-02-06T11:29:33Z"/>
        </w:trPr>
        <w:tc>
          <w:tcPr>
            <w:tcW w:w="1517" w:type="dxa"/>
            <w:vMerge w:val="continue"/>
            <w:shd w:val="clear" w:color="auto" w:fill="auto"/>
          </w:tcPr>
          <w:p>
            <w:pPr>
              <w:pStyle w:val="60"/>
              <w:rPr>
                <w:ins w:id="1316" w:author="Shuang Li" w:date="2020-02-06T11:29:33Z"/>
                <w:rFonts w:eastAsia="SimSun"/>
              </w:rPr>
            </w:pPr>
          </w:p>
        </w:tc>
        <w:tc>
          <w:tcPr>
            <w:tcW w:w="2683" w:type="dxa"/>
            <w:shd w:val="clear" w:color="auto" w:fill="auto"/>
            <w:vAlign w:val="center"/>
          </w:tcPr>
          <w:p>
            <w:pPr>
              <w:pStyle w:val="60"/>
              <w:rPr>
                <w:ins w:id="1317" w:author="Shuang Li" w:date="2020-02-06T11:29:33Z"/>
                <w:rFonts w:eastAsia="SimSun"/>
              </w:rPr>
            </w:pPr>
            <w:ins w:id="1318" w:author="Shuang Li" w:date="2020-02-06T11:29:33Z">
              <w:r>
                <w:rPr>
                  <w:rFonts w:eastAsia="SimSun" w:cs="Arial"/>
                  <w:szCs w:val="18"/>
                </w:rPr>
                <w:t>Frequency range</w:t>
              </w:r>
            </w:ins>
          </w:p>
        </w:tc>
        <w:tc>
          <w:tcPr>
            <w:tcW w:w="974" w:type="dxa"/>
            <w:shd w:val="clear" w:color="auto" w:fill="auto"/>
            <w:vAlign w:val="center"/>
          </w:tcPr>
          <w:p>
            <w:pPr>
              <w:pStyle w:val="60"/>
              <w:rPr>
                <w:ins w:id="1319" w:author="Shuang Li" w:date="2020-02-06T11:29:33Z"/>
                <w:rFonts w:eastAsia="SimSun"/>
              </w:rPr>
            </w:pPr>
            <w:ins w:id="1320" w:author="Shuang Li" w:date="2020-02-06T11:29:33Z">
              <w:r>
                <w:rPr>
                  <w:rFonts w:eastAsia="SimSun" w:cs="Arial"/>
                  <w:sz w:val="16"/>
                  <w:szCs w:val="18"/>
                </w:rPr>
                <w:t>470</w:t>
              </w:r>
            </w:ins>
          </w:p>
        </w:tc>
        <w:tc>
          <w:tcPr>
            <w:tcW w:w="604" w:type="dxa"/>
            <w:shd w:val="clear" w:color="auto" w:fill="auto"/>
            <w:vAlign w:val="center"/>
          </w:tcPr>
          <w:p>
            <w:pPr>
              <w:pStyle w:val="60"/>
              <w:rPr>
                <w:ins w:id="1321" w:author="Shuang Li" w:date="2020-02-06T11:29:33Z"/>
                <w:rFonts w:eastAsia="SimSun"/>
              </w:rPr>
            </w:pPr>
            <w:ins w:id="1322"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323" w:author="Shuang Li" w:date="2020-02-06T11:29:33Z"/>
                <w:rFonts w:eastAsia="SimSun"/>
              </w:rPr>
            </w:pPr>
            <w:ins w:id="1324" w:author="Shuang Li" w:date="2020-02-06T11:29:33Z">
              <w:r>
                <w:rPr>
                  <w:rFonts w:eastAsia="SimSun" w:cs="Arial"/>
                  <w:szCs w:val="18"/>
                </w:rPr>
                <w:t>694</w:t>
              </w:r>
            </w:ins>
          </w:p>
        </w:tc>
        <w:tc>
          <w:tcPr>
            <w:tcW w:w="1078" w:type="dxa"/>
            <w:shd w:val="clear" w:color="auto" w:fill="auto"/>
            <w:vAlign w:val="center"/>
          </w:tcPr>
          <w:p>
            <w:pPr>
              <w:pStyle w:val="60"/>
              <w:rPr>
                <w:ins w:id="1325" w:author="Shuang Li" w:date="2020-02-06T11:29:33Z"/>
                <w:rFonts w:eastAsia="SimSun"/>
              </w:rPr>
            </w:pPr>
            <w:ins w:id="1326" w:author="Shuang Li" w:date="2020-02-06T11:29:33Z">
              <w:r>
                <w:rPr>
                  <w:rFonts w:hint="eastAsia" w:eastAsia="SimSun" w:cs="Arial"/>
                  <w:szCs w:val="18"/>
                  <w:lang w:val="en-US" w:eastAsia="zh-CN"/>
                </w:rPr>
                <w:t>-42</w:t>
              </w:r>
            </w:ins>
          </w:p>
        </w:tc>
        <w:tc>
          <w:tcPr>
            <w:tcW w:w="969" w:type="dxa"/>
            <w:shd w:val="clear" w:color="auto" w:fill="auto"/>
            <w:vAlign w:val="center"/>
          </w:tcPr>
          <w:p>
            <w:pPr>
              <w:pStyle w:val="60"/>
              <w:rPr>
                <w:ins w:id="1327" w:author="Shuang Li" w:date="2020-02-06T11:29:33Z"/>
                <w:rFonts w:eastAsia="SimSun"/>
              </w:rPr>
            </w:pPr>
            <w:ins w:id="1328" w:author="Shuang Li" w:date="2020-02-06T11:29:33Z">
              <w:r>
                <w:rPr>
                  <w:rFonts w:hint="eastAsia" w:eastAsia="SimSun" w:cs="Arial"/>
                  <w:szCs w:val="18"/>
                  <w:lang w:val="en-US" w:eastAsia="zh-CN"/>
                </w:rPr>
                <w:t>8</w:t>
              </w:r>
            </w:ins>
          </w:p>
        </w:tc>
        <w:tc>
          <w:tcPr>
            <w:tcW w:w="913" w:type="dxa"/>
            <w:shd w:val="clear" w:color="auto" w:fill="auto"/>
            <w:vAlign w:val="center"/>
          </w:tcPr>
          <w:p>
            <w:pPr>
              <w:pStyle w:val="60"/>
              <w:rPr>
                <w:ins w:id="1329" w:author="Shuang Li" w:date="2020-02-06T11:29:33Z"/>
                <w:rFonts w:eastAsia="SimSun"/>
              </w:rPr>
            </w:pPr>
            <w:ins w:id="1330" w:author="Shuang Li" w:date="2020-02-06T11:29:33Z">
              <w:r>
                <w:rPr>
                  <w:rFonts w:hint="eastAsia" w:eastAsia="SimSun"/>
                  <w:lang w:val="en-US" w:eastAsia="zh-CN"/>
                </w:rPr>
                <w:t>4, 14</w:t>
              </w:r>
            </w:ins>
          </w:p>
        </w:tc>
      </w:tr>
      <w:tr>
        <w:tblPrEx>
          <w:tblLayout w:type="fixed"/>
        </w:tblPrEx>
        <w:trPr>
          <w:ins w:id="1331" w:author="Shuang Li" w:date="2020-02-06T11:29:33Z"/>
        </w:trPr>
        <w:tc>
          <w:tcPr>
            <w:tcW w:w="1517" w:type="dxa"/>
            <w:vMerge w:val="continue"/>
            <w:shd w:val="clear" w:color="auto" w:fill="auto"/>
          </w:tcPr>
          <w:p>
            <w:pPr>
              <w:pStyle w:val="60"/>
              <w:rPr>
                <w:ins w:id="1332" w:author="Shuang Li" w:date="2020-02-06T11:29:33Z"/>
                <w:rFonts w:eastAsia="SimSun"/>
              </w:rPr>
            </w:pPr>
          </w:p>
        </w:tc>
        <w:tc>
          <w:tcPr>
            <w:tcW w:w="2683" w:type="dxa"/>
            <w:shd w:val="clear" w:color="auto" w:fill="auto"/>
            <w:vAlign w:val="center"/>
          </w:tcPr>
          <w:p>
            <w:pPr>
              <w:pStyle w:val="60"/>
              <w:rPr>
                <w:ins w:id="1333" w:author="Shuang Li" w:date="2020-02-06T11:29:33Z"/>
                <w:rFonts w:eastAsia="SimSun"/>
              </w:rPr>
            </w:pPr>
            <w:ins w:id="1334" w:author="Shuang Li" w:date="2020-02-06T11:29:33Z">
              <w:r>
                <w:rPr>
                  <w:rFonts w:eastAsia="SimSun" w:cs="Arial"/>
                  <w:szCs w:val="18"/>
                </w:rPr>
                <w:t>Frequency range</w:t>
              </w:r>
            </w:ins>
          </w:p>
        </w:tc>
        <w:tc>
          <w:tcPr>
            <w:tcW w:w="974" w:type="dxa"/>
            <w:shd w:val="clear" w:color="auto" w:fill="auto"/>
            <w:vAlign w:val="center"/>
          </w:tcPr>
          <w:p>
            <w:pPr>
              <w:pStyle w:val="60"/>
              <w:rPr>
                <w:ins w:id="1335" w:author="Shuang Li" w:date="2020-02-06T11:29:33Z"/>
                <w:rFonts w:eastAsia="SimSun"/>
              </w:rPr>
            </w:pPr>
            <w:ins w:id="1336" w:author="Shuang Li" w:date="2020-02-06T11:29:33Z">
              <w:r>
                <w:rPr>
                  <w:rFonts w:eastAsia="SimSun" w:cs="Arial"/>
                  <w:sz w:val="16"/>
                  <w:szCs w:val="18"/>
                </w:rPr>
                <w:t>470</w:t>
              </w:r>
            </w:ins>
          </w:p>
        </w:tc>
        <w:tc>
          <w:tcPr>
            <w:tcW w:w="604" w:type="dxa"/>
            <w:shd w:val="clear" w:color="auto" w:fill="auto"/>
            <w:vAlign w:val="center"/>
          </w:tcPr>
          <w:p>
            <w:pPr>
              <w:pStyle w:val="60"/>
              <w:rPr>
                <w:ins w:id="1337" w:author="Shuang Li" w:date="2020-02-06T11:29:33Z"/>
                <w:rFonts w:eastAsia="SimSun"/>
              </w:rPr>
            </w:pPr>
            <w:ins w:id="1338"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339" w:author="Shuang Li" w:date="2020-02-06T11:29:33Z"/>
                <w:rFonts w:eastAsia="SimSun"/>
              </w:rPr>
            </w:pPr>
            <w:ins w:id="1340" w:author="Shuang Li" w:date="2020-02-06T11:29:33Z">
              <w:r>
                <w:rPr>
                  <w:rFonts w:hint="eastAsia" w:eastAsia="SimSun" w:cs="Arial"/>
                  <w:szCs w:val="18"/>
                  <w:lang w:val="en-US" w:eastAsia="zh-CN"/>
                </w:rPr>
                <w:t>710</w:t>
              </w:r>
            </w:ins>
          </w:p>
        </w:tc>
        <w:tc>
          <w:tcPr>
            <w:tcW w:w="1078" w:type="dxa"/>
            <w:shd w:val="clear" w:color="auto" w:fill="auto"/>
            <w:vAlign w:val="center"/>
          </w:tcPr>
          <w:p>
            <w:pPr>
              <w:pStyle w:val="60"/>
              <w:rPr>
                <w:ins w:id="1341" w:author="Shuang Li" w:date="2020-02-06T11:29:33Z"/>
                <w:rFonts w:eastAsia="SimSun"/>
              </w:rPr>
            </w:pPr>
            <w:ins w:id="1342" w:author="Shuang Li" w:date="2020-02-06T11:29:33Z">
              <w:r>
                <w:rPr>
                  <w:rFonts w:hint="eastAsia" w:eastAsia="SimSun" w:cs="Arial"/>
                  <w:szCs w:val="18"/>
                  <w:lang w:val="en-US" w:eastAsia="zh-CN"/>
                </w:rPr>
                <w:t>-26.2</w:t>
              </w:r>
            </w:ins>
          </w:p>
        </w:tc>
        <w:tc>
          <w:tcPr>
            <w:tcW w:w="969" w:type="dxa"/>
            <w:shd w:val="clear" w:color="auto" w:fill="auto"/>
            <w:vAlign w:val="center"/>
          </w:tcPr>
          <w:p>
            <w:pPr>
              <w:pStyle w:val="60"/>
              <w:rPr>
                <w:ins w:id="1343" w:author="Shuang Li" w:date="2020-02-06T11:29:33Z"/>
                <w:rFonts w:eastAsia="SimSun"/>
              </w:rPr>
            </w:pPr>
            <w:ins w:id="1344" w:author="Shuang Li" w:date="2020-02-06T11:29:33Z">
              <w:r>
                <w:rPr>
                  <w:rFonts w:hint="eastAsia" w:eastAsia="SimSun" w:cs="Arial"/>
                  <w:szCs w:val="18"/>
                  <w:lang w:val="en-US" w:eastAsia="zh-CN"/>
                </w:rPr>
                <w:t>6</w:t>
              </w:r>
            </w:ins>
          </w:p>
        </w:tc>
        <w:tc>
          <w:tcPr>
            <w:tcW w:w="913" w:type="dxa"/>
            <w:shd w:val="clear" w:color="auto" w:fill="auto"/>
            <w:vAlign w:val="center"/>
          </w:tcPr>
          <w:p>
            <w:pPr>
              <w:pStyle w:val="60"/>
              <w:rPr>
                <w:ins w:id="1345" w:author="Shuang Li" w:date="2020-02-06T11:29:33Z"/>
                <w:rFonts w:eastAsia="SimSun"/>
              </w:rPr>
            </w:pPr>
            <w:ins w:id="1346" w:author="Shuang Li" w:date="2020-02-06T11:29:33Z">
              <w:r>
                <w:rPr>
                  <w:rFonts w:hint="eastAsia" w:eastAsia="SimSun"/>
                  <w:lang w:val="en-US" w:eastAsia="zh-CN"/>
                </w:rPr>
                <w:t>15</w:t>
              </w:r>
            </w:ins>
          </w:p>
        </w:tc>
      </w:tr>
      <w:tr>
        <w:tblPrEx>
          <w:tblLayout w:type="fixed"/>
        </w:tblPrEx>
        <w:trPr>
          <w:ins w:id="1347" w:author="Shuang Li" w:date="2020-02-06T11:29:33Z"/>
        </w:trPr>
        <w:tc>
          <w:tcPr>
            <w:tcW w:w="1517" w:type="dxa"/>
            <w:vMerge w:val="continue"/>
            <w:shd w:val="clear" w:color="auto" w:fill="auto"/>
          </w:tcPr>
          <w:p>
            <w:pPr>
              <w:pStyle w:val="60"/>
              <w:rPr>
                <w:ins w:id="1348" w:author="Shuang Li" w:date="2020-02-06T11:29:33Z"/>
                <w:rFonts w:eastAsia="SimSun"/>
              </w:rPr>
            </w:pPr>
          </w:p>
        </w:tc>
        <w:tc>
          <w:tcPr>
            <w:tcW w:w="2683" w:type="dxa"/>
            <w:shd w:val="clear" w:color="auto" w:fill="auto"/>
            <w:vAlign w:val="center"/>
          </w:tcPr>
          <w:p>
            <w:pPr>
              <w:pStyle w:val="60"/>
              <w:rPr>
                <w:ins w:id="1349" w:author="Shuang Li" w:date="2020-02-06T11:29:33Z"/>
                <w:rFonts w:eastAsia="SimSun"/>
              </w:rPr>
            </w:pPr>
            <w:ins w:id="1350" w:author="Shuang Li" w:date="2020-02-06T11:29:33Z">
              <w:r>
                <w:rPr>
                  <w:rFonts w:eastAsia="SimSun" w:cs="Arial"/>
                  <w:szCs w:val="18"/>
                </w:rPr>
                <w:t>Frequency range</w:t>
              </w:r>
            </w:ins>
          </w:p>
        </w:tc>
        <w:tc>
          <w:tcPr>
            <w:tcW w:w="974" w:type="dxa"/>
            <w:shd w:val="clear" w:color="auto" w:fill="auto"/>
            <w:vAlign w:val="center"/>
          </w:tcPr>
          <w:p>
            <w:pPr>
              <w:pStyle w:val="60"/>
              <w:rPr>
                <w:ins w:id="1351" w:author="Shuang Li" w:date="2020-02-06T11:29:33Z"/>
                <w:rFonts w:eastAsia="SimSun"/>
              </w:rPr>
            </w:pPr>
            <w:ins w:id="1352" w:author="Shuang Li" w:date="2020-02-06T11:29:33Z">
              <w:r>
                <w:rPr>
                  <w:rFonts w:eastAsia="SimSun" w:cs="Arial"/>
                  <w:sz w:val="16"/>
                  <w:szCs w:val="18"/>
                </w:rPr>
                <w:t>758</w:t>
              </w:r>
            </w:ins>
          </w:p>
        </w:tc>
        <w:tc>
          <w:tcPr>
            <w:tcW w:w="604" w:type="dxa"/>
            <w:shd w:val="clear" w:color="auto" w:fill="auto"/>
            <w:vAlign w:val="center"/>
          </w:tcPr>
          <w:p>
            <w:pPr>
              <w:pStyle w:val="60"/>
              <w:rPr>
                <w:ins w:id="1353" w:author="Shuang Li" w:date="2020-02-06T11:29:33Z"/>
                <w:rFonts w:eastAsia="SimSun"/>
              </w:rPr>
            </w:pPr>
            <w:ins w:id="1354"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355" w:author="Shuang Li" w:date="2020-02-06T11:29:33Z"/>
                <w:rFonts w:eastAsia="SimSun"/>
              </w:rPr>
            </w:pPr>
            <w:ins w:id="1356" w:author="Shuang Li" w:date="2020-02-06T11:29:33Z">
              <w:r>
                <w:rPr>
                  <w:rFonts w:hint="eastAsia" w:eastAsia="SimSun" w:cs="Arial"/>
                  <w:szCs w:val="18"/>
                  <w:lang w:val="en-US" w:eastAsia="zh-CN"/>
                </w:rPr>
                <w:t>773</w:t>
              </w:r>
            </w:ins>
          </w:p>
        </w:tc>
        <w:tc>
          <w:tcPr>
            <w:tcW w:w="1078" w:type="dxa"/>
            <w:shd w:val="clear" w:color="auto" w:fill="auto"/>
            <w:vAlign w:val="center"/>
          </w:tcPr>
          <w:p>
            <w:pPr>
              <w:pStyle w:val="60"/>
              <w:rPr>
                <w:ins w:id="1357" w:author="Shuang Li" w:date="2020-02-06T11:29:33Z"/>
                <w:rFonts w:eastAsia="SimSun"/>
              </w:rPr>
            </w:pPr>
            <w:ins w:id="1358" w:author="Shuang Li" w:date="2020-02-06T11:29:33Z">
              <w:r>
                <w:rPr>
                  <w:rFonts w:hint="eastAsia" w:eastAsia="SimSun" w:cs="Arial"/>
                  <w:szCs w:val="18"/>
                  <w:lang w:val="en-US" w:eastAsia="zh-CN"/>
                </w:rPr>
                <w:t>-30</w:t>
              </w:r>
            </w:ins>
          </w:p>
        </w:tc>
        <w:tc>
          <w:tcPr>
            <w:tcW w:w="969" w:type="dxa"/>
            <w:shd w:val="clear" w:color="auto" w:fill="auto"/>
            <w:vAlign w:val="center"/>
          </w:tcPr>
          <w:p>
            <w:pPr>
              <w:pStyle w:val="60"/>
              <w:rPr>
                <w:ins w:id="1359" w:author="Shuang Li" w:date="2020-02-06T11:29:33Z"/>
                <w:rFonts w:eastAsia="SimSun"/>
              </w:rPr>
            </w:pPr>
            <w:ins w:id="1360"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1361" w:author="Shuang Li" w:date="2020-02-06T11:29:33Z"/>
                <w:rFonts w:eastAsia="SimSun"/>
              </w:rPr>
            </w:pPr>
            <w:ins w:id="1362" w:author="Shuang Li" w:date="2020-02-06T11:29:33Z">
              <w:r>
                <w:rPr>
                  <w:rFonts w:hint="eastAsia" w:eastAsia="SimSun"/>
                  <w:lang w:val="en-US" w:eastAsia="zh-CN"/>
                </w:rPr>
                <w:t>4</w:t>
              </w:r>
            </w:ins>
          </w:p>
        </w:tc>
      </w:tr>
      <w:tr>
        <w:tblPrEx>
          <w:tblLayout w:type="fixed"/>
        </w:tblPrEx>
        <w:trPr>
          <w:ins w:id="1363" w:author="Shuang Li" w:date="2020-02-06T11:29:33Z"/>
        </w:trPr>
        <w:tc>
          <w:tcPr>
            <w:tcW w:w="1517" w:type="dxa"/>
            <w:vMerge w:val="continue"/>
            <w:shd w:val="clear" w:color="auto" w:fill="auto"/>
          </w:tcPr>
          <w:p>
            <w:pPr>
              <w:pStyle w:val="60"/>
              <w:rPr>
                <w:ins w:id="1364" w:author="Shuang Li" w:date="2020-02-06T11:29:33Z"/>
                <w:rFonts w:eastAsia="SimSun"/>
              </w:rPr>
            </w:pPr>
          </w:p>
        </w:tc>
        <w:tc>
          <w:tcPr>
            <w:tcW w:w="2683" w:type="dxa"/>
            <w:shd w:val="clear" w:color="auto" w:fill="auto"/>
            <w:vAlign w:val="center"/>
          </w:tcPr>
          <w:p>
            <w:pPr>
              <w:pStyle w:val="60"/>
              <w:rPr>
                <w:ins w:id="1365" w:author="Shuang Li" w:date="2020-02-06T11:29:33Z"/>
                <w:rFonts w:eastAsia="SimSun"/>
              </w:rPr>
            </w:pPr>
            <w:ins w:id="1366" w:author="Shuang Li" w:date="2020-02-06T11:29:33Z">
              <w:r>
                <w:rPr>
                  <w:rFonts w:eastAsia="SimSun" w:cs="Arial"/>
                  <w:szCs w:val="18"/>
                </w:rPr>
                <w:t>Frequency range</w:t>
              </w:r>
            </w:ins>
          </w:p>
        </w:tc>
        <w:tc>
          <w:tcPr>
            <w:tcW w:w="974" w:type="dxa"/>
            <w:shd w:val="clear" w:color="auto" w:fill="auto"/>
            <w:vAlign w:val="center"/>
          </w:tcPr>
          <w:p>
            <w:pPr>
              <w:pStyle w:val="60"/>
              <w:rPr>
                <w:ins w:id="1367" w:author="Shuang Li" w:date="2020-02-06T11:29:33Z"/>
                <w:rFonts w:eastAsia="SimSun"/>
              </w:rPr>
            </w:pPr>
            <w:ins w:id="1368" w:author="Shuang Li" w:date="2020-02-06T11:29:33Z">
              <w:r>
                <w:rPr>
                  <w:rFonts w:hint="eastAsia" w:eastAsia="SimSun" w:cs="Arial"/>
                  <w:szCs w:val="18"/>
                  <w:lang w:val="en-US" w:eastAsia="zh-CN"/>
                </w:rPr>
                <w:t>773</w:t>
              </w:r>
            </w:ins>
          </w:p>
        </w:tc>
        <w:tc>
          <w:tcPr>
            <w:tcW w:w="604" w:type="dxa"/>
            <w:shd w:val="clear" w:color="auto" w:fill="auto"/>
            <w:vAlign w:val="center"/>
          </w:tcPr>
          <w:p>
            <w:pPr>
              <w:pStyle w:val="60"/>
              <w:rPr>
                <w:ins w:id="1369" w:author="Shuang Li" w:date="2020-02-06T11:29:33Z"/>
                <w:rFonts w:eastAsia="SimSun"/>
              </w:rPr>
            </w:pPr>
            <w:ins w:id="1370"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371" w:author="Shuang Li" w:date="2020-02-06T11:29:33Z"/>
                <w:rFonts w:eastAsia="SimSun"/>
              </w:rPr>
            </w:pPr>
            <w:ins w:id="1372" w:author="Shuang Li" w:date="2020-02-06T11:29:33Z">
              <w:r>
                <w:rPr>
                  <w:rFonts w:hint="eastAsia" w:eastAsia="SimSun" w:cs="Arial"/>
                  <w:szCs w:val="18"/>
                  <w:lang w:val="en-US" w:eastAsia="zh-CN"/>
                </w:rPr>
                <w:t>803</w:t>
              </w:r>
            </w:ins>
          </w:p>
        </w:tc>
        <w:tc>
          <w:tcPr>
            <w:tcW w:w="1078" w:type="dxa"/>
            <w:shd w:val="clear" w:color="auto" w:fill="auto"/>
            <w:vAlign w:val="center"/>
          </w:tcPr>
          <w:p>
            <w:pPr>
              <w:pStyle w:val="60"/>
              <w:rPr>
                <w:ins w:id="1373" w:author="Shuang Li" w:date="2020-02-06T11:29:33Z"/>
                <w:rFonts w:eastAsia="SimSun"/>
              </w:rPr>
            </w:pPr>
            <w:ins w:id="1374" w:author="Shuang Li" w:date="2020-02-06T11:29:33Z">
              <w:r>
                <w:rPr>
                  <w:rFonts w:hint="eastAsia" w:eastAsia="SimSun" w:cs="Arial"/>
                  <w:szCs w:val="18"/>
                  <w:lang w:val="en-US" w:eastAsia="zh-CN"/>
                </w:rPr>
                <w:t>-50</w:t>
              </w:r>
            </w:ins>
          </w:p>
        </w:tc>
        <w:tc>
          <w:tcPr>
            <w:tcW w:w="969" w:type="dxa"/>
            <w:shd w:val="clear" w:color="auto" w:fill="auto"/>
            <w:vAlign w:val="center"/>
          </w:tcPr>
          <w:p>
            <w:pPr>
              <w:pStyle w:val="60"/>
              <w:rPr>
                <w:ins w:id="1375" w:author="Shuang Li" w:date="2020-02-06T11:29:33Z"/>
                <w:rFonts w:eastAsia="SimSun"/>
              </w:rPr>
            </w:pPr>
            <w:ins w:id="1376"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1377" w:author="Shuang Li" w:date="2020-02-06T11:29:33Z"/>
                <w:rFonts w:eastAsia="SimSun"/>
              </w:rPr>
            </w:pPr>
          </w:p>
        </w:tc>
      </w:tr>
      <w:tr>
        <w:tblPrEx>
          <w:tblLayout w:type="fixed"/>
        </w:tblPrEx>
        <w:trPr>
          <w:ins w:id="1378" w:author="Shuang Li" w:date="2020-02-06T11:29:33Z"/>
        </w:trPr>
        <w:tc>
          <w:tcPr>
            <w:tcW w:w="1517" w:type="dxa"/>
            <w:vMerge w:val="continue"/>
            <w:shd w:val="clear" w:color="auto" w:fill="auto"/>
          </w:tcPr>
          <w:p>
            <w:pPr>
              <w:pStyle w:val="60"/>
              <w:rPr>
                <w:ins w:id="1379" w:author="Shuang Li" w:date="2020-02-06T11:29:33Z"/>
                <w:rFonts w:eastAsia="SimSun"/>
              </w:rPr>
            </w:pPr>
          </w:p>
        </w:tc>
        <w:tc>
          <w:tcPr>
            <w:tcW w:w="2683" w:type="dxa"/>
            <w:shd w:val="clear" w:color="auto" w:fill="auto"/>
            <w:vAlign w:val="center"/>
          </w:tcPr>
          <w:p>
            <w:pPr>
              <w:pStyle w:val="60"/>
              <w:rPr>
                <w:ins w:id="1380" w:author="Shuang Li" w:date="2020-02-06T11:29:33Z"/>
                <w:rFonts w:eastAsia="SimSun"/>
              </w:rPr>
            </w:pPr>
            <w:ins w:id="1381" w:author="Shuang Li" w:date="2020-02-06T11:29:33Z">
              <w:r>
                <w:rPr>
                  <w:rFonts w:eastAsia="SimSun" w:cs="Arial"/>
                  <w:szCs w:val="18"/>
                </w:rPr>
                <w:t>Frequency range</w:t>
              </w:r>
            </w:ins>
          </w:p>
        </w:tc>
        <w:tc>
          <w:tcPr>
            <w:tcW w:w="974" w:type="dxa"/>
            <w:shd w:val="clear" w:color="auto" w:fill="auto"/>
            <w:vAlign w:val="center"/>
          </w:tcPr>
          <w:p>
            <w:pPr>
              <w:pStyle w:val="60"/>
              <w:rPr>
                <w:ins w:id="1382" w:author="Shuang Li" w:date="2020-02-06T11:29:33Z"/>
                <w:rFonts w:eastAsia="SimSun"/>
              </w:rPr>
            </w:pPr>
            <w:ins w:id="1383" w:author="Shuang Li" w:date="2020-02-06T11:29:33Z">
              <w:r>
                <w:rPr>
                  <w:rFonts w:hint="eastAsia" w:eastAsia="SimSun" w:cs="Arial"/>
                  <w:szCs w:val="18"/>
                  <w:lang w:val="en-US" w:eastAsia="zh-CN"/>
                </w:rPr>
                <w:t>662</w:t>
              </w:r>
            </w:ins>
          </w:p>
        </w:tc>
        <w:tc>
          <w:tcPr>
            <w:tcW w:w="604" w:type="dxa"/>
            <w:shd w:val="clear" w:color="auto" w:fill="auto"/>
            <w:vAlign w:val="center"/>
          </w:tcPr>
          <w:p>
            <w:pPr>
              <w:pStyle w:val="60"/>
              <w:rPr>
                <w:ins w:id="1384" w:author="Shuang Li" w:date="2020-02-06T11:29:33Z"/>
                <w:rFonts w:eastAsia="SimSun"/>
              </w:rPr>
            </w:pPr>
            <w:ins w:id="1385"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386" w:author="Shuang Li" w:date="2020-02-06T11:29:33Z"/>
                <w:rFonts w:eastAsia="SimSun"/>
              </w:rPr>
            </w:pPr>
            <w:ins w:id="1387" w:author="Shuang Li" w:date="2020-02-06T11:29:33Z">
              <w:r>
                <w:rPr>
                  <w:rFonts w:hint="eastAsia" w:eastAsia="SimSun" w:cs="Arial"/>
                  <w:szCs w:val="18"/>
                  <w:lang w:val="en-US" w:eastAsia="zh-CN"/>
                </w:rPr>
                <w:t>694</w:t>
              </w:r>
            </w:ins>
          </w:p>
        </w:tc>
        <w:tc>
          <w:tcPr>
            <w:tcW w:w="1078" w:type="dxa"/>
            <w:shd w:val="clear" w:color="auto" w:fill="auto"/>
            <w:vAlign w:val="center"/>
          </w:tcPr>
          <w:p>
            <w:pPr>
              <w:pStyle w:val="60"/>
              <w:rPr>
                <w:ins w:id="1388" w:author="Shuang Li" w:date="2020-02-06T11:29:33Z"/>
                <w:rFonts w:eastAsia="SimSun"/>
              </w:rPr>
            </w:pPr>
            <w:ins w:id="1389" w:author="Shuang Li" w:date="2020-02-06T11:29:33Z">
              <w:r>
                <w:rPr>
                  <w:rFonts w:hint="eastAsia" w:eastAsia="SimSun" w:cs="Arial"/>
                  <w:szCs w:val="18"/>
                  <w:lang w:val="en-US" w:eastAsia="zh-CN"/>
                </w:rPr>
                <w:t>-26.2</w:t>
              </w:r>
            </w:ins>
          </w:p>
        </w:tc>
        <w:tc>
          <w:tcPr>
            <w:tcW w:w="969" w:type="dxa"/>
            <w:shd w:val="clear" w:color="auto" w:fill="auto"/>
            <w:vAlign w:val="center"/>
          </w:tcPr>
          <w:p>
            <w:pPr>
              <w:pStyle w:val="60"/>
              <w:rPr>
                <w:ins w:id="1390" w:author="Shuang Li" w:date="2020-02-06T11:29:33Z"/>
                <w:rFonts w:eastAsia="SimSun"/>
              </w:rPr>
            </w:pPr>
            <w:ins w:id="1391" w:author="Shuang Li" w:date="2020-02-06T11:29:33Z">
              <w:r>
                <w:rPr>
                  <w:rFonts w:hint="eastAsia" w:eastAsia="SimSun" w:cs="Arial"/>
                  <w:szCs w:val="18"/>
                  <w:lang w:val="en-US" w:eastAsia="zh-CN"/>
                </w:rPr>
                <w:t>6</w:t>
              </w:r>
            </w:ins>
          </w:p>
        </w:tc>
        <w:tc>
          <w:tcPr>
            <w:tcW w:w="913" w:type="dxa"/>
            <w:shd w:val="clear" w:color="auto" w:fill="auto"/>
            <w:vAlign w:val="center"/>
          </w:tcPr>
          <w:p>
            <w:pPr>
              <w:pStyle w:val="60"/>
              <w:rPr>
                <w:ins w:id="1392" w:author="Shuang Li" w:date="2020-02-06T11:29:33Z"/>
                <w:rFonts w:eastAsia="SimSun"/>
              </w:rPr>
            </w:pPr>
            <w:ins w:id="1393" w:author="Shuang Li" w:date="2020-02-06T11:29:33Z">
              <w:r>
                <w:rPr>
                  <w:rFonts w:hint="eastAsia" w:eastAsia="SimSun"/>
                  <w:lang w:val="en-US" w:eastAsia="zh-CN"/>
                </w:rPr>
                <w:t>4</w:t>
              </w:r>
            </w:ins>
          </w:p>
        </w:tc>
      </w:tr>
      <w:tr>
        <w:tblPrEx>
          <w:tblLayout w:type="fixed"/>
        </w:tblPrEx>
        <w:trPr>
          <w:ins w:id="1394" w:author="Shuang Li" w:date="2020-02-06T11:29:33Z"/>
        </w:trPr>
        <w:tc>
          <w:tcPr>
            <w:tcW w:w="1517" w:type="dxa"/>
            <w:vMerge w:val="continue"/>
            <w:shd w:val="clear" w:color="auto" w:fill="auto"/>
          </w:tcPr>
          <w:p>
            <w:pPr>
              <w:pStyle w:val="60"/>
              <w:rPr>
                <w:ins w:id="1395" w:author="Shuang Li" w:date="2020-02-06T11:29:33Z"/>
                <w:rFonts w:eastAsia="SimSun"/>
              </w:rPr>
            </w:pPr>
          </w:p>
        </w:tc>
        <w:tc>
          <w:tcPr>
            <w:tcW w:w="2683" w:type="dxa"/>
            <w:shd w:val="clear" w:color="auto" w:fill="auto"/>
            <w:vAlign w:val="center"/>
          </w:tcPr>
          <w:p>
            <w:pPr>
              <w:pStyle w:val="60"/>
              <w:rPr>
                <w:ins w:id="1396" w:author="Shuang Li" w:date="2020-02-06T11:29:33Z"/>
                <w:rFonts w:eastAsia="SimSun"/>
              </w:rPr>
            </w:pPr>
            <w:ins w:id="1397" w:author="Shuang Li" w:date="2020-02-06T11:29:33Z">
              <w:r>
                <w:rPr>
                  <w:rFonts w:eastAsia="SimSun" w:cs="Arial"/>
                  <w:szCs w:val="18"/>
                </w:rPr>
                <w:t>Frequency range</w:t>
              </w:r>
            </w:ins>
          </w:p>
        </w:tc>
        <w:tc>
          <w:tcPr>
            <w:tcW w:w="974" w:type="dxa"/>
            <w:shd w:val="clear" w:color="auto" w:fill="auto"/>
            <w:vAlign w:val="center"/>
          </w:tcPr>
          <w:p>
            <w:pPr>
              <w:pStyle w:val="60"/>
              <w:rPr>
                <w:ins w:id="1398" w:author="Shuang Li" w:date="2020-02-06T11:29:33Z"/>
                <w:rFonts w:eastAsia="SimSun"/>
              </w:rPr>
            </w:pPr>
            <w:ins w:id="1399" w:author="Shuang Li" w:date="2020-02-06T11:29:33Z">
              <w:r>
                <w:rPr>
                  <w:rFonts w:hint="eastAsia" w:eastAsia="SimSun" w:cs="Arial"/>
                  <w:szCs w:val="18"/>
                  <w:lang w:val="en-US" w:eastAsia="zh-CN"/>
                </w:rPr>
                <w:t>1880</w:t>
              </w:r>
            </w:ins>
          </w:p>
        </w:tc>
        <w:tc>
          <w:tcPr>
            <w:tcW w:w="604" w:type="dxa"/>
            <w:shd w:val="clear" w:color="auto" w:fill="auto"/>
            <w:vAlign w:val="center"/>
          </w:tcPr>
          <w:p>
            <w:pPr>
              <w:pStyle w:val="60"/>
              <w:rPr>
                <w:ins w:id="1400" w:author="Shuang Li" w:date="2020-02-06T11:29:33Z"/>
                <w:rFonts w:eastAsia="SimSun"/>
              </w:rPr>
            </w:pPr>
            <w:ins w:id="1401"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402" w:author="Shuang Li" w:date="2020-02-06T11:29:33Z"/>
                <w:rFonts w:eastAsia="SimSun"/>
              </w:rPr>
            </w:pPr>
            <w:ins w:id="1403" w:author="Shuang Li" w:date="2020-02-06T11:29:33Z">
              <w:r>
                <w:rPr>
                  <w:rFonts w:hint="eastAsia" w:eastAsia="SimSun" w:cs="Arial"/>
                  <w:szCs w:val="18"/>
                  <w:lang w:val="en-US" w:eastAsia="zh-CN"/>
                </w:rPr>
                <w:t>1895</w:t>
              </w:r>
            </w:ins>
          </w:p>
        </w:tc>
        <w:tc>
          <w:tcPr>
            <w:tcW w:w="1078" w:type="dxa"/>
            <w:shd w:val="clear" w:color="auto" w:fill="auto"/>
            <w:vAlign w:val="center"/>
          </w:tcPr>
          <w:p>
            <w:pPr>
              <w:pStyle w:val="60"/>
              <w:rPr>
                <w:ins w:id="1404" w:author="Shuang Li" w:date="2020-02-06T11:29:33Z"/>
                <w:rFonts w:eastAsia="SimSun"/>
              </w:rPr>
            </w:pPr>
            <w:ins w:id="1405" w:author="Shuang Li" w:date="2020-02-06T11:29:33Z">
              <w:r>
                <w:rPr>
                  <w:rFonts w:hint="eastAsia" w:eastAsia="SimSun" w:cs="Arial"/>
                  <w:szCs w:val="18"/>
                  <w:lang w:val="en-US" w:eastAsia="zh-CN"/>
                </w:rPr>
                <w:t>-40</w:t>
              </w:r>
            </w:ins>
          </w:p>
        </w:tc>
        <w:tc>
          <w:tcPr>
            <w:tcW w:w="969" w:type="dxa"/>
            <w:shd w:val="clear" w:color="auto" w:fill="auto"/>
            <w:vAlign w:val="center"/>
          </w:tcPr>
          <w:p>
            <w:pPr>
              <w:pStyle w:val="60"/>
              <w:rPr>
                <w:ins w:id="1406" w:author="Shuang Li" w:date="2020-02-06T11:29:33Z"/>
                <w:rFonts w:eastAsia="SimSun"/>
              </w:rPr>
            </w:pPr>
            <w:ins w:id="1407"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1408" w:author="Shuang Li" w:date="2020-02-06T11:29:33Z"/>
                <w:rFonts w:eastAsia="SimSun"/>
              </w:rPr>
            </w:pPr>
            <w:ins w:id="1409" w:author="Shuang Li" w:date="2020-02-06T11:29:33Z">
              <w:r>
                <w:rPr>
                  <w:rFonts w:hint="eastAsia" w:eastAsia="SimSun"/>
                  <w:lang w:val="en-US" w:eastAsia="zh-CN"/>
                </w:rPr>
                <w:t>4, 6</w:t>
              </w:r>
            </w:ins>
          </w:p>
        </w:tc>
      </w:tr>
      <w:tr>
        <w:tblPrEx>
          <w:tblLayout w:type="fixed"/>
        </w:tblPrEx>
        <w:trPr>
          <w:ins w:id="1410" w:author="Shuang Li" w:date="2020-02-06T11:29:33Z"/>
        </w:trPr>
        <w:tc>
          <w:tcPr>
            <w:tcW w:w="1517" w:type="dxa"/>
            <w:vMerge w:val="continue"/>
            <w:shd w:val="clear" w:color="auto" w:fill="auto"/>
          </w:tcPr>
          <w:p>
            <w:pPr>
              <w:pStyle w:val="60"/>
              <w:rPr>
                <w:ins w:id="1411" w:author="Shuang Li" w:date="2020-02-06T11:29:33Z"/>
                <w:rFonts w:eastAsia="SimSun"/>
              </w:rPr>
            </w:pPr>
          </w:p>
        </w:tc>
        <w:tc>
          <w:tcPr>
            <w:tcW w:w="2683" w:type="dxa"/>
            <w:shd w:val="clear" w:color="auto" w:fill="auto"/>
            <w:vAlign w:val="center"/>
          </w:tcPr>
          <w:p>
            <w:pPr>
              <w:pStyle w:val="60"/>
              <w:rPr>
                <w:ins w:id="1412" w:author="Shuang Li" w:date="2020-02-06T11:29:33Z"/>
                <w:rFonts w:eastAsia="SimSun"/>
              </w:rPr>
            </w:pPr>
            <w:ins w:id="1413" w:author="Shuang Li" w:date="2020-02-06T11:29:33Z">
              <w:r>
                <w:rPr>
                  <w:rFonts w:eastAsia="SimSun" w:cs="Arial"/>
                  <w:szCs w:val="18"/>
                </w:rPr>
                <w:t>Frequency range</w:t>
              </w:r>
            </w:ins>
          </w:p>
        </w:tc>
        <w:tc>
          <w:tcPr>
            <w:tcW w:w="974" w:type="dxa"/>
            <w:shd w:val="clear" w:color="auto" w:fill="auto"/>
            <w:vAlign w:val="center"/>
          </w:tcPr>
          <w:p>
            <w:pPr>
              <w:pStyle w:val="60"/>
              <w:rPr>
                <w:ins w:id="1414" w:author="Shuang Li" w:date="2020-02-06T11:29:33Z"/>
                <w:rFonts w:eastAsia="SimSun"/>
              </w:rPr>
            </w:pPr>
            <w:ins w:id="1415" w:author="Shuang Li" w:date="2020-02-06T11:29:33Z">
              <w:r>
                <w:rPr>
                  <w:rFonts w:hint="eastAsia" w:eastAsia="SimSun" w:cs="Arial"/>
                  <w:szCs w:val="18"/>
                  <w:lang w:val="en-US" w:eastAsia="zh-CN"/>
                </w:rPr>
                <w:t>1895</w:t>
              </w:r>
            </w:ins>
          </w:p>
        </w:tc>
        <w:tc>
          <w:tcPr>
            <w:tcW w:w="604" w:type="dxa"/>
            <w:shd w:val="clear" w:color="auto" w:fill="auto"/>
            <w:vAlign w:val="center"/>
          </w:tcPr>
          <w:p>
            <w:pPr>
              <w:pStyle w:val="60"/>
              <w:rPr>
                <w:ins w:id="1416" w:author="Shuang Li" w:date="2020-02-06T11:29:33Z"/>
                <w:rFonts w:eastAsia="SimSun"/>
              </w:rPr>
            </w:pPr>
            <w:ins w:id="1417"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418" w:author="Shuang Li" w:date="2020-02-06T11:29:33Z"/>
                <w:rFonts w:eastAsia="SimSun"/>
              </w:rPr>
            </w:pPr>
            <w:ins w:id="1419" w:author="Shuang Li" w:date="2020-02-06T11:29:33Z">
              <w:r>
                <w:rPr>
                  <w:rFonts w:hint="eastAsia" w:eastAsia="SimSun" w:cs="Arial"/>
                  <w:szCs w:val="18"/>
                  <w:lang w:val="en-US" w:eastAsia="zh-CN"/>
                </w:rPr>
                <w:t>1915</w:t>
              </w:r>
            </w:ins>
          </w:p>
        </w:tc>
        <w:tc>
          <w:tcPr>
            <w:tcW w:w="1078" w:type="dxa"/>
            <w:shd w:val="clear" w:color="auto" w:fill="auto"/>
            <w:vAlign w:val="center"/>
          </w:tcPr>
          <w:p>
            <w:pPr>
              <w:pStyle w:val="60"/>
              <w:rPr>
                <w:ins w:id="1420" w:author="Shuang Li" w:date="2020-02-06T11:29:33Z"/>
                <w:rFonts w:eastAsia="SimSun"/>
              </w:rPr>
            </w:pPr>
            <w:ins w:id="1421" w:author="Shuang Li" w:date="2020-02-06T11:29:33Z">
              <w:r>
                <w:rPr>
                  <w:rFonts w:hint="eastAsia" w:eastAsia="SimSun" w:cs="Arial"/>
                  <w:szCs w:val="18"/>
                  <w:lang w:val="en-US" w:eastAsia="zh-CN"/>
                </w:rPr>
                <w:t>-15.5</w:t>
              </w:r>
            </w:ins>
          </w:p>
        </w:tc>
        <w:tc>
          <w:tcPr>
            <w:tcW w:w="969" w:type="dxa"/>
            <w:shd w:val="clear" w:color="auto" w:fill="auto"/>
            <w:vAlign w:val="center"/>
          </w:tcPr>
          <w:p>
            <w:pPr>
              <w:pStyle w:val="60"/>
              <w:rPr>
                <w:ins w:id="1422" w:author="Shuang Li" w:date="2020-02-06T11:29:33Z"/>
                <w:rFonts w:eastAsia="SimSun"/>
              </w:rPr>
            </w:pPr>
            <w:ins w:id="1423" w:author="Shuang Li" w:date="2020-02-06T11:29:33Z">
              <w:r>
                <w:rPr>
                  <w:rFonts w:hint="eastAsia" w:eastAsia="SimSun" w:cs="Arial"/>
                  <w:szCs w:val="18"/>
                  <w:lang w:val="en-US" w:eastAsia="zh-CN"/>
                </w:rPr>
                <w:t>5</w:t>
              </w:r>
            </w:ins>
          </w:p>
        </w:tc>
        <w:tc>
          <w:tcPr>
            <w:tcW w:w="913" w:type="dxa"/>
            <w:shd w:val="clear" w:color="auto" w:fill="auto"/>
            <w:vAlign w:val="center"/>
          </w:tcPr>
          <w:p>
            <w:pPr>
              <w:pStyle w:val="60"/>
              <w:rPr>
                <w:ins w:id="1424" w:author="Shuang Li" w:date="2020-02-06T11:29:33Z"/>
                <w:rFonts w:eastAsia="SimSun"/>
              </w:rPr>
            </w:pPr>
            <w:ins w:id="1425" w:author="Shuang Li" w:date="2020-02-06T11:29:33Z">
              <w:r>
                <w:rPr>
                  <w:rFonts w:hint="eastAsia" w:eastAsia="SimSun"/>
                  <w:lang w:val="en-US" w:eastAsia="zh-CN"/>
                </w:rPr>
                <w:t>4, 6, 7</w:t>
              </w:r>
            </w:ins>
          </w:p>
        </w:tc>
      </w:tr>
      <w:tr>
        <w:tblPrEx>
          <w:tblLayout w:type="fixed"/>
        </w:tblPrEx>
        <w:trPr>
          <w:ins w:id="1426" w:author="Shuang Li" w:date="2020-02-06T11:29:33Z"/>
        </w:trPr>
        <w:tc>
          <w:tcPr>
            <w:tcW w:w="1517" w:type="dxa"/>
            <w:vMerge w:val="continue"/>
            <w:shd w:val="clear" w:color="auto" w:fill="auto"/>
          </w:tcPr>
          <w:p>
            <w:pPr>
              <w:pStyle w:val="60"/>
              <w:rPr>
                <w:ins w:id="1427" w:author="Shuang Li" w:date="2020-02-06T11:29:33Z"/>
                <w:rFonts w:eastAsia="SimSun"/>
              </w:rPr>
            </w:pPr>
          </w:p>
        </w:tc>
        <w:tc>
          <w:tcPr>
            <w:tcW w:w="2683" w:type="dxa"/>
            <w:shd w:val="clear" w:color="auto" w:fill="auto"/>
            <w:vAlign w:val="center"/>
          </w:tcPr>
          <w:p>
            <w:pPr>
              <w:pStyle w:val="60"/>
              <w:rPr>
                <w:ins w:id="1428" w:author="Shuang Li" w:date="2020-02-06T11:29:33Z"/>
                <w:rFonts w:eastAsia="SimSun"/>
              </w:rPr>
            </w:pPr>
            <w:ins w:id="1429" w:author="Shuang Li" w:date="2020-02-06T11:29:33Z">
              <w:r>
                <w:rPr>
                  <w:rFonts w:eastAsia="SimSun" w:cs="Arial"/>
                  <w:szCs w:val="18"/>
                </w:rPr>
                <w:t>Frequency range</w:t>
              </w:r>
            </w:ins>
          </w:p>
        </w:tc>
        <w:tc>
          <w:tcPr>
            <w:tcW w:w="974" w:type="dxa"/>
            <w:shd w:val="clear" w:color="auto" w:fill="auto"/>
            <w:vAlign w:val="center"/>
          </w:tcPr>
          <w:p>
            <w:pPr>
              <w:pStyle w:val="60"/>
              <w:rPr>
                <w:ins w:id="1430" w:author="Shuang Li" w:date="2020-02-06T11:29:33Z"/>
                <w:rFonts w:eastAsia="SimSun"/>
              </w:rPr>
            </w:pPr>
            <w:ins w:id="1431" w:author="Shuang Li" w:date="2020-02-06T11:29:33Z">
              <w:r>
                <w:rPr>
                  <w:rFonts w:hint="eastAsia" w:eastAsia="SimSun" w:cs="Arial"/>
                  <w:szCs w:val="18"/>
                  <w:lang w:val="en-US" w:eastAsia="zh-CN"/>
                </w:rPr>
                <w:t>1915</w:t>
              </w:r>
            </w:ins>
          </w:p>
        </w:tc>
        <w:tc>
          <w:tcPr>
            <w:tcW w:w="604" w:type="dxa"/>
            <w:shd w:val="clear" w:color="auto" w:fill="auto"/>
            <w:vAlign w:val="center"/>
          </w:tcPr>
          <w:p>
            <w:pPr>
              <w:pStyle w:val="60"/>
              <w:rPr>
                <w:ins w:id="1432" w:author="Shuang Li" w:date="2020-02-06T11:29:33Z"/>
                <w:rFonts w:eastAsia="SimSun"/>
              </w:rPr>
            </w:pPr>
            <w:ins w:id="1433"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434" w:author="Shuang Li" w:date="2020-02-06T11:29:33Z"/>
                <w:rFonts w:eastAsia="SimSun"/>
              </w:rPr>
            </w:pPr>
            <w:ins w:id="1435" w:author="Shuang Li" w:date="2020-02-06T11:29:33Z">
              <w:r>
                <w:rPr>
                  <w:rFonts w:hint="eastAsia" w:eastAsia="SimSun" w:cs="Arial"/>
                  <w:szCs w:val="18"/>
                  <w:lang w:val="en-US" w:eastAsia="zh-CN"/>
                </w:rPr>
                <w:t>1920</w:t>
              </w:r>
            </w:ins>
          </w:p>
        </w:tc>
        <w:tc>
          <w:tcPr>
            <w:tcW w:w="1078" w:type="dxa"/>
            <w:shd w:val="clear" w:color="auto" w:fill="auto"/>
            <w:vAlign w:val="center"/>
          </w:tcPr>
          <w:p>
            <w:pPr>
              <w:pStyle w:val="60"/>
              <w:rPr>
                <w:ins w:id="1436" w:author="Shuang Li" w:date="2020-02-06T11:29:33Z"/>
                <w:rFonts w:eastAsia="SimSun"/>
              </w:rPr>
            </w:pPr>
            <w:ins w:id="1437" w:author="Shuang Li" w:date="2020-02-06T11:29:33Z">
              <w:r>
                <w:rPr>
                  <w:rFonts w:hint="eastAsia" w:eastAsia="SimSun" w:cs="Arial"/>
                  <w:szCs w:val="18"/>
                  <w:lang w:val="en-US" w:eastAsia="zh-CN"/>
                </w:rPr>
                <w:t>+1.6</w:t>
              </w:r>
            </w:ins>
          </w:p>
        </w:tc>
        <w:tc>
          <w:tcPr>
            <w:tcW w:w="969" w:type="dxa"/>
            <w:shd w:val="clear" w:color="auto" w:fill="auto"/>
            <w:vAlign w:val="center"/>
          </w:tcPr>
          <w:p>
            <w:pPr>
              <w:pStyle w:val="60"/>
              <w:rPr>
                <w:ins w:id="1438" w:author="Shuang Li" w:date="2020-02-06T11:29:33Z"/>
                <w:rFonts w:eastAsia="SimSun"/>
              </w:rPr>
            </w:pPr>
            <w:ins w:id="1439" w:author="Shuang Li" w:date="2020-02-06T11:29:33Z">
              <w:r>
                <w:rPr>
                  <w:rFonts w:hint="eastAsia" w:eastAsia="SimSun" w:cs="Arial"/>
                  <w:szCs w:val="18"/>
                  <w:lang w:val="en-US" w:eastAsia="zh-CN"/>
                </w:rPr>
                <w:t>5</w:t>
              </w:r>
            </w:ins>
          </w:p>
        </w:tc>
        <w:tc>
          <w:tcPr>
            <w:tcW w:w="913" w:type="dxa"/>
            <w:shd w:val="clear" w:color="auto" w:fill="auto"/>
            <w:vAlign w:val="center"/>
          </w:tcPr>
          <w:p>
            <w:pPr>
              <w:pStyle w:val="60"/>
              <w:rPr>
                <w:ins w:id="1440" w:author="Shuang Li" w:date="2020-02-06T11:29:33Z"/>
                <w:rFonts w:eastAsia="SimSun"/>
              </w:rPr>
            </w:pPr>
            <w:ins w:id="1441" w:author="Shuang Li" w:date="2020-02-06T11:29:33Z">
              <w:r>
                <w:rPr>
                  <w:rFonts w:hint="eastAsia" w:eastAsia="SimSun"/>
                  <w:lang w:val="en-US" w:eastAsia="zh-CN"/>
                </w:rPr>
                <w:t>4, 6, 7</w:t>
              </w:r>
            </w:ins>
          </w:p>
        </w:tc>
      </w:tr>
      <w:tr>
        <w:tblPrEx>
          <w:tblLayout w:type="fixed"/>
        </w:tblPrEx>
        <w:trPr>
          <w:ins w:id="1442" w:author="Shuang Li" w:date="2020-02-06T11:29:33Z"/>
        </w:trPr>
        <w:tc>
          <w:tcPr>
            <w:tcW w:w="1517" w:type="dxa"/>
            <w:vMerge w:val="continue"/>
            <w:shd w:val="clear" w:color="auto" w:fill="auto"/>
          </w:tcPr>
          <w:p>
            <w:pPr>
              <w:pStyle w:val="60"/>
              <w:rPr>
                <w:ins w:id="1443" w:author="Shuang Li" w:date="2020-02-06T11:29:33Z"/>
                <w:rFonts w:eastAsia="SimSun"/>
              </w:rPr>
            </w:pPr>
          </w:p>
        </w:tc>
        <w:tc>
          <w:tcPr>
            <w:tcW w:w="2683" w:type="dxa"/>
            <w:shd w:val="clear" w:color="auto" w:fill="auto"/>
            <w:vAlign w:val="center"/>
          </w:tcPr>
          <w:p>
            <w:pPr>
              <w:pStyle w:val="60"/>
              <w:rPr>
                <w:ins w:id="1444" w:author="Shuang Li" w:date="2020-02-06T11:29:33Z"/>
                <w:rFonts w:eastAsia="SimSun"/>
              </w:rPr>
            </w:pPr>
            <w:ins w:id="1445" w:author="Shuang Li" w:date="2020-02-06T11:29:33Z">
              <w:r>
                <w:rPr>
                  <w:rFonts w:eastAsia="SimSun" w:cs="Arial"/>
                  <w:szCs w:val="18"/>
                </w:rPr>
                <w:t>Frequency range</w:t>
              </w:r>
            </w:ins>
          </w:p>
        </w:tc>
        <w:tc>
          <w:tcPr>
            <w:tcW w:w="974" w:type="dxa"/>
            <w:shd w:val="clear" w:color="auto" w:fill="auto"/>
            <w:vAlign w:val="center"/>
          </w:tcPr>
          <w:p>
            <w:pPr>
              <w:pStyle w:val="60"/>
              <w:rPr>
                <w:ins w:id="1446" w:author="Shuang Li" w:date="2020-02-06T11:29:33Z"/>
                <w:rFonts w:eastAsia="SimSun"/>
              </w:rPr>
            </w:pPr>
            <w:ins w:id="1447" w:author="Shuang Li" w:date="2020-02-06T11:29:33Z">
              <w:r>
                <w:rPr>
                  <w:rFonts w:hint="eastAsia" w:eastAsia="SimSun" w:cs="Arial"/>
                  <w:szCs w:val="18"/>
                  <w:lang w:val="en-US" w:eastAsia="zh-CN"/>
                </w:rPr>
                <w:t>1839.9</w:t>
              </w:r>
            </w:ins>
          </w:p>
        </w:tc>
        <w:tc>
          <w:tcPr>
            <w:tcW w:w="604" w:type="dxa"/>
            <w:shd w:val="clear" w:color="auto" w:fill="auto"/>
            <w:vAlign w:val="center"/>
          </w:tcPr>
          <w:p>
            <w:pPr>
              <w:pStyle w:val="60"/>
              <w:rPr>
                <w:ins w:id="1448" w:author="Shuang Li" w:date="2020-02-06T11:29:33Z"/>
                <w:rFonts w:eastAsia="SimSun"/>
              </w:rPr>
            </w:pPr>
            <w:ins w:id="1449"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450" w:author="Shuang Li" w:date="2020-02-06T11:29:33Z"/>
                <w:rFonts w:eastAsia="SimSun"/>
              </w:rPr>
            </w:pPr>
            <w:ins w:id="1451" w:author="Shuang Li" w:date="2020-02-06T11:29:33Z">
              <w:r>
                <w:rPr>
                  <w:rFonts w:hint="eastAsia" w:eastAsia="SimSun" w:cs="Arial"/>
                  <w:szCs w:val="18"/>
                  <w:lang w:val="en-US" w:eastAsia="zh-CN"/>
                </w:rPr>
                <w:t>1879.9</w:t>
              </w:r>
            </w:ins>
          </w:p>
        </w:tc>
        <w:tc>
          <w:tcPr>
            <w:tcW w:w="1078" w:type="dxa"/>
            <w:shd w:val="clear" w:color="auto" w:fill="auto"/>
            <w:vAlign w:val="center"/>
          </w:tcPr>
          <w:p>
            <w:pPr>
              <w:pStyle w:val="60"/>
              <w:rPr>
                <w:ins w:id="1452" w:author="Shuang Li" w:date="2020-02-06T11:29:33Z"/>
                <w:rFonts w:eastAsia="SimSun"/>
              </w:rPr>
            </w:pPr>
            <w:ins w:id="1453" w:author="Shuang Li" w:date="2020-02-06T11:29:33Z">
              <w:r>
                <w:rPr>
                  <w:rFonts w:hint="eastAsia" w:eastAsia="SimSun" w:cs="Arial"/>
                  <w:szCs w:val="18"/>
                  <w:lang w:val="en-US" w:eastAsia="zh-CN"/>
                </w:rPr>
                <w:t>-50</w:t>
              </w:r>
            </w:ins>
          </w:p>
        </w:tc>
        <w:tc>
          <w:tcPr>
            <w:tcW w:w="969" w:type="dxa"/>
            <w:shd w:val="clear" w:color="auto" w:fill="auto"/>
            <w:vAlign w:val="center"/>
          </w:tcPr>
          <w:p>
            <w:pPr>
              <w:pStyle w:val="60"/>
              <w:rPr>
                <w:ins w:id="1454" w:author="Shuang Li" w:date="2020-02-06T11:29:33Z"/>
                <w:rFonts w:eastAsia="SimSun"/>
              </w:rPr>
            </w:pPr>
            <w:ins w:id="1455"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1456" w:author="Shuang Li" w:date="2020-02-06T11:29:33Z"/>
                <w:rFonts w:eastAsia="SimSun"/>
              </w:rPr>
            </w:pPr>
            <w:ins w:id="1457" w:author="Shuang Li" w:date="2020-02-06T11:29:33Z">
              <w:r>
                <w:rPr>
                  <w:rFonts w:hint="eastAsia" w:eastAsia="SimSun"/>
                  <w:lang w:val="en-US" w:eastAsia="zh-CN"/>
                </w:rPr>
                <w:t>4</w:t>
              </w:r>
            </w:ins>
          </w:p>
        </w:tc>
      </w:tr>
      <w:tr>
        <w:tblPrEx>
          <w:tblLayout w:type="fixed"/>
        </w:tblPrEx>
        <w:trPr>
          <w:ins w:id="1458" w:author="Shuang Li" w:date="2020-02-06T11:29:33Z"/>
        </w:trPr>
        <w:tc>
          <w:tcPr>
            <w:tcW w:w="1517" w:type="dxa"/>
            <w:vMerge w:val="continue"/>
            <w:shd w:val="clear" w:color="auto" w:fill="auto"/>
          </w:tcPr>
          <w:p>
            <w:pPr>
              <w:pStyle w:val="60"/>
              <w:rPr>
                <w:ins w:id="1459" w:author="Shuang Li" w:date="2020-02-06T11:29:33Z"/>
                <w:rFonts w:eastAsia="SimSun"/>
              </w:rPr>
            </w:pPr>
          </w:p>
        </w:tc>
        <w:tc>
          <w:tcPr>
            <w:tcW w:w="2683" w:type="dxa"/>
            <w:shd w:val="clear" w:color="auto" w:fill="auto"/>
            <w:vAlign w:val="center"/>
          </w:tcPr>
          <w:p>
            <w:pPr>
              <w:pStyle w:val="60"/>
              <w:rPr>
                <w:ins w:id="1460" w:author="Shuang Li" w:date="2020-02-06T11:29:33Z"/>
                <w:rFonts w:eastAsia="SimSun"/>
              </w:rPr>
            </w:pPr>
            <w:ins w:id="1461" w:author="Shuang Li" w:date="2020-02-06T11:29:33Z">
              <w:r>
                <w:rPr>
                  <w:rFonts w:eastAsia="SimSun" w:cs="Arial"/>
                  <w:szCs w:val="18"/>
                </w:rPr>
                <w:t>Frequency range</w:t>
              </w:r>
            </w:ins>
          </w:p>
        </w:tc>
        <w:tc>
          <w:tcPr>
            <w:tcW w:w="974" w:type="dxa"/>
            <w:shd w:val="clear" w:color="auto" w:fill="auto"/>
            <w:vAlign w:val="center"/>
          </w:tcPr>
          <w:p>
            <w:pPr>
              <w:pStyle w:val="60"/>
              <w:rPr>
                <w:ins w:id="1462" w:author="Shuang Li" w:date="2020-02-06T11:29:33Z"/>
                <w:rFonts w:eastAsia="SimSun"/>
              </w:rPr>
            </w:pPr>
            <w:ins w:id="1463" w:author="Shuang Li" w:date="2020-02-06T11:29:33Z">
              <w:r>
                <w:rPr>
                  <w:rFonts w:hint="eastAsia" w:eastAsia="SimSun" w:cs="Arial"/>
                  <w:szCs w:val="18"/>
                  <w:lang w:val="en-US" w:eastAsia="zh-CN"/>
                </w:rPr>
                <w:t>1884.5</w:t>
              </w:r>
            </w:ins>
          </w:p>
        </w:tc>
        <w:tc>
          <w:tcPr>
            <w:tcW w:w="604" w:type="dxa"/>
            <w:shd w:val="clear" w:color="auto" w:fill="auto"/>
            <w:vAlign w:val="center"/>
          </w:tcPr>
          <w:p>
            <w:pPr>
              <w:pStyle w:val="60"/>
              <w:rPr>
                <w:ins w:id="1464" w:author="Shuang Li" w:date="2020-02-06T11:29:33Z"/>
                <w:rFonts w:eastAsia="SimSun"/>
              </w:rPr>
            </w:pPr>
            <w:ins w:id="1465"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466" w:author="Shuang Li" w:date="2020-02-06T11:29:33Z"/>
                <w:rFonts w:eastAsia="SimSun"/>
              </w:rPr>
            </w:pPr>
            <w:ins w:id="1467" w:author="Shuang Li" w:date="2020-02-06T11:29:33Z">
              <w:r>
                <w:rPr>
                  <w:rFonts w:hint="eastAsia" w:eastAsia="SimSun" w:cs="Arial"/>
                  <w:szCs w:val="18"/>
                  <w:lang w:val="en-US" w:eastAsia="zh-CN"/>
                </w:rPr>
                <w:t>1915.7</w:t>
              </w:r>
            </w:ins>
          </w:p>
        </w:tc>
        <w:tc>
          <w:tcPr>
            <w:tcW w:w="1078" w:type="dxa"/>
            <w:shd w:val="clear" w:color="auto" w:fill="auto"/>
            <w:vAlign w:val="center"/>
          </w:tcPr>
          <w:p>
            <w:pPr>
              <w:pStyle w:val="60"/>
              <w:rPr>
                <w:ins w:id="1468" w:author="Shuang Li" w:date="2020-02-06T11:29:33Z"/>
                <w:rFonts w:eastAsia="SimSun"/>
              </w:rPr>
            </w:pPr>
            <w:ins w:id="1469" w:author="Shuang Li" w:date="2020-02-06T11:29:33Z">
              <w:r>
                <w:rPr>
                  <w:rFonts w:hint="eastAsia" w:eastAsia="SimSun" w:cs="Arial"/>
                  <w:szCs w:val="18"/>
                  <w:lang w:val="en-US" w:eastAsia="zh-CN"/>
                </w:rPr>
                <w:t>-41</w:t>
              </w:r>
            </w:ins>
          </w:p>
        </w:tc>
        <w:tc>
          <w:tcPr>
            <w:tcW w:w="969" w:type="dxa"/>
            <w:shd w:val="clear" w:color="auto" w:fill="auto"/>
            <w:vAlign w:val="center"/>
          </w:tcPr>
          <w:p>
            <w:pPr>
              <w:pStyle w:val="60"/>
              <w:rPr>
                <w:ins w:id="1470" w:author="Shuang Li" w:date="2020-02-06T11:29:33Z"/>
                <w:rFonts w:eastAsia="SimSun"/>
              </w:rPr>
            </w:pPr>
            <w:ins w:id="1471" w:author="Shuang Li" w:date="2020-02-06T11:29:33Z">
              <w:r>
                <w:rPr>
                  <w:rFonts w:hint="eastAsia" w:eastAsia="SimSun" w:cs="Arial"/>
                  <w:szCs w:val="18"/>
                  <w:lang w:val="en-US" w:eastAsia="zh-CN"/>
                </w:rPr>
                <w:t>0.3</w:t>
              </w:r>
            </w:ins>
          </w:p>
        </w:tc>
        <w:tc>
          <w:tcPr>
            <w:tcW w:w="913" w:type="dxa"/>
            <w:shd w:val="clear" w:color="auto" w:fill="auto"/>
            <w:vAlign w:val="center"/>
          </w:tcPr>
          <w:p>
            <w:pPr>
              <w:pStyle w:val="60"/>
              <w:rPr>
                <w:ins w:id="1472" w:author="Shuang Li" w:date="2020-02-06T11:29:33Z"/>
                <w:rFonts w:eastAsia="SimSun"/>
              </w:rPr>
            </w:pPr>
            <w:ins w:id="1473" w:author="Shuang Li" w:date="2020-02-06T11:29:33Z">
              <w:r>
                <w:rPr>
                  <w:rFonts w:hint="eastAsia" w:eastAsia="SimSun"/>
                  <w:lang w:val="en-US" w:eastAsia="zh-CN"/>
                </w:rPr>
                <w:t>11, 17</w:t>
              </w:r>
            </w:ins>
          </w:p>
        </w:tc>
      </w:tr>
      <w:tr>
        <w:tblPrEx>
          <w:tblLayout w:type="fixed"/>
        </w:tblPrEx>
        <w:trPr>
          <w:ins w:id="1474" w:author="Shuang Li" w:date="2020-02-06T11:29:33Z"/>
        </w:trPr>
        <w:tc>
          <w:tcPr>
            <w:tcW w:w="1517" w:type="dxa"/>
            <w:vMerge w:val="restart"/>
            <w:shd w:val="clear" w:color="auto" w:fill="auto"/>
          </w:tcPr>
          <w:p>
            <w:pPr>
              <w:pStyle w:val="60"/>
              <w:rPr>
                <w:ins w:id="1475" w:author="Shuang Li" w:date="2020-02-06T11:29:33Z"/>
                <w:rFonts w:eastAsia="SimSun"/>
              </w:rPr>
            </w:pPr>
            <w:ins w:id="1476" w:author="Shuang Li" w:date="2020-02-06T11:29:33Z">
              <w:r>
                <w:rPr>
                  <w:rFonts w:eastAsia="SimSun" w:cs="Arial"/>
                  <w:szCs w:val="18"/>
                </w:rPr>
                <w:t>CA_n</w:t>
              </w:r>
            </w:ins>
            <w:ins w:id="1477" w:author="Shuang Li" w:date="2020-02-06T11:29:33Z">
              <w:r>
                <w:rPr>
                  <w:rFonts w:cs="Arial"/>
                  <w:szCs w:val="18"/>
                  <w:lang w:val="en-US" w:eastAsia="zh-CN"/>
                </w:rPr>
                <w:t>1</w:t>
              </w:r>
            </w:ins>
            <w:ins w:id="1478" w:author="Shuang Li" w:date="2020-02-06T11:29:33Z">
              <w:r>
                <w:rPr>
                  <w:rFonts w:eastAsia="SimSun" w:cs="Arial"/>
                  <w:szCs w:val="18"/>
                </w:rPr>
                <w:t>-n78</w:t>
              </w:r>
            </w:ins>
          </w:p>
        </w:tc>
        <w:tc>
          <w:tcPr>
            <w:tcW w:w="2683" w:type="dxa"/>
            <w:shd w:val="clear" w:color="auto" w:fill="auto"/>
            <w:vAlign w:val="center"/>
          </w:tcPr>
          <w:p>
            <w:pPr>
              <w:pStyle w:val="60"/>
              <w:rPr>
                <w:ins w:id="1479" w:author="Shuang Li" w:date="2020-02-06T11:29:33Z"/>
                <w:rFonts w:eastAsia="SimSun"/>
              </w:rPr>
            </w:pPr>
            <w:ins w:id="1480" w:author="Shuang Li" w:date="2020-02-06T11:29:33Z">
              <w:r>
                <w:rPr>
                  <w:rFonts w:cs="Arial"/>
                  <w:szCs w:val="18"/>
                </w:rPr>
                <w:t xml:space="preserve">E-UTRA Band </w:t>
              </w:r>
            </w:ins>
            <w:ins w:id="1481" w:author="Shuang Li" w:date="2020-02-06T11:29:33Z">
              <w:r>
                <w:rPr>
                  <w:rFonts w:cs="Arial"/>
                  <w:szCs w:val="18"/>
                  <w:lang w:eastAsia="ja-JP"/>
                </w:rPr>
                <w:t xml:space="preserve">1, 3, 5, 7, 8, 11, 18, 19, </w:t>
              </w:r>
            </w:ins>
            <w:ins w:id="1482" w:author="Shuang Li" w:date="2020-02-06T11:29:33Z">
              <w:r>
                <w:rPr>
                  <w:rFonts w:eastAsia="Yu Mincho" w:cs="Arial"/>
                  <w:szCs w:val="18"/>
                  <w:lang w:eastAsia="ja-JP"/>
                </w:rPr>
                <w:t xml:space="preserve">20, </w:t>
              </w:r>
            </w:ins>
            <w:ins w:id="1483" w:author="Shuang Li" w:date="2020-02-06T11:29:33Z">
              <w:r>
                <w:rPr>
                  <w:rFonts w:cs="Arial"/>
                  <w:szCs w:val="18"/>
                  <w:lang w:eastAsia="ja-JP"/>
                </w:rPr>
                <w:t>21, 26, 28, 34, 40, 41, 65</w:t>
              </w:r>
            </w:ins>
          </w:p>
        </w:tc>
        <w:tc>
          <w:tcPr>
            <w:tcW w:w="974" w:type="dxa"/>
            <w:shd w:val="clear" w:color="auto" w:fill="auto"/>
            <w:vAlign w:val="center"/>
          </w:tcPr>
          <w:p>
            <w:pPr>
              <w:pStyle w:val="60"/>
              <w:rPr>
                <w:ins w:id="1484" w:author="Shuang Li" w:date="2020-02-06T11:29:33Z"/>
                <w:rFonts w:eastAsia="SimSun"/>
              </w:rPr>
            </w:pPr>
            <w:ins w:id="1485" w:author="Shuang Li" w:date="2020-02-06T11:29:33Z">
              <w:r>
                <w:rPr>
                  <w:rFonts w:eastAsia="SimSun" w:cs="Arial"/>
                  <w:szCs w:val="18"/>
                </w:rPr>
                <w:t>F</w:t>
              </w:r>
            </w:ins>
            <w:ins w:id="1486" w:author="Shuang Li" w:date="2020-02-06T11:29:33Z">
              <w:r>
                <w:rPr>
                  <w:rFonts w:eastAsia="SimSun" w:cs="Arial"/>
                  <w:szCs w:val="18"/>
                  <w:vertAlign w:val="subscript"/>
                </w:rPr>
                <w:t>DL_low</w:t>
              </w:r>
            </w:ins>
          </w:p>
        </w:tc>
        <w:tc>
          <w:tcPr>
            <w:tcW w:w="604" w:type="dxa"/>
            <w:shd w:val="clear" w:color="auto" w:fill="auto"/>
            <w:vAlign w:val="center"/>
          </w:tcPr>
          <w:p>
            <w:pPr>
              <w:pStyle w:val="60"/>
              <w:rPr>
                <w:ins w:id="1487" w:author="Shuang Li" w:date="2020-02-06T11:29:33Z"/>
                <w:rFonts w:eastAsia="SimSun"/>
              </w:rPr>
            </w:pPr>
            <w:ins w:id="1488" w:author="Shuang Li" w:date="2020-02-06T11:29:33Z">
              <w:r>
                <w:rPr>
                  <w:rFonts w:eastAsia="SimSun" w:cs="Arial"/>
                  <w:szCs w:val="18"/>
                  <w:lang w:val="en-US" w:eastAsia="zh-CN"/>
                </w:rPr>
                <w:t>-</w:t>
              </w:r>
            </w:ins>
          </w:p>
        </w:tc>
        <w:tc>
          <w:tcPr>
            <w:tcW w:w="891" w:type="dxa"/>
            <w:shd w:val="clear" w:color="auto" w:fill="auto"/>
            <w:vAlign w:val="center"/>
          </w:tcPr>
          <w:p>
            <w:pPr>
              <w:pStyle w:val="60"/>
              <w:rPr>
                <w:ins w:id="1489" w:author="Shuang Li" w:date="2020-02-06T11:29:33Z"/>
                <w:rFonts w:eastAsia="SimSun"/>
              </w:rPr>
            </w:pPr>
            <w:ins w:id="1490" w:author="Shuang Li" w:date="2020-02-06T11:29:33Z">
              <w:r>
                <w:rPr>
                  <w:rFonts w:eastAsia="SimSun" w:cs="Arial"/>
                  <w:szCs w:val="18"/>
                </w:rPr>
                <w:t>F</w:t>
              </w:r>
            </w:ins>
            <w:ins w:id="1491" w:author="Shuang Li" w:date="2020-02-06T11:29:33Z">
              <w:r>
                <w:rPr>
                  <w:rFonts w:eastAsia="SimSun" w:cs="Arial"/>
                  <w:szCs w:val="18"/>
                  <w:vertAlign w:val="subscript"/>
                </w:rPr>
                <w:t>DL_high</w:t>
              </w:r>
            </w:ins>
          </w:p>
        </w:tc>
        <w:tc>
          <w:tcPr>
            <w:tcW w:w="1078" w:type="dxa"/>
            <w:shd w:val="clear" w:color="auto" w:fill="auto"/>
            <w:vAlign w:val="center"/>
          </w:tcPr>
          <w:p>
            <w:pPr>
              <w:pStyle w:val="60"/>
              <w:rPr>
                <w:ins w:id="1492" w:author="Shuang Li" w:date="2020-02-06T11:29:33Z"/>
                <w:rFonts w:eastAsia="SimSun"/>
              </w:rPr>
            </w:pPr>
            <w:ins w:id="1493" w:author="Shuang Li" w:date="2020-02-06T11:29:33Z">
              <w:r>
                <w:rPr>
                  <w:rFonts w:eastAsia="SimSun" w:cs="Arial"/>
                  <w:szCs w:val="18"/>
                </w:rPr>
                <w:t>-50</w:t>
              </w:r>
            </w:ins>
          </w:p>
        </w:tc>
        <w:tc>
          <w:tcPr>
            <w:tcW w:w="969" w:type="dxa"/>
            <w:shd w:val="clear" w:color="auto" w:fill="auto"/>
            <w:vAlign w:val="center"/>
          </w:tcPr>
          <w:p>
            <w:pPr>
              <w:pStyle w:val="60"/>
              <w:rPr>
                <w:ins w:id="1494" w:author="Shuang Li" w:date="2020-02-06T11:29:33Z"/>
                <w:rFonts w:eastAsia="SimSun"/>
              </w:rPr>
            </w:pPr>
            <w:ins w:id="1495" w:author="Shuang Li" w:date="2020-02-06T11:29:33Z">
              <w:r>
                <w:rPr>
                  <w:rFonts w:eastAsia="SimSun" w:cs="Arial"/>
                  <w:szCs w:val="18"/>
                  <w:lang w:val="en-US" w:eastAsia="zh-CN"/>
                </w:rPr>
                <w:t>1</w:t>
              </w:r>
            </w:ins>
          </w:p>
        </w:tc>
        <w:tc>
          <w:tcPr>
            <w:tcW w:w="913" w:type="dxa"/>
            <w:shd w:val="clear" w:color="auto" w:fill="auto"/>
            <w:vAlign w:val="center"/>
          </w:tcPr>
          <w:p>
            <w:pPr>
              <w:pStyle w:val="60"/>
              <w:rPr>
                <w:ins w:id="1496" w:author="Shuang Li" w:date="2020-02-06T11:29:33Z"/>
                <w:rFonts w:eastAsia="SimSun"/>
              </w:rPr>
            </w:pPr>
          </w:p>
        </w:tc>
      </w:tr>
      <w:tr>
        <w:tblPrEx>
          <w:tblLayout w:type="fixed"/>
        </w:tblPrEx>
        <w:trPr>
          <w:ins w:id="1497" w:author="Shuang Li" w:date="2020-02-06T11:29:33Z"/>
        </w:trPr>
        <w:tc>
          <w:tcPr>
            <w:tcW w:w="1517" w:type="dxa"/>
            <w:vMerge w:val="continue"/>
            <w:shd w:val="clear" w:color="auto" w:fill="auto"/>
          </w:tcPr>
          <w:p>
            <w:pPr>
              <w:pStyle w:val="60"/>
              <w:rPr>
                <w:ins w:id="1498" w:author="Shuang Li" w:date="2020-02-06T11:29:33Z"/>
                <w:rFonts w:eastAsia="SimSun"/>
              </w:rPr>
            </w:pPr>
          </w:p>
        </w:tc>
        <w:tc>
          <w:tcPr>
            <w:tcW w:w="2683" w:type="dxa"/>
            <w:shd w:val="clear" w:color="auto" w:fill="auto"/>
            <w:vAlign w:val="center"/>
          </w:tcPr>
          <w:p>
            <w:pPr>
              <w:pStyle w:val="60"/>
              <w:rPr>
                <w:ins w:id="1499" w:author="Shuang Li" w:date="2020-02-06T11:29:33Z"/>
                <w:rFonts w:eastAsia="SimSun"/>
              </w:rPr>
            </w:pPr>
            <w:ins w:id="1500" w:author="Shuang Li" w:date="2020-02-06T11:29:33Z">
              <w:r>
                <w:rPr>
                  <w:rFonts w:eastAsia="SimSun" w:cs="Arial"/>
                  <w:szCs w:val="18"/>
                </w:rPr>
                <w:t>Frequency range</w:t>
              </w:r>
            </w:ins>
          </w:p>
        </w:tc>
        <w:tc>
          <w:tcPr>
            <w:tcW w:w="974" w:type="dxa"/>
            <w:shd w:val="clear" w:color="auto" w:fill="auto"/>
            <w:vAlign w:val="center"/>
          </w:tcPr>
          <w:p>
            <w:pPr>
              <w:pStyle w:val="60"/>
              <w:rPr>
                <w:ins w:id="1501" w:author="Shuang Li" w:date="2020-02-06T11:29:33Z"/>
                <w:rFonts w:eastAsia="SimSun"/>
              </w:rPr>
            </w:pPr>
            <w:ins w:id="1502" w:author="Shuang Li" w:date="2020-02-06T11:29:33Z">
              <w:r>
                <w:rPr>
                  <w:rFonts w:eastAsia="SimSun" w:cs="Arial"/>
                  <w:szCs w:val="18"/>
                  <w:lang w:val="en-US" w:eastAsia="zh-CN"/>
                </w:rPr>
                <w:t>1880</w:t>
              </w:r>
            </w:ins>
          </w:p>
        </w:tc>
        <w:tc>
          <w:tcPr>
            <w:tcW w:w="604" w:type="dxa"/>
            <w:shd w:val="clear" w:color="auto" w:fill="auto"/>
            <w:vAlign w:val="center"/>
          </w:tcPr>
          <w:p>
            <w:pPr>
              <w:pStyle w:val="60"/>
              <w:rPr>
                <w:ins w:id="1503" w:author="Shuang Li" w:date="2020-02-06T11:29:33Z"/>
                <w:rFonts w:eastAsia="SimSun"/>
              </w:rPr>
            </w:pPr>
            <w:ins w:id="1504" w:author="Shuang Li" w:date="2020-02-06T11:29:33Z">
              <w:r>
                <w:rPr>
                  <w:rFonts w:eastAsia="SimSun" w:cs="Arial"/>
                  <w:szCs w:val="18"/>
                  <w:lang w:val="en-US" w:eastAsia="zh-CN"/>
                </w:rPr>
                <w:t>-</w:t>
              </w:r>
            </w:ins>
          </w:p>
        </w:tc>
        <w:tc>
          <w:tcPr>
            <w:tcW w:w="891" w:type="dxa"/>
            <w:shd w:val="clear" w:color="auto" w:fill="auto"/>
            <w:vAlign w:val="center"/>
          </w:tcPr>
          <w:p>
            <w:pPr>
              <w:pStyle w:val="60"/>
              <w:rPr>
                <w:ins w:id="1505" w:author="Shuang Li" w:date="2020-02-06T11:29:33Z"/>
                <w:rFonts w:eastAsia="SimSun"/>
              </w:rPr>
            </w:pPr>
            <w:ins w:id="1506" w:author="Shuang Li" w:date="2020-02-06T11:29:33Z">
              <w:r>
                <w:rPr>
                  <w:rFonts w:eastAsia="SimSun" w:cs="Arial"/>
                  <w:szCs w:val="18"/>
                  <w:lang w:val="en-US" w:eastAsia="zh-CN"/>
                </w:rPr>
                <w:t>1895</w:t>
              </w:r>
            </w:ins>
          </w:p>
        </w:tc>
        <w:tc>
          <w:tcPr>
            <w:tcW w:w="1078" w:type="dxa"/>
            <w:shd w:val="clear" w:color="auto" w:fill="auto"/>
            <w:vAlign w:val="center"/>
          </w:tcPr>
          <w:p>
            <w:pPr>
              <w:pStyle w:val="60"/>
              <w:rPr>
                <w:ins w:id="1507" w:author="Shuang Li" w:date="2020-02-06T11:29:33Z"/>
                <w:rFonts w:eastAsia="SimSun"/>
              </w:rPr>
            </w:pPr>
            <w:ins w:id="1508" w:author="Shuang Li" w:date="2020-02-06T11:29:33Z">
              <w:r>
                <w:rPr>
                  <w:rFonts w:eastAsia="SimSun" w:cs="Arial"/>
                  <w:szCs w:val="18"/>
                  <w:lang w:val="en-US" w:eastAsia="zh-CN"/>
                </w:rPr>
                <w:t>-40</w:t>
              </w:r>
            </w:ins>
          </w:p>
        </w:tc>
        <w:tc>
          <w:tcPr>
            <w:tcW w:w="969" w:type="dxa"/>
            <w:shd w:val="clear" w:color="auto" w:fill="auto"/>
            <w:vAlign w:val="center"/>
          </w:tcPr>
          <w:p>
            <w:pPr>
              <w:pStyle w:val="60"/>
              <w:rPr>
                <w:ins w:id="1509" w:author="Shuang Li" w:date="2020-02-06T11:29:33Z"/>
                <w:rFonts w:eastAsia="SimSun"/>
              </w:rPr>
            </w:pPr>
            <w:ins w:id="1510" w:author="Shuang Li" w:date="2020-02-06T11:29:33Z">
              <w:r>
                <w:rPr>
                  <w:rFonts w:eastAsia="SimSun" w:cs="Arial"/>
                  <w:szCs w:val="18"/>
                  <w:lang w:val="en-US" w:eastAsia="zh-CN"/>
                </w:rPr>
                <w:t>1</w:t>
              </w:r>
            </w:ins>
          </w:p>
        </w:tc>
        <w:tc>
          <w:tcPr>
            <w:tcW w:w="913" w:type="dxa"/>
            <w:shd w:val="clear" w:color="auto" w:fill="auto"/>
            <w:vAlign w:val="center"/>
          </w:tcPr>
          <w:p>
            <w:pPr>
              <w:pStyle w:val="60"/>
              <w:rPr>
                <w:ins w:id="1511" w:author="Shuang Li" w:date="2020-02-06T11:29:33Z"/>
                <w:rFonts w:eastAsia="SimSun"/>
              </w:rPr>
            </w:pPr>
            <w:ins w:id="1512" w:author="Shuang Li" w:date="2020-02-06T11:29:33Z">
              <w:r>
                <w:rPr>
                  <w:rFonts w:eastAsia="SimSun" w:cs="Arial"/>
                  <w:szCs w:val="18"/>
                  <w:lang w:val="en-US" w:eastAsia="zh-CN"/>
                </w:rPr>
                <w:t>4, 6</w:t>
              </w:r>
            </w:ins>
          </w:p>
        </w:tc>
      </w:tr>
      <w:tr>
        <w:tblPrEx>
          <w:tblLayout w:type="fixed"/>
        </w:tblPrEx>
        <w:trPr>
          <w:ins w:id="1513" w:author="Shuang Li" w:date="2020-02-06T11:29:33Z"/>
        </w:trPr>
        <w:tc>
          <w:tcPr>
            <w:tcW w:w="1517" w:type="dxa"/>
            <w:vMerge w:val="continue"/>
            <w:shd w:val="clear" w:color="auto" w:fill="auto"/>
          </w:tcPr>
          <w:p>
            <w:pPr>
              <w:pStyle w:val="60"/>
              <w:rPr>
                <w:ins w:id="1514" w:author="Shuang Li" w:date="2020-02-06T11:29:33Z"/>
                <w:rFonts w:eastAsia="SimSun"/>
              </w:rPr>
            </w:pPr>
          </w:p>
        </w:tc>
        <w:tc>
          <w:tcPr>
            <w:tcW w:w="2683" w:type="dxa"/>
            <w:shd w:val="clear" w:color="auto" w:fill="auto"/>
            <w:vAlign w:val="center"/>
          </w:tcPr>
          <w:p>
            <w:pPr>
              <w:pStyle w:val="60"/>
              <w:rPr>
                <w:ins w:id="1515" w:author="Shuang Li" w:date="2020-02-06T11:29:33Z"/>
                <w:rFonts w:eastAsia="SimSun"/>
              </w:rPr>
            </w:pPr>
            <w:ins w:id="1516" w:author="Shuang Li" w:date="2020-02-06T11:29:33Z">
              <w:r>
                <w:rPr>
                  <w:rFonts w:eastAsia="SimSun" w:cs="Arial"/>
                  <w:szCs w:val="18"/>
                </w:rPr>
                <w:t>Frequency range</w:t>
              </w:r>
            </w:ins>
          </w:p>
        </w:tc>
        <w:tc>
          <w:tcPr>
            <w:tcW w:w="974" w:type="dxa"/>
            <w:shd w:val="clear" w:color="auto" w:fill="auto"/>
            <w:vAlign w:val="center"/>
          </w:tcPr>
          <w:p>
            <w:pPr>
              <w:pStyle w:val="60"/>
              <w:rPr>
                <w:ins w:id="1517" w:author="Shuang Li" w:date="2020-02-06T11:29:33Z"/>
                <w:rFonts w:eastAsia="SimSun"/>
              </w:rPr>
            </w:pPr>
            <w:ins w:id="1518" w:author="Shuang Li" w:date="2020-02-06T11:29:33Z">
              <w:r>
                <w:rPr>
                  <w:rFonts w:eastAsia="SimSun" w:cs="Arial"/>
                  <w:szCs w:val="18"/>
                  <w:lang w:val="en-US" w:eastAsia="zh-CN"/>
                </w:rPr>
                <w:t>1895</w:t>
              </w:r>
            </w:ins>
          </w:p>
        </w:tc>
        <w:tc>
          <w:tcPr>
            <w:tcW w:w="604" w:type="dxa"/>
            <w:shd w:val="clear" w:color="auto" w:fill="auto"/>
            <w:vAlign w:val="center"/>
          </w:tcPr>
          <w:p>
            <w:pPr>
              <w:pStyle w:val="60"/>
              <w:rPr>
                <w:ins w:id="1519" w:author="Shuang Li" w:date="2020-02-06T11:29:33Z"/>
                <w:rFonts w:eastAsia="SimSun"/>
              </w:rPr>
            </w:pPr>
            <w:ins w:id="1520" w:author="Shuang Li" w:date="2020-02-06T11:29:33Z">
              <w:r>
                <w:rPr>
                  <w:rFonts w:eastAsia="SimSun" w:cs="Arial"/>
                  <w:szCs w:val="18"/>
                  <w:lang w:val="en-US" w:eastAsia="zh-CN"/>
                </w:rPr>
                <w:t>-</w:t>
              </w:r>
            </w:ins>
          </w:p>
        </w:tc>
        <w:tc>
          <w:tcPr>
            <w:tcW w:w="891" w:type="dxa"/>
            <w:shd w:val="clear" w:color="auto" w:fill="auto"/>
            <w:vAlign w:val="center"/>
          </w:tcPr>
          <w:p>
            <w:pPr>
              <w:pStyle w:val="60"/>
              <w:rPr>
                <w:ins w:id="1521" w:author="Shuang Li" w:date="2020-02-06T11:29:33Z"/>
                <w:rFonts w:eastAsia="SimSun"/>
              </w:rPr>
            </w:pPr>
            <w:ins w:id="1522" w:author="Shuang Li" w:date="2020-02-06T11:29:33Z">
              <w:r>
                <w:rPr>
                  <w:rFonts w:eastAsia="SimSun" w:cs="Arial"/>
                  <w:szCs w:val="18"/>
                  <w:lang w:val="en-US" w:eastAsia="zh-CN"/>
                </w:rPr>
                <w:t>1915</w:t>
              </w:r>
            </w:ins>
          </w:p>
        </w:tc>
        <w:tc>
          <w:tcPr>
            <w:tcW w:w="1078" w:type="dxa"/>
            <w:shd w:val="clear" w:color="auto" w:fill="auto"/>
            <w:vAlign w:val="center"/>
          </w:tcPr>
          <w:p>
            <w:pPr>
              <w:pStyle w:val="60"/>
              <w:rPr>
                <w:ins w:id="1523" w:author="Shuang Li" w:date="2020-02-06T11:29:33Z"/>
                <w:rFonts w:eastAsia="SimSun"/>
              </w:rPr>
            </w:pPr>
            <w:ins w:id="1524" w:author="Shuang Li" w:date="2020-02-06T11:29:33Z">
              <w:r>
                <w:rPr>
                  <w:rFonts w:eastAsia="SimSun" w:cs="Arial"/>
                  <w:szCs w:val="18"/>
                  <w:lang w:val="en-US" w:eastAsia="zh-CN"/>
                </w:rPr>
                <w:t>-15.5</w:t>
              </w:r>
            </w:ins>
          </w:p>
        </w:tc>
        <w:tc>
          <w:tcPr>
            <w:tcW w:w="969" w:type="dxa"/>
            <w:shd w:val="clear" w:color="auto" w:fill="auto"/>
            <w:vAlign w:val="center"/>
          </w:tcPr>
          <w:p>
            <w:pPr>
              <w:pStyle w:val="60"/>
              <w:rPr>
                <w:ins w:id="1525" w:author="Shuang Li" w:date="2020-02-06T11:29:33Z"/>
                <w:rFonts w:eastAsia="SimSun"/>
              </w:rPr>
            </w:pPr>
            <w:ins w:id="1526" w:author="Shuang Li" w:date="2020-02-06T11:29:33Z">
              <w:r>
                <w:rPr>
                  <w:rFonts w:eastAsia="SimSun" w:cs="Arial"/>
                  <w:szCs w:val="18"/>
                  <w:lang w:val="en-US" w:eastAsia="zh-CN"/>
                </w:rPr>
                <w:t>5</w:t>
              </w:r>
            </w:ins>
          </w:p>
        </w:tc>
        <w:tc>
          <w:tcPr>
            <w:tcW w:w="913" w:type="dxa"/>
            <w:shd w:val="clear" w:color="auto" w:fill="auto"/>
            <w:vAlign w:val="center"/>
          </w:tcPr>
          <w:p>
            <w:pPr>
              <w:pStyle w:val="60"/>
              <w:rPr>
                <w:ins w:id="1527" w:author="Shuang Li" w:date="2020-02-06T11:29:33Z"/>
                <w:rFonts w:eastAsia="SimSun"/>
              </w:rPr>
            </w:pPr>
            <w:ins w:id="1528" w:author="Shuang Li" w:date="2020-02-06T11:29:33Z">
              <w:r>
                <w:rPr>
                  <w:rFonts w:eastAsia="SimSun" w:cs="Arial"/>
                  <w:szCs w:val="18"/>
                  <w:lang w:val="en-US" w:eastAsia="zh-CN"/>
                </w:rPr>
                <w:t>4, 6</w:t>
              </w:r>
            </w:ins>
            <w:ins w:id="1529" w:author="Shuang Li" w:date="2020-02-06T11:29:33Z">
              <w:r>
                <w:rPr>
                  <w:rFonts w:cs="Arial"/>
                  <w:szCs w:val="18"/>
                  <w:lang w:val="en-US" w:eastAsia="zh-CN"/>
                </w:rPr>
                <w:t>, 7</w:t>
              </w:r>
            </w:ins>
          </w:p>
        </w:tc>
      </w:tr>
      <w:tr>
        <w:tblPrEx>
          <w:tblLayout w:type="fixed"/>
        </w:tblPrEx>
        <w:trPr>
          <w:ins w:id="1530" w:author="Shuang Li" w:date="2020-02-06T11:29:33Z"/>
        </w:trPr>
        <w:tc>
          <w:tcPr>
            <w:tcW w:w="1517" w:type="dxa"/>
            <w:vMerge w:val="continue"/>
            <w:shd w:val="clear" w:color="auto" w:fill="auto"/>
          </w:tcPr>
          <w:p>
            <w:pPr>
              <w:pStyle w:val="60"/>
              <w:rPr>
                <w:ins w:id="1531" w:author="Shuang Li" w:date="2020-02-06T11:29:33Z"/>
                <w:rFonts w:eastAsia="SimSun"/>
              </w:rPr>
            </w:pPr>
          </w:p>
        </w:tc>
        <w:tc>
          <w:tcPr>
            <w:tcW w:w="2683" w:type="dxa"/>
            <w:shd w:val="clear" w:color="auto" w:fill="auto"/>
            <w:vAlign w:val="center"/>
          </w:tcPr>
          <w:p>
            <w:pPr>
              <w:pStyle w:val="60"/>
              <w:rPr>
                <w:ins w:id="1532" w:author="Shuang Li" w:date="2020-02-06T11:29:33Z"/>
                <w:rFonts w:eastAsia="SimSun"/>
              </w:rPr>
            </w:pPr>
            <w:ins w:id="1533" w:author="Shuang Li" w:date="2020-02-06T11:29:33Z">
              <w:r>
                <w:rPr>
                  <w:rFonts w:eastAsia="SimSun" w:cs="Arial"/>
                  <w:szCs w:val="18"/>
                </w:rPr>
                <w:t>Frequency range</w:t>
              </w:r>
            </w:ins>
          </w:p>
        </w:tc>
        <w:tc>
          <w:tcPr>
            <w:tcW w:w="974" w:type="dxa"/>
            <w:shd w:val="clear" w:color="auto" w:fill="auto"/>
            <w:vAlign w:val="center"/>
          </w:tcPr>
          <w:p>
            <w:pPr>
              <w:pStyle w:val="60"/>
              <w:rPr>
                <w:ins w:id="1534" w:author="Shuang Li" w:date="2020-02-06T11:29:33Z"/>
                <w:rFonts w:eastAsia="SimSun"/>
              </w:rPr>
            </w:pPr>
            <w:ins w:id="1535" w:author="Shuang Li" w:date="2020-02-06T11:29:33Z">
              <w:r>
                <w:rPr>
                  <w:rFonts w:eastAsia="SimSun" w:cs="Arial"/>
                  <w:szCs w:val="18"/>
                  <w:lang w:val="en-US" w:eastAsia="zh-CN"/>
                </w:rPr>
                <w:t>1915</w:t>
              </w:r>
            </w:ins>
          </w:p>
        </w:tc>
        <w:tc>
          <w:tcPr>
            <w:tcW w:w="604" w:type="dxa"/>
            <w:shd w:val="clear" w:color="auto" w:fill="auto"/>
            <w:vAlign w:val="center"/>
          </w:tcPr>
          <w:p>
            <w:pPr>
              <w:pStyle w:val="60"/>
              <w:rPr>
                <w:ins w:id="1536" w:author="Shuang Li" w:date="2020-02-06T11:29:33Z"/>
                <w:rFonts w:eastAsia="SimSun"/>
              </w:rPr>
            </w:pPr>
            <w:ins w:id="1537" w:author="Shuang Li" w:date="2020-02-06T11:29:33Z">
              <w:r>
                <w:rPr>
                  <w:rFonts w:eastAsia="SimSun" w:cs="Arial"/>
                  <w:szCs w:val="18"/>
                  <w:lang w:val="en-US" w:eastAsia="zh-CN"/>
                </w:rPr>
                <w:t>-</w:t>
              </w:r>
            </w:ins>
          </w:p>
        </w:tc>
        <w:tc>
          <w:tcPr>
            <w:tcW w:w="891" w:type="dxa"/>
            <w:shd w:val="clear" w:color="auto" w:fill="auto"/>
            <w:vAlign w:val="center"/>
          </w:tcPr>
          <w:p>
            <w:pPr>
              <w:pStyle w:val="60"/>
              <w:rPr>
                <w:ins w:id="1538" w:author="Shuang Li" w:date="2020-02-06T11:29:33Z"/>
                <w:rFonts w:eastAsia="SimSun"/>
              </w:rPr>
            </w:pPr>
            <w:ins w:id="1539" w:author="Shuang Li" w:date="2020-02-06T11:29:33Z">
              <w:r>
                <w:rPr>
                  <w:rFonts w:eastAsia="SimSun" w:cs="Arial"/>
                  <w:szCs w:val="18"/>
                  <w:lang w:val="en-US" w:eastAsia="zh-CN"/>
                </w:rPr>
                <w:t>1920</w:t>
              </w:r>
            </w:ins>
          </w:p>
        </w:tc>
        <w:tc>
          <w:tcPr>
            <w:tcW w:w="1078" w:type="dxa"/>
            <w:shd w:val="clear" w:color="auto" w:fill="auto"/>
            <w:vAlign w:val="center"/>
          </w:tcPr>
          <w:p>
            <w:pPr>
              <w:pStyle w:val="60"/>
              <w:rPr>
                <w:ins w:id="1540" w:author="Shuang Li" w:date="2020-02-06T11:29:33Z"/>
                <w:rFonts w:eastAsia="SimSun"/>
              </w:rPr>
            </w:pPr>
            <w:ins w:id="1541" w:author="Shuang Li" w:date="2020-02-06T11:29:33Z">
              <w:r>
                <w:rPr>
                  <w:rFonts w:eastAsia="SimSun" w:cs="Arial"/>
                  <w:szCs w:val="18"/>
                  <w:lang w:val="en-US" w:eastAsia="zh-CN"/>
                </w:rPr>
                <w:t>+1.6</w:t>
              </w:r>
            </w:ins>
          </w:p>
        </w:tc>
        <w:tc>
          <w:tcPr>
            <w:tcW w:w="969" w:type="dxa"/>
            <w:shd w:val="clear" w:color="auto" w:fill="auto"/>
            <w:vAlign w:val="center"/>
          </w:tcPr>
          <w:p>
            <w:pPr>
              <w:pStyle w:val="60"/>
              <w:rPr>
                <w:ins w:id="1542" w:author="Shuang Li" w:date="2020-02-06T11:29:33Z"/>
                <w:rFonts w:eastAsia="SimSun"/>
              </w:rPr>
            </w:pPr>
            <w:ins w:id="1543" w:author="Shuang Li" w:date="2020-02-06T11:29:33Z">
              <w:r>
                <w:rPr>
                  <w:rFonts w:eastAsia="SimSun" w:cs="Arial"/>
                  <w:szCs w:val="18"/>
                  <w:lang w:val="en-US" w:eastAsia="zh-CN"/>
                </w:rPr>
                <w:t>5</w:t>
              </w:r>
            </w:ins>
          </w:p>
        </w:tc>
        <w:tc>
          <w:tcPr>
            <w:tcW w:w="913" w:type="dxa"/>
            <w:shd w:val="clear" w:color="auto" w:fill="auto"/>
            <w:vAlign w:val="center"/>
          </w:tcPr>
          <w:p>
            <w:pPr>
              <w:pStyle w:val="60"/>
              <w:rPr>
                <w:ins w:id="1544" w:author="Shuang Li" w:date="2020-02-06T11:29:33Z"/>
                <w:rFonts w:eastAsia="SimSun"/>
              </w:rPr>
            </w:pPr>
            <w:ins w:id="1545" w:author="Shuang Li" w:date="2020-02-06T11:29:33Z">
              <w:r>
                <w:rPr>
                  <w:rFonts w:eastAsia="SimSun" w:cs="Arial"/>
                  <w:szCs w:val="18"/>
                  <w:lang w:val="en-US" w:eastAsia="zh-CN"/>
                </w:rPr>
                <w:t>4, 6</w:t>
              </w:r>
            </w:ins>
            <w:ins w:id="1546" w:author="Shuang Li" w:date="2020-02-06T11:29:33Z">
              <w:r>
                <w:rPr>
                  <w:rFonts w:cs="Arial"/>
                  <w:szCs w:val="18"/>
                  <w:lang w:val="en-US" w:eastAsia="zh-CN"/>
                </w:rPr>
                <w:t>, 7</w:t>
              </w:r>
            </w:ins>
          </w:p>
        </w:tc>
      </w:tr>
      <w:tr>
        <w:tblPrEx>
          <w:tblLayout w:type="fixed"/>
        </w:tblPrEx>
        <w:trPr>
          <w:ins w:id="1547" w:author="Shuang Li" w:date="2020-02-06T11:29:33Z"/>
        </w:trPr>
        <w:tc>
          <w:tcPr>
            <w:tcW w:w="1517" w:type="dxa"/>
            <w:vMerge w:val="restart"/>
            <w:shd w:val="clear" w:color="auto" w:fill="auto"/>
          </w:tcPr>
          <w:p>
            <w:pPr>
              <w:pStyle w:val="60"/>
              <w:rPr>
                <w:ins w:id="1548" w:author="Shuang Li" w:date="2020-02-06T11:29:33Z"/>
                <w:rFonts w:eastAsia="SimSun"/>
              </w:rPr>
            </w:pPr>
            <w:ins w:id="1549" w:author="Shuang Li" w:date="2020-02-06T11:29:33Z">
              <w:r>
                <w:rPr>
                  <w:rFonts w:eastAsia="SimSun" w:cs="Arial"/>
                  <w:szCs w:val="18"/>
                </w:rPr>
                <w:t>CA_n</w:t>
              </w:r>
            </w:ins>
            <w:ins w:id="1550" w:author="Shuang Li" w:date="2020-02-06T11:29:33Z">
              <w:r>
                <w:rPr>
                  <w:rFonts w:cs="Arial"/>
                  <w:szCs w:val="18"/>
                  <w:lang w:val="en-US" w:eastAsia="zh-CN"/>
                </w:rPr>
                <w:t>1</w:t>
              </w:r>
            </w:ins>
            <w:ins w:id="1551" w:author="Shuang Li" w:date="2020-02-06T11:29:33Z">
              <w:r>
                <w:rPr>
                  <w:rFonts w:eastAsia="SimSun" w:cs="Arial"/>
                  <w:szCs w:val="18"/>
                </w:rPr>
                <w:t>-n7</w:t>
              </w:r>
            </w:ins>
            <w:ins w:id="1552" w:author="Shuang Li" w:date="2020-02-06T11:29:33Z">
              <w:r>
                <w:rPr>
                  <w:rFonts w:cs="Arial"/>
                  <w:szCs w:val="18"/>
                  <w:lang w:val="en-US" w:eastAsia="zh-CN"/>
                </w:rPr>
                <w:t>9</w:t>
              </w:r>
            </w:ins>
          </w:p>
        </w:tc>
        <w:tc>
          <w:tcPr>
            <w:tcW w:w="2683" w:type="dxa"/>
            <w:shd w:val="clear" w:color="auto" w:fill="auto"/>
            <w:vAlign w:val="center"/>
          </w:tcPr>
          <w:p>
            <w:pPr>
              <w:pStyle w:val="60"/>
              <w:rPr>
                <w:ins w:id="1553" w:author="Shuang Li" w:date="2020-02-06T11:29:33Z"/>
                <w:rFonts w:eastAsia="SimSun"/>
              </w:rPr>
            </w:pPr>
            <w:ins w:id="1554" w:author="Shuang Li" w:date="2020-02-06T11:29:33Z">
              <w:r>
                <w:rPr>
                  <w:rFonts w:cs="Arial"/>
                  <w:szCs w:val="18"/>
                </w:rPr>
                <w:t xml:space="preserve">E-UTRA Band </w:t>
              </w:r>
            </w:ins>
            <w:ins w:id="1555" w:author="Shuang Li" w:date="2020-02-06T11:29:33Z">
              <w:r>
                <w:rPr>
                  <w:rFonts w:cs="Arial"/>
                  <w:szCs w:val="18"/>
                  <w:lang w:eastAsia="ja-JP"/>
                </w:rPr>
                <w:t>1, 3, 5, 7, 8, 11, 18, 19, 21, 26, 28, 34, 40, 41, 42, 65</w:t>
              </w:r>
            </w:ins>
          </w:p>
        </w:tc>
        <w:tc>
          <w:tcPr>
            <w:tcW w:w="974" w:type="dxa"/>
            <w:shd w:val="clear" w:color="auto" w:fill="auto"/>
            <w:vAlign w:val="center"/>
          </w:tcPr>
          <w:p>
            <w:pPr>
              <w:pStyle w:val="60"/>
              <w:rPr>
                <w:ins w:id="1556" w:author="Shuang Li" w:date="2020-02-06T11:29:33Z"/>
                <w:rFonts w:eastAsia="SimSun"/>
              </w:rPr>
            </w:pPr>
            <w:ins w:id="1557" w:author="Shuang Li" w:date="2020-02-06T11:29:33Z">
              <w:r>
                <w:rPr>
                  <w:rFonts w:eastAsia="SimSun" w:cs="Arial"/>
                  <w:szCs w:val="18"/>
                </w:rPr>
                <w:t>F</w:t>
              </w:r>
            </w:ins>
            <w:ins w:id="1558" w:author="Shuang Li" w:date="2020-02-06T11:29:33Z">
              <w:r>
                <w:rPr>
                  <w:rFonts w:eastAsia="SimSun" w:cs="Arial"/>
                  <w:szCs w:val="18"/>
                  <w:vertAlign w:val="subscript"/>
                </w:rPr>
                <w:t>DL_low</w:t>
              </w:r>
            </w:ins>
          </w:p>
        </w:tc>
        <w:tc>
          <w:tcPr>
            <w:tcW w:w="604" w:type="dxa"/>
            <w:shd w:val="clear" w:color="auto" w:fill="auto"/>
            <w:vAlign w:val="center"/>
          </w:tcPr>
          <w:p>
            <w:pPr>
              <w:pStyle w:val="60"/>
              <w:rPr>
                <w:ins w:id="1559" w:author="Shuang Li" w:date="2020-02-06T11:29:33Z"/>
                <w:rFonts w:eastAsia="SimSun"/>
              </w:rPr>
            </w:pPr>
            <w:ins w:id="1560"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561" w:author="Shuang Li" w:date="2020-02-06T11:29:33Z"/>
                <w:rFonts w:eastAsia="SimSun"/>
              </w:rPr>
            </w:pPr>
            <w:ins w:id="1562" w:author="Shuang Li" w:date="2020-02-06T11:29:33Z">
              <w:r>
                <w:rPr>
                  <w:rFonts w:eastAsia="SimSun" w:cs="Arial"/>
                  <w:szCs w:val="18"/>
                </w:rPr>
                <w:t>F</w:t>
              </w:r>
            </w:ins>
            <w:ins w:id="1563" w:author="Shuang Li" w:date="2020-02-06T11:29:33Z">
              <w:r>
                <w:rPr>
                  <w:rFonts w:eastAsia="SimSun" w:cs="Arial"/>
                  <w:szCs w:val="18"/>
                  <w:vertAlign w:val="subscript"/>
                </w:rPr>
                <w:t>DL_high</w:t>
              </w:r>
            </w:ins>
          </w:p>
        </w:tc>
        <w:tc>
          <w:tcPr>
            <w:tcW w:w="1078" w:type="dxa"/>
            <w:shd w:val="clear" w:color="auto" w:fill="auto"/>
            <w:vAlign w:val="center"/>
          </w:tcPr>
          <w:p>
            <w:pPr>
              <w:pStyle w:val="60"/>
              <w:rPr>
                <w:ins w:id="1564" w:author="Shuang Li" w:date="2020-02-06T11:29:33Z"/>
                <w:rFonts w:eastAsia="SimSun"/>
              </w:rPr>
            </w:pPr>
            <w:ins w:id="1565" w:author="Shuang Li" w:date="2020-02-06T11:29:33Z">
              <w:r>
                <w:rPr>
                  <w:rFonts w:hint="eastAsia" w:eastAsia="SimSun" w:cs="Arial"/>
                  <w:szCs w:val="18"/>
                  <w:lang w:val="en-US" w:eastAsia="zh-CN"/>
                </w:rPr>
                <w:t>-50</w:t>
              </w:r>
            </w:ins>
          </w:p>
        </w:tc>
        <w:tc>
          <w:tcPr>
            <w:tcW w:w="969" w:type="dxa"/>
            <w:shd w:val="clear" w:color="auto" w:fill="auto"/>
            <w:vAlign w:val="center"/>
          </w:tcPr>
          <w:p>
            <w:pPr>
              <w:pStyle w:val="60"/>
              <w:rPr>
                <w:ins w:id="1566" w:author="Shuang Li" w:date="2020-02-06T11:29:33Z"/>
                <w:rFonts w:eastAsia="SimSun"/>
              </w:rPr>
            </w:pPr>
            <w:ins w:id="1567"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1568" w:author="Shuang Li" w:date="2020-02-06T11:29:33Z"/>
                <w:rFonts w:eastAsia="SimSun"/>
              </w:rPr>
            </w:pPr>
          </w:p>
        </w:tc>
      </w:tr>
      <w:tr>
        <w:tblPrEx>
          <w:tblLayout w:type="fixed"/>
        </w:tblPrEx>
        <w:trPr>
          <w:ins w:id="1569" w:author="Shuang Li" w:date="2020-02-06T11:29:33Z"/>
        </w:trPr>
        <w:tc>
          <w:tcPr>
            <w:tcW w:w="1517" w:type="dxa"/>
            <w:vMerge w:val="continue"/>
            <w:shd w:val="clear" w:color="auto" w:fill="auto"/>
          </w:tcPr>
          <w:p>
            <w:pPr>
              <w:pStyle w:val="60"/>
              <w:rPr>
                <w:ins w:id="1570" w:author="Shuang Li" w:date="2020-02-06T11:29:33Z"/>
                <w:rFonts w:eastAsia="SimSun"/>
              </w:rPr>
            </w:pPr>
          </w:p>
        </w:tc>
        <w:tc>
          <w:tcPr>
            <w:tcW w:w="2683" w:type="dxa"/>
            <w:shd w:val="clear" w:color="auto" w:fill="auto"/>
            <w:vAlign w:val="center"/>
          </w:tcPr>
          <w:p>
            <w:pPr>
              <w:pStyle w:val="60"/>
              <w:rPr>
                <w:ins w:id="1571" w:author="Shuang Li" w:date="2020-02-06T11:29:33Z"/>
                <w:rFonts w:eastAsia="SimSun"/>
              </w:rPr>
            </w:pPr>
            <w:ins w:id="1572" w:author="Shuang Li" w:date="2020-02-06T11:29:33Z">
              <w:r>
                <w:rPr>
                  <w:rFonts w:eastAsia="SimSun" w:cs="Arial"/>
                  <w:szCs w:val="18"/>
                </w:rPr>
                <w:t>Frequency range</w:t>
              </w:r>
            </w:ins>
          </w:p>
        </w:tc>
        <w:tc>
          <w:tcPr>
            <w:tcW w:w="974" w:type="dxa"/>
            <w:shd w:val="clear" w:color="auto" w:fill="auto"/>
            <w:vAlign w:val="center"/>
          </w:tcPr>
          <w:p>
            <w:pPr>
              <w:pStyle w:val="60"/>
              <w:rPr>
                <w:ins w:id="1573" w:author="Shuang Li" w:date="2020-02-06T11:29:33Z"/>
                <w:rFonts w:eastAsia="SimSun"/>
              </w:rPr>
            </w:pPr>
            <w:ins w:id="1574" w:author="Shuang Li" w:date="2020-02-06T11:29:33Z">
              <w:r>
                <w:rPr>
                  <w:rFonts w:eastAsia="SimSun" w:cs="Arial"/>
                  <w:szCs w:val="18"/>
                  <w:lang w:val="en-US" w:eastAsia="zh-CN"/>
                </w:rPr>
                <w:t>1880</w:t>
              </w:r>
            </w:ins>
          </w:p>
        </w:tc>
        <w:tc>
          <w:tcPr>
            <w:tcW w:w="604" w:type="dxa"/>
            <w:shd w:val="clear" w:color="auto" w:fill="auto"/>
            <w:vAlign w:val="center"/>
          </w:tcPr>
          <w:p>
            <w:pPr>
              <w:pStyle w:val="60"/>
              <w:rPr>
                <w:ins w:id="1575" w:author="Shuang Li" w:date="2020-02-06T11:29:33Z"/>
                <w:rFonts w:eastAsia="SimSun"/>
              </w:rPr>
            </w:pPr>
            <w:ins w:id="1576"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577" w:author="Shuang Li" w:date="2020-02-06T11:29:33Z"/>
                <w:rFonts w:eastAsia="SimSun"/>
              </w:rPr>
            </w:pPr>
            <w:ins w:id="1578" w:author="Shuang Li" w:date="2020-02-06T11:29:33Z">
              <w:r>
                <w:rPr>
                  <w:rFonts w:eastAsia="SimSun" w:cs="Arial"/>
                  <w:szCs w:val="18"/>
                  <w:lang w:val="en-US" w:eastAsia="zh-CN"/>
                </w:rPr>
                <w:t>1895</w:t>
              </w:r>
            </w:ins>
          </w:p>
        </w:tc>
        <w:tc>
          <w:tcPr>
            <w:tcW w:w="1078" w:type="dxa"/>
            <w:shd w:val="clear" w:color="auto" w:fill="auto"/>
            <w:vAlign w:val="center"/>
          </w:tcPr>
          <w:p>
            <w:pPr>
              <w:pStyle w:val="60"/>
              <w:rPr>
                <w:ins w:id="1579" w:author="Shuang Li" w:date="2020-02-06T11:29:33Z"/>
                <w:rFonts w:eastAsia="SimSun"/>
              </w:rPr>
            </w:pPr>
            <w:ins w:id="1580" w:author="Shuang Li" w:date="2020-02-06T11:29:33Z">
              <w:r>
                <w:rPr>
                  <w:rFonts w:hint="eastAsia" w:eastAsia="SimSun" w:cs="Arial"/>
                  <w:szCs w:val="18"/>
                  <w:lang w:val="en-US" w:eastAsia="zh-CN"/>
                </w:rPr>
                <w:t>-40</w:t>
              </w:r>
            </w:ins>
          </w:p>
        </w:tc>
        <w:tc>
          <w:tcPr>
            <w:tcW w:w="969" w:type="dxa"/>
            <w:shd w:val="clear" w:color="auto" w:fill="auto"/>
            <w:vAlign w:val="center"/>
          </w:tcPr>
          <w:p>
            <w:pPr>
              <w:pStyle w:val="60"/>
              <w:rPr>
                <w:ins w:id="1581" w:author="Shuang Li" w:date="2020-02-06T11:29:33Z"/>
                <w:rFonts w:eastAsia="SimSun"/>
              </w:rPr>
            </w:pPr>
            <w:ins w:id="1582"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1583" w:author="Shuang Li" w:date="2020-02-06T11:29:33Z"/>
                <w:rFonts w:eastAsia="SimSun"/>
              </w:rPr>
            </w:pPr>
            <w:ins w:id="1584" w:author="Shuang Li" w:date="2020-02-06T11:29:33Z">
              <w:r>
                <w:rPr>
                  <w:rFonts w:eastAsia="SimSun" w:cs="Arial"/>
                  <w:szCs w:val="18"/>
                  <w:lang w:val="en-US" w:eastAsia="zh-CN"/>
                </w:rPr>
                <w:t>4, 6</w:t>
              </w:r>
            </w:ins>
          </w:p>
        </w:tc>
      </w:tr>
      <w:tr>
        <w:tblPrEx>
          <w:tblLayout w:type="fixed"/>
        </w:tblPrEx>
        <w:trPr>
          <w:ins w:id="1585" w:author="Shuang Li" w:date="2020-02-06T11:29:33Z"/>
        </w:trPr>
        <w:tc>
          <w:tcPr>
            <w:tcW w:w="1517" w:type="dxa"/>
            <w:vMerge w:val="continue"/>
            <w:shd w:val="clear" w:color="auto" w:fill="auto"/>
          </w:tcPr>
          <w:p>
            <w:pPr>
              <w:pStyle w:val="60"/>
              <w:rPr>
                <w:ins w:id="1586" w:author="Shuang Li" w:date="2020-02-06T11:29:33Z"/>
                <w:rFonts w:eastAsia="SimSun"/>
              </w:rPr>
            </w:pPr>
          </w:p>
        </w:tc>
        <w:tc>
          <w:tcPr>
            <w:tcW w:w="2683" w:type="dxa"/>
            <w:shd w:val="clear" w:color="auto" w:fill="auto"/>
            <w:vAlign w:val="center"/>
          </w:tcPr>
          <w:p>
            <w:pPr>
              <w:pStyle w:val="60"/>
              <w:rPr>
                <w:ins w:id="1587" w:author="Shuang Li" w:date="2020-02-06T11:29:33Z"/>
                <w:rFonts w:eastAsia="SimSun"/>
              </w:rPr>
            </w:pPr>
            <w:ins w:id="1588" w:author="Shuang Li" w:date="2020-02-06T11:29:33Z">
              <w:r>
                <w:rPr>
                  <w:rFonts w:eastAsia="SimSun" w:cs="Arial"/>
                  <w:szCs w:val="18"/>
                </w:rPr>
                <w:t>Frequency range</w:t>
              </w:r>
            </w:ins>
          </w:p>
        </w:tc>
        <w:tc>
          <w:tcPr>
            <w:tcW w:w="974" w:type="dxa"/>
            <w:shd w:val="clear" w:color="auto" w:fill="auto"/>
            <w:vAlign w:val="center"/>
          </w:tcPr>
          <w:p>
            <w:pPr>
              <w:pStyle w:val="60"/>
              <w:rPr>
                <w:ins w:id="1589" w:author="Shuang Li" w:date="2020-02-06T11:29:33Z"/>
                <w:rFonts w:eastAsia="SimSun"/>
              </w:rPr>
            </w:pPr>
            <w:ins w:id="1590" w:author="Shuang Li" w:date="2020-02-06T11:29:33Z">
              <w:r>
                <w:rPr>
                  <w:rFonts w:eastAsia="SimSun" w:cs="Arial"/>
                  <w:szCs w:val="18"/>
                  <w:lang w:val="en-US" w:eastAsia="zh-CN"/>
                </w:rPr>
                <w:t>1895</w:t>
              </w:r>
            </w:ins>
          </w:p>
        </w:tc>
        <w:tc>
          <w:tcPr>
            <w:tcW w:w="604" w:type="dxa"/>
            <w:shd w:val="clear" w:color="auto" w:fill="auto"/>
            <w:vAlign w:val="center"/>
          </w:tcPr>
          <w:p>
            <w:pPr>
              <w:pStyle w:val="60"/>
              <w:rPr>
                <w:ins w:id="1591" w:author="Shuang Li" w:date="2020-02-06T11:29:33Z"/>
                <w:rFonts w:eastAsia="SimSun"/>
              </w:rPr>
            </w:pPr>
            <w:ins w:id="1592"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593" w:author="Shuang Li" w:date="2020-02-06T11:29:33Z"/>
                <w:rFonts w:eastAsia="SimSun"/>
              </w:rPr>
            </w:pPr>
            <w:ins w:id="1594" w:author="Shuang Li" w:date="2020-02-06T11:29:33Z">
              <w:r>
                <w:rPr>
                  <w:rFonts w:eastAsia="SimSun" w:cs="Arial"/>
                  <w:szCs w:val="18"/>
                  <w:lang w:val="en-US" w:eastAsia="zh-CN"/>
                </w:rPr>
                <w:t>1915</w:t>
              </w:r>
            </w:ins>
          </w:p>
        </w:tc>
        <w:tc>
          <w:tcPr>
            <w:tcW w:w="1078" w:type="dxa"/>
            <w:shd w:val="clear" w:color="auto" w:fill="auto"/>
            <w:vAlign w:val="center"/>
          </w:tcPr>
          <w:p>
            <w:pPr>
              <w:pStyle w:val="60"/>
              <w:rPr>
                <w:ins w:id="1595" w:author="Shuang Li" w:date="2020-02-06T11:29:33Z"/>
                <w:rFonts w:eastAsia="SimSun"/>
              </w:rPr>
            </w:pPr>
            <w:ins w:id="1596" w:author="Shuang Li" w:date="2020-02-06T11:29:33Z">
              <w:r>
                <w:rPr>
                  <w:rFonts w:hint="eastAsia" w:eastAsia="SimSun" w:cs="Arial"/>
                  <w:szCs w:val="18"/>
                  <w:lang w:val="en-US" w:eastAsia="zh-CN"/>
                </w:rPr>
                <w:t>-15.5</w:t>
              </w:r>
            </w:ins>
          </w:p>
        </w:tc>
        <w:tc>
          <w:tcPr>
            <w:tcW w:w="969" w:type="dxa"/>
            <w:shd w:val="clear" w:color="auto" w:fill="auto"/>
            <w:vAlign w:val="center"/>
          </w:tcPr>
          <w:p>
            <w:pPr>
              <w:pStyle w:val="60"/>
              <w:rPr>
                <w:ins w:id="1597" w:author="Shuang Li" w:date="2020-02-06T11:29:33Z"/>
                <w:rFonts w:eastAsia="SimSun"/>
              </w:rPr>
            </w:pPr>
            <w:ins w:id="1598" w:author="Shuang Li" w:date="2020-02-06T11:29:33Z">
              <w:r>
                <w:rPr>
                  <w:rFonts w:hint="eastAsia" w:eastAsia="SimSun" w:cs="Arial"/>
                  <w:szCs w:val="18"/>
                  <w:lang w:val="en-US" w:eastAsia="zh-CN"/>
                </w:rPr>
                <w:t>5</w:t>
              </w:r>
            </w:ins>
          </w:p>
        </w:tc>
        <w:tc>
          <w:tcPr>
            <w:tcW w:w="913" w:type="dxa"/>
            <w:shd w:val="clear" w:color="auto" w:fill="auto"/>
            <w:vAlign w:val="center"/>
          </w:tcPr>
          <w:p>
            <w:pPr>
              <w:pStyle w:val="60"/>
              <w:rPr>
                <w:ins w:id="1599" w:author="Shuang Li" w:date="2020-02-06T11:29:33Z"/>
                <w:rFonts w:eastAsia="SimSun"/>
              </w:rPr>
            </w:pPr>
            <w:ins w:id="1600" w:author="Shuang Li" w:date="2020-02-06T11:29:33Z">
              <w:r>
                <w:rPr>
                  <w:rFonts w:eastAsia="SimSun" w:cs="Arial"/>
                  <w:szCs w:val="18"/>
                  <w:lang w:val="en-US" w:eastAsia="zh-CN"/>
                </w:rPr>
                <w:t>4, 6</w:t>
              </w:r>
            </w:ins>
            <w:ins w:id="1601" w:author="Shuang Li" w:date="2020-02-06T11:29:33Z">
              <w:r>
                <w:rPr>
                  <w:rFonts w:cs="Arial"/>
                  <w:szCs w:val="18"/>
                  <w:lang w:val="en-US" w:eastAsia="zh-CN"/>
                </w:rPr>
                <w:t>, 7</w:t>
              </w:r>
            </w:ins>
          </w:p>
        </w:tc>
      </w:tr>
      <w:tr>
        <w:tblPrEx>
          <w:tblLayout w:type="fixed"/>
        </w:tblPrEx>
        <w:trPr>
          <w:ins w:id="1602" w:author="Shuang Li" w:date="2020-02-06T11:29:33Z"/>
        </w:trPr>
        <w:tc>
          <w:tcPr>
            <w:tcW w:w="1517" w:type="dxa"/>
            <w:vMerge w:val="continue"/>
            <w:shd w:val="clear" w:color="auto" w:fill="auto"/>
          </w:tcPr>
          <w:p>
            <w:pPr>
              <w:pStyle w:val="60"/>
              <w:rPr>
                <w:ins w:id="1603" w:author="Shuang Li" w:date="2020-02-06T11:29:33Z"/>
                <w:rFonts w:eastAsia="SimSun"/>
              </w:rPr>
            </w:pPr>
          </w:p>
        </w:tc>
        <w:tc>
          <w:tcPr>
            <w:tcW w:w="2683" w:type="dxa"/>
            <w:shd w:val="clear" w:color="auto" w:fill="auto"/>
            <w:vAlign w:val="center"/>
          </w:tcPr>
          <w:p>
            <w:pPr>
              <w:pStyle w:val="60"/>
              <w:rPr>
                <w:ins w:id="1604" w:author="Shuang Li" w:date="2020-02-06T11:29:33Z"/>
                <w:rFonts w:eastAsia="SimSun"/>
              </w:rPr>
            </w:pPr>
            <w:ins w:id="1605" w:author="Shuang Li" w:date="2020-02-06T11:29:33Z">
              <w:r>
                <w:rPr>
                  <w:rFonts w:eastAsia="SimSun" w:cs="Arial"/>
                  <w:szCs w:val="18"/>
                </w:rPr>
                <w:t>Frequency range</w:t>
              </w:r>
            </w:ins>
          </w:p>
        </w:tc>
        <w:tc>
          <w:tcPr>
            <w:tcW w:w="974" w:type="dxa"/>
            <w:shd w:val="clear" w:color="auto" w:fill="auto"/>
            <w:vAlign w:val="center"/>
          </w:tcPr>
          <w:p>
            <w:pPr>
              <w:pStyle w:val="60"/>
              <w:rPr>
                <w:ins w:id="1606" w:author="Shuang Li" w:date="2020-02-06T11:29:33Z"/>
                <w:rFonts w:eastAsia="SimSun"/>
              </w:rPr>
            </w:pPr>
            <w:ins w:id="1607" w:author="Shuang Li" w:date="2020-02-06T11:29:33Z">
              <w:r>
                <w:rPr>
                  <w:rFonts w:eastAsia="SimSun" w:cs="Arial"/>
                  <w:szCs w:val="18"/>
                  <w:lang w:val="en-US" w:eastAsia="zh-CN"/>
                </w:rPr>
                <w:t>1915</w:t>
              </w:r>
            </w:ins>
          </w:p>
        </w:tc>
        <w:tc>
          <w:tcPr>
            <w:tcW w:w="604" w:type="dxa"/>
            <w:shd w:val="clear" w:color="auto" w:fill="auto"/>
            <w:vAlign w:val="center"/>
          </w:tcPr>
          <w:p>
            <w:pPr>
              <w:pStyle w:val="60"/>
              <w:rPr>
                <w:ins w:id="1608" w:author="Shuang Li" w:date="2020-02-06T11:29:33Z"/>
                <w:rFonts w:eastAsia="SimSun"/>
              </w:rPr>
            </w:pPr>
            <w:ins w:id="1609"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610" w:author="Shuang Li" w:date="2020-02-06T11:29:33Z"/>
                <w:rFonts w:eastAsia="SimSun"/>
              </w:rPr>
            </w:pPr>
            <w:ins w:id="1611" w:author="Shuang Li" w:date="2020-02-06T11:29:33Z">
              <w:r>
                <w:rPr>
                  <w:rFonts w:eastAsia="SimSun" w:cs="Arial"/>
                  <w:szCs w:val="18"/>
                  <w:lang w:val="en-US" w:eastAsia="zh-CN"/>
                </w:rPr>
                <w:t>1920</w:t>
              </w:r>
            </w:ins>
          </w:p>
        </w:tc>
        <w:tc>
          <w:tcPr>
            <w:tcW w:w="1078" w:type="dxa"/>
            <w:shd w:val="clear" w:color="auto" w:fill="auto"/>
            <w:vAlign w:val="center"/>
          </w:tcPr>
          <w:p>
            <w:pPr>
              <w:pStyle w:val="60"/>
              <w:rPr>
                <w:ins w:id="1612" w:author="Shuang Li" w:date="2020-02-06T11:29:33Z"/>
                <w:rFonts w:eastAsia="SimSun"/>
              </w:rPr>
            </w:pPr>
            <w:ins w:id="1613" w:author="Shuang Li" w:date="2020-02-06T11:29:33Z">
              <w:r>
                <w:rPr>
                  <w:rFonts w:hint="eastAsia" w:eastAsia="SimSun" w:cs="Arial"/>
                  <w:szCs w:val="18"/>
                  <w:lang w:val="en-US" w:eastAsia="zh-CN"/>
                </w:rPr>
                <w:t>+1.6</w:t>
              </w:r>
            </w:ins>
          </w:p>
        </w:tc>
        <w:tc>
          <w:tcPr>
            <w:tcW w:w="969" w:type="dxa"/>
            <w:shd w:val="clear" w:color="auto" w:fill="auto"/>
            <w:vAlign w:val="center"/>
          </w:tcPr>
          <w:p>
            <w:pPr>
              <w:pStyle w:val="60"/>
              <w:rPr>
                <w:ins w:id="1614" w:author="Shuang Li" w:date="2020-02-06T11:29:33Z"/>
                <w:rFonts w:eastAsia="SimSun"/>
              </w:rPr>
            </w:pPr>
            <w:ins w:id="1615" w:author="Shuang Li" w:date="2020-02-06T11:29:33Z">
              <w:r>
                <w:rPr>
                  <w:rFonts w:hint="eastAsia" w:eastAsia="SimSun" w:cs="Arial"/>
                  <w:szCs w:val="18"/>
                  <w:lang w:val="en-US" w:eastAsia="zh-CN"/>
                </w:rPr>
                <w:t>5</w:t>
              </w:r>
            </w:ins>
          </w:p>
        </w:tc>
        <w:tc>
          <w:tcPr>
            <w:tcW w:w="913" w:type="dxa"/>
            <w:shd w:val="clear" w:color="auto" w:fill="auto"/>
            <w:vAlign w:val="center"/>
          </w:tcPr>
          <w:p>
            <w:pPr>
              <w:pStyle w:val="60"/>
              <w:rPr>
                <w:ins w:id="1616" w:author="Shuang Li" w:date="2020-02-06T11:29:33Z"/>
                <w:rFonts w:eastAsia="SimSun"/>
              </w:rPr>
            </w:pPr>
            <w:ins w:id="1617" w:author="Shuang Li" w:date="2020-02-06T11:29:33Z">
              <w:r>
                <w:rPr>
                  <w:rFonts w:eastAsia="SimSun" w:cs="Arial"/>
                  <w:szCs w:val="18"/>
                  <w:lang w:val="en-US" w:eastAsia="zh-CN"/>
                </w:rPr>
                <w:t>4, 6</w:t>
              </w:r>
            </w:ins>
            <w:ins w:id="1618" w:author="Shuang Li" w:date="2020-02-06T11:29:33Z">
              <w:r>
                <w:rPr>
                  <w:rFonts w:cs="Arial"/>
                  <w:szCs w:val="18"/>
                  <w:lang w:val="en-US" w:eastAsia="zh-CN"/>
                </w:rPr>
                <w:t>, 7</w:t>
              </w:r>
            </w:ins>
          </w:p>
        </w:tc>
      </w:tr>
      <w:tr>
        <w:tblPrEx>
          <w:tblLayout w:type="fixed"/>
        </w:tblPrEx>
        <w:trPr>
          <w:ins w:id="1619" w:author="Shuang Li" w:date="2020-02-06T11:29:33Z"/>
        </w:trPr>
        <w:tc>
          <w:tcPr>
            <w:tcW w:w="1517" w:type="dxa"/>
            <w:shd w:val="clear" w:color="auto" w:fill="auto"/>
          </w:tcPr>
          <w:p>
            <w:pPr>
              <w:pStyle w:val="60"/>
              <w:rPr>
                <w:ins w:id="1620" w:author="Shuang Li" w:date="2020-02-06T11:29:33Z"/>
                <w:rFonts w:eastAsia="SimSun"/>
              </w:rPr>
            </w:pPr>
            <w:ins w:id="1621" w:author="Shuang Li" w:date="2020-02-06T11:29:33Z">
              <w:r>
                <w:rPr>
                  <w:rFonts w:cs="Arial"/>
                  <w:lang w:val="en-US" w:eastAsia="zh-CN"/>
                </w:rPr>
                <w:t>CA_n</w:t>
              </w:r>
            </w:ins>
            <w:ins w:id="1622" w:author="Shuang Li" w:date="2020-02-06T11:29:33Z">
              <w:r>
                <w:rPr>
                  <w:rFonts w:hint="eastAsia" w:cs="Arial"/>
                  <w:lang w:val="en-US" w:eastAsia="zh-CN"/>
                </w:rPr>
                <w:t>2</w:t>
              </w:r>
            </w:ins>
            <w:ins w:id="1623" w:author="Shuang Li" w:date="2020-02-06T11:29:33Z">
              <w:r>
                <w:rPr>
                  <w:rFonts w:cs="Arial"/>
                  <w:lang w:val="en-US" w:eastAsia="zh-CN"/>
                </w:rPr>
                <w:t>-n</w:t>
              </w:r>
            </w:ins>
            <w:ins w:id="1624" w:author="Shuang Li" w:date="2020-02-06T11:29:33Z">
              <w:r>
                <w:rPr>
                  <w:rFonts w:hint="eastAsia" w:cs="Arial"/>
                  <w:lang w:val="en-US" w:eastAsia="zh-CN"/>
                </w:rPr>
                <w:t>4</w:t>
              </w:r>
            </w:ins>
            <w:ins w:id="1625" w:author="Shuang Li" w:date="2020-02-06T11:29:33Z">
              <w:r>
                <w:rPr>
                  <w:rFonts w:cs="Arial"/>
                  <w:lang w:val="en-US" w:eastAsia="zh-CN"/>
                </w:rPr>
                <w:t>8</w:t>
              </w:r>
            </w:ins>
          </w:p>
        </w:tc>
        <w:tc>
          <w:tcPr>
            <w:tcW w:w="2683" w:type="dxa"/>
            <w:shd w:val="clear" w:color="auto" w:fill="auto"/>
            <w:vAlign w:val="center"/>
          </w:tcPr>
          <w:p>
            <w:pPr>
              <w:pStyle w:val="60"/>
              <w:rPr>
                <w:ins w:id="1626" w:author="Shuang Li" w:date="2020-02-06T11:29:33Z"/>
                <w:rFonts w:eastAsia="SimSun" w:cs="Arial"/>
                <w:szCs w:val="18"/>
              </w:rPr>
            </w:pPr>
            <w:ins w:id="1627" w:author="Shuang Li" w:date="2020-02-06T11:29:33Z">
              <w:r>
                <w:rPr>
                  <w:szCs w:val="18"/>
                  <w:lang w:eastAsia="ja-JP"/>
                </w:rPr>
                <w:t xml:space="preserve">E-UTRA Band 4, 5, 12, 13, 14, 17, 24, 25, 26, 29, 30, 41, </w:t>
              </w:r>
            </w:ins>
            <w:ins w:id="1628" w:author="Shuang Li" w:date="2020-02-06T11:29:33Z">
              <w:r>
                <w:rPr>
                  <w:rFonts w:cs="Arial"/>
                  <w:szCs w:val="18"/>
                </w:rPr>
                <w:t xml:space="preserve">50, 51, </w:t>
              </w:r>
            </w:ins>
            <w:ins w:id="1629" w:author="Shuang Li" w:date="2020-02-06T11:29:33Z">
              <w:r>
                <w:rPr>
                  <w:rFonts w:cs="Arial"/>
                  <w:szCs w:val="18"/>
                  <w:lang w:eastAsia="ja-JP"/>
                </w:rPr>
                <w:t xml:space="preserve">53, </w:t>
              </w:r>
            </w:ins>
            <w:ins w:id="1630" w:author="Shuang Li" w:date="2020-02-06T11:29:33Z">
              <w:r>
                <w:rPr>
                  <w:szCs w:val="18"/>
                  <w:lang w:eastAsia="ja-JP"/>
                </w:rPr>
                <w:t>66, 70</w:t>
              </w:r>
            </w:ins>
            <w:ins w:id="1631" w:author="Shuang Li" w:date="2020-02-06T11:29:33Z">
              <w:r>
                <w:rPr>
                  <w:rFonts w:cs="Arial"/>
                  <w:szCs w:val="18"/>
                  <w:lang w:eastAsia="zh-CN"/>
                </w:rPr>
                <w:t>, 71</w:t>
              </w:r>
            </w:ins>
            <w:ins w:id="1632" w:author="Shuang Li" w:date="2020-02-06T11:29:33Z">
              <w:r>
                <w:rPr>
                  <w:rFonts w:hint="eastAsia" w:cs="Arial"/>
                  <w:szCs w:val="18"/>
                  <w:lang w:eastAsia="ja-JP"/>
                </w:rPr>
                <w:t>, 74</w:t>
              </w:r>
            </w:ins>
            <w:ins w:id="1633" w:author="Shuang Li" w:date="2020-02-06T11:29:33Z">
              <w:r>
                <w:rPr>
                  <w:rFonts w:cs="Arial"/>
                  <w:szCs w:val="18"/>
                  <w:lang w:eastAsia="ja-JP"/>
                </w:rPr>
                <w:t>, 85</w:t>
              </w:r>
            </w:ins>
          </w:p>
        </w:tc>
        <w:tc>
          <w:tcPr>
            <w:tcW w:w="974" w:type="dxa"/>
            <w:shd w:val="clear" w:color="auto" w:fill="auto"/>
            <w:vAlign w:val="center"/>
          </w:tcPr>
          <w:p>
            <w:pPr>
              <w:pStyle w:val="60"/>
              <w:rPr>
                <w:ins w:id="1634" w:author="Shuang Li" w:date="2020-02-06T11:29:33Z"/>
                <w:rFonts w:eastAsia="SimSun" w:cs="Arial"/>
                <w:szCs w:val="18"/>
                <w:lang w:val="en-US" w:eastAsia="zh-CN"/>
              </w:rPr>
            </w:pPr>
            <w:ins w:id="1635" w:author="Shuang Li" w:date="2020-02-06T11:29:33Z">
              <w:r>
                <w:rPr>
                  <w:rFonts w:cs="Arial"/>
                  <w:szCs w:val="18"/>
                </w:rPr>
                <w:t>F</w:t>
              </w:r>
            </w:ins>
            <w:ins w:id="1636" w:author="Shuang Li" w:date="2020-02-06T11:29:33Z">
              <w:r>
                <w:rPr>
                  <w:rFonts w:cs="Arial"/>
                  <w:szCs w:val="18"/>
                  <w:vertAlign w:val="subscript"/>
                </w:rPr>
                <w:t>DL_low</w:t>
              </w:r>
            </w:ins>
          </w:p>
        </w:tc>
        <w:tc>
          <w:tcPr>
            <w:tcW w:w="604" w:type="dxa"/>
            <w:shd w:val="clear" w:color="auto" w:fill="auto"/>
            <w:vAlign w:val="center"/>
          </w:tcPr>
          <w:p>
            <w:pPr>
              <w:pStyle w:val="60"/>
              <w:rPr>
                <w:ins w:id="1637" w:author="Shuang Li" w:date="2020-02-06T11:29:33Z"/>
                <w:rFonts w:eastAsia="SimSun" w:cs="Arial"/>
                <w:szCs w:val="18"/>
                <w:lang w:val="en-US" w:eastAsia="zh-CN"/>
              </w:rPr>
            </w:pPr>
            <w:ins w:id="1638" w:author="Shuang Li" w:date="2020-02-06T11:29:33Z">
              <w:r>
                <w:rPr>
                  <w:rFonts w:hint="eastAsia" w:cs="Arial"/>
                  <w:szCs w:val="18"/>
                  <w:lang w:val="en-US" w:eastAsia="zh-CN"/>
                </w:rPr>
                <w:t>-</w:t>
              </w:r>
            </w:ins>
          </w:p>
        </w:tc>
        <w:tc>
          <w:tcPr>
            <w:tcW w:w="891" w:type="dxa"/>
            <w:shd w:val="clear" w:color="auto" w:fill="auto"/>
            <w:vAlign w:val="center"/>
          </w:tcPr>
          <w:p>
            <w:pPr>
              <w:pStyle w:val="60"/>
              <w:rPr>
                <w:ins w:id="1639" w:author="Shuang Li" w:date="2020-02-06T11:29:33Z"/>
                <w:rFonts w:eastAsia="SimSun" w:cs="Arial"/>
                <w:szCs w:val="18"/>
                <w:lang w:val="en-US" w:eastAsia="zh-CN"/>
              </w:rPr>
            </w:pPr>
            <w:ins w:id="1640" w:author="Shuang Li" w:date="2020-02-06T11:29:33Z">
              <w:r>
                <w:rPr>
                  <w:rFonts w:cs="Arial"/>
                  <w:szCs w:val="18"/>
                </w:rPr>
                <w:t>F</w:t>
              </w:r>
            </w:ins>
            <w:ins w:id="1641" w:author="Shuang Li" w:date="2020-02-06T11:29:33Z">
              <w:r>
                <w:rPr>
                  <w:rFonts w:cs="Arial"/>
                  <w:szCs w:val="18"/>
                  <w:vertAlign w:val="subscript"/>
                </w:rPr>
                <w:t>DL_high</w:t>
              </w:r>
            </w:ins>
          </w:p>
        </w:tc>
        <w:tc>
          <w:tcPr>
            <w:tcW w:w="1078" w:type="dxa"/>
            <w:shd w:val="clear" w:color="auto" w:fill="auto"/>
            <w:vAlign w:val="center"/>
          </w:tcPr>
          <w:p>
            <w:pPr>
              <w:pStyle w:val="60"/>
              <w:rPr>
                <w:ins w:id="1642" w:author="Shuang Li" w:date="2020-02-06T11:29:33Z"/>
                <w:rFonts w:eastAsia="SimSun" w:cs="Arial"/>
                <w:szCs w:val="18"/>
                <w:lang w:val="en-US" w:eastAsia="zh-CN"/>
              </w:rPr>
            </w:pPr>
            <w:ins w:id="1643" w:author="Shuang Li" w:date="2020-02-06T11:29:33Z">
              <w:r>
                <w:rPr>
                  <w:rFonts w:hint="eastAsia" w:cs="Arial"/>
                  <w:szCs w:val="18"/>
                  <w:lang w:val="en-US" w:eastAsia="zh-CN"/>
                </w:rPr>
                <w:t>-50</w:t>
              </w:r>
            </w:ins>
          </w:p>
        </w:tc>
        <w:tc>
          <w:tcPr>
            <w:tcW w:w="969" w:type="dxa"/>
            <w:shd w:val="clear" w:color="auto" w:fill="auto"/>
            <w:vAlign w:val="center"/>
          </w:tcPr>
          <w:p>
            <w:pPr>
              <w:pStyle w:val="60"/>
              <w:rPr>
                <w:ins w:id="1644" w:author="Shuang Li" w:date="2020-02-06T11:29:33Z"/>
                <w:rFonts w:eastAsia="SimSun" w:cs="Arial"/>
                <w:szCs w:val="18"/>
                <w:lang w:val="en-US" w:eastAsia="zh-CN"/>
              </w:rPr>
            </w:pPr>
            <w:ins w:id="1645" w:author="Shuang Li" w:date="2020-02-06T11:29:33Z">
              <w:r>
                <w:rPr>
                  <w:rFonts w:hint="eastAsia" w:cs="Arial"/>
                  <w:szCs w:val="18"/>
                  <w:lang w:val="en-US" w:eastAsia="zh-CN"/>
                </w:rPr>
                <w:t>1</w:t>
              </w:r>
            </w:ins>
          </w:p>
        </w:tc>
        <w:tc>
          <w:tcPr>
            <w:tcW w:w="913" w:type="dxa"/>
            <w:shd w:val="clear" w:color="auto" w:fill="auto"/>
            <w:vAlign w:val="center"/>
          </w:tcPr>
          <w:p>
            <w:pPr>
              <w:pStyle w:val="60"/>
              <w:rPr>
                <w:ins w:id="1646" w:author="Shuang Li" w:date="2020-02-06T11:29:33Z"/>
                <w:rFonts w:eastAsia="SimSun" w:cs="Arial"/>
                <w:szCs w:val="18"/>
                <w:lang w:val="en-US" w:eastAsia="zh-CN"/>
              </w:rPr>
            </w:pPr>
          </w:p>
        </w:tc>
      </w:tr>
      <w:tr>
        <w:tblPrEx>
          <w:tblLayout w:type="fixed"/>
        </w:tblPrEx>
        <w:trPr>
          <w:ins w:id="1647" w:author="Shuang Li" w:date="2020-02-06T11:29:33Z"/>
        </w:trPr>
        <w:tc>
          <w:tcPr>
            <w:tcW w:w="1517" w:type="dxa"/>
            <w:vMerge w:val="restart"/>
            <w:shd w:val="clear" w:color="auto" w:fill="auto"/>
          </w:tcPr>
          <w:p>
            <w:pPr>
              <w:pStyle w:val="60"/>
              <w:rPr>
                <w:ins w:id="1648" w:author="Shuang Li" w:date="2020-02-06T11:29:33Z"/>
                <w:rFonts w:eastAsia="SimSun"/>
              </w:rPr>
            </w:pPr>
            <w:ins w:id="1649" w:author="Shuang Li" w:date="2020-02-06T11:29:33Z">
              <w:r>
                <w:rPr>
                  <w:rFonts w:eastAsia="SimSun" w:cs="Arial"/>
                  <w:lang w:val="en-US" w:eastAsia="zh-CN"/>
                </w:rPr>
                <w:t>CA_n3-n8</w:t>
              </w:r>
            </w:ins>
          </w:p>
        </w:tc>
        <w:tc>
          <w:tcPr>
            <w:tcW w:w="2683" w:type="dxa"/>
            <w:shd w:val="clear" w:color="auto" w:fill="auto"/>
            <w:vAlign w:val="center"/>
          </w:tcPr>
          <w:p>
            <w:pPr>
              <w:pStyle w:val="60"/>
              <w:rPr>
                <w:ins w:id="1650" w:author="Shuang Li" w:date="2020-02-06T11:29:33Z"/>
                <w:rFonts w:eastAsia="SimSun"/>
              </w:rPr>
            </w:pPr>
            <w:ins w:id="1651" w:author="Shuang Li" w:date="2020-02-06T11:29:33Z">
              <w:r>
                <w:rPr>
                  <w:rFonts w:eastAsia="SimSun" w:cs="Arial"/>
                  <w:szCs w:val="18"/>
                </w:rPr>
                <w:t xml:space="preserve">E-UTRA Band 1, 20, 28, 31, </w:t>
              </w:r>
            </w:ins>
            <w:ins w:id="1652" w:author="Shuang Li" w:date="2020-02-06T11:29:33Z">
              <w:r>
                <w:rPr>
                  <w:rFonts w:eastAsia="SimSun" w:cs="Arial"/>
                  <w:szCs w:val="18"/>
                  <w:lang w:eastAsia="ja-JP"/>
                </w:rPr>
                <w:t xml:space="preserve">32, </w:t>
              </w:r>
            </w:ins>
            <w:ins w:id="1653" w:author="Shuang Li" w:date="2020-02-06T11:29:33Z">
              <w:r>
                <w:rPr>
                  <w:rFonts w:eastAsia="SimSun" w:cs="Arial"/>
                  <w:szCs w:val="18"/>
                </w:rPr>
                <w:t>33, 34, 38, 39, 40, 44</w:t>
              </w:r>
            </w:ins>
            <w:ins w:id="1654" w:author="Shuang Li" w:date="2020-02-06T11:29:33Z">
              <w:r>
                <w:rPr>
                  <w:rFonts w:eastAsia="SimSun" w:cs="Arial"/>
                  <w:szCs w:val="18"/>
                  <w:lang w:eastAsia="ja-JP"/>
                </w:rPr>
                <w:t>, 50, 51, 65</w:t>
              </w:r>
            </w:ins>
            <w:ins w:id="1655" w:author="Shuang Li" w:date="2020-02-06T11:29:33Z">
              <w:r>
                <w:rPr>
                  <w:rFonts w:eastAsia="SimSun" w:cs="Arial"/>
                  <w:szCs w:val="18"/>
                </w:rPr>
                <w:t>, 67, 72</w:t>
              </w:r>
            </w:ins>
            <w:ins w:id="1656" w:author="Shuang Li" w:date="2020-02-06T11:29:33Z">
              <w:r>
                <w:rPr>
                  <w:rFonts w:eastAsia="SimSun" w:cs="Arial"/>
                  <w:szCs w:val="18"/>
                  <w:lang w:eastAsia="ja-JP"/>
                </w:rPr>
                <w:t>, 73, 74</w:t>
              </w:r>
            </w:ins>
            <w:ins w:id="1657" w:author="Shuang Li" w:date="2020-02-06T11:29:33Z">
              <w:r>
                <w:rPr>
                  <w:rFonts w:eastAsia="SimSun" w:cs="Arial"/>
                  <w:szCs w:val="18"/>
                </w:rPr>
                <w:t>, 75, 76</w:t>
              </w:r>
            </w:ins>
          </w:p>
        </w:tc>
        <w:tc>
          <w:tcPr>
            <w:tcW w:w="974" w:type="dxa"/>
            <w:shd w:val="clear" w:color="auto" w:fill="auto"/>
            <w:vAlign w:val="center"/>
          </w:tcPr>
          <w:p>
            <w:pPr>
              <w:pStyle w:val="60"/>
              <w:rPr>
                <w:ins w:id="1658" w:author="Shuang Li" w:date="2020-02-06T11:29:33Z"/>
                <w:rFonts w:eastAsia="SimSun"/>
              </w:rPr>
            </w:pPr>
            <w:ins w:id="1659" w:author="Shuang Li" w:date="2020-02-06T11:29:33Z">
              <w:r>
                <w:rPr>
                  <w:rFonts w:eastAsia="SimSun" w:cs="Arial"/>
                  <w:szCs w:val="18"/>
                </w:rPr>
                <w:t>F</w:t>
              </w:r>
            </w:ins>
            <w:ins w:id="1660" w:author="Shuang Li" w:date="2020-02-06T11:29:33Z">
              <w:r>
                <w:rPr>
                  <w:rFonts w:eastAsia="SimSun" w:cs="Arial"/>
                  <w:szCs w:val="18"/>
                  <w:vertAlign w:val="subscript"/>
                </w:rPr>
                <w:t>DL_low</w:t>
              </w:r>
            </w:ins>
          </w:p>
        </w:tc>
        <w:tc>
          <w:tcPr>
            <w:tcW w:w="604" w:type="dxa"/>
            <w:shd w:val="clear" w:color="auto" w:fill="auto"/>
            <w:vAlign w:val="center"/>
          </w:tcPr>
          <w:p>
            <w:pPr>
              <w:pStyle w:val="60"/>
              <w:rPr>
                <w:ins w:id="1661" w:author="Shuang Li" w:date="2020-02-06T11:29:33Z"/>
                <w:rFonts w:eastAsia="SimSun"/>
              </w:rPr>
            </w:pPr>
            <w:ins w:id="1662" w:author="Shuang Li" w:date="2020-02-06T11:29:33Z">
              <w:r>
                <w:rPr>
                  <w:rFonts w:eastAsia="SimSun" w:cs="Arial"/>
                  <w:szCs w:val="18"/>
                  <w:lang w:val="en-US" w:eastAsia="zh-CN"/>
                </w:rPr>
                <w:t>-</w:t>
              </w:r>
            </w:ins>
          </w:p>
        </w:tc>
        <w:tc>
          <w:tcPr>
            <w:tcW w:w="891" w:type="dxa"/>
            <w:shd w:val="clear" w:color="auto" w:fill="auto"/>
            <w:vAlign w:val="center"/>
          </w:tcPr>
          <w:p>
            <w:pPr>
              <w:pStyle w:val="60"/>
              <w:rPr>
                <w:ins w:id="1663" w:author="Shuang Li" w:date="2020-02-06T11:29:33Z"/>
                <w:rFonts w:eastAsia="SimSun"/>
              </w:rPr>
            </w:pPr>
            <w:ins w:id="1664" w:author="Shuang Li" w:date="2020-02-06T11:29:33Z">
              <w:r>
                <w:rPr>
                  <w:rFonts w:eastAsia="SimSun" w:cs="Arial"/>
                  <w:szCs w:val="18"/>
                </w:rPr>
                <w:t>F</w:t>
              </w:r>
            </w:ins>
            <w:ins w:id="1665" w:author="Shuang Li" w:date="2020-02-06T11:29:33Z">
              <w:r>
                <w:rPr>
                  <w:rFonts w:eastAsia="SimSun" w:cs="Arial"/>
                  <w:szCs w:val="18"/>
                  <w:vertAlign w:val="subscript"/>
                </w:rPr>
                <w:t>DL_high</w:t>
              </w:r>
            </w:ins>
          </w:p>
        </w:tc>
        <w:tc>
          <w:tcPr>
            <w:tcW w:w="1078" w:type="dxa"/>
            <w:shd w:val="clear" w:color="auto" w:fill="auto"/>
            <w:vAlign w:val="center"/>
          </w:tcPr>
          <w:p>
            <w:pPr>
              <w:pStyle w:val="60"/>
              <w:rPr>
                <w:ins w:id="1666" w:author="Shuang Li" w:date="2020-02-06T11:29:33Z"/>
                <w:rFonts w:eastAsia="SimSun"/>
              </w:rPr>
            </w:pPr>
            <w:ins w:id="1667" w:author="Shuang Li" w:date="2020-02-06T11:29:33Z">
              <w:r>
                <w:rPr>
                  <w:rFonts w:eastAsia="SimSun" w:cs="Arial"/>
                  <w:szCs w:val="18"/>
                  <w:lang w:val="en-US" w:eastAsia="zh-CN"/>
                </w:rPr>
                <w:t>-50</w:t>
              </w:r>
            </w:ins>
          </w:p>
        </w:tc>
        <w:tc>
          <w:tcPr>
            <w:tcW w:w="969" w:type="dxa"/>
            <w:shd w:val="clear" w:color="auto" w:fill="auto"/>
            <w:vAlign w:val="center"/>
          </w:tcPr>
          <w:p>
            <w:pPr>
              <w:pStyle w:val="60"/>
              <w:rPr>
                <w:ins w:id="1668" w:author="Shuang Li" w:date="2020-02-06T11:29:33Z"/>
                <w:rFonts w:eastAsia="SimSun"/>
              </w:rPr>
            </w:pPr>
            <w:ins w:id="1669" w:author="Shuang Li" w:date="2020-02-06T11:29:33Z">
              <w:r>
                <w:rPr>
                  <w:rFonts w:eastAsia="SimSun" w:cs="Arial"/>
                  <w:szCs w:val="18"/>
                  <w:lang w:val="en-US" w:eastAsia="zh-CN"/>
                </w:rPr>
                <w:t>1</w:t>
              </w:r>
            </w:ins>
          </w:p>
        </w:tc>
        <w:tc>
          <w:tcPr>
            <w:tcW w:w="913" w:type="dxa"/>
            <w:shd w:val="clear" w:color="auto" w:fill="auto"/>
            <w:vAlign w:val="center"/>
          </w:tcPr>
          <w:p>
            <w:pPr>
              <w:pStyle w:val="60"/>
              <w:rPr>
                <w:ins w:id="1670" w:author="Shuang Li" w:date="2020-02-06T11:29:33Z"/>
                <w:rFonts w:eastAsia="SimSun"/>
              </w:rPr>
            </w:pPr>
          </w:p>
        </w:tc>
      </w:tr>
      <w:tr>
        <w:tblPrEx>
          <w:tblLayout w:type="fixed"/>
        </w:tblPrEx>
        <w:trPr>
          <w:ins w:id="1671" w:author="Shuang Li" w:date="2020-02-06T11:29:33Z"/>
        </w:trPr>
        <w:tc>
          <w:tcPr>
            <w:tcW w:w="1517" w:type="dxa"/>
            <w:vMerge w:val="continue"/>
            <w:shd w:val="clear" w:color="auto" w:fill="auto"/>
          </w:tcPr>
          <w:p>
            <w:pPr>
              <w:pStyle w:val="60"/>
              <w:rPr>
                <w:ins w:id="1672" w:author="Shuang Li" w:date="2020-02-06T11:29:33Z"/>
                <w:rFonts w:eastAsia="SimSun"/>
              </w:rPr>
            </w:pPr>
          </w:p>
        </w:tc>
        <w:tc>
          <w:tcPr>
            <w:tcW w:w="2683" w:type="dxa"/>
            <w:shd w:val="clear" w:color="auto" w:fill="auto"/>
            <w:vAlign w:val="center"/>
          </w:tcPr>
          <w:p>
            <w:pPr>
              <w:pStyle w:val="60"/>
              <w:rPr>
                <w:ins w:id="1673" w:author="Shuang Li" w:date="2020-02-06T11:29:33Z"/>
                <w:rFonts w:eastAsia="SimSun"/>
              </w:rPr>
            </w:pPr>
            <w:ins w:id="1674" w:author="Shuang Li" w:date="2020-02-06T11:29:33Z">
              <w:r>
                <w:rPr>
                  <w:rFonts w:eastAsia="SimSun" w:cs="Arial"/>
                  <w:szCs w:val="18"/>
                </w:rPr>
                <w:t>E-UTRA band 3, 8</w:t>
              </w:r>
            </w:ins>
          </w:p>
        </w:tc>
        <w:tc>
          <w:tcPr>
            <w:tcW w:w="974" w:type="dxa"/>
            <w:shd w:val="clear" w:color="auto" w:fill="auto"/>
            <w:vAlign w:val="center"/>
          </w:tcPr>
          <w:p>
            <w:pPr>
              <w:pStyle w:val="60"/>
              <w:rPr>
                <w:ins w:id="1675" w:author="Shuang Li" w:date="2020-02-06T11:29:33Z"/>
                <w:rFonts w:eastAsia="SimSun"/>
              </w:rPr>
            </w:pPr>
            <w:ins w:id="1676" w:author="Shuang Li" w:date="2020-02-06T11:29:33Z">
              <w:r>
                <w:rPr>
                  <w:rFonts w:eastAsia="SimSun" w:cs="Arial"/>
                  <w:szCs w:val="18"/>
                </w:rPr>
                <w:t>F</w:t>
              </w:r>
            </w:ins>
            <w:ins w:id="1677" w:author="Shuang Li" w:date="2020-02-06T11:29:33Z">
              <w:r>
                <w:rPr>
                  <w:rFonts w:eastAsia="SimSun" w:cs="Arial"/>
                  <w:szCs w:val="18"/>
                  <w:vertAlign w:val="subscript"/>
                </w:rPr>
                <w:t>DL_low</w:t>
              </w:r>
            </w:ins>
          </w:p>
        </w:tc>
        <w:tc>
          <w:tcPr>
            <w:tcW w:w="604" w:type="dxa"/>
            <w:shd w:val="clear" w:color="auto" w:fill="auto"/>
            <w:vAlign w:val="center"/>
          </w:tcPr>
          <w:p>
            <w:pPr>
              <w:pStyle w:val="60"/>
              <w:rPr>
                <w:ins w:id="1678" w:author="Shuang Li" w:date="2020-02-06T11:29:33Z"/>
                <w:rFonts w:eastAsia="SimSun"/>
              </w:rPr>
            </w:pPr>
            <w:ins w:id="1679" w:author="Shuang Li" w:date="2020-02-06T11:29:33Z">
              <w:r>
                <w:rPr>
                  <w:rFonts w:eastAsia="SimSun" w:cs="Arial"/>
                  <w:szCs w:val="18"/>
                  <w:lang w:val="en-US" w:eastAsia="zh-CN"/>
                </w:rPr>
                <w:t>-</w:t>
              </w:r>
            </w:ins>
          </w:p>
        </w:tc>
        <w:tc>
          <w:tcPr>
            <w:tcW w:w="891" w:type="dxa"/>
            <w:shd w:val="clear" w:color="auto" w:fill="auto"/>
            <w:vAlign w:val="center"/>
          </w:tcPr>
          <w:p>
            <w:pPr>
              <w:pStyle w:val="60"/>
              <w:rPr>
                <w:ins w:id="1680" w:author="Shuang Li" w:date="2020-02-06T11:29:33Z"/>
                <w:rFonts w:eastAsia="SimSun"/>
              </w:rPr>
            </w:pPr>
            <w:ins w:id="1681" w:author="Shuang Li" w:date="2020-02-06T11:29:33Z">
              <w:r>
                <w:rPr>
                  <w:rFonts w:eastAsia="SimSun" w:cs="Arial"/>
                  <w:szCs w:val="18"/>
                </w:rPr>
                <w:t>F</w:t>
              </w:r>
            </w:ins>
            <w:ins w:id="1682" w:author="Shuang Li" w:date="2020-02-06T11:29:33Z">
              <w:r>
                <w:rPr>
                  <w:rFonts w:eastAsia="SimSun" w:cs="Arial"/>
                  <w:szCs w:val="18"/>
                  <w:vertAlign w:val="subscript"/>
                </w:rPr>
                <w:t>DL_high</w:t>
              </w:r>
            </w:ins>
          </w:p>
        </w:tc>
        <w:tc>
          <w:tcPr>
            <w:tcW w:w="1078" w:type="dxa"/>
            <w:shd w:val="clear" w:color="auto" w:fill="auto"/>
            <w:vAlign w:val="center"/>
          </w:tcPr>
          <w:p>
            <w:pPr>
              <w:pStyle w:val="60"/>
              <w:rPr>
                <w:ins w:id="1683" w:author="Shuang Li" w:date="2020-02-06T11:29:33Z"/>
                <w:rFonts w:eastAsia="SimSun"/>
              </w:rPr>
            </w:pPr>
            <w:ins w:id="1684" w:author="Shuang Li" w:date="2020-02-06T11:29:33Z">
              <w:r>
                <w:rPr>
                  <w:rFonts w:eastAsia="SimSun" w:cs="Arial"/>
                  <w:szCs w:val="18"/>
                  <w:lang w:val="en-US" w:eastAsia="zh-CN"/>
                </w:rPr>
                <w:t>-50</w:t>
              </w:r>
            </w:ins>
          </w:p>
        </w:tc>
        <w:tc>
          <w:tcPr>
            <w:tcW w:w="969" w:type="dxa"/>
            <w:shd w:val="clear" w:color="auto" w:fill="auto"/>
            <w:vAlign w:val="center"/>
          </w:tcPr>
          <w:p>
            <w:pPr>
              <w:pStyle w:val="60"/>
              <w:rPr>
                <w:ins w:id="1685" w:author="Shuang Li" w:date="2020-02-06T11:29:33Z"/>
                <w:rFonts w:eastAsia="SimSun"/>
              </w:rPr>
            </w:pPr>
            <w:ins w:id="1686" w:author="Shuang Li" w:date="2020-02-06T11:29:33Z">
              <w:r>
                <w:rPr>
                  <w:rFonts w:eastAsia="SimSun" w:cs="Arial"/>
                  <w:szCs w:val="18"/>
                  <w:lang w:val="en-US" w:eastAsia="zh-CN"/>
                </w:rPr>
                <w:t>1</w:t>
              </w:r>
            </w:ins>
          </w:p>
        </w:tc>
        <w:tc>
          <w:tcPr>
            <w:tcW w:w="913" w:type="dxa"/>
            <w:shd w:val="clear" w:color="auto" w:fill="auto"/>
            <w:vAlign w:val="center"/>
          </w:tcPr>
          <w:p>
            <w:pPr>
              <w:pStyle w:val="60"/>
              <w:rPr>
                <w:ins w:id="1687" w:author="Shuang Li" w:date="2020-02-06T11:29:33Z"/>
                <w:rFonts w:eastAsia="SimSun"/>
              </w:rPr>
            </w:pPr>
            <w:ins w:id="1688" w:author="Shuang Li" w:date="2020-02-06T11:29:33Z">
              <w:r>
                <w:rPr>
                  <w:rFonts w:eastAsia="SimSun" w:cs="Arial"/>
                  <w:szCs w:val="18"/>
                  <w:lang w:val="en-US" w:eastAsia="zh-CN"/>
                </w:rPr>
                <w:t>2, 4</w:t>
              </w:r>
            </w:ins>
          </w:p>
        </w:tc>
      </w:tr>
      <w:tr>
        <w:tblPrEx>
          <w:tblLayout w:type="fixed"/>
        </w:tblPrEx>
        <w:trPr>
          <w:ins w:id="1689" w:author="Shuang Li" w:date="2020-02-06T11:29:33Z"/>
        </w:trPr>
        <w:tc>
          <w:tcPr>
            <w:tcW w:w="1517" w:type="dxa"/>
            <w:vMerge w:val="continue"/>
            <w:shd w:val="clear" w:color="auto" w:fill="auto"/>
          </w:tcPr>
          <w:p>
            <w:pPr>
              <w:pStyle w:val="60"/>
              <w:rPr>
                <w:ins w:id="1690" w:author="Shuang Li" w:date="2020-02-06T11:29:33Z"/>
                <w:rFonts w:eastAsia="SimSun"/>
              </w:rPr>
            </w:pPr>
          </w:p>
        </w:tc>
        <w:tc>
          <w:tcPr>
            <w:tcW w:w="2683" w:type="dxa"/>
            <w:shd w:val="clear" w:color="auto" w:fill="auto"/>
            <w:vAlign w:val="center"/>
          </w:tcPr>
          <w:p>
            <w:pPr>
              <w:pStyle w:val="60"/>
              <w:rPr>
                <w:ins w:id="1691" w:author="Shuang Li" w:date="2020-02-06T11:29:33Z"/>
                <w:rFonts w:eastAsia="SimSun"/>
              </w:rPr>
            </w:pPr>
            <w:ins w:id="1692" w:author="Shuang Li" w:date="2020-02-06T11:29:33Z">
              <w:r>
                <w:rPr>
                  <w:rFonts w:eastAsia="SimSun" w:cs="Arial"/>
                  <w:szCs w:val="18"/>
                </w:rPr>
                <w:t>E-UTRA band 11, 21</w:t>
              </w:r>
            </w:ins>
          </w:p>
        </w:tc>
        <w:tc>
          <w:tcPr>
            <w:tcW w:w="974" w:type="dxa"/>
            <w:shd w:val="clear" w:color="auto" w:fill="auto"/>
            <w:vAlign w:val="center"/>
          </w:tcPr>
          <w:p>
            <w:pPr>
              <w:pStyle w:val="60"/>
              <w:rPr>
                <w:ins w:id="1693" w:author="Shuang Li" w:date="2020-02-06T11:29:33Z"/>
                <w:rFonts w:eastAsia="SimSun"/>
              </w:rPr>
            </w:pPr>
            <w:ins w:id="1694" w:author="Shuang Li" w:date="2020-02-06T11:29:33Z">
              <w:r>
                <w:rPr>
                  <w:rFonts w:eastAsia="SimSun" w:cs="Arial"/>
                  <w:szCs w:val="18"/>
                </w:rPr>
                <w:t>F</w:t>
              </w:r>
            </w:ins>
            <w:ins w:id="1695" w:author="Shuang Li" w:date="2020-02-06T11:29:33Z">
              <w:r>
                <w:rPr>
                  <w:rFonts w:eastAsia="SimSun" w:cs="Arial"/>
                  <w:szCs w:val="18"/>
                  <w:vertAlign w:val="subscript"/>
                </w:rPr>
                <w:t>DL_low</w:t>
              </w:r>
            </w:ins>
          </w:p>
        </w:tc>
        <w:tc>
          <w:tcPr>
            <w:tcW w:w="604" w:type="dxa"/>
            <w:shd w:val="clear" w:color="auto" w:fill="auto"/>
            <w:vAlign w:val="center"/>
          </w:tcPr>
          <w:p>
            <w:pPr>
              <w:pStyle w:val="60"/>
              <w:rPr>
                <w:ins w:id="1696" w:author="Shuang Li" w:date="2020-02-06T11:29:33Z"/>
                <w:rFonts w:eastAsia="SimSun"/>
              </w:rPr>
            </w:pPr>
            <w:ins w:id="1697" w:author="Shuang Li" w:date="2020-02-06T11:29:33Z">
              <w:r>
                <w:rPr>
                  <w:rFonts w:eastAsia="SimSun" w:cs="Arial"/>
                  <w:szCs w:val="18"/>
                  <w:lang w:val="en-US" w:eastAsia="zh-CN"/>
                </w:rPr>
                <w:t>-</w:t>
              </w:r>
            </w:ins>
          </w:p>
        </w:tc>
        <w:tc>
          <w:tcPr>
            <w:tcW w:w="891" w:type="dxa"/>
            <w:shd w:val="clear" w:color="auto" w:fill="auto"/>
            <w:vAlign w:val="center"/>
          </w:tcPr>
          <w:p>
            <w:pPr>
              <w:pStyle w:val="60"/>
              <w:rPr>
                <w:ins w:id="1698" w:author="Shuang Li" w:date="2020-02-06T11:29:33Z"/>
                <w:rFonts w:eastAsia="SimSun"/>
              </w:rPr>
            </w:pPr>
            <w:ins w:id="1699" w:author="Shuang Li" w:date="2020-02-06T11:29:33Z">
              <w:r>
                <w:rPr>
                  <w:rFonts w:eastAsia="SimSun" w:cs="Arial"/>
                  <w:szCs w:val="18"/>
                </w:rPr>
                <w:t>F</w:t>
              </w:r>
            </w:ins>
            <w:ins w:id="1700" w:author="Shuang Li" w:date="2020-02-06T11:29:33Z">
              <w:r>
                <w:rPr>
                  <w:rFonts w:eastAsia="SimSun" w:cs="Arial"/>
                  <w:szCs w:val="18"/>
                  <w:vertAlign w:val="subscript"/>
                </w:rPr>
                <w:t>DL_high</w:t>
              </w:r>
            </w:ins>
          </w:p>
        </w:tc>
        <w:tc>
          <w:tcPr>
            <w:tcW w:w="1078" w:type="dxa"/>
            <w:shd w:val="clear" w:color="auto" w:fill="auto"/>
            <w:vAlign w:val="center"/>
          </w:tcPr>
          <w:p>
            <w:pPr>
              <w:pStyle w:val="60"/>
              <w:rPr>
                <w:ins w:id="1701" w:author="Shuang Li" w:date="2020-02-06T11:29:33Z"/>
                <w:rFonts w:eastAsia="SimSun"/>
              </w:rPr>
            </w:pPr>
            <w:ins w:id="1702" w:author="Shuang Li" w:date="2020-02-06T11:29:33Z">
              <w:r>
                <w:rPr>
                  <w:rFonts w:eastAsia="SimSun" w:cs="Arial"/>
                  <w:szCs w:val="18"/>
                  <w:lang w:val="en-US" w:eastAsia="zh-CN"/>
                </w:rPr>
                <w:t>-50</w:t>
              </w:r>
            </w:ins>
          </w:p>
        </w:tc>
        <w:tc>
          <w:tcPr>
            <w:tcW w:w="969" w:type="dxa"/>
            <w:shd w:val="clear" w:color="auto" w:fill="auto"/>
            <w:vAlign w:val="center"/>
          </w:tcPr>
          <w:p>
            <w:pPr>
              <w:pStyle w:val="60"/>
              <w:rPr>
                <w:ins w:id="1703" w:author="Shuang Li" w:date="2020-02-06T11:29:33Z"/>
                <w:rFonts w:eastAsia="SimSun"/>
              </w:rPr>
            </w:pPr>
            <w:ins w:id="1704" w:author="Shuang Li" w:date="2020-02-06T11:29:33Z">
              <w:r>
                <w:rPr>
                  <w:rFonts w:eastAsia="SimSun" w:cs="Arial"/>
                  <w:szCs w:val="18"/>
                  <w:lang w:val="en-US" w:eastAsia="zh-CN"/>
                </w:rPr>
                <w:t>1</w:t>
              </w:r>
            </w:ins>
          </w:p>
        </w:tc>
        <w:tc>
          <w:tcPr>
            <w:tcW w:w="913" w:type="dxa"/>
            <w:shd w:val="clear" w:color="auto" w:fill="auto"/>
            <w:vAlign w:val="center"/>
          </w:tcPr>
          <w:p>
            <w:pPr>
              <w:pStyle w:val="60"/>
              <w:rPr>
                <w:ins w:id="1705" w:author="Shuang Li" w:date="2020-02-06T11:29:33Z"/>
                <w:rFonts w:eastAsia="SimSun"/>
              </w:rPr>
            </w:pPr>
            <w:ins w:id="1706" w:author="Shuang Li" w:date="2020-02-06T11:29:33Z">
              <w:r>
                <w:rPr>
                  <w:rFonts w:eastAsia="SimSun" w:cs="Arial"/>
                  <w:szCs w:val="18"/>
                  <w:lang w:val="en-US" w:eastAsia="zh-CN"/>
                </w:rPr>
                <w:t>5</w:t>
              </w:r>
            </w:ins>
          </w:p>
        </w:tc>
      </w:tr>
      <w:tr>
        <w:tblPrEx>
          <w:tblLayout w:type="fixed"/>
        </w:tblPrEx>
        <w:trPr>
          <w:ins w:id="1707" w:author="Shuang Li" w:date="2020-02-06T11:29:33Z"/>
        </w:trPr>
        <w:tc>
          <w:tcPr>
            <w:tcW w:w="1517" w:type="dxa"/>
            <w:vMerge w:val="continue"/>
            <w:shd w:val="clear" w:color="auto" w:fill="auto"/>
          </w:tcPr>
          <w:p>
            <w:pPr>
              <w:pStyle w:val="60"/>
              <w:rPr>
                <w:ins w:id="1708" w:author="Shuang Li" w:date="2020-02-06T11:29:33Z"/>
                <w:rFonts w:eastAsia="SimSun"/>
              </w:rPr>
            </w:pPr>
          </w:p>
        </w:tc>
        <w:tc>
          <w:tcPr>
            <w:tcW w:w="2683" w:type="dxa"/>
            <w:shd w:val="clear" w:color="auto" w:fill="auto"/>
            <w:vAlign w:val="center"/>
          </w:tcPr>
          <w:p>
            <w:pPr>
              <w:pStyle w:val="58"/>
              <w:rPr>
                <w:ins w:id="1709" w:author="Shuang Li" w:date="2020-02-06T11:29:33Z"/>
                <w:rFonts w:eastAsia="SimSun" w:cs="Arial"/>
                <w:szCs w:val="18"/>
                <w:lang w:val="sv-SE" w:eastAsia="zh-CN"/>
              </w:rPr>
            </w:pPr>
            <w:ins w:id="1710" w:author="Shuang Li" w:date="2020-02-06T11:29:33Z">
              <w:r>
                <w:rPr>
                  <w:rFonts w:eastAsia="SimSun" w:cs="Arial"/>
                  <w:szCs w:val="18"/>
                  <w:lang w:val="sv-SE"/>
                </w:rPr>
                <w:t>E-UTRA band 7, 22, 41, 42, 43, 52</w:t>
              </w:r>
            </w:ins>
          </w:p>
          <w:p>
            <w:pPr>
              <w:pStyle w:val="60"/>
              <w:rPr>
                <w:ins w:id="1711" w:author="Shuang Li" w:date="2020-02-06T11:29:33Z"/>
                <w:rFonts w:eastAsia="SimSun"/>
              </w:rPr>
            </w:pPr>
            <w:ins w:id="1712" w:author="Shuang Li" w:date="2020-02-06T11:29:33Z">
              <w:r>
                <w:rPr>
                  <w:rFonts w:eastAsia="SimSun" w:cs="Arial"/>
                  <w:szCs w:val="18"/>
                  <w:lang w:val="sv-SE" w:eastAsia="zh-CN"/>
                </w:rPr>
                <w:t>NR Band n77, n78, n79</w:t>
              </w:r>
            </w:ins>
          </w:p>
        </w:tc>
        <w:tc>
          <w:tcPr>
            <w:tcW w:w="974" w:type="dxa"/>
            <w:shd w:val="clear" w:color="auto" w:fill="auto"/>
            <w:vAlign w:val="center"/>
          </w:tcPr>
          <w:p>
            <w:pPr>
              <w:pStyle w:val="60"/>
              <w:rPr>
                <w:ins w:id="1713" w:author="Shuang Li" w:date="2020-02-06T11:29:33Z"/>
                <w:rFonts w:eastAsia="SimSun"/>
              </w:rPr>
            </w:pPr>
            <w:ins w:id="1714" w:author="Shuang Li" w:date="2020-02-06T11:29:33Z">
              <w:r>
                <w:rPr>
                  <w:rFonts w:eastAsia="SimSun" w:cs="Arial"/>
                  <w:szCs w:val="18"/>
                </w:rPr>
                <w:t>F</w:t>
              </w:r>
            </w:ins>
            <w:ins w:id="1715" w:author="Shuang Li" w:date="2020-02-06T11:29:33Z">
              <w:r>
                <w:rPr>
                  <w:rFonts w:eastAsia="SimSun" w:cs="Arial"/>
                  <w:szCs w:val="18"/>
                  <w:vertAlign w:val="subscript"/>
                </w:rPr>
                <w:t>DL_low</w:t>
              </w:r>
            </w:ins>
          </w:p>
        </w:tc>
        <w:tc>
          <w:tcPr>
            <w:tcW w:w="604" w:type="dxa"/>
            <w:shd w:val="clear" w:color="auto" w:fill="auto"/>
            <w:vAlign w:val="center"/>
          </w:tcPr>
          <w:p>
            <w:pPr>
              <w:pStyle w:val="60"/>
              <w:rPr>
                <w:ins w:id="1716" w:author="Shuang Li" w:date="2020-02-06T11:29:33Z"/>
                <w:rFonts w:eastAsia="SimSun"/>
              </w:rPr>
            </w:pPr>
            <w:ins w:id="1717" w:author="Shuang Li" w:date="2020-02-06T11:29:33Z">
              <w:r>
                <w:rPr>
                  <w:rFonts w:eastAsia="SimSun" w:cs="Arial"/>
                  <w:szCs w:val="18"/>
                  <w:lang w:val="en-US" w:eastAsia="zh-CN"/>
                </w:rPr>
                <w:t>-</w:t>
              </w:r>
            </w:ins>
          </w:p>
        </w:tc>
        <w:tc>
          <w:tcPr>
            <w:tcW w:w="891" w:type="dxa"/>
            <w:shd w:val="clear" w:color="auto" w:fill="auto"/>
            <w:vAlign w:val="center"/>
          </w:tcPr>
          <w:p>
            <w:pPr>
              <w:pStyle w:val="60"/>
              <w:rPr>
                <w:ins w:id="1718" w:author="Shuang Li" w:date="2020-02-06T11:29:33Z"/>
                <w:rFonts w:eastAsia="SimSun"/>
              </w:rPr>
            </w:pPr>
            <w:ins w:id="1719" w:author="Shuang Li" w:date="2020-02-06T11:29:33Z">
              <w:r>
                <w:rPr>
                  <w:rFonts w:eastAsia="SimSun" w:cs="Arial"/>
                  <w:szCs w:val="18"/>
                </w:rPr>
                <w:t>F</w:t>
              </w:r>
            </w:ins>
            <w:ins w:id="1720" w:author="Shuang Li" w:date="2020-02-06T11:29:33Z">
              <w:r>
                <w:rPr>
                  <w:rFonts w:eastAsia="SimSun" w:cs="Arial"/>
                  <w:szCs w:val="18"/>
                  <w:vertAlign w:val="subscript"/>
                </w:rPr>
                <w:t>DL_high</w:t>
              </w:r>
            </w:ins>
          </w:p>
        </w:tc>
        <w:tc>
          <w:tcPr>
            <w:tcW w:w="1078" w:type="dxa"/>
            <w:shd w:val="clear" w:color="auto" w:fill="auto"/>
            <w:vAlign w:val="center"/>
          </w:tcPr>
          <w:p>
            <w:pPr>
              <w:pStyle w:val="60"/>
              <w:rPr>
                <w:ins w:id="1721" w:author="Shuang Li" w:date="2020-02-06T11:29:33Z"/>
                <w:rFonts w:eastAsia="SimSun"/>
              </w:rPr>
            </w:pPr>
            <w:ins w:id="1722" w:author="Shuang Li" w:date="2020-02-06T11:29:33Z">
              <w:r>
                <w:rPr>
                  <w:rFonts w:eastAsia="SimSun" w:cs="Arial"/>
                  <w:szCs w:val="18"/>
                  <w:lang w:val="en-US" w:eastAsia="zh-CN"/>
                </w:rPr>
                <w:t>-50</w:t>
              </w:r>
            </w:ins>
          </w:p>
        </w:tc>
        <w:tc>
          <w:tcPr>
            <w:tcW w:w="969" w:type="dxa"/>
            <w:shd w:val="clear" w:color="auto" w:fill="auto"/>
            <w:vAlign w:val="center"/>
          </w:tcPr>
          <w:p>
            <w:pPr>
              <w:pStyle w:val="60"/>
              <w:rPr>
                <w:ins w:id="1723" w:author="Shuang Li" w:date="2020-02-06T11:29:33Z"/>
                <w:rFonts w:eastAsia="SimSun"/>
              </w:rPr>
            </w:pPr>
            <w:ins w:id="1724" w:author="Shuang Li" w:date="2020-02-06T11:29:33Z">
              <w:r>
                <w:rPr>
                  <w:rFonts w:eastAsia="SimSun" w:cs="Arial"/>
                  <w:szCs w:val="18"/>
                  <w:lang w:val="en-US" w:eastAsia="zh-CN"/>
                </w:rPr>
                <w:t>1</w:t>
              </w:r>
            </w:ins>
          </w:p>
        </w:tc>
        <w:tc>
          <w:tcPr>
            <w:tcW w:w="913" w:type="dxa"/>
            <w:shd w:val="clear" w:color="auto" w:fill="auto"/>
            <w:vAlign w:val="center"/>
          </w:tcPr>
          <w:p>
            <w:pPr>
              <w:pStyle w:val="60"/>
              <w:rPr>
                <w:ins w:id="1725" w:author="Shuang Li" w:date="2020-02-06T11:29:33Z"/>
                <w:rFonts w:eastAsia="SimSun"/>
              </w:rPr>
            </w:pPr>
            <w:ins w:id="1726" w:author="Shuang Li" w:date="2020-02-06T11:29:33Z">
              <w:r>
                <w:rPr>
                  <w:rFonts w:eastAsia="SimSun" w:cs="Arial"/>
                  <w:szCs w:val="18"/>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1727" w:author="Shuang Li" w:date="2020-02-06T11:29:33Z"/>
        </w:trPr>
        <w:tc>
          <w:tcPr>
            <w:tcW w:w="1517" w:type="dxa"/>
            <w:vMerge w:val="continue"/>
            <w:shd w:val="clear" w:color="auto" w:fill="auto"/>
          </w:tcPr>
          <w:p>
            <w:pPr>
              <w:pStyle w:val="60"/>
              <w:rPr>
                <w:ins w:id="1728" w:author="Shuang Li" w:date="2020-02-06T11:29:33Z"/>
                <w:rFonts w:eastAsia="SimSun"/>
              </w:rPr>
            </w:pPr>
          </w:p>
        </w:tc>
        <w:tc>
          <w:tcPr>
            <w:tcW w:w="2683" w:type="dxa"/>
            <w:shd w:val="clear" w:color="auto" w:fill="auto"/>
            <w:vAlign w:val="center"/>
          </w:tcPr>
          <w:p>
            <w:pPr>
              <w:pStyle w:val="60"/>
              <w:rPr>
                <w:ins w:id="1729" w:author="Shuang Li" w:date="2020-02-06T11:29:33Z"/>
                <w:rFonts w:eastAsia="SimSun"/>
              </w:rPr>
            </w:pPr>
            <w:ins w:id="1730" w:author="Shuang Li" w:date="2020-02-06T11:29:33Z">
              <w:r>
                <w:rPr>
                  <w:rFonts w:eastAsia="SimSun" w:cs="Arial"/>
                  <w:szCs w:val="18"/>
                </w:rPr>
                <w:t>Frequency range</w:t>
              </w:r>
            </w:ins>
          </w:p>
        </w:tc>
        <w:tc>
          <w:tcPr>
            <w:tcW w:w="974" w:type="dxa"/>
            <w:shd w:val="clear" w:color="auto" w:fill="auto"/>
            <w:vAlign w:val="center"/>
          </w:tcPr>
          <w:p>
            <w:pPr>
              <w:pStyle w:val="60"/>
              <w:rPr>
                <w:ins w:id="1731" w:author="Shuang Li" w:date="2020-02-06T11:29:33Z"/>
                <w:rFonts w:eastAsia="SimSun"/>
              </w:rPr>
            </w:pPr>
            <w:ins w:id="1732" w:author="Shuang Li" w:date="2020-02-06T11:29:33Z">
              <w:r>
                <w:rPr>
                  <w:rFonts w:eastAsia="SimSun" w:cs="Arial"/>
                  <w:szCs w:val="18"/>
                  <w:lang w:val="en-US" w:eastAsia="zh-CN"/>
                </w:rPr>
                <w:t>1884.5</w:t>
              </w:r>
            </w:ins>
          </w:p>
        </w:tc>
        <w:tc>
          <w:tcPr>
            <w:tcW w:w="604" w:type="dxa"/>
            <w:shd w:val="clear" w:color="auto" w:fill="auto"/>
            <w:vAlign w:val="center"/>
          </w:tcPr>
          <w:p>
            <w:pPr>
              <w:pStyle w:val="60"/>
              <w:rPr>
                <w:ins w:id="1733" w:author="Shuang Li" w:date="2020-02-06T11:29:33Z"/>
                <w:rFonts w:eastAsia="SimSun"/>
              </w:rPr>
            </w:pPr>
            <w:ins w:id="1734" w:author="Shuang Li" w:date="2020-02-06T11:29:33Z">
              <w:r>
                <w:rPr>
                  <w:rFonts w:eastAsia="SimSun" w:cs="Arial"/>
                  <w:szCs w:val="18"/>
                  <w:lang w:val="en-US" w:eastAsia="zh-CN"/>
                </w:rPr>
                <w:t>-</w:t>
              </w:r>
            </w:ins>
          </w:p>
        </w:tc>
        <w:tc>
          <w:tcPr>
            <w:tcW w:w="891" w:type="dxa"/>
            <w:shd w:val="clear" w:color="auto" w:fill="auto"/>
            <w:vAlign w:val="center"/>
          </w:tcPr>
          <w:p>
            <w:pPr>
              <w:pStyle w:val="60"/>
              <w:rPr>
                <w:ins w:id="1735" w:author="Shuang Li" w:date="2020-02-06T11:29:33Z"/>
                <w:rFonts w:eastAsia="SimSun"/>
              </w:rPr>
            </w:pPr>
            <w:ins w:id="1736" w:author="Shuang Li" w:date="2020-02-06T11:29:33Z">
              <w:r>
                <w:rPr>
                  <w:rFonts w:eastAsia="SimSun" w:cs="Arial"/>
                  <w:szCs w:val="18"/>
                  <w:lang w:val="en-US" w:eastAsia="zh-CN"/>
                </w:rPr>
                <w:t>1915.7</w:t>
              </w:r>
            </w:ins>
          </w:p>
        </w:tc>
        <w:tc>
          <w:tcPr>
            <w:tcW w:w="1078" w:type="dxa"/>
            <w:shd w:val="clear" w:color="auto" w:fill="auto"/>
            <w:vAlign w:val="center"/>
          </w:tcPr>
          <w:p>
            <w:pPr>
              <w:pStyle w:val="60"/>
              <w:rPr>
                <w:ins w:id="1737" w:author="Shuang Li" w:date="2020-02-06T11:29:33Z"/>
                <w:rFonts w:eastAsia="SimSun"/>
              </w:rPr>
            </w:pPr>
            <w:ins w:id="1738" w:author="Shuang Li" w:date="2020-02-06T11:29:33Z">
              <w:r>
                <w:rPr>
                  <w:rFonts w:eastAsia="SimSun" w:cs="Arial"/>
                  <w:szCs w:val="18"/>
                  <w:lang w:val="en-US" w:eastAsia="zh-CN"/>
                </w:rPr>
                <w:t>-41</w:t>
              </w:r>
            </w:ins>
          </w:p>
        </w:tc>
        <w:tc>
          <w:tcPr>
            <w:tcW w:w="969" w:type="dxa"/>
            <w:shd w:val="clear" w:color="auto" w:fill="auto"/>
            <w:vAlign w:val="center"/>
          </w:tcPr>
          <w:p>
            <w:pPr>
              <w:pStyle w:val="60"/>
              <w:rPr>
                <w:ins w:id="1739" w:author="Shuang Li" w:date="2020-02-06T11:29:33Z"/>
                <w:rFonts w:eastAsia="SimSun"/>
              </w:rPr>
            </w:pPr>
            <w:ins w:id="1740" w:author="Shuang Li" w:date="2020-02-06T11:29:33Z">
              <w:r>
                <w:rPr>
                  <w:rFonts w:eastAsia="SimSun" w:cs="Arial"/>
                  <w:szCs w:val="18"/>
                  <w:lang w:val="en-US" w:eastAsia="zh-CN"/>
                </w:rPr>
                <w:t>0.3</w:t>
              </w:r>
            </w:ins>
          </w:p>
        </w:tc>
        <w:tc>
          <w:tcPr>
            <w:tcW w:w="913" w:type="dxa"/>
            <w:shd w:val="clear" w:color="auto" w:fill="auto"/>
            <w:vAlign w:val="center"/>
          </w:tcPr>
          <w:p>
            <w:pPr>
              <w:pStyle w:val="60"/>
              <w:rPr>
                <w:ins w:id="1741" w:author="Shuang Li" w:date="2020-02-06T11:29:33Z"/>
                <w:rFonts w:eastAsia="SimSun"/>
              </w:rPr>
            </w:pPr>
            <w:ins w:id="1742" w:author="Shuang Li" w:date="2020-02-06T11:29:33Z">
              <w:r>
                <w:rPr>
                  <w:rFonts w:eastAsia="SimSun" w:cs="Arial"/>
                  <w:szCs w:val="18"/>
                  <w:lang w:val="en-US" w:eastAsia="zh-CN"/>
                </w:rPr>
                <w:t>3</w:t>
              </w:r>
            </w:ins>
          </w:p>
        </w:tc>
      </w:tr>
      <w:tr>
        <w:tblPrEx>
          <w:tblLayout w:type="fixed"/>
        </w:tblPrEx>
        <w:trPr>
          <w:ins w:id="1743" w:author="Shuang Li" w:date="2020-02-06T11:29:33Z"/>
        </w:trPr>
        <w:tc>
          <w:tcPr>
            <w:tcW w:w="1517" w:type="dxa"/>
            <w:vMerge w:val="continue"/>
            <w:shd w:val="clear" w:color="auto" w:fill="auto"/>
          </w:tcPr>
          <w:p>
            <w:pPr>
              <w:pStyle w:val="60"/>
              <w:rPr>
                <w:ins w:id="1744" w:author="Shuang Li" w:date="2020-02-06T11:29:33Z"/>
                <w:rFonts w:eastAsia="SimSun"/>
              </w:rPr>
            </w:pPr>
          </w:p>
        </w:tc>
        <w:tc>
          <w:tcPr>
            <w:tcW w:w="2683" w:type="dxa"/>
            <w:shd w:val="clear" w:color="auto" w:fill="auto"/>
            <w:vAlign w:val="center"/>
          </w:tcPr>
          <w:p>
            <w:pPr>
              <w:pStyle w:val="60"/>
              <w:rPr>
                <w:ins w:id="1745" w:author="Shuang Li" w:date="2020-02-06T11:29:33Z"/>
                <w:rFonts w:eastAsia="SimSun"/>
              </w:rPr>
            </w:pPr>
            <w:ins w:id="1746" w:author="Shuang Li" w:date="2020-02-06T11:29:33Z">
              <w:r>
                <w:rPr>
                  <w:rFonts w:eastAsia="SimSun" w:cs="Arial"/>
                  <w:szCs w:val="18"/>
                </w:rPr>
                <w:t>Frequency range</w:t>
              </w:r>
            </w:ins>
          </w:p>
        </w:tc>
        <w:tc>
          <w:tcPr>
            <w:tcW w:w="974" w:type="dxa"/>
            <w:shd w:val="clear" w:color="auto" w:fill="auto"/>
            <w:vAlign w:val="center"/>
          </w:tcPr>
          <w:p>
            <w:pPr>
              <w:pStyle w:val="60"/>
              <w:rPr>
                <w:ins w:id="1747" w:author="Shuang Li" w:date="2020-02-06T11:29:33Z"/>
                <w:rFonts w:eastAsia="SimSun"/>
              </w:rPr>
            </w:pPr>
            <w:ins w:id="1748" w:author="Shuang Li" w:date="2020-02-06T11:29:33Z">
              <w:r>
                <w:rPr>
                  <w:rFonts w:eastAsia="SimSun" w:cs="Arial"/>
                  <w:szCs w:val="18"/>
                  <w:lang w:val="en-US" w:eastAsia="zh-CN"/>
                </w:rPr>
                <w:t>860</w:t>
              </w:r>
            </w:ins>
          </w:p>
        </w:tc>
        <w:tc>
          <w:tcPr>
            <w:tcW w:w="604" w:type="dxa"/>
            <w:shd w:val="clear" w:color="auto" w:fill="auto"/>
            <w:vAlign w:val="center"/>
          </w:tcPr>
          <w:p>
            <w:pPr>
              <w:pStyle w:val="60"/>
              <w:rPr>
                <w:ins w:id="1749" w:author="Shuang Li" w:date="2020-02-06T11:29:33Z"/>
                <w:rFonts w:eastAsia="SimSun"/>
              </w:rPr>
            </w:pPr>
            <w:ins w:id="1750" w:author="Shuang Li" w:date="2020-02-06T11:29:33Z">
              <w:r>
                <w:rPr>
                  <w:rFonts w:eastAsia="SimSun" w:cs="Arial"/>
                  <w:szCs w:val="18"/>
                  <w:lang w:val="en-US" w:eastAsia="zh-CN"/>
                </w:rPr>
                <w:t>-</w:t>
              </w:r>
            </w:ins>
          </w:p>
        </w:tc>
        <w:tc>
          <w:tcPr>
            <w:tcW w:w="891" w:type="dxa"/>
            <w:shd w:val="clear" w:color="auto" w:fill="auto"/>
            <w:vAlign w:val="center"/>
          </w:tcPr>
          <w:p>
            <w:pPr>
              <w:pStyle w:val="60"/>
              <w:rPr>
                <w:ins w:id="1751" w:author="Shuang Li" w:date="2020-02-06T11:29:33Z"/>
                <w:rFonts w:eastAsia="SimSun"/>
              </w:rPr>
            </w:pPr>
            <w:ins w:id="1752" w:author="Shuang Li" w:date="2020-02-06T11:29:33Z">
              <w:r>
                <w:rPr>
                  <w:rFonts w:eastAsia="SimSun" w:cs="Arial"/>
                  <w:szCs w:val="18"/>
                  <w:lang w:val="en-US" w:eastAsia="zh-CN"/>
                </w:rPr>
                <w:t>890</w:t>
              </w:r>
            </w:ins>
          </w:p>
        </w:tc>
        <w:tc>
          <w:tcPr>
            <w:tcW w:w="1078" w:type="dxa"/>
            <w:shd w:val="clear" w:color="auto" w:fill="auto"/>
            <w:vAlign w:val="center"/>
          </w:tcPr>
          <w:p>
            <w:pPr>
              <w:pStyle w:val="60"/>
              <w:rPr>
                <w:ins w:id="1753" w:author="Shuang Li" w:date="2020-02-06T11:29:33Z"/>
                <w:rFonts w:eastAsia="SimSun"/>
              </w:rPr>
            </w:pPr>
            <w:ins w:id="1754" w:author="Shuang Li" w:date="2020-02-06T11:29:33Z">
              <w:r>
                <w:rPr>
                  <w:rFonts w:eastAsia="SimSun" w:cs="Arial"/>
                  <w:szCs w:val="18"/>
                  <w:lang w:val="en-US" w:eastAsia="zh-CN"/>
                </w:rPr>
                <w:t>-40</w:t>
              </w:r>
            </w:ins>
          </w:p>
        </w:tc>
        <w:tc>
          <w:tcPr>
            <w:tcW w:w="969" w:type="dxa"/>
            <w:shd w:val="clear" w:color="auto" w:fill="auto"/>
            <w:vAlign w:val="center"/>
          </w:tcPr>
          <w:p>
            <w:pPr>
              <w:pStyle w:val="60"/>
              <w:rPr>
                <w:ins w:id="1755" w:author="Shuang Li" w:date="2020-02-06T11:29:33Z"/>
                <w:rFonts w:eastAsia="SimSun"/>
              </w:rPr>
            </w:pPr>
            <w:ins w:id="1756" w:author="Shuang Li" w:date="2020-02-06T11:29:33Z">
              <w:r>
                <w:rPr>
                  <w:rFonts w:eastAsia="SimSun" w:cs="Arial"/>
                  <w:szCs w:val="18"/>
                  <w:lang w:val="en-US" w:eastAsia="zh-CN"/>
                </w:rPr>
                <w:t>1</w:t>
              </w:r>
            </w:ins>
          </w:p>
        </w:tc>
        <w:tc>
          <w:tcPr>
            <w:tcW w:w="913" w:type="dxa"/>
            <w:shd w:val="clear" w:color="auto" w:fill="auto"/>
            <w:vAlign w:val="center"/>
          </w:tcPr>
          <w:p>
            <w:pPr>
              <w:pStyle w:val="60"/>
              <w:rPr>
                <w:ins w:id="1757" w:author="Shuang Li" w:date="2020-02-06T11:29:33Z"/>
                <w:rFonts w:eastAsia="SimSun"/>
              </w:rPr>
            </w:pPr>
            <w:ins w:id="1758" w:author="Shuang Li" w:date="2020-02-06T11:29:33Z">
              <w:r>
                <w:rPr>
                  <w:rFonts w:eastAsia="SimSun" w:cs="Arial"/>
                  <w:szCs w:val="18"/>
                  <w:lang w:val="en-US" w:eastAsia="zh-CN"/>
                </w:rPr>
                <w:t>4, 5</w:t>
              </w:r>
            </w:ins>
          </w:p>
        </w:tc>
      </w:tr>
      <w:tr>
        <w:tblPrEx>
          <w:tblLayout w:type="fixed"/>
        </w:tblPrEx>
        <w:trPr>
          <w:ins w:id="1759" w:author="Shuang Li" w:date="2020-02-06T11:29:33Z"/>
        </w:trPr>
        <w:tc>
          <w:tcPr>
            <w:tcW w:w="1517" w:type="dxa"/>
            <w:vMerge w:val="restart"/>
            <w:shd w:val="clear" w:color="auto" w:fill="auto"/>
          </w:tcPr>
          <w:p>
            <w:pPr>
              <w:pStyle w:val="60"/>
              <w:rPr>
                <w:ins w:id="1760" w:author="Shuang Li" w:date="2020-02-06T11:29:33Z"/>
                <w:rFonts w:eastAsia="SimSun"/>
              </w:rPr>
            </w:pPr>
            <w:ins w:id="1761" w:author="Shuang Li" w:date="2020-02-06T11:29:33Z">
              <w:r>
                <w:rPr>
                  <w:rFonts w:eastAsia="SimSun" w:cs="Arial"/>
                  <w:lang w:eastAsia="ja-JP"/>
                </w:rPr>
                <w:t>CA</w:t>
              </w:r>
            </w:ins>
            <w:ins w:id="1762" w:author="Shuang Li" w:date="2020-02-06T11:29:33Z">
              <w:r>
                <w:rPr>
                  <w:rFonts w:cs="Arial"/>
                </w:rPr>
                <w:t>_n</w:t>
              </w:r>
            </w:ins>
            <w:ins w:id="1763" w:author="Shuang Li" w:date="2020-02-06T11:29:33Z">
              <w:r>
                <w:rPr>
                  <w:rFonts w:hint="eastAsia" w:eastAsia="SimSun" w:cs="Arial"/>
                  <w:lang w:val="en-US" w:eastAsia="zh-CN"/>
                </w:rPr>
                <w:t>3</w:t>
              </w:r>
            </w:ins>
            <w:ins w:id="1764" w:author="Shuang Li" w:date="2020-02-06T11:29:33Z">
              <w:r>
                <w:rPr>
                  <w:rFonts w:cs="Arial"/>
                </w:rPr>
                <w:t>-n</w:t>
              </w:r>
            </w:ins>
            <w:ins w:id="1765" w:author="Shuang Li" w:date="2020-02-06T11:29:33Z">
              <w:r>
                <w:rPr>
                  <w:rFonts w:eastAsia="SimSun" w:cs="Arial"/>
                  <w:lang w:eastAsia="ja-JP"/>
                </w:rPr>
                <w:t>28</w:t>
              </w:r>
            </w:ins>
          </w:p>
        </w:tc>
        <w:tc>
          <w:tcPr>
            <w:tcW w:w="2683" w:type="dxa"/>
            <w:shd w:val="clear" w:color="auto" w:fill="auto"/>
            <w:vAlign w:val="center"/>
          </w:tcPr>
          <w:p>
            <w:pPr>
              <w:pStyle w:val="60"/>
              <w:rPr>
                <w:ins w:id="1766" w:author="Shuang Li" w:date="2020-02-06T11:29:33Z"/>
                <w:rFonts w:eastAsia="SimSun"/>
              </w:rPr>
            </w:pPr>
            <w:ins w:id="1767" w:author="Shuang Li" w:date="2020-02-06T11:29:33Z">
              <w:r>
                <w:rPr>
                  <w:rFonts w:eastAsia="SimSun" w:cs="Arial"/>
                  <w:szCs w:val="18"/>
                  <w:lang w:val="sv-SE"/>
                </w:rPr>
                <w:t xml:space="preserve">E-UTRA Band </w:t>
              </w:r>
            </w:ins>
            <w:ins w:id="1768" w:author="Shuang Li" w:date="2020-02-06T11:29:33Z">
              <w:r>
                <w:rPr>
                  <w:rFonts w:eastAsia="SimSun" w:cs="Arial"/>
                  <w:szCs w:val="18"/>
                  <w:lang w:val="en-US" w:eastAsia="zh-CN"/>
                </w:rPr>
                <w:t xml:space="preserve"> 5, 7, 8, </w:t>
              </w:r>
            </w:ins>
            <w:ins w:id="1769" w:author="Shuang Li" w:date="2020-02-06T11:29:33Z">
              <w:r>
                <w:rPr>
                  <w:rFonts w:eastAsia="SimSun" w:cs="Arial"/>
                  <w:szCs w:val="18"/>
                  <w:lang w:val="sv-SE"/>
                </w:rPr>
                <w:t>18, 19,</w:t>
              </w:r>
            </w:ins>
            <w:ins w:id="1770" w:author="Shuang Li" w:date="2020-02-06T11:29:33Z">
              <w:r>
                <w:rPr>
                  <w:rFonts w:eastAsia="SimSun" w:cs="Arial"/>
                  <w:szCs w:val="18"/>
                  <w:lang w:val="en-US" w:eastAsia="zh-CN"/>
                </w:rPr>
                <w:t xml:space="preserve"> 20, 26, </w:t>
              </w:r>
            </w:ins>
            <w:ins w:id="1771" w:author="Shuang Li" w:date="2020-02-06T11:29:33Z">
              <w:r>
                <w:rPr>
                  <w:rFonts w:eastAsia="SimSun" w:cs="Arial"/>
                  <w:szCs w:val="18"/>
                  <w:lang w:val="sv-SE"/>
                </w:rPr>
                <w:t>27, 31, 32</w:t>
              </w:r>
            </w:ins>
            <w:ins w:id="1772" w:author="Shuang Li" w:date="2020-02-06T11:29:33Z">
              <w:r>
                <w:rPr>
                  <w:rFonts w:eastAsia="SimSun" w:cs="Arial"/>
                  <w:szCs w:val="18"/>
                  <w:lang w:val="sv-SE" w:eastAsia="ja-JP"/>
                </w:rPr>
                <w:t xml:space="preserve">, </w:t>
              </w:r>
            </w:ins>
            <w:ins w:id="1773" w:author="Shuang Li" w:date="2020-02-06T11:29:33Z">
              <w:r>
                <w:rPr>
                  <w:rFonts w:eastAsia="SimSun" w:cs="Arial"/>
                  <w:szCs w:val="18"/>
                  <w:lang w:val="en-US" w:eastAsia="zh-CN"/>
                </w:rPr>
                <w:t xml:space="preserve">38, 40, 41, 50, 51, </w:t>
              </w:r>
            </w:ins>
            <w:ins w:id="1774" w:author="Shuang Li" w:date="2020-02-06T11:29:33Z">
              <w:r>
                <w:rPr>
                  <w:rFonts w:eastAsia="SimSun" w:cs="Arial"/>
                  <w:szCs w:val="18"/>
                  <w:lang w:val="sv-SE"/>
                </w:rPr>
                <w:t>72</w:t>
              </w:r>
            </w:ins>
            <w:ins w:id="1775" w:author="Shuang Li" w:date="2020-02-06T11:29:33Z">
              <w:r>
                <w:rPr>
                  <w:rFonts w:eastAsia="SimSun" w:cs="Arial"/>
                  <w:szCs w:val="18"/>
                  <w:lang w:val="en-US" w:eastAsia="zh-CN"/>
                </w:rPr>
                <w:t>, 74</w:t>
              </w:r>
            </w:ins>
          </w:p>
        </w:tc>
        <w:tc>
          <w:tcPr>
            <w:tcW w:w="974" w:type="dxa"/>
            <w:shd w:val="clear" w:color="auto" w:fill="auto"/>
            <w:vAlign w:val="center"/>
          </w:tcPr>
          <w:p>
            <w:pPr>
              <w:pStyle w:val="60"/>
              <w:rPr>
                <w:ins w:id="1776" w:author="Shuang Li" w:date="2020-02-06T11:29:33Z"/>
                <w:rFonts w:eastAsia="SimSun"/>
              </w:rPr>
            </w:pPr>
            <w:ins w:id="1777" w:author="Shuang Li" w:date="2020-02-06T11:29:33Z">
              <w:r>
                <w:rPr>
                  <w:rFonts w:eastAsia="SimSun" w:cs="Arial"/>
                  <w:szCs w:val="18"/>
                </w:rPr>
                <w:t>F</w:t>
              </w:r>
            </w:ins>
            <w:ins w:id="1778" w:author="Shuang Li" w:date="2020-02-06T11:29:33Z">
              <w:r>
                <w:rPr>
                  <w:rFonts w:eastAsia="SimSun" w:cs="Arial"/>
                  <w:szCs w:val="18"/>
                  <w:vertAlign w:val="subscript"/>
                </w:rPr>
                <w:t>DL_low</w:t>
              </w:r>
            </w:ins>
          </w:p>
        </w:tc>
        <w:tc>
          <w:tcPr>
            <w:tcW w:w="604" w:type="dxa"/>
            <w:shd w:val="clear" w:color="auto" w:fill="auto"/>
            <w:vAlign w:val="center"/>
          </w:tcPr>
          <w:p>
            <w:pPr>
              <w:pStyle w:val="60"/>
              <w:rPr>
                <w:ins w:id="1779" w:author="Shuang Li" w:date="2020-02-06T11:29:33Z"/>
                <w:rFonts w:eastAsia="SimSun"/>
              </w:rPr>
            </w:pPr>
            <w:ins w:id="1780"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781" w:author="Shuang Li" w:date="2020-02-06T11:29:33Z"/>
                <w:rFonts w:eastAsia="SimSun"/>
              </w:rPr>
            </w:pPr>
            <w:ins w:id="1782" w:author="Shuang Li" w:date="2020-02-06T11:29:33Z">
              <w:r>
                <w:rPr>
                  <w:rFonts w:eastAsia="SimSun" w:cs="Arial"/>
                  <w:szCs w:val="18"/>
                </w:rPr>
                <w:t>F</w:t>
              </w:r>
            </w:ins>
            <w:ins w:id="1783" w:author="Shuang Li" w:date="2020-02-06T11:29:33Z">
              <w:r>
                <w:rPr>
                  <w:rFonts w:eastAsia="SimSun" w:cs="Arial"/>
                  <w:szCs w:val="18"/>
                  <w:vertAlign w:val="subscript"/>
                </w:rPr>
                <w:t>DL_high</w:t>
              </w:r>
            </w:ins>
          </w:p>
        </w:tc>
        <w:tc>
          <w:tcPr>
            <w:tcW w:w="1078" w:type="dxa"/>
            <w:shd w:val="clear" w:color="auto" w:fill="auto"/>
            <w:vAlign w:val="center"/>
          </w:tcPr>
          <w:p>
            <w:pPr>
              <w:pStyle w:val="60"/>
              <w:rPr>
                <w:ins w:id="1784" w:author="Shuang Li" w:date="2020-02-06T11:29:33Z"/>
                <w:rFonts w:eastAsia="SimSun"/>
              </w:rPr>
            </w:pPr>
            <w:ins w:id="1785" w:author="Shuang Li" w:date="2020-02-06T11:29:33Z">
              <w:r>
                <w:rPr>
                  <w:rFonts w:hint="eastAsia" w:eastAsia="SimSun" w:cs="Arial"/>
                  <w:szCs w:val="18"/>
                  <w:lang w:val="en-US" w:eastAsia="zh-CN"/>
                </w:rPr>
                <w:t>-50</w:t>
              </w:r>
            </w:ins>
          </w:p>
        </w:tc>
        <w:tc>
          <w:tcPr>
            <w:tcW w:w="969" w:type="dxa"/>
            <w:shd w:val="clear" w:color="auto" w:fill="auto"/>
            <w:vAlign w:val="center"/>
          </w:tcPr>
          <w:p>
            <w:pPr>
              <w:pStyle w:val="60"/>
              <w:rPr>
                <w:ins w:id="1786" w:author="Shuang Li" w:date="2020-02-06T11:29:33Z"/>
                <w:rFonts w:eastAsia="SimSun"/>
              </w:rPr>
            </w:pPr>
            <w:ins w:id="1787"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1788" w:author="Shuang Li" w:date="2020-02-06T11:29:33Z"/>
                <w:rFonts w:eastAsia="SimSu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1789" w:author="Shuang Li" w:date="2020-02-06T11:29:33Z"/>
        </w:trPr>
        <w:tc>
          <w:tcPr>
            <w:tcW w:w="1517" w:type="dxa"/>
            <w:vMerge w:val="continue"/>
            <w:shd w:val="clear" w:color="auto" w:fill="auto"/>
          </w:tcPr>
          <w:p>
            <w:pPr>
              <w:pStyle w:val="60"/>
              <w:rPr>
                <w:ins w:id="1790" w:author="Shuang Li" w:date="2020-02-06T11:29:33Z"/>
                <w:rFonts w:eastAsia="SimSun"/>
              </w:rPr>
            </w:pPr>
          </w:p>
        </w:tc>
        <w:tc>
          <w:tcPr>
            <w:tcW w:w="2683" w:type="dxa"/>
            <w:shd w:val="clear" w:color="auto" w:fill="auto"/>
            <w:vAlign w:val="center"/>
          </w:tcPr>
          <w:p>
            <w:pPr>
              <w:pStyle w:val="58"/>
              <w:jc w:val="center"/>
              <w:rPr>
                <w:ins w:id="1791" w:author="Shuang Li" w:date="2020-02-06T11:29:33Z"/>
                <w:rFonts w:eastAsia="SimSun" w:cs="Arial"/>
                <w:szCs w:val="18"/>
                <w:lang w:val="en-US" w:eastAsia="zh-CN"/>
              </w:rPr>
            </w:pPr>
            <w:ins w:id="1792" w:author="Shuang Li" w:date="2020-02-06T11:29:33Z">
              <w:r>
                <w:rPr>
                  <w:rFonts w:eastAsia="SimSun" w:cs="Arial"/>
                  <w:szCs w:val="18"/>
                  <w:lang w:val="sv-SE"/>
                </w:rPr>
                <w:t>E-UTRA Band</w:t>
              </w:r>
            </w:ins>
            <w:ins w:id="1793" w:author="Shuang Li" w:date="2020-02-06T11:29:33Z">
              <w:r>
                <w:rPr>
                  <w:rFonts w:eastAsia="SimSun" w:cs="Arial"/>
                  <w:szCs w:val="18"/>
                  <w:lang w:val="en-US" w:eastAsia="zh-CN"/>
                </w:rPr>
                <w:t xml:space="preserve"> </w:t>
              </w:r>
            </w:ins>
            <w:ins w:id="1794" w:author="Shuang Li" w:date="2020-02-06T11:29:33Z">
              <w:r>
                <w:rPr>
                  <w:rFonts w:eastAsia="SimSun" w:cs="Arial"/>
                  <w:szCs w:val="18"/>
                  <w:lang w:val="sv-SE"/>
                </w:rPr>
                <w:t>42, 43</w:t>
              </w:r>
            </w:ins>
            <w:ins w:id="1795" w:author="Shuang Li" w:date="2020-02-06T11:29:33Z">
              <w:r>
                <w:rPr>
                  <w:rFonts w:eastAsia="SimSun" w:cs="Arial"/>
                  <w:szCs w:val="18"/>
                  <w:lang w:val="en-US" w:eastAsia="zh-CN"/>
                </w:rPr>
                <w:t>, 75, 76</w:t>
              </w:r>
            </w:ins>
          </w:p>
          <w:p>
            <w:pPr>
              <w:pStyle w:val="60"/>
              <w:rPr>
                <w:ins w:id="1796" w:author="Shuang Li" w:date="2020-02-06T11:29:33Z"/>
                <w:rFonts w:eastAsia="SimSun"/>
              </w:rPr>
            </w:pPr>
            <w:ins w:id="1797" w:author="Shuang Li" w:date="2020-02-06T11:29:33Z">
              <w:r>
                <w:rPr>
                  <w:rFonts w:eastAsia="SimSun" w:cs="Arial"/>
                  <w:szCs w:val="18"/>
                  <w:lang w:val="sv-SE"/>
                </w:rPr>
                <w:t>NR band n78</w:t>
              </w:r>
            </w:ins>
          </w:p>
        </w:tc>
        <w:tc>
          <w:tcPr>
            <w:tcW w:w="974" w:type="dxa"/>
            <w:shd w:val="clear" w:color="auto" w:fill="auto"/>
            <w:vAlign w:val="center"/>
          </w:tcPr>
          <w:p>
            <w:pPr>
              <w:pStyle w:val="60"/>
              <w:rPr>
                <w:ins w:id="1798" w:author="Shuang Li" w:date="2020-02-06T11:29:33Z"/>
                <w:rFonts w:eastAsia="SimSun"/>
              </w:rPr>
            </w:pPr>
            <w:ins w:id="1799" w:author="Shuang Li" w:date="2020-02-06T11:29:33Z">
              <w:r>
                <w:rPr>
                  <w:rFonts w:eastAsia="SimSun" w:cs="Arial"/>
                  <w:szCs w:val="18"/>
                </w:rPr>
                <w:t>F</w:t>
              </w:r>
            </w:ins>
            <w:ins w:id="1800" w:author="Shuang Li" w:date="2020-02-06T11:29:33Z">
              <w:r>
                <w:rPr>
                  <w:rFonts w:eastAsia="SimSun" w:cs="Arial"/>
                  <w:szCs w:val="18"/>
                  <w:vertAlign w:val="subscript"/>
                </w:rPr>
                <w:t>DL_low</w:t>
              </w:r>
            </w:ins>
          </w:p>
        </w:tc>
        <w:tc>
          <w:tcPr>
            <w:tcW w:w="604" w:type="dxa"/>
            <w:shd w:val="clear" w:color="auto" w:fill="auto"/>
            <w:vAlign w:val="center"/>
          </w:tcPr>
          <w:p>
            <w:pPr>
              <w:pStyle w:val="60"/>
              <w:rPr>
                <w:ins w:id="1801" w:author="Shuang Li" w:date="2020-02-06T11:29:33Z"/>
                <w:rFonts w:eastAsia="SimSun"/>
              </w:rPr>
            </w:pPr>
            <w:ins w:id="1802"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803" w:author="Shuang Li" w:date="2020-02-06T11:29:33Z"/>
                <w:rFonts w:eastAsia="SimSun"/>
              </w:rPr>
            </w:pPr>
            <w:ins w:id="1804" w:author="Shuang Li" w:date="2020-02-06T11:29:33Z">
              <w:r>
                <w:rPr>
                  <w:rFonts w:eastAsia="SimSun" w:cs="Arial"/>
                  <w:szCs w:val="18"/>
                </w:rPr>
                <w:t>F</w:t>
              </w:r>
            </w:ins>
            <w:ins w:id="1805" w:author="Shuang Li" w:date="2020-02-06T11:29:33Z">
              <w:r>
                <w:rPr>
                  <w:rFonts w:eastAsia="SimSun" w:cs="Arial"/>
                  <w:szCs w:val="18"/>
                  <w:vertAlign w:val="subscript"/>
                </w:rPr>
                <w:t>DL_high</w:t>
              </w:r>
            </w:ins>
          </w:p>
        </w:tc>
        <w:tc>
          <w:tcPr>
            <w:tcW w:w="1078" w:type="dxa"/>
            <w:shd w:val="clear" w:color="auto" w:fill="auto"/>
            <w:vAlign w:val="center"/>
          </w:tcPr>
          <w:p>
            <w:pPr>
              <w:pStyle w:val="60"/>
              <w:rPr>
                <w:ins w:id="1806" w:author="Shuang Li" w:date="2020-02-06T11:29:33Z"/>
                <w:rFonts w:eastAsia="SimSun"/>
              </w:rPr>
            </w:pPr>
            <w:ins w:id="1807" w:author="Shuang Li" w:date="2020-02-06T11:29:33Z">
              <w:r>
                <w:rPr>
                  <w:rFonts w:hint="eastAsia" w:eastAsia="SimSun" w:cs="Arial"/>
                  <w:szCs w:val="18"/>
                  <w:lang w:val="en-US" w:eastAsia="zh-CN"/>
                </w:rPr>
                <w:t>-50</w:t>
              </w:r>
            </w:ins>
          </w:p>
        </w:tc>
        <w:tc>
          <w:tcPr>
            <w:tcW w:w="969" w:type="dxa"/>
            <w:shd w:val="clear" w:color="auto" w:fill="auto"/>
            <w:vAlign w:val="center"/>
          </w:tcPr>
          <w:p>
            <w:pPr>
              <w:pStyle w:val="60"/>
              <w:rPr>
                <w:ins w:id="1808" w:author="Shuang Li" w:date="2020-02-06T11:29:33Z"/>
                <w:rFonts w:eastAsia="SimSun"/>
              </w:rPr>
            </w:pPr>
            <w:ins w:id="1809"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1810" w:author="Shuang Li" w:date="2020-02-06T11:29:33Z"/>
                <w:rFonts w:eastAsia="SimSun"/>
              </w:rPr>
            </w:pPr>
            <w:ins w:id="1811" w:author="Shuang Li" w:date="2020-02-06T11:29:33Z">
              <w:r>
                <w:rPr>
                  <w:rFonts w:hint="eastAsia" w:eastAsia="SimSun"/>
                  <w:lang w:val="en-US" w:eastAsia="zh-CN"/>
                </w:rPr>
                <w:t>2</w:t>
              </w:r>
            </w:ins>
          </w:p>
        </w:tc>
      </w:tr>
      <w:tr>
        <w:tblPrEx>
          <w:tblLayout w:type="fixed"/>
        </w:tblPrEx>
        <w:trPr>
          <w:ins w:id="1812" w:author="Shuang Li" w:date="2020-02-06T11:29:33Z"/>
        </w:trPr>
        <w:tc>
          <w:tcPr>
            <w:tcW w:w="1517" w:type="dxa"/>
            <w:vMerge w:val="continue"/>
            <w:shd w:val="clear" w:color="auto" w:fill="auto"/>
          </w:tcPr>
          <w:p>
            <w:pPr>
              <w:pStyle w:val="60"/>
              <w:rPr>
                <w:ins w:id="1813" w:author="Shuang Li" w:date="2020-02-06T11:29:33Z"/>
                <w:rFonts w:eastAsia="SimSun"/>
              </w:rPr>
            </w:pPr>
          </w:p>
        </w:tc>
        <w:tc>
          <w:tcPr>
            <w:tcW w:w="2683" w:type="dxa"/>
            <w:shd w:val="clear" w:color="auto" w:fill="auto"/>
            <w:vAlign w:val="center"/>
          </w:tcPr>
          <w:p>
            <w:pPr>
              <w:pStyle w:val="60"/>
              <w:rPr>
                <w:ins w:id="1814" w:author="Shuang Li" w:date="2020-02-06T11:29:33Z"/>
                <w:rFonts w:eastAsia="SimSun"/>
              </w:rPr>
            </w:pPr>
            <w:ins w:id="1815" w:author="Shuang Li" w:date="2020-02-06T11:29:33Z">
              <w:r>
                <w:rPr>
                  <w:rFonts w:eastAsia="SimSun" w:cs="Arial"/>
                  <w:szCs w:val="18"/>
                  <w:lang w:val="sv-SE"/>
                </w:rPr>
                <w:t>E-UTRA Band</w:t>
              </w:r>
            </w:ins>
            <w:ins w:id="1816" w:author="Shuang Li" w:date="2020-02-06T11:29:33Z">
              <w:r>
                <w:rPr>
                  <w:rFonts w:eastAsia="SimSun" w:cs="Arial"/>
                  <w:szCs w:val="18"/>
                </w:rPr>
                <w:t xml:space="preserve"> 3, 34</w:t>
              </w:r>
            </w:ins>
          </w:p>
        </w:tc>
        <w:tc>
          <w:tcPr>
            <w:tcW w:w="974" w:type="dxa"/>
            <w:shd w:val="clear" w:color="auto" w:fill="auto"/>
            <w:vAlign w:val="center"/>
          </w:tcPr>
          <w:p>
            <w:pPr>
              <w:pStyle w:val="60"/>
              <w:rPr>
                <w:ins w:id="1817" w:author="Shuang Li" w:date="2020-02-06T11:29:33Z"/>
                <w:rFonts w:eastAsia="SimSun"/>
              </w:rPr>
            </w:pPr>
            <w:ins w:id="1818" w:author="Shuang Li" w:date="2020-02-06T11:29:33Z">
              <w:r>
                <w:rPr>
                  <w:rFonts w:eastAsia="SimSun" w:cs="Arial"/>
                  <w:szCs w:val="18"/>
                </w:rPr>
                <w:t>F</w:t>
              </w:r>
            </w:ins>
            <w:ins w:id="1819" w:author="Shuang Li" w:date="2020-02-06T11:29:33Z">
              <w:r>
                <w:rPr>
                  <w:rFonts w:eastAsia="SimSun" w:cs="Arial"/>
                  <w:szCs w:val="18"/>
                  <w:vertAlign w:val="subscript"/>
                </w:rPr>
                <w:t>DL_low</w:t>
              </w:r>
            </w:ins>
          </w:p>
        </w:tc>
        <w:tc>
          <w:tcPr>
            <w:tcW w:w="604" w:type="dxa"/>
            <w:shd w:val="clear" w:color="auto" w:fill="auto"/>
            <w:vAlign w:val="center"/>
          </w:tcPr>
          <w:p>
            <w:pPr>
              <w:pStyle w:val="60"/>
              <w:rPr>
                <w:ins w:id="1820" w:author="Shuang Li" w:date="2020-02-06T11:29:33Z"/>
                <w:rFonts w:eastAsia="SimSun"/>
              </w:rPr>
            </w:pPr>
            <w:ins w:id="1821"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822" w:author="Shuang Li" w:date="2020-02-06T11:29:33Z"/>
                <w:rFonts w:eastAsia="SimSun"/>
              </w:rPr>
            </w:pPr>
            <w:ins w:id="1823" w:author="Shuang Li" w:date="2020-02-06T11:29:33Z">
              <w:r>
                <w:rPr>
                  <w:rFonts w:eastAsia="SimSun" w:cs="Arial"/>
                  <w:szCs w:val="18"/>
                </w:rPr>
                <w:t>F</w:t>
              </w:r>
            </w:ins>
            <w:ins w:id="1824" w:author="Shuang Li" w:date="2020-02-06T11:29:33Z">
              <w:r>
                <w:rPr>
                  <w:rFonts w:eastAsia="SimSun" w:cs="Arial"/>
                  <w:szCs w:val="18"/>
                  <w:vertAlign w:val="subscript"/>
                </w:rPr>
                <w:t>DL_high</w:t>
              </w:r>
            </w:ins>
          </w:p>
        </w:tc>
        <w:tc>
          <w:tcPr>
            <w:tcW w:w="1078" w:type="dxa"/>
            <w:shd w:val="clear" w:color="auto" w:fill="auto"/>
            <w:vAlign w:val="center"/>
          </w:tcPr>
          <w:p>
            <w:pPr>
              <w:pStyle w:val="60"/>
              <w:rPr>
                <w:ins w:id="1825" w:author="Shuang Li" w:date="2020-02-06T11:29:33Z"/>
                <w:rFonts w:eastAsia="SimSun"/>
              </w:rPr>
            </w:pPr>
            <w:ins w:id="1826" w:author="Shuang Li" w:date="2020-02-06T11:29:33Z">
              <w:r>
                <w:rPr>
                  <w:rFonts w:hint="eastAsia" w:eastAsia="SimSun" w:cs="Arial"/>
                  <w:szCs w:val="18"/>
                  <w:lang w:val="en-US" w:eastAsia="zh-CN"/>
                </w:rPr>
                <w:t>-50</w:t>
              </w:r>
            </w:ins>
          </w:p>
        </w:tc>
        <w:tc>
          <w:tcPr>
            <w:tcW w:w="969" w:type="dxa"/>
            <w:shd w:val="clear" w:color="auto" w:fill="auto"/>
            <w:vAlign w:val="center"/>
          </w:tcPr>
          <w:p>
            <w:pPr>
              <w:pStyle w:val="60"/>
              <w:rPr>
                <w:ins w:id="1827" w:author="Shuang Li" w:date="2020-02-06T11:29:33Z"/>
                <w:rFonts w:eastAsia="SimSun"/>
              </w:rPr>
            </w:pPr>
            <w:ins w:id="1828"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1829" w:author="Shuang Li" w:date="2020-02-06T11:29:33Z"/>
                <w:rFonts w:eastAsia="SimSun"/>
              </w:rPr>
            </w:pPr>
            <w:ins w:id="1830" w:author="Shuang Li" w:date="2020-02-06T11:29:33Z">
              <w:r>
                <w:rPr>
                  <w:rFonts w:hint="eastAsia" w:eastAsia="SimSun"/>
                  <w:lang w:val="en-US" w:eastAsia="zh-CN"/>
                </w:rPr>
                <w:t>4</w:t>
              </w:r>
            </w:ins>
          </w:p>
        </w:tc>
      </w:tr>
      <w:tr>
        <w:tblPrEx>
          <w:tblLayout w:type="fixed"/>
        </w:tblPrEx>
        <w:trPr>
          <w:ins w:id="1831" w:author="Shuang Li" w:date="2020-02-06T11:29:33Z"/>
        </w:trPr>
        <w:tc>
          <w:tcPr>
            <w:tcW w:w="1517" w:type="dxa"/>
            <w:vMerge w:val="continue"/>
            <w:shd w:val="clear" w:color="auto" w:fill="auto"/>
          </w:tcPr>
          <w:p>
            <w:pPr>
              <w:pStyle w:val="60"/>
              <w:rPr>
                <w:ins w:id="1832" w:author="Shuang Li" w:date="2020-02-06T11:29:33Z"/>
                <w:rFonts w:eastAsia="SimSun"/>
              </w:rPr>
            </w:pPr>
          </w:p>
        </w:tc>
        <w:tc>
          <w:tcPr>
            <w:tcW w:w="2683" w:type="dxa"/>
            <w:shd w:val="clear" w:color="auto" w:fill="auto"/>
            <w:vAlign w:val="center"/>
          </w:tcPr>
          <w:p>
            <w:pPr>
              <w:pStyle w:val="60"/>
              <w:rPr>
                <w:ins w:id="1833" w:author="Shuang Li" w:date="2020-02-06T11:29:33Z"/>
                <w:rFonts w:eastAsia="SimSun"/>
              </w:rPr>
            </w:pPr>
            <w:ins w:id="1834" w:author="Shuang Li" w:date="2020-02-06T11:29:33Z">
              <w:r>
                <w:rPr>
                  <w:rFonts w:eastAsia="SimSun" w:cs="Arial"/>
                  <w:szCs w:val="18"/>
                </w:rPr>
                <w:t>E-UTRA Band 11, 21</w:t>
              </w:r>
            </w:ins>
          </w:p>
        </w:tc>
        <w:tc>
          <w:tcPr>
            <w:tcW w:w="974" w:type="dxa"/>
            <w:shd w:val="clear" w:color="auto" w:fill="auto"/>
            <w:vAlign w:val="center"/>
          </w:tcPr>
          <w:p>
            <w:pPr>
              <w:pStyle w:val="60"/>
              <w:rPr>
                <w:ins w:id="1835" w:author="Shuang Li" w:date="2020-02-06T11:29:33Z"/>
                <w:rFonts w:eastAsia="SimSun"/>
              </w:rPr>
            </w:pPr>
            <w:ins w:id="1836" w:author="Shuang Li" w:date="2020-02-06T11:29:33Z">
              <w:r>
                <w:rPr>
                  <w:rFonts w:eastAsia="SimSun" w:cs="Arial"/>
                  <w:szCs w:val="18"/>
                </w:rPr>
                <w:t>F</w:t>
              </w:r>
            </w:ins>
            <w:ins w:id="1837" w:author="Shuang Li" w:date="2020-02-06T11:29:33Z">
              <w:r>
                <w:rPr>
                  <w:rFonts w:eastAsia="SimSun" w:cs="Arial"/>
                  <w:szCs w:val="18"/>
                  <w:vertAlign w:val="subscript"/>
                </w:rPr>
                <w:t>DL_low</w:t>
              </w:r>
            </w:ins>
          </w:p>
        </w:tc>
        <w:tc>
          <w:tcPr>
            <w:tcW w:w="604" w:type="dxa"/>
            <w:shd w:val="clear" w:color="auto" w:fill="auto"/>
            <w:vAlign w:val="center"/>
          </w:tcPr>
          <w:p>
            <w:pPr>
              <w:pStyle w:val="60"/>
              <w:rPr>
                <w:ins w:id="1838" w:author="Shuang Li" w:date="2020-02-06T11:29:33Z"/>
                <w:rFonts w:eastAsia="SimSun"/>
              </w:rPr>
            </w:pPr>
            <w:ins w:id="1839"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840" w:author="Shuang Li" w:date="2020-02-06T11:29:33Z"/>
                <w:rFonts w:eastAsia="SimSun"/>
              </w:rPr>
            </w:pPr>
            <w:ins w:id="1841" w:author="Shuang Li" w:date="2020-02-06T11:29:33Z">
              <w:r>
                <w:rPr>
                  <w:rFonts w:eastAsia="SimSun" w:cs="Arial"/>
                  <w:szCs w:val="18"/>
                </w:rPr>
                <w:t>F</w:t>
              </w:r>
            </w:ins>
            <w:ins w:id="1842" w:author="Shuang Li" w:date="2020-02-06T11:29:33Z">
              <w:r>
                <w:rPr>
                  <w:rFonts w:eastAsia="SimSun" w:cs="Arial"/>
                  <w:szCs w:val="18"/>
                  <w:vertAlign w:val="subscript"/>
                </w:rPr>
                <w:t>DL_high</w:t>
              </w:r>
            </w:ins>
          </w:p>
        </w:tc>
        <w:tc>
          <w:tcPr>
            <w:tcW w:w="1078" w:type="dxa"/>
            <w:shd w:val="clear" w:color="auto" w:fill="auto"/>
            <w:vAlign w:val="center"/>
          </w:tcPr>
          <w:p>
            <w:pPr>
              <w:pStyle w:val="60"/>
              <w:rPr>
                <w:ins w:id="1843" w:author="Shuang Li" w:date="2020-02-06T11:29:33Z"/>
                <w:rFonts w:eastAsia="SimSun"/>
              </w:rPr>
            </w:pPr>
            <w:ins w:id="1844" w:author="Shuang Li" w:date="2020-02-06T11:29:33Z">
              <w:r>
                <w:rPr>
                  <w:rFonts w:hint="eastAsia" w:eastAsia="SimSun" w:cs="Arial"/>
                  <w:szCs w:val="18"/>
                  <w:lang w:val="en-US" w:eastAsia="zh-CN"/>
                </w:rPr>
                <w:t>-50</w:t>
              </w:r>
            </w:ins>
          </w:p>
        </w:tc>
        <w:tc>
          <w:tcPr>
            <w:tcW w:w="969" w:type="dxa"/>
            <w:shd w:val="clear" w:color="auto" w:fill="auto"/>
            <w:vAlign w:val="center"/>
          </w:tcPr>
          <w:p>
            <w:pPr>
              <w:pStyle w:val="60"/>
              <w:rPr>
                <w:ins w:id="1845" w:author="Shuang Li" w:date="2020-02-06T11:29:33Z"/>
                <w:rFonts w:eastAsia="SimSun"/>
              </w:rPr>
            </w:pPr>
            <w:ins w:id="1846"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1847" w:author="Shuang Li" w:date="2020-02-06T11:29:33Z"/>
                <w:rFonts w:eastAsia="SimSun"/>
              </w:rPr>
            </w:pPr>
            <w:ins w:id="1848" w:author="Shuang Li" w:date="2020-02-06T11:29:33Z">
              <w:r>
                <w:rPr>
                  <w:rFonts w:hint="eastAsia" w:eastAsia="SimSun"/>
                  <w:lang w:val="en-US" w:eastAsia="zh-CN"/>
                </w:rPr>
                <w:t>11, 15</w:t>
              </w:r>
            </w:ins>
          </w:p>
        </w:tc>
      </w:tr>
      <w:tr>
        <w:tblPrEx>
          <w:tblLayout w:type="fixed"/>
        </w:tblPrEx>
        <w:trPr>
          <w:ins w:id="1849" w:author="Shuang Li" w:date="2020-02-06T11:29:33Z"/>
        </w:trPr>
        <w:tc>
          <w:tcPr>
            <w:tcW w:w="1517" w:type="dxa"/>
            <w:vMerge w:val="continue"/>
            <w:shd w:val="clear" w:color="auto" w:fill="auto"/>
          </w:tcPr>
          <w:p>
            <w:pPr>
              <w:pStyle w:val="60"/>
              <w:rPr>
                <w:ins w:id="1850" w:author="Shuang Li" w:date="2020-02-06T11:29:33Z"/>
                <w:rFonts w:eastAsia="SimSun"/>
              </w:rPr>
            </w:pPr>
          </w:p>
        </w:tc>
        <w:tc>
          <w:tcPr>
            <w:tcW w:w="2683" w:type="dxa"/>
            <w:shd w:val="clear" w:color="auto" w:fill="auto"/>
            <w:vAlign w:val="center"/>
          </w:tcPr>
          <w:p>
            <w:pPr>
              <w:pStyle w:val="60"/>
              <w:rPr>
                <w:ins w:id="1851" w:author="Shuang Li" w:date="2020-02-06T11:29:33Z"/>
                <w:rFonts w:eastAsia="SimSun"/>
              </w:rPr>
            </w:pPr>
            <w:ins w:id="1852" w:author="Shuang Li" w:date="2020-02-06T11:29:33Z">
              <w:r>
                <w:rPr>
                  <w:rFonts w:cs="Arial"/>
                  <w:szCs w:val="18"/>
                  <w:lang w:val="sv-SE"/>
                </w:rPr>
                <w:t xml:space="preserve">E-UTRA Band </w:t>
              </w:r>
            </w:ins>
            <w:ins w:id="1853" w:author="Shuang Li" w:date="2020-02-06T11:29:33Z">
              <w:r>
                <w:rPr>
                  <w:rFonts w:eastAsia="SimSun" w:cs="Arial"/>
                  <w:szCs w:val="18"/>
                  <w:lang w:val="en-US" w:eastAsia="zh-CN"/>
                </w:rPr>
                <w:t xml:space="preserve">1, </w:t>
              </w:r>
            </w:ins>
            <w:ins w:id="1854" w:author="Shuang Li" w:date="2020-02-06T11:29:33Z">
              <w:r>
                <w:rPr>
                  <w:rFonts w:cs="Arial"/>
                  <w:szCs w:val="18"/>
                  <w:lang w:val="sv-SE" w:eastAsia="ja-JP"/>
                </w:rPr>
                <w:t>65</w:t>
              </w:r>
            </w:ins>
          </w:p>
        </w:tc>
        <w:tc>
          <w:tcPr>
            <w:tcW w:w="974" w:type="dxa"/>
            <w:shd w:val="clear" w:color="auto" w:fill="auto"/>
            <w:vAlign w:val="center"/>
          </w:tcPr>
          <w:p>
            <w:pPr>
              <w:pStyle w:val="60"/>
              <w:rPr>
                <w:ins w:id="1855" w:author="Shuang Li" w:date="2020-02-06T11:29:33Z"/>
                <w:rFonts w:eastAsia="SimSun"/>
              </w:rPr>
            </w:pPr>
            <w:ins w:id="1856" w:author="Shuang Li" w:date="2020-02-06T11:29:33Z">
              <w:r>
                <w:rPr>
                  <w:rFonts w:eastAsia="SimSun" w:cs="Arial"/>
                  <w:szCs w:val="18"/>
                </w:rPr>
                <w:t>F</w:t>
              </w:r>
            </w:ins>
            <w:ins w:id="1857" w:author="Shuang Li" w:date="2020-02-06T11:29:33Z">
              <w:r>
                <w:rPr>
                  <w:rFonts w:eastAsia="SimSun" w:cs="Arial"/>
                  <w:szCs w:val="18"/>
                  <w:vertAlign w:val="subscript"/>
                </w:rPr>
                <w:t>DL_low</w:t>
              </w:r>
            </w:ins>
          </w:p>
        </w:tc>
        <w:tc>
          <w:tcPr>
            <w:tcW w:w="604" w:type="dxa"/>
            <w:shd w:val="clear" w:color="auto" w:fill="auto"/>
            <w:vAlign w:val="center"/>
          </w:tcPr>
          <w:p>
            <w:pPr>
              <w:pStyle w:val="60"/>
              <w:rPr>
                <w:ins w:id="1858" w:author="Shuang Li" w:date="2020-02-06T11:29:33Z"/>
                <w:rFonts w:eastAsia="SimSun"/>
              </w:rPr>
            </w:pPr>
            <w:ins w:id="1859"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860" w:author="Shuang Li" w:date="2020-02-06T11:29:33Z"/>
                <w:rFonts w:eastAsia="SimSun"/>
              </w:rPr>
            </w:pPr>
            <w:ins w:id="1861" w:author="Shuang Li" w:date="2020-02-06T11:29:33Z">
              <w:r>
                <w:rPr>
                  <w:rFonts w:eastAsia="SimSun" w:cs="Arial"/>
                  <w:szCs w:val="18"/>
                </w:rPr>
                <w:t>F</w:t>
              </w:r>
            </w:ins>
            <w:ins w:id="1862" w:author="Shuang Li" w:date="2020-02-06T11:29:33Z">
              <w:r>
                <w:rPr>
                  <w:rFonts w:eastAsia="SimSun" w:cs="Arial"/>
                  <w:szCs w:val="18"/>
                  <w:vertAlign w:val="subscript"/>
                </w:rPr>
                <w:t>DL_high</w:t>
              </w:r>
            </w:ins>
          </w:p>
        </w:tc>
        <w:tc>
          <w:tcPr>
            <w:tcW w:w="1078" w:type="dxa"/>
            <w:shd w:val="clear" w:color="auto" w:fill="auto"/>
            <w:vAlign w:val="center"/>
          </w:tcPr>
          <w:p>
            <w:pPr>
              <w:pStyle w:val="60"/>
              <w:rPr>
                <w:ins w:id="1863" w:author="Shuang Li" w:date="2020-02-06T11:29:33Z"/>
                <w:rFonts w:eastAsia="SimSun"/>
              </w:rPr>
            </w:pPr>
            <w:ins w:id="1864" w:author="Shuang Li" w:date="2020-02-06T11:29:33Z">
              <w:r>
                <w:rPr>
                  <w:rFonts w:hint="eastAsia" w:eastAsia="SimSun" w:cs="Arial"/>
                  <w:szCs w:val="18"/>
                  <w:lang w:val="en-US" w:eastAsia="zh-CN"/>
                </w:rPr>
                <w:t>-50</w:t>
              </w:r>
            </w:ins>
          </w:p>
        </w:tc>
        <w:tc>
          <w:tcPr>
            <w:tcW w:w="969" w:type="dxa"/>
            <w:shd w:val="clear" w:color="auto" w:fill="auto"/>
            <w:vAlign w:val="center"/>
          </w:tcPr>
          <w:p>
            <w:pPr>
              <w:pStyle w:val="60"/>
              <w:rPr>
                <w:ins w:id="1865" w:author="Shuang Li" w:date="2020-02-06T11:29:33Z"/>
                <w:rFonts w:eastAsia="SimSun"/>
              </w:rPr>
            </w:pPr>
            <w:ins w:id="1866"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1867" w:author="Shuang Li" w:date="2020-02-06T11:29:33Z"/>
                <w:rFonts w:eastAsia="SimSun"/>
              </w:rPr>
            </w:pPr>
            <w:ins w:id="1868" w:author="Shuang Li" w:date="2020-02-06T11:29:33Z">
              <w:r>
                <w:rPr>
                  <w:rFonts w:hint="eastAsia" w:eastAsia="SimSun"/>
                  <w:lang w:val="en-US" w:eastAsia="zh-CN"/>
                </w:rPr>
                <w:t>11, 12</w:t>
              </w:r>
            </w:ins>
          </w:p>
        </w:tc>
      </w:tr>
      <w:tr>
        <w:tblPrEx>
          <w:tblLayout w:type="fixed"/>
        </w:tblPrEx>
        <w:trPr>
          <w:ins w:id="1869" w:author="Shuang Li" w:date="2020-02-06T11:29:33Z"/>
        </w:trPr>
        <w:tc>
          <w:tcPr>
            <w:tcW w:w="1517" w:type="dxa"/>
            <w:vMerge w:val="continue"/>
            <w:shd w:val="clear" w:color="auto" w:fill="auto"/>
          </w:tcPr>
          <w:p>
            <w:pPr>
              <w:pStyle w:val="60"/>
              <w:rPr>
                <w:ins w:id="1870" w:author="Shuang Li" w:date="2020-02-06T11:29:33Z"/>
                <w:rFonts w:eastAsia="SimSun"/>
              </w:rPr>
            </w:pPr>
          </w:p>
        </w:tc>
        <w:tc>
          <w:tcPr>
            <w:tcW w:w="2683" w:type="dxa"/>
            <w:shd w:val="clear" w:color="auto" w:fill="auto"/>
            <w:vAlign w:val="center"/>
          </w:tcPr>
          <w:p>
            <w:pPr>
              <w:pStyle w:val="60"/>
              <w:rPr>
                <w:ins w:id="1871" w:author="Shuang Li" w:date="2020-02-06T11:29:33Z"/>
                <w:rFonts w:eastAsia="SimSun"/>
              </w:rPr>
            </w:pPr>
            <w:ins w:id="1872" w:author="Shuang Li" w:date="2020-02-06T11:29:33Z">
              <w:r>
                <w:rPr>
                  <w:rFonts w:eastAsia="SimSun" w:cs="Arial"/>
                  <w:szCs w:val="18"/>
                </w:rPr>
                <w:t>Frequency range</w:t>
              </w:r>
            </w:ins>
          </w:p>
        </w:tc>
        <w:tc>
          <w:tcPr>
            <w:tcW w:w="974" w:type="dxa"/>
            <w:shd w:val="clear" w:color="auto" w:fill="auto"/>
            <w:vAlign w:val="center"/>
          </w:tcPr>
          <w:p>
            <w:pPr>
              <w:pStyle w:val="60"/>
              <w:rPr>
                <w:ins w:id="1873" w:author="Shuang Li" w:date="2020-02-06T11:29:33Z"/>
                <w:rFonts w:eastAsia="SimSun"/>
              </w:rPr>
            </w:pPr>
            <w:ins w:id="1874" w:author="Shuang Li" w:date="2020-02-06T11:29:33Z">
              <w:r>
                <w:rPr>
                  <w:rFonts w:eastAsia="SimSun" w:cs="Arial"/>
                  <w:sz w:val="16"/>
                  <w:szCs w:val="18"/>
                </w:rPr>
                <w:t>470</w:t>
              </w:r>
            </w:ins>
          </w:p>
        </w:tc>
        <w:tc>
          <w:tcPr>
            <w:tcW w:w="604" w:type="dxa"/>
            <w:shd w:val="clear" w:color="auto" w:fill="auto"/>
            <w:vAlign w:val="center"/>
          </w:tcPr>
          <w:p>
            <w:pPr>
              <w:pStyle w:val="60"/>
              <w:rPr>
                <w:ins w:id="1875" w:author="Shuang Li" w:date="2020-02-06T11:29:33Z"/>
                <w:rFonts w:eastAsia="SimSun"/>
              </w:rPr>
            </w:pPr>
            <w:ins w:id="1876"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877" w:author="Shuang Li" w:date="2020-02-06T11:29:33Z"/>
                <w:rFonts w:eastAsia="SimSun"/>
              </w:rPr>
            </w:pPr>
            <w:ins w:id="1878" w:author="Shuang Li" w:date="2020-02-06T11:29:33Z">
              <w:r>
                <w:rPr>
                  <w:rFonts w:eastAsia="SimSun" w:cs="Arial"/>
                  <w:szCs w:val="18"/>
                </w:rPr>
                <w:t>694</w:t>
              </w:r>
            </w:ins>
          </w:p>
        </w:tc>
        <w:tc>
          <w:tcPr>
            <w:tcW w:w="1078" w:type="dxa"/>
            <w:shd w:val="clear" w:color="auto" w:fill="auto"/>
            <w:vAlign w:val="center"/>
          </w:tcPr>
          <w:p>
            <w:pPr>
              <w:pStyle w:val="60"/>
              <w:rPr>
                <w:ins w:id="1879" w:author="Shuang Li" w:date="2020-02-06T11:29:33Z"/>
                <w:rFonts w:eastAsia="SimSun"/>
              </w:rPr>
            </w:pPr>
            <w:ins w:id="1880" w:author="Shuang Li" w:date="2020-02-06T11:29:33Z">
              <w:r>
                <w:rPr>
                  <w:rFonts w:hint="eastAsia" w:eastAsia="SimSun" w:cs="Arial"/>
                  <w:szCs w:val="18"/>
                  <w:lang w:val="en-US" w:eastAsia="zh-CN"/>
                </w:rPr>
                <w:t>-42</w:t>
              </w:r>
            </w:ins>
          </w:p>
        </w:tc>
        <w:tc>
          <w:tcPr>
            <w:tcW w:w="969" w:type="dxa"/>
            <w:shd w:val="clear" w:color="auto" w:fill="auto"/>
            <w:vAlign w:val="center"/>
          </w:tcPr>
          <w:p>
            <w:pPr>
              <w:pStyle w:val="60"/>
              <w:rPr>
                <w:ins w:id="1881" w:author="Shuang Li" w:date="2020-02-06T11:29:33Z"/>
                <w:rFonts w:eastAsia="SimSun"/>
              </w:rPr>
            </w:pPr>
            <w:ins w:id="1882" w:author="Shuang Li" w:date="2020-02-06T11:29:33Z">
              <w:r>
                <w:rPr>
                  <w:rFonts w:hint="eastAsia" w:eastAsia="SimSun" w:cs="Arial"/>
                  <w:szCs w:val="18"/>
                  <w:lang w:val="en-US" w:eastAsia="zh-CN"/>
                </w:rPr>
                <w:t>8</w:t>
              </w:r>
            </w:ins>
          </w:p>
        </w:tc>
        <w:tc>
          <w:tcPr>
            <w:tcW w:w="913" w:type="dxa"/>
            <w:shd w:val="clear" w:color="auto" w:fill="auto"/>
            <w:vAlign w:val="center"/>
          </w:tcPr>
          <w:p>
            <w:pPr>
              <w:pStyle w:val="60"/>
              <w:rPr>
                <w:ins w:id="1883" w:author="Shuang Li" w:date="2020-02-06T11:29:33Z"/>
                <w:rFonts w:eastAsia="SimSun"/>
              </w:rPr>
            </w:pPr>
            <w:ins w:id="1884" w:author="Shuang Li" w:date="2020-02-06T11:29:33Z">
              <w:r>
                <w:rPr>
                  <w:rFonts w:hint="eastAsia" w:eastAsia="SimSun"/>
                  <w:lang w:val="en-US" w:eastAsia="zh-CN"/>
                </w:rPr>
                <w:t>4, 14</w:t>
              </w:r>
            </w:ins>
          </w:p>
        </w:tc>
      </w:tr>
      <w:tr>
        <w:tblPrEx>
          <w:tblLayout w:type="fixed"/>
        </w:tblPrEx>
        <w:trPr>
          <w:ins w:id="1885" w:author="Shuang Li" w:date="2020-02-06T11:29:33Z"/>
        </w:trPr>
        <w:tc>
          <w:tcPr>
            <w:tcW w:w="1517" w:type="dxa"/>
            <w:vMerge w:val="continue"/>
            <w:shd w:val="clear" w:color="auto" w:fill="auto"/>
          </w:tcPr>
          <w:p>
            <w:pPr>
              <w:pStyle w:val="60"/>
              <w:rPr>
                <w:ins w:id="1886" w:author="Shuang Li" w:date="2020-02-06T11:29:33Z"/>
                <w:rFonts w:eastAsia="SimSun"/>
              </w:rPr>
            </w:pPr>
          </w:p>
        </w:tc>
        <w:tc>
          <w:tcPr>
            <w:tcW w:w="2683" w:type="dxa"/>
            <w:shd w:val="clear" w:color="auto" w:fill="auto"/>
            <w:vAlign w:val="center"/>
          </w:tcPr>
          <w:p>
            <w:pPr>
              <w:pStyle w:val="60"/>
              <w:rPr>
                <w:ins w:id="1887" w:author="Shuang Li" w:date="2020-02-06T11:29:33Z"/>
                <w:rFonts w:eastAsia="SimSun"/>
              </w:rPr>
            </w:pPr>
            <w:ins w:id="1888" w:author="Shuang Li" w:date="2020-02-06T11:29:33Z">
              <w:r>
                <w:rPr>
                  <w:rFonts w:eastAsia="SimSun" w:cs="Arial"/>
                  <w:szCs w:val="18"/>
                </w:rPr>
                <w:t>Frequency range</w:t>
              </w:r>
            </w:ins>
          </w:p>
        </w:tc>
        <w:tc>
          <w:tcPr>
            <w:tcW w:w="974" w:type="dxa"/>
            <w:shd w:val="clear" w:color="auto" w:fill="auto"/>
            <w:vAlign w:val="center"/>
          </w:tcPr>
          <w:p>
            <w:pPr>
              <w:pStyle w:val="60"/>
              <w:rPr>
                <w:ins w:id="1889" w:author="Shuang Li" w:date="2020-02-06T11:29:33Z"/>
                <w:rFonts w:eastAsia="SimSun"/>
              </w:rPr>
            </w:pPr>
            <w:ins w:id="1890" w:author="Shuang Li" w:date="2020-02-06T11:29:33Z">
              <w:r>
                <w:rPr>
                  <w:rFonts w:eastAsia="SimSun" w:cs="Arial"/>
                  <w:sz w:val="16"/>
                  <w:szCs w:val="18"/>
                </w:rPr>
                <w:t>470</w:t>
              </w:r>
            </w:ins>
          </w:p>
        </w:tc>
        <w:tc>
          <w:tcPr>
            <w:tcW w:w="604" w:type="dxa"/>
            <w:shd w:val="clear" w:color="auto" w:fill="auto"/>
            <w:vAlign w:val="center"/>
          </w:tcPr>
          <w:p>
            <w:pPr>
              <w:pStyle w:val="60"/>
              <w:rPr>
                <w:ins w:id="1891" w:author="Shuang Li" w:date="2020-02-06T11:29:33Z"/>
                <w:rFonts w:eastAsia="SimSun"/>
              </w:rPr>
            </w:pPr>
            <w:ins w:id="1892"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893" w:author="Shuang Li" w:date="2020-02-06T11:29:33Z"/>
                <w:rFonts w:eastAsia="SimSun"/>
              </w:rPr>
            </w:pPr>
            <w:ins w:id="1894" w:author="Shuang Li" w:date="2020-02-06T11:29:33Z">
              <w:r>
                <w:rPr>
                  <w:rFonts w:hint="eastAsia" w:eastAsia="SimSun" w:cs="Arial"/>
                  <w:szCs w:val="18"/>
                  <w:lang w:val="en-US" w:eastAsia="zh-CN"/>
                </w:rPr>
                <w:t>710</w:t>
              </w:r>
            </w:ins>
          </w:p>
        </w:tc>
        <w:tc>
          <w:tcPr>
            <w:tcW w:w="1078" w:type="dxa"/>
            <w:shd w:val="clear" w:color="auto" w:fill="auto"/>
            <w:vAlign w:val="center"/>
          </w:tcPr>
          <w:p>
            <w:pPr>
              <w:pStyle w:val="60"/>
              <w:rPr>
                <w:ins w:id="1895" w:author="Shuang Li" w:date="2020-02-06T11:29:33Z"/>
                <w:rFonts w:eastAsia="SimSun"/>
              </w:rPr>
            </w:pPr>
            <w:ins w:id="1896" w:author="Shuang Li" w:date="2020-02-06T11:29:33Z">
              <w:r>
                <w:rPr>
                  <w:rFonts w:hint="eastAsia" w:eastAsia="SimSun" w:cs="Arial"/>
                  <w:szCs w:val="18"/>
                  <w:lang w:val="en-US" w:eastAsia="zh-CN"/>
                </w:rPr>
                <w:t>-26.2</w:t>
              </w:r>
            </w:ins>
          </w:p>
        </w:tc>
        <w:tc>
          <w:tcPr>
            <w:tcW w:w="969" w:type="dxa"/>
            <w:shd w:val="clear" w:color="auto" w:fill="auto"/>
            <w:vAlign w:val="center"/>
          </w:tcPr>
          <w:p>
            <w:pPr>
              <w:pStyle w:val="60"/>
              <w:rPr>
                <w:ins w:id="1897" w:author="Shuang Li" w:date="2020-02-06T11:29:33Z"/>
                <w:rFonts w:eastAsia="SimSun"/>
              </w:rPr>
            </w:pPr>
            <w:ins w:id="1898" w:author="Shuang Li" w:date="2020-02-06T11:29:33Z">
              <w:r>
                <w:rPr>
                  <w:rFonts w:hint="eastAsia" w:eastAsia="SimSun" w:cs="Arial"/>
                  <w:szCs w:val="18"/>
                  <w:lang w:val="en-US" w:eastAsia="zh-CN"/>
                </w:rPr>
                <w:t>6</w:t>
              </w:r>
            </w:ins>
          </w:p>
        </w:tc>
        <w:tc>
          <w:tcPr>
            <w:tcW w:w="913" w:type="dxa"/>
            <w:shd w:val="clear" w:color="auto" w:fill="auto"/>
            <w:vAlign w:val="center"/>
          </w:tcPr>
          <w:p>
            <w:pPr>
              <w:pStyle w:val="60"/>
              <w:rPr>
                <w:ins w:id="1899" w:author="Shuang Li" w:date="2020-02-06T11:29:33Z"/>
                <w:rFonts w:eastAsia="SimSun"/>
              </w:rPr>
            </w:pPr>
            <w:ins w:id="1900" w:author="Shuang Li" w:date="2020-02-06T11:29:33Z">
              <w:r>
                <w:rPr>
                  <w:rFonts w:hint="eastAsia" w:eastAsia="SimSun"/>
                  <w:lang w:val="en-US" w:eastAsia="zh-CN"/>
                </w:rPr>
                <w:t>15</w:t>
              </w:r>
            </w:ins>
          </w:p>
        </w:tc>
      </w:tr>
      <w:tr>
        <w:tblPrEx>
          <w:tblLayout w:type="fixed"/>
        </w:tblPrEx>
        <w:trPr>
          <w:ins w:id="1901" w:author="Shuang Li" w:date="2020-02-06T11:29:33Z"/>
        </w:trPr>
        <w:tc>
          <w:tcPr>
            <w:tcW w:w="1517" w:type="dxa"/>
            <w:vMerge w:val="continue"/>
            <w:shd w:val="clear" w:color="auto" w:fill="auto"/>
          </w:tcPr>
          <w:p>
            <w:pPr>
              <w:pStyle w:val="60"/>
              <w:rPr>
                <w:ins w:id="1902" w:author="Shuang Li" w:date="2020-02-06T11:29:33Z"/>
                <w:rFonts w:eastAsia="SimSun"/>
              </w:rPr>
            </w:pPr>
          </w:p>
        </w:tc>
        <w:tc>
          <w:tcPr>
            <w:tcW w:w="2683" w:type="dxa"/>
            <w:shd w:val="clear" w:color="auto" w:fill="auto"/>
            <w:vAlign w:val="center"/>
          </w:tcPr>
          <w:p>
            <w:pPr>
              <w:pStyle w:val="60"/>
              <w:rPr>
                <w:ins w:id="1903" w:author="Shuang Li" w:date="2020-02-06T11:29:33Z"/>
                <w:rFonts w:eastAsia="SimSun"/>
              </w:rPr>
            </w:pPr>
            <w:ins w:id="1904" w:author="Shuang Li" w:date="2020-02-06T11:29:33Z">
              <w:r>
                <w:rPr>
                  <w:rFonts w:eastAsia="SimSun" w:cs="Arial"/>
                  <w:szCs w:val="18"/>
                </w:rPr>
                <w:t>Frequency range</w:t>
              </w:r>
            </w:ins>
          </w:p>
        </w:tc>
        <w:tc>
          <w:tcPr>
            <w:tcW w:w="974" w:type="dxa"/>
            <w:shd w:val="clear" w:color="auto" w:fill="auto"/>
            <w:vAlign w:val="center"/>
          </w:tcPr>
          <w:p>
            <w:pPr>
              <w:pStyle w:val="60"/>
              <w:rPr>
                <w:ins w:id="1905" w:author="Shuang Li" w:date="2020-02-06T11:29:33Z"/>
                <w:rFonts w:eastAsia="SimSun"/>
              </w:rPr>
            </w:pPr>
            <w:ins w:id="1906" w:author="Shuang Li" w:date="2020-02-06T11:29:33Z">
              <w:r>
                <w:rPr>
                  <w:rFonts w:eastAsia="SimSun" w:cs="Arial"/>
                  <w:sz w:val="16"/>
                  <w:szCs w:val="18"/>
                </w:rPr>
                <w:t>758</w:t>
              </w:r>
            </w:ins>
          </w:p>
        </w:tc>
        <w:tc>
          <w:tcPr>
            <w:tcW w:w="604" w:type="dxa"/>
            <w:shd w:val="clear" w:color="auto" w:fill="auto"/>
            <w:vAlign w:val="center"/>
          </w:tcPr>
          <w:p>
            <w:pPr>
              <w:pStyle w:val="60"/>
              <w:rPr>
                <w:ins w:id="1907" w:author="Shuang Li" w:date="2020-02-06T11:29:33Z"/>
                <w:rFonts w:eastAsia="SimSun"/>
              </w:rPr>
            </w:pPr>
            <w:ins w:id="1908"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909" w:author="Shuang Li" w:date="2020-02-06T11:29:33Z"/>
                <w:rFonts w:eastAsia="SimSun"/>
              </w:rPr>
            </w:pPr>
            <w:ins w:id="1910" w:author="Shuang Li" w:date="2020-02-06T11:29:33Z">
              <w:r>
                <w:rPr>
                  <w:rFonts w:hint="eastAsia" w:eastAsia="SimSun" w:cs="Arial"/>
                  <w:szCs w:val="18"/>
                  <w:lang w:val="en-US" w:eastAsia="zh-CN"/>
                </w:rPr>
                <w:t>773</w:t>
              </w:r>
            </w:ins>
          </w:p>
        </w:tc>
        <w:tc>
          <w:tcPr>
            <w:tcW w:w="1078" w:type="dxa"/>
            <w:shd w:val="clear" w:color="auto" w:fill="auto"/>
            <w:vAlign w:val="center"/>
          </w:tcPr>
          <w:p>
            <w:pPr>
              <w:pStyle w:val="60"/>
              <w:rPr>
                <w:ins w:id="1911" w:author="Shuang Li" w:date="2020-02-06T11:29:33Z"/>
                <w:rFonts w:eastAsia="SimSun"/>
              </w:rPr>
            </w:pPr>
            <w:ins w:id="1912" w:author="Shuang Li" w:date="2020-02-06T11:29:33Z">
              <w:r>
                <w:rPr>
                  <w:rFonts w:hint="eastAsia" w:eastAsia="SimSun" w:cs="Arial"/>
                  <w:szCs w:val="18"/>
                  <w:lang w:val="en-US" w:eastAsia="zh-CN"/>
                </w:rPr>
                <w:t>-30</w:t>
              </w:r>
            </w:ins>
          </w:p>
        </w:tc>
        <w:tc>
          <w:tcPr>
            <w:tcW w:w="969" w:type="dxa"/>
            <w:shd w:val="clear" w:color="auto" w:fill="auto"/>
            <w:vAlign w:val="center"/>
          </w:tcPr>
          <w:p>
            <w:pPr>
              <w:pStyle w:val="60"/>
              <w:rPr>
                <w:ins w:id="1913" w:author="Shuang Li" w:date="2020-02-06T11:29:33Z"/>
                <w:rFonts w:eastAsia="SimSun"/>
              </w:rPr>
            </w:pPr>
            <w:ins w:id="1914"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1915" w:author="Shuang Li" w:date="2020-02-06T11:29:33Z"/>
                <w:rFonts w:eastAsia="SimSun"/>
              </w:rPr>
            </w:pPr>
            <w:ins w:id="1916" w:author="Shuang Li" w:date="2020-02-06T11:29:33Z">
              <w:r>
                <w:rPr>
                  <w:rFonts w:hint="eastAsia" w:eastAsia="SimSun"/>
                  <w:lang w:val="en-US" w:eastAsia="zh-CN"/>
                </w:rPr>
                <w:t>4</w:t>
              </w:r>
            </w:ins>
          </w:p>
        </w:tc>
      </w:tr>
      <w:tr>
        <w:tblPrEx>
          <w:tblLayout w:type="fixed"/>
        </w:tblPrEx>
        <w:trPr>
          <w:ins w:id="1917" w:author="Shuang Li" w:date="2020-02-06T11:29:33Z"/>
        </w:trPr>
        <w:tc>
          <w:tcPr>
            <w:tcW w:w="1517" w:type="dxa"/>
            <w:vMerge w:val="continue"/>
            <w:shd w:val="clear" w:color="auto" w:fill="auto"/>
          </w:tcPr>
          <w:p>
            <w:pPr>
              <w:pStyle w:val="60"/>
              <w:rPr>
                <w:ins w:id="1918" w:author="Shuang Li" w:date="2020-02-06T11:29:33Z"/>
                <w:rFonts w:eastAsia="SimSun"/>
              </w:rPr>
            </w:pPr>
          </w:p>
        </w:tc>
        <w:tc>
          <w:tcPr>
            <w:tcW w:w="2683" w:type="dxa"/>
            <w:shd w:val="clear" w:color="auto" w:fill="auto"/>
            <w:vAlign w:val="center"/>
          </w:tcPr>
          <w:p>
            <w:pPr>
              <w:pStyle w:val="60"/>
              <w:rPr>
                <w:ins w:id="1919" w:author="Shuang Li" w:date="2020-02-06T11:29:33Z"/>
                <w:rFonts w:eastAsia="SimSun"/>
              </w:rPr>
            </w:pPr>
            <w:ins w:id="1920" w:author="Shuang Li" w:date="2020-02-06T11:29:33Z">
              <w:r>
                <w:rPr>
                  <w:rFonts w:eastAsia="SimSun" w:cs="Arial"/>
                  <w:szCs w:val="18"/>
                </w:rPr>
                <w:t>Frequency range</w:t>
              </w:r>
            </w:ins>
          </w:p>
        </w:tc>
        <w:tc>
          <w:tcPr>
            <w:tcW w:w="974" w:type="dxa"/>
            <w:shd w:val="clear" w:color="auto" w:fill="auto"/>
            <w:vAlign w:val="center"/>
          </w:tcPr>
          <w:p>
            <w:pPr>
              <w:pStyle w:val="60"/>
              <w:rPr>
                <w:ins w:id="1921" w:author="Shuang Li" w:date="2020-02-06T11:29:33Z"/>
                <w:rFonts w:eastAsia="SimSun"/>
              </w:rPr>
            </w:pPr>
            <w:ins w:id="1922" w:author="Shuang Li" w:date="2020-02-06T11:29:33Z">
              <w:r>
                <w:rPr>
                  <w:rFonts w:hint="eastAsia" w:eastAsia="SimSun" w:cs="Arial"/>
                  <w:szCs w:val="18"/>
                  <w:lang w:val="en-US" w:eastAsia="zh-CN"/>
                </w:rPr>
                <w:t>773</w:t>
              </w:r>
            </w:ins>
          </w:p>
        </w:tc>
        <w:tc>
          <w:tcPr>
            <w:tcW w:w="604" w:type="dxa"/>
            <w:shd w:val="clear" w:color="auto" w:fill="auto"/>
            <w:vAlign w:val="center"/>
          </w:tcPr>
          <w:p>
            <w:pPr>
              <w:pStyle w:val="60"/>
              <w:rPr>
                <w:ins w:id="1923" w:author="Shuang Li" w:date="2020-02-06T11:29:33Z"/>
                <w:rFonts w:eastAsia="SimSun"/>
              </w:rPr>
            </w:pPr>
            <w:ins w:id="1924"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925" w:author="Shuang Li" w:date="2020-02-06T11:29:33Z"/>
                <w:rFonts w:eastAsia="SimSun"/>
              </w:rPr>
            </w:pPr>
            <w:ins w:id="1926" w:author="Shuang Li" w:date="2020-02-06T11:29:33Z">
              <w:r>
                <w:rPr>
                  <w:rFonts w:hint="eastAsia" w:eastAsia="SimSun" w:cs="Arial"/>
                  <w:szCs w:val="18"/>
                  <w:lang w:val="en-US" w:eastAsia="zh-CN"/>
                </w:rPr>
                <w:t>803</w:t>
              </w:r>
            </w:ins>
          </w:p>
        </w:tc>
        <w:tc>
          <w:tcPr>
            <w:tcW w:w="1078" w:type="dxa"/>
            <w:shd w:val="clear" w:color="auto" w:fill="auto"/>
            <w:vAlign w:val="center"/>
          </w:tcPr>
          <w:p>
            <w:pPr>
              <w:pStyle w:val="60"/>
              <w:rPr>
                <w:ins w:id="1927" w:author="Shuang Li" w:date="2020-02-06T11:29:33Z"/>
                <w:rFonts w:eastAsia="SimSun"/>
              </w:rPr>
            </w:pPr>
            <w:ins w:id="1928" w:author="Shuang Li" w:date="2020-02-06T11:29:33Z">
              <w:r>
                <w:rPr>
                  <w:rFonts w:hint="eastAsia" w:eastAsia="SimSun" w:cs="Arial"/>
                  <w:szCs w:val="18"/>
                  <w:lang w:val="en-US" w:eastAsia="zh-CN"/>
                </w:rPr>
                <w:t>-50</w:t>
              </w:r>
            </w:ins>
          </w:p>
        </w:tc>
        <w:tc>
          <w:tcPr>
            <w:tcW w:w="969" w:type="dxa"/>
            <w:shd w:val="clear" w:color="auto" w:fill="auto"/>
            <w:vAlign w:val="center"/>
          </w:tcPr>
          <w:p>
            <w:pPr>
              <w:pStyle w:val="60"/>
              <w:rPr>
                <w:ins w:id="1929" w:author="Shuang Li" w:date="2020-02-06T11:29:33Z"/>
                <w:rFonts w:eastAsia="SimSun"/>
              </w:rPr>
            </w:pPr>
            <w:ins w:id="1930"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1931" w:author="Shuang Li" w:date="2020-02-06T11:29:33Z"/>
                <w:rFonts w:eastAsia="SimSun"/>
              </w:rPr>
            </w:pPr>
          </w:p>
        </w:tc>
      </w:tr>
      <w:tr>
        <w:tblPrEx>
          <w:tblLayout w:type="fixed"/>
        </w:tblPrEx>
        <w:trPr>
          <w:ins w:id="1932" w:author="Shuang Li" w:date="2020-02-06T11:29:33Z"/>
        </w:trPr>
        <w:tc>
          <w:tcPr>
            <w:tcW w:w="1517" w:type="dxa"/>
            <w:vMerge w:val="continue"/>
            <w:shd w:val="clear" w:color="auto" w:fill="auto"/>
          </w:tcPr>
          <w:p>
            <w:pPr>
              <w:pStyle w:val="60"/>
              <w:rPr>
                <w:ins w:id="1933" w:author="Shuang Li" w:date="2020-02-06T11:29:33Z"/>
                <w:rFonts w:eastAsia="SimSun"/>
              </w:rPr>
            </w:pPr>
          </w:p>
        </w:tc>
        <w:tc>
          <w:tcPr>
            <w:tcW w:w="2683" w:type="dxa"/>
            <w:shd w:val="clear" w:color="auto" w:fill="auto"/>
            <w:vAlign w:val="center"/>
          </w:tcPr>
          <w:p>
            <w:pPr>
              <w:pStyle w:val="60"/>
              <w:rPr>
                <w:ins w:id="1934" w:author="Shuang Li" w:date="2020-02-06T11:29:33Z"/>
                <w:rFonts w:eastAsia="SimSun"/>
              </w:rPr>
            </w:pPr>
            <w:ins w:id="1935" w:author="Shuang Li" w:date="2020-02-06T11:29:33Z">
              <w:r>
                <w:rPr>
                  <w:rFonts w:eastAsia="SimSun" w:cs="Arial"/>
                  <w:szCs w:val="18"/>
                </w:rPr>
                <w:t>Frequency range</w:t>
              </w:r>
            </w:ins>
          </w:p>
        </w:tc>
        <w:tc>
          <w:tcPr>
            <w:tcW w:w="974" w:type="dxa"/>
            <w:shd w:val="clear" w:color="auto" w:fill="auto"/>
            <w:vAlign w:val="center"/>
          </w:tcPr>
          <w:p>
            <w:pPr>
              <w:pStyle w:val="60"/>
              <w:rPr>
                <w:ins w:id="1936" w:author="Shuang Li" w:date="2020-02-06T11:29:33Z"/>
                <w:rFonts w:eastAsia="SimSun"/>
              </w:rPr>
            </w:pPr>
            <w:ins w:id="1937" w:author="Shuang Li" w:date="2020-02-06T11:29:33Z">
              <w:r>
                <w:rPr>
                  <w:rFonts w:hint="eastAsia" w:eastAsia="SimSun" w:cs="Arial"/>
                  <w:szCs w:val="18"/>
                  <w:lang w:val="en-US" w:eastAsia="zh-CN"/>
                </w:rPr>
                <w:t>662</w:t>
              </w:r>
            </w:ins>
          </w:p>
        </w:tc>
        <w:tc>
          <w:tcPr>
            <w:tcW w:w="604" w:type="dxa"/>
            <w:shd w:val="clear" w:color="auto" w:fill="auto"/>
            <w:vAlign w:val="center"/>
          </w:tcPr>
          <w:p>
            <w:pPr>
              <w:pStyle w:val="60"/>
              <w:rPr>
                <w:ins w:id="1938" w:author="Shuang Li" w:date="2020-02-06T11:29:33Z"/>
                <w:rFonts w:eastAsia="SimSun"/>
              </w:rPr>
            </w:pPr>
            <w:ins w:id="1939"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940" w:author="Shuang Li" w:date="2020-02-06T11:29:33Z"/>
                <w:rFonts w:eastAsia="SimSun"/>
              </w:rPr>
            </w:pPr>
            <w:ins w:id="1941" w:author="Shuang Li" w:date="2020-02-06T11:29:33Z">
              <w:r>
                <w:rPr>
                  <w:rFonts w:hint="eastAsia" w:eastAsia="SimSun" w:cs="Arial"/>
                  <w:szCs w:val="18"/>
                  <w:lang w:val="en-US" w:eastAsia="zh-CN"/>
                </w:rPr>
                <w:t>694</w:t>
              </w:r>
            </w:ins>
          </w:p>
        </w:tc>
        <w:tc>
          <w:tcPr>
            <w:tcW w:w="1078" w:type="dxa"/>
            <w:shd w:val="clear" w:color="auto" w:fill="auto"/>
            <w:vAlign w:val="center"/>
          </w:tcPr>
          <w:p>
            <w:pPr>
              <w:pStyle w:val="60"/>
              <w:rPr>
                <w:ins w:id="1942" w:author="Shuang Li" w:date="2020-02-06T11:29:33Z"/>
                <w:rFonts w:eastAsia="SimSun"/>
              </w:rPr>
            </w:pPr>
            <w:ins w:id="1943" w:author="Shuang Li" w:date="2020-02-06T11:29:33Z">
              <w:r>
                <w:rPr>
                  <w:rFonts w:hint="eastAsia" w:eastAsia="SimSun" w:cs="Arial"/>
                  <w:szCs w:val="18"/>
                  <w:lang w:val="en-US" w:eastAsia="zh-CN"/>
                </w:rPr>
                <w:t>-26.2</w:t>
              </w:r>
            </w:ins>
          </w:p>
        </w:tc>
        <w:tc>
          <w:tcPr>
            <w:tcW w:w="969" w:type="dxa"/>
            <w:shd w:val="clear" w:color="auto" w:fill="auto"/>
            <w:vAlign w:val="center"/>
          </w:tcPr>
          <w:p>
            <w:pPr>
              <w:pStyle w:val="60"/>
              <w:rPr>
                <w:ins w:id="1944" w:author="Shuang Li" w:date="2020-02-06T11:29:33Z"/>
                <w:rFonts w:eastAsia="SimSun"/>
              </w:rPr>
            </w:pPr>
            <w:ins w:id="1945" w:author="Shuang Li" w:date="2020-02-06T11:29:33Z">
              <w:r>
                <w:rPr>
                  <w:rFonts w:hint="eastAsia" w:eastAsia="SimSun" w:cs="Arial"/>
                  <w:szCs w:val="18"/>
                  <w:lang w:val="en-US" w:eastAsia="zh-CN"/>
                </w:rPr>
                <w:t>6</w:t>
              </w:r>
            </w:ins>
          </w:p>
        </w:tc>
        <w:tc>
          <w:tcPr>
            <w:tcW w:w="913" w:type="dxa"/>
            <w:shd w:val="clear" w:color="auto" w:fill="auto"/>
            <w:vAlign w:val="center"/>
          </w:tcPr>
          <w:p>
            <w:pPr>
              <w:pStyle w:val="60"/>
              <w:rPr>
                <w:ins w:id="1946" w:author="Shuang Li" w:date="2020-02-06T11:29:33Z"/>
                <w:rFonts w:eastAsia="SimSun"/>
              </w:rPr>
            </w:pPr>
            <w:ins w:id="1947" w:author="Shuang Li" w:date="2020-02-06T11:29:33Z">
              <w:r>
                <w:rPr>
                  <w:rFonts w:hint="eastAsia" w:eastAsia="SimSun"/>
                  <w:lang w:val="en-US" w:eastAsia="zh-CN"/>
                </w:rPr>
                <w:t>4</w:t>
              </w:r>
            </w:ins>
          </w:p>
        </w:tc>
      </w:tr>
      <w:tr>
        <w:tblPrEx>
          <w:tblLayout w:type="fixed"/>
        </w:tblPrEx>
        <w:trPr>
          <w:ins w:id="1948" w:author="Shuang Li" w:date="2020-02-06T11:29:33Z"/>
        </w:trPr>
        <w:tc>
          <w:tcPr>
            <w:tcW w:w="1517" w:type="dxa"/>
            <w:vMerge w:val="continue"/>
            <w:shd w:val="clear" w:color="auto" w:fill="auto"/>
          </w:tcPr>
          <w:p>
            <w:pPr>
              <w:pStyle w:val="60"/>
              <w:rPr>
                <w:ins w:id="1949" w:author="Shuang Li" w:date="2020-02-06T11:29:33Z"/>
                <w:rFonts w:eastAsia="SimSun"/>
              </w:rPr>
            </w:pPr>
          </w:p>
        </w:tc>
        <w:tc>
          <w:tcPr>
            <w:tcW w:w="2683" w:type="dxa"/>
            <w:shd w:val="clear" w:color="auto" w:fill="auto"/>
            <w:vAlign w:val="center"/>
          </w:tcPr>
          <w:p>
            <w:pPr>
              <w:pStyle w:val="60"/>
              <w:rPr>
                <w:ins w:id="1950" w:author="Shuang Li" w:date="2020-02-06T11:29:33Z"/>
                <w:rFonts w:eastAsia="SimSun"/>
              </w:rPr>
            </w:pPr>
            <w:ins w:id="1951" w:author="Shuang Li" w:date="2020-02-06T11:29:33Z">
              <w:r>
                <w:rPr>
                  <w:rFonts w:eastAsia="SimSun" w:cs="Arial"/>
                  <w:szCs w:val="18"/>
                </w:rPr>
                <w:t>Frequency range</w:t>
              </w:r>
            </w:ins>
          </w:p>
        </w:tc>
        <w:tc>
          <w:tcPr>
            <w:tcW w:w="974" w:type="dxa"/>
            <w:shd w:val="clear" w:color="auto" w:fill="auto"/>
            <w:vAlign w:val="center"/>
          </w:tcPr>
          <w:p>
            <w:pPr>
              <w:pStyle w:val="60"/>
              <w:rPr>
                <w:ins w:id="1952" w:author="Shuang Li" w:date="2020-02-06T11:29:33Z"/>
                <w:rFonts w:eastAsia="SimSun"/>
              </w:rPr>
            </w:pPr>
            <w:ins w:id="1953" w:author="Shuang Li" w:date="2020-02-06T11:29:33Z">
              <w:r>
                <w:rPr>
                  <w:rFonts w:hint="eastAsia" w:eastAsia="SimSun" w:cs="Arial"/>
                  <w:szCs w:val="18"/>
                  <w:lang w:val="en-US" w:eastAsia="zh-CN"/>
                </w:rPr>
                <w:t>1880</w:t>
              </w:r>
            </w:ins>
          </w:p>
        </w:tc>
        <w:tc>
          <w:tcPr>
            <w:tcW w:w="604" w:type="dxa"/>
            <w:shd w:val="clear" w:color="auto" w:fill="auto"/>
            <w:vAlign w:val="center"/>
          </w:tcPr>
          <w:p>
            <w:pPr>
              <w:pStyle w:val="60"/>
              <w:rPr>
                <w:ins w:id="1954" w:author="Shuang Li" w:date="2020-02-06T11:29:33Z"/>
                <w:rFonts w:eastAsia="SimSun"/>
              </w:rPr>
            </w:pPr>
            <w:ins w:id="1955"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956" w:author="Shuang Li" w:date="2020-02-06T11:29:33Z"/>
                <w:rFonts w:eastAsia="SimSun"/>
              </w:rPr>
            </w:pPr>
            <w:ins w:id="1957" w:author="Shuang Li" w:date="2020-02-06T11:29:33Z">
              <w:r>
                <w:rPr>
                  <w:rFonts w:hint="eastAsia" w:eastAsia="SimSun" w:cs="Arial"/>
                  <w:szCs w:val="18"/>
                  <w:lang w:val="en-US" w:eastAsia="zh-CN"/>
                </w:rPr>
                <w:t>1895</w:t>
              </w:r>
            </w:ins>
          </w:p>
        </w:tc>
        <w:tc>
          <w:tcPr>
            <w:tcW w:w="1078" w:type="dxa"/>
            <w:shd w:val="clear" w:color="auto" w:fill="auto"/>
            <w:vAlign w:val="center"/>
          </w:tcPr>
          <w:p>
            <w:pPr>
              <w:pStyle w:val="60"/>
              <w:rPr>
                <w:ins w:id="1958" w:author="Shuang Li" w:date="2020-02-06T11:29:33Z"/>
                <w:rFonts w:eastAsia="SimSun"/>
              </w:rPr>
            </w:pPr>
            <w:ins w:id="1959" w:author="Shuang Li" w:date="2020-02-06T11:29:33Z">
              <w:r>
                <w:rPr>
                  <w:rFonts w:hint="eastAsia" w:eastAsia="SimSun" w:cs="Arial"/>
                  <w:szCs w:val="18"/>
                  <w:lang w:val="en-US" w:eastAsia="zh-CN"/>
                </w:rPr>
                <w:t>-40</w:t>
              </w:r>
            </w:ins>
          </w:p>
        </w:tc>
        <w:tc>
          <w:tcPr>
            <w:tcW w:w="969" w:type="dxa"/>
            <w:shd w:val="clear" w:color="auto" w:fill="auto"/>
            <w:vAlign w:val="center"/>
          </w:tcPr>
          <w:p>
            <w:pPr>
              <w:pStyle w:val="60"/>
              <w:rPr>
                <w:ins w:id="1960" w:author="Shuang Li" w:date="2020-02-06T11:29:33Z"/>
                <w:rFonts w:eastAsia="SimSun"/>
              </w:rPr>
            </w:pPr>
            <w:ins w:id="1961"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1962" w:author="Shuang Li" w:date="2020-02-06T11:29:33Z"/>
                <w:rFonts w:eastAsia="SimSun"/>
              </w:rPr>
            </w:pPr>
            <w:ins w:id="1963" w:author="Shuang Li" w:date="2020-02-06T11:29:33Z">
              <w:r>
                <w:rPr>
                  <w:rFonts w:hint="eastAsia" w:eastAsia="SimSun"/>
                  <w:lang w:val="en-US" w:eastAsia="zh-CN"/>
                </w:rPr>
                <w:t>4, 6</w:t>
              </w:r>
            </w:ins>
          </w:p>
        </w:tc>
      </w:tr>
      <w:tr>
        <w:tblPrEx>
          <w:tblLayout w:type="fixed"/>
        </w:tblPrEx>
        <w:trPr>
          <w:ins w:id="1964" w:author="Shuang Li" w:date="2020-02-06T11:29:33Z"/>
        </w:trPr>
        <w:tc>
          <w:tcPr>
            <w:tcW w:w="1517" w:type="dxa"/>
            <w:vMerge w:val="continue"/>
            <w:shd w:val="clear" w:color="auto" w:fill="auto"/>
          </w:tcPr>
          <w:p>
            <w:pPr>
              <w:pStyle w:val="60"/>
              <w:rPr>
                <w:ins w:id="1965" w:author="Shuang Li" w:date="2020-02-06T11:29:33Z"/>
                <w:rFonts w:eastAsia="SimSun"/>
              </w:rPr>
            </w:pPr>
          </w:p>
        </w:tc>
        <w:tc>
          <w:tcPr>
            <w:tcW w:w="2683" w:type="dxa"/>
            <w:shd w:val="clear" w:color="auto" w:fill="auto"/>
            <w:vAlign w:val="center"/>
          </w:tcPr>
          <w:p>
            <w:pPr>
              <w:pStyle w:val="60"/>
              <w:rPr>
                <w:ins w:id="1966" w:author="Shuang Li" w:date="2020-02-06T11:29:33Z"/>
                <w:rFonts w:eastAsia="SimSun"/>
              </w:rPr>
            </w:pPr>
            <w:ins w:id="1967" w:author="Shuang Li" w:date="2020-02-06T11:29:33Z">
              <w:r>
                <w:rPr>
                  <w:rFonts w:eastAsia="SimSun" w:cs="Arial"/>
                  <w:szCs w:val="18"/>
                </w:rPr>
                <w:t>Frequency range</w:t>
              </w:r>
            </w:ins>
          </w:p>
        </w:tc>
        <w:tc>
          <w:tcPr>
            <w:tcW w:w="974" w:type="dxa"/>
            <w:shd w:val="clear" w:color="auto" w:fill="auto"/>
            <w:vAlign w:val="center"/>
          </w:tcPr>
          <w:p>
            <w:pPr>
              <w:pStyle w:val="60"/>
              <w:rPr>
                <w:ins w:id="1968" w:author="Shuang Li" w:date="2020-02-06T11:29:33Z"/>
                <w:rFonts w:eastAsia="SimSun"/>
              </w:rPr>
            </w:pPr>
            <w:ins w:id="1969" w:author="Shuang Li" w:date="2020-02-06T11:29:33Z">
              <w:r>
                <w:rPr>
                  <w:rFonts w:hint="eastAsia" w:eastAsia="SimSun" w:cs="Arial"/>
                  <w:szCs w:val="18"/>
                  <w:lang w:val="en-US" w:eastAsia="zh-CN"/>
                </w:rPr>
                <w:t>1895</w:t>
              </w:r>
            </w:ins>
          </w:p>
        </w:tc>
        <w:tc>
          <w:tcPr>
            <w:tcW w:w="604" w:type="dxa"/>
            <w:shd w:val="clear" w:color="auto" w:fill="auto"/>
            <w:vAlign w:val="center"/>
          </w:tcPr>
          <w:p>
            <w:pPr>
              <w:pStyle w:val="60"/>
              <w:rPr>
                <w:ins w:id="1970" w:author="Shuang Li" w:date="2020-02-06T11:29:33Z"/>
                <w:rFonts w:eastAsia="SimSun"/>
              </w:rPr>
            </w:pPr>
            <w:ins w:id="1971"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972" w:author="Shuang Li" w:date="2020-02-06T11:29:33Z"/>
                <w:rFonts w:eastAsia="SimSun"/>
              </w:rPr>
            </w:pPr>
            <w:ins w:id="1973" w:author="Shuang Li" w:date="2020-02-06T11:29:33Z">
              <w:r>
                <w:rPr>
                  <w:rFonts w:hint="eastAsia" w:eastAsia="SimSun" w:cs="Arial"/>
                  <w:szCs w:val="18"/>
                  <w:lang w:val="en-US" w:eastAsia="zh-CN"/>
                </w:rPr>
                <w:t>1915</w:t>
              </w:r>
            </w:ins>
          </w:p>
        </w:tc>
        <w:tc>
          <w:tcPr>
            <w:tcW w:w="1078" w:type="dxa"/>
            <w:shd w:val="clear" w:color="auto" w:fill="auto"/>
            <w:vAlign w:val="center"/>
          </w:tcPr>
          <w:p>
            <w:pPr>
              <w:pStyle w:val="60"/>
              <w:rPr>
                <w:ins w:id="1974" w:author="Shuang Li" w:date="2020-02-06T11:29:33Z"/>
                <w:rFonts w:eastAsia="SimSun"/>
              </w:rPr>
            </w:pPr>
            <w:ins w:id="1975" w:author="Shuang Li" w:date="2020-02-06T11:29:33Z">
              <w:r>
                <w:rPr>
                  <w:rFonts w:hint="eastAsia" w:eastAsia="SimSun" w:cs="Arial"/>
                  <w:szCs w:val="18"/>
                  <w:lang w:val="en-US" w:eastAsia="zh-CN"/>
                </w:rPr>
                <w:t>-15.5</w:t>
              </w:r>
            </w:ins>
          </w:p>
        </w:tc>
        <w:tc>
          <w:tcPr>
            <w:tcW w:w="969" w:type="dxa"/>
            <w:shd w:val="clear" w:color="auto" w:fill="auto"/>
            <w:vAlign w:val="center"/>
          </w:tcPr>
          <w:p>
            <w:pPr>
              <w:pStyle w:val="60"/>
              <w:rPr>
                <w:ins w:id="1976" w:author="Shuang Li" w:date="2020-02-06T11:29:33Z"/>
                <w:rFonts w:eastAsia="SimSun"/>
              </w:rPr>
            </w:pPr>
            <w:ins w:id="1977" w:author="Shuang Li" w:date="2020-02-06T11:29:33Z">
              <w:r>
                <w:rPr>
                  <w:rFonts w:hint="eastAsia" w:eastAsia="SimSun" w:cs="Arial"/>
                  <w:szCs w:val="18"/>
                  <w:lang w:val="en-US" w:eastAsia="zh-CN"/>
                </w:rPr>
                <w:t>5</w:t>
              </w:r>
            </w:ins>
          </w:p>
        </w:tc>
        <w:tc>
          <w:tcPr>
            <w:tcW w:w="913" w:type="dxa"/>
            <w:shd w:val="clear" w:color="auto" w:fill="auto"/>
            <w:vAlign w:val="center"/>
          </w:tcPr>
          <w:p>
            <w:pPr>
              <w:pStyle w:val="60"/>
              <w:rPr>
                <w:ins w:id="1978" w:author="Shuang Li" w:date="2020-02-06T11:29:33Z"/>
                <w:rFonts w:eastAsia="SimSun"/>
              </w:rPr>
            </w:pPr>
            <w:ins w:id="1979" w:author="Shuang Li" w:date="2020-02-06T11:29:33Z">
              <w:r>
                <w:rPr>
                  <w:rFonts w:hint="eastAsia" w:eastAsia="SimSun"/>
                  <w:lang w:val="en-US" w:eastAsia="zh-CN"/>
                </w:rPr>
                <w:t>4, 6, 7</w:t>
              </w:r>
            </w:ins>
          </w:p>
        </w:tc>
      </w:tr>
      <w:tr>
        <w:tblPrEx>
          <w:tblLayout w:type="fixed"/>
        </w:tblPrEx>
        <w:trPr>
          <w:ins w:id="1980" w:author="Shuang Li" w:date="2020-02-06T11:29:33Z"/>
        </w:trPr>
        <w:tc>
          <w:tcPr>
            <w:tcW w:w="1517" w:type="dxa"/>
            <w:vMerge w:val="continue"/>
            <w:shd w:val="clear" w:color="auto" w:fill="auto"/>
          </w:tcPr>
          <w:p>
            <w:pPr>
              <w:pStyle w:val="60"/>
              <w:rPr>
                <w:ins w:id="1981" w:author="Shuang Li" w:date="2020-02-06T11:29:33Z"/>
                <w:rFonts w:eastAsia="SimSun"/>
              </w:rPr>
            </w:pPr>
          </w:p>
        </w:tc>
        <w:tc>
          <w:tcPr>
            <w:tcW w:w="2683" w:type="dxa"/>
            <w:shd w:val="clear" w:color="auto" w:fill="auto"/>
            <w:vAlign w:val="center"/>
          </w:tcPr>
          <w:p>
            <w:pPr>
              <w:pStyle w:val="60"/>
              <w:rPr>
                <w:ins w:id="1982" w:author="Shuang Li" w:date="2020-02-06T11:29:33Z"/>
                <w:rFonts w:eastAsia="SimSun"/>
              </w:rPr>
            </w:pPr>
            <w:ins w:id="1983" w:author="Shuang Li" w:date="2020-02-06T11:29:33Z">
              <w:r>
                <w:rPr>
                  <w:rFonts w:eastAsia="SimSun" w:cs="Arial"/>
                  <w:szCs w:val="18"/>
                </w:rPr>
                <w:t>Frequency range</w:t>
              </w:r>
            </w:ins>
          </w:p>
        </w:tc>
        <w:tc>
          <w:tcPr>
            <w:tcW w:w="974" w:type="dxa"/>
            <w:shd w:val="clear" w:color="auto" w:fill="auto"/>
            <w:vAlign w:val="center"/>
          </w:tcPr>
          <w:p>
            <w:pPr>
              <w:pStyle w:val="60"/>
              <w:rPr>
                <w:ins w:id="1984" w:author="Shuang Li" w:date="2020-02-06T11:29:33Z"/>
                <w:rFonts w:eastAsia="SimSun"/>
              </w:rPr>
            </w:pPr>
            <w:ins w:id="1985" w:author="Shuang Li" w:date="2020-02-06T11:29:33Z">
              <w:r>
                <w:rPr>
                  <w:rFonts w:hint="eastAsia" w:eastAsia="SimSun" w:cs="Arial"/>
                  <w:szCs w:val="18"/>
                  <w:lang w:val="en-US" w:eastAsia="zh-CN"/>
                </w:rPr>
                <w:t>1915</w:t>
              </w:r>
            </w:ins>
          </w:p>
        </w:tc>
        <w:tc>
          <w:tcPr>
            <w:tcW w:w="604" w:type="dxa"/>
            <w:shd w:val="clear" w:color="auto" w:fill="auto"/>
            <w:vAlign w:val="center"/>
          </w:tcPr>
          <w:p>
            <w:pPr>
              <w:pStyle w:val="60"/>
              <w:rPr>
                <w:ins w:id="1986" w:author="Shuang Li" w:date="2020-02-06T11:29:33Z"/>
                <w:rFonts w:eastAsia="SimSun"/>
              </w:rPr>
            </w:pPr>
            <w:ins w:id="1987"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1988" w:author="Shuang Li" w:date="2020-02-06T11:29:33Z"/>
                <w:rFonts w:eastAsia="SimSun"/>
              </w:rPr>
            </w:pPr>
            <w:ins w:id="1989" w:author="Shuang Li" w:date="2020-02-06T11:29:33Z">
              <w:r>
                <w:rPr>
                  <w:rFonts w:hint="eastAsia" w:eastAsia="SimSun" w:cs="Arial"/>
                  <w:szCs w:val="18"/>
                  <w:lang w:val="en-US" w:eastAsia="zh-CN"/>
                </w:rPr>
                <w:t>1920</w:t>
              </w:r>
            </w:ins>
          </w:p>
        </w:tc>
        <w:tc>
          <w:tcPr>
            <w:tcW w:w="1078" w:type="dxa"/>
            <w:shd w:val="clear" w:color="auto" w:fill="auto"/>
            <w:vAlign w:val="center"/>
          </w:tcPr>
          <w:p>
            <w:pPr>
              <w:pStyle w:val="60"/>
              <w:rPr>
                <w:ins w:id="1990" w:author="Shuang Li" w:date="2020-02-06T11:29:33Z"/>
                <w:rFonts w:eastAsia="SimSun"/>
              </w:rPr>
            </w:pPr>
            <w:ins w:id="1991" w:author="Shuang Li" w:date="2020-02-06T11:29:33Z">
              <w:r>
                <w:rPr>
                  <w:rFonts w:hint="eastAsia" w:eastAsia="SimSun" w:cs="Arial"/>
                  <w:szCs w:val="18"/>
                  <w:lang w:val="en-US" w:eastAsia="zh-CN"/>
                </w:rPr>
                <w:t>+1.6</w:t>
              </w:r>
            </w:ins>
          </w:p>
        </w:tc>
        <w:tc>
          <w:tcPr>
            <w:tcW w:w="969" w:type="dxa"/>
            <w:shd w:val="clear" w:color="auto" w:fill="auto"/>
            <w:vAlign w:val="center"/>
          </w:tcPr>
          <w:p>
            <w:pPr>
              <w:pStyle w:val="60"/>
              <w:rPr>
                <w:ins w:id="1992" w:author="Shuang Li" w:date="2020-02-06T11:29:33Z"/>
                <w:rFonts w:eastAsia="SimSun"/>
              </w:rPr>
            </w:pPr>
            <w:ins w:id="1993" w:author="Shuang Li" w:date="2020-02-06T11:29:33Z">
              <w:r>
                <w:rPr>
                  <w:rFonts w:hint="eastAsia" w:eastAsia="SimSun" w:cs="Arial"/>
                  <w:szCs w:val="18"/>
                  <w:lang w:val="en-US" w:eastAsia="zh-CN"/>
                </w:rPr>
                <w:t>5</w:t>
              </w:r>
            </w:ins>
          </w:p>
        </w:tc>
        <w:tc>
          <w:tcPr>
            <w:tcW w:w="913" w:type="dxa"/>
            <w:shd w:val="clear" w:color="auto" w:fill="auto"/>
            <w:vAlign w:val="center"/>
          </w:tcPr>
          <w:p>
            <w:pPr>
              <w:pStyle w:val="60"/>
              <w:rPr>
                <w:ins w:id="1994" w:author="Shuang Li" w:date="2020-02-06T11:29:33Z"/>
                <w:rFonts w:eastAsia="SimSun"/>
              </w:rPr>
            </w:pPr>
            <w:ins w:id="1995" w:author="Shuang Li" w:date="2020-02-06T11:29:33Z">
              <w:r>
                <w:rPr>
                  <w:rFonts w:hint="eastAsia" w:eastAsia="SimSun"/>
                  <w:lang w:val="en-US" w:eastAsia="zh-CN"/>
                </w:rPr>
                <w:t>4, 6, 7</w:t>
              </w:r>
            </w:ins>
          </w:p>
        </w:tc>
      </w:tr>
      <w:tr>
        <w:tblPrEx>
          <w:tblLayout w:type="fixed"/>
        </w:tblPrEx>
        <w:trPr>
          <w:ins w:id="1996" w:author="Shuang Li" w:date="2020-02-06T11:29:33Z"/>
        </w:trPr>
        <w:tc>
          <w:tcPr>
            <w:tcW w:w="1517" w:type="dxa"/>
            <w:vMerge w:val="continue"/>
            <w:shd w:val="clear" w:color="auto" w:fill="auto"/>
          </w:tcPr>
          <w:p>
            <w:pPr>
              <w:pStyle w:val="60"/>
              <w:rPr>
                <w:ins w:id="1997" w:author="Shuang Li" w:date="2020-02-06T11:29:33Z"/>
                <w:rFonts w:eastAsia="SimSun"/>
              </w:rPr>
            </w:pPr>
          </w:p>
        </w:tc>
        <w:tc>
          <w:tcPr>
            <w:tcW w:w="2683" w:type="dxa"/>
            <w:shd w:val="clear" w:color="auto" w:fill="auto"/>
            <w:vAlign w:val="center"/>
          </w:tcPr>
          <w:p>
            <w:pPr>
              <w:pStyle w:val="60"/>
              <w:rPr>
                <w:ins w:id="1998" w:author="Shuang Li" w:date="2020-02-06T11:29:33Z"/>
                <w:rFonts w:eastAsia="SimSun"/>
              </w:rPr>
            </w:pPr>
            <w:ins w:id="1999" w:author="Shuang Li" w:date="2020-02-06T11:29:33Z">
              <w:r>
                <w:rPr>
                  <w:rFonts w:eastAsia="SimSun" w:cs="Arial"/>
                  <w:szCs w:val="18"/>
                </w:rPr>
                <w:t>Frequency range</w:t>
              </w:r>
            </w:ins>
          </w:p>
        </w:tc>
        <w:tc>
          <w:tcPr>
            <w:tcW w:w="974" w:type="dxa"/>
            <w:shd w:val="clear" w:color="auto" w:fill="auto"/>
            <w:vAlign w:val="center"/>
          </w:tcPr>
          <w:p>
            <w:pPr>
              <w:pStyle w:val="60"/>
              <w:rPr>
                <w:ins w:id="2000" w:author="Shuang Li" w:date="2020-02-06T11:29:33Z"/>
                <w:rFonts w:eastAsia="SimSun"/>
              </w:rPr>
            </w:pPr>
            <w:ins w:id="2001" w:author="Shuang Li" w:date="2020-02-06T11:29:33Z">
              <w:r>
                <w:rPr>
                  <w:rFonts w:hint="eastAsia" w:eastAsia="SimSun" w:cs="Arial"/>
                  <w:szCs w:val="18"/>
                  <w:lang w:val="en-US" w:eastAsia="zh-CN"/>
                </w:rPr>
                <w:t>1839.9</w:t>
              </w:r>
            </w:ins>
          </w:p>
        </w:tc>
        <w:tc>
          <w:tcPr>
            <w:tcW w:w="604" w:type="dxa"/>
            <w:shd w:val="clear" w:color="auto" w:fill="auto"/>
            <w:vAlign w:val="center"/>
          </w:tcPr>
          <w:p>
            <w:pPr>
              <w:pStyle w:val="60"/>
              <w:rPr>
                <w:ins w:id="2002" w:author="Shuang Li" w:date="2020-02-06T11:29:33Z"/>
                <w:rFonts w:eastAsia="SimSun"/>
              </w:rPr>
            </w:pPr>
            <w:ins w:id="2003"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2004" w:author="Shuang Li" w:date="2020-02-06T11:29:33Z"/>
                <w:rFonts w:eastAsia="SimSun"/>
              </w:rPr>
            </w:pPr>
            <w:ins w:id="2005" w:author="Shuang Li" w:date="2020-02-06T11:29:33Z">
              <w:r>
                <w:rPr>
                  <w:rFonts w:hint="eastAsia" w:eastAsia="SimSun" w:cs="Arial"/>
                  <w:szCs w:val="18"/>
                  <w:lang w:val="en-US" w:eastAsia="zh-CN"/>
                </w:rPr>
                <w:t>1879.9</w:t>
              </w:r>
            </w:ins>
          </w:p>
        </w:tc>
        <w:tc>
          <w:tcPr>
            <w:tcW w:w="1078" w:type="dxa"/>
            <w:shd w:val="clear" w:color="auto" w:fill="auto"/>
            <w:vAlign w:val="center"/>
          </w:tcPr>
          <w:p>
            <w:pPr>
              <w:pStyle w:val="60"/>
              <w:rPr>
                <w:ins w:id="2006" w:author="Shuang Li" w:date="2020-02-06T11:29:33Z"/>
                <w:rFonts w:eastAsia="SimSun"/>
              </w:rPr>
            </w:pPr>
            <w:ins w:id="2007" w:author="Shuang Li" w:date="2020-02-06T11:29:33Z">
              <w:r>
                <w:rPr>
                  <w:rFonts w:hint="eastAsia" w:eastAsia="SimSun" w:cs="Arial"/>
                  <w:szCs w:val="18"/>
                  <w:lang w:val="en-US" w:eastAsia="zh-CN"/>
                </w:rPr>
                <w:t>-50</w:t>
              </w:r>
            </w:ins>
          </w:p>
        </w:tc>
        <w:tc>
          <w:tcPr>
            <w:tcW w:w="969" w:type="dxa"/>
            <w:shd w:val="clear" w:color="auto" w:fill="auto"/>
            <w:vAlign w:val="center"/>
          </w:tcPr>
          <w:p>
            <w:pPr>
              <w:pStyle w:val="60"/>
              <w:rPr>
                <w:ins w:id="2008" w:author="Shuang Li" w:date="2020-02-06T11:29:33Z"/>
                <w:rFonts w:eastAsia="SimSun"/>
              </w:rPr>
            </w:pPr>
            <w:ins w:id="2009"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2010" w:author="Shuang Li" w:date="2020-02-06T11:29:33Z"/>
                <w:rFonts w:eastAsia="SimSun"/>
              </w:rPr>
            </w:pPr>
            <w:ins w:id="2011" w:author="Shuang Li" w:date="2020-02-06T11:29:33Z">
              <w:r>
                <w:rPr>
                  <w:rFonts w:hint="eastAsia" w:eastAsia="SimSun"/>
                  <w:lang w:val="en-US" w:eastAsia="zh-CN"/>
                </w:rPr>
                <w:t>4</w:t>
              </w:r>
            </w:ins>
          </w:p>
        </w:tc>
      </w:tr>
      <w:tr>
        <w:tblPrEx>
          <w:tblLayout w:type="fixed"/>
        </w:tblPrEx>
        <w:trPr>
          <w:ins w:id="2012" w:author="Shuang Li" w:date="2020-02-06T11:29:33Z"/>
        </w:trPr>
        <w:tc>
          <w:tcPr>
            <w:tcW w:w="1517" w:type="dxa"/>
            <w:vMerge w:val="continue"/>
            <w:shd w:val="clear" w:color="auto" w:fill="auto"/>
          </w:tcPr>
          <w:p>
            <w:pPr>
              <w:pStyle w:val="60"/>
              <w:rPr>
                <w:ins w:id="2013" w:author="Shuang Li" w:date="2020-02-06T11:29:33Z"/>
                <w:rFonts w:eastAsia="SimSun"/>
              </w:rPr>
            </w:pPr>
          </w:p>
        </w:tc>
        <w:tc>
          <w:tcPr>
            <w:tcW w:w="2683" w:type="dxa"/>
            <w:shd w:val="clear" w:color="auto" w:fill="auto"/>
            <w:vAlign w:val="center"/>
          </w:tcPr>
          <w:p>
            <w:pPr>
              <w:pStyle w:val="60"/>
              <w:rPr>
                <w:ins w:id="2014" w:author="Shuang Li" w:date="2020-02-06T11:29:33Z"/>
                <w:rFonts w:eastAsia="SimSun"/>
              </w:rPr>
            </w:pPr>
            <w:ins w:id="2015" w:author="Shuang Li" w:date="2020-02-06T11:29:33Z">
              <w:r>
                <w:rPr>
                  <w:rFonts w:eastAsia="SimSun" w:cs="Arial"/>
                  <w:szCs w:val="18"/>
                </w:rPr>
                <w:t>Frequency range</w:t>
              </w:r>
            </w:ins>
          </w:p>
        </w:tc>
        <w:tc>
          <w:tcPr>
            <w:tcW w:w="974" w:type="dxa"/>
            <w:shd w:val="clear" w:color="auto" w:fill="auto"/>
            <w:vAlign w:val="center"/>
          </w:tcPr>
          <w:p>
            <w:pPr>
              <w:pStyle w:val="60"/>
              <w:rPr>
                <w:ins w:id="2016" w:author="Shuang Li" w:date="2020-02-06T11:29:33Z"/>
                <w:rFonts w:eastAsia="SimSun"/>
              </w:rPr>
            </w:pPr>
            <w:ins w:id="2017" w:author="Shuang Li" w:date="2020-02-06T11:29:33Z">
              <w:r>
                <w:rPr>
                  <w:rFonts w:hint="eastAsia" w:eastAsia="SimSun" w:cs="Arial"/>
                  <w:szCs w:val="18"/>
                  <w:lang w:val="en-US" w:eastAsia="zh-CN"/>
                </w:rPr>
                <w:t>1884.5</w:t>
              </w:r>
            </w:ins>
          </w:p>
        </w:tc>
        <w:tc>
          <w:tcPr>
            <w:tcW w:w="604" w:type="dxa"/>
            <w:shd w:val="clear" w:color="auto" w:fill="auto"/>
            <w:vAlign w:val="center"/>
          </w:tcPr>
          <w:p>
            <w:pPr>
              <w:pStyle w:val="60"/>
              <w:rPr>
                <w:ins w:id="2018" w:author="Shuang Li" w:date="2020-02-06T11:29:33Z"/>
                <w:rFonts w:eastAsia="SimSun"/>
              </w:rPr>
            </w:pPr>
            <w:ins w:id="2019"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2020" w:author="Shuang Li" w:date="2020-02-06T11:29:33Z"/>
                <w:rFonts w:eastAsia="SimSun"/>
              </w:rPr>
            </w:pPr>
            <w:ins w:id="2021" w:author="Shuang Li" w:date="2020-02-06T11:29:33Z">
              <w:r>
                <w:rPr>
                  <w:rFonts w:hint="eastAsia" w:eastAsia="SimSun" w:cs="Arial"/>
                  <w:szCs w:val="18"/>
                  <w:lang w:val="en-US" w:eastAsia="zh-CN"/>
                </w:rPr>
                <w:t>1915.7</w:t>
              </w:r>
            </w:ins>
          </w:p>
        </w:tc>
        <w:tc>
          <w:tcPr>
            <w:tcW w:w="1078" w:type="dxa"/>
            <w:shd w:val="clear" w:color="auto" w:fill="auto"/>
            <w:vAlign w:val="center"/>
          </w:tcPr>
          <w:p>
            <w:pPr>
              <w:pStyle w:val="60"/>
              <w:rPr>
                <w:ins w:id="2022" w:author="Shuang Li" w:date="2020-02-06T11:29:33Z"/>
                <w:rFonts w:eastAsia="SimSun"/>
              </w:rPr>
            </w:pPr>
            <w:ins w:id="2023" w:author="Shuang Li" w:date="2020-02-06T11:29:33Z">
              <w:r>
                <w:rPr>
                  <w:rFonts w:hint="eastAsia" w:eastAsia="SimSun" w:cs="Arial"/>
                  <w:szCs w:val="18"/>
                  <w:lang w:val="en-US" w:eastAsia="zh-CN"/>
                </w:rPr>
                <w:t>-41</w:t>
              </w:r>
            </w:ins>
          </w:p>
        </w:tc>
        <w:tc>
          <w:tcPr>
            <w:tcW w:w="969" w:type="dxa"/>
            <w:shd w:val="clear" w:color="auto" w:fill="auto"/>
            <w:vAlign w:val="center"/>
          </w:tcPr>
          <w:p>
            <w:pPr>
              <w:pStyle w:val="60"/>
              <w:rPr>
                <w:ins w:id="2024" w:author="Shuang Li" w:date="2020-02-06T11:29:33Z"/>
                <w:rFonts w:eastAsia="SimSun"/>
              </w:rPr>
            </w:pPr>
            <w:ins w:id="2025" w:author="Shuang Li" w:date="2020-02-06T11:29:33Z">
              <w:r>
                <w:rPr>
                  <w:rFonts w:hint="eastAsia" w:eastAsia="SimSun" w:cs="Arial"/>
                  <w:szCs w:val="18"/>
                  <w:lang w:val="en-US" w:eastAsia="zh-CN"/>
                </w:rPr>
                <w:t>0.3</w:t>
              </w:r>
            </w:ins>
          </w:p>
        </w:tc>
        <w:tc>
          <w:tcPr>
            <w:tcW w:w="913" w:type="dxa"/>
            <w:shd w:val="clear" w:color="auto" w:fill="auto"/>
            <w:vAlign w:val="center"/>
          </w:tcPr>
          <w:p>
            <w:pPr>
              <w:pStyle w:val="60"/>
              <w:rPr>
                <w:ins w:id="2026" w:author="Shuang Li" w:date="2020-02-06T11:29:33Z"/>
                <w:rFonts w:eastAsia="SimSun"/>
              </w:rPr>
            </w:pPr>
            <w:ins w:id="2027" w:author="Shuang Li" w:date="2020-02-06T11:29:33Z">
              <w:r>
                <w:rPr>
                  <w:rFonts w:hint="eastAsia" w:eastAsia="SimSun"/>
                  <w:lang w:val="en-US" w:eastAsia="zh-CN"/>
                </w:rPr>
                <w:t>11, 17</w:t>
              </w:r>
            </w:ins>
          </w:p>
        </w:tc>
      </w:tr>
      <w:tr>
        <w:tblPrEx>
          <w:tblLayout w:type="fixed"/>
        </w:tblPrEx>
        <w:trPr>
          <w:ins w:id="2028" w:author="Shuang Li" w:date="2020-02-06T11:29:33Z"/>
        </w:trPr>
        <w:tc>
          <w:tcPr>
            <w:tcW w:w="1517" w:type="dxa"/>
            <w:vMerge w:val="restart"/>
            <w:shd w:val="clear" w:color="auto" w:fill="auto"/>
          </w:tcPr>
          <w:p>
            <w:pPr>
              <w:pStyle w:val="60"/>
              <w:rPr>
                <w:ins w:id="2029" w:author="Shuang Li" w:date="2020-02-06T11:29:33Z"/>
                <w:rFonts w:eastAsia="SimSun"/>
              </w:rPr>
            </w:pPr>
            <w:ins w:id="2030" w:author="Shuang Li" w:date="2020-02-06T11:29:33Z">
              <w:r>
                <w:rPr>
                  <w:rFonts w:eastAsia="SimSun" w:cs="Arial"/>
                  <w:szCs w:val="18"/>
                </w:rPr>
                <w:t>CA_n</w:t>
              </w:r>
            </w:ins>
            <w:ins w:id="2031" w:author="Shuang Li" w:date="2020-02-06T11:29:33Z">
              <w:r>
                <w:rPr>
                  <w:rFonts w:hint="eastAsia" w:cs="Arial"/>
                  <w:szCs w:val="18"/>
                  <w:lang w:val="en-US" w:eastAsia="zh-CN"/>
                </w:rPr>
                <w:t>3</w:t>
              </w:r>
            </w:ins>
            <w:ins w:id="2032" w:author="Shuang Li" w:date="2020-02-06T11:29:33Z">
              <w:r>
                <w:rPr>
                  <w:rFonts w:eastAsia="SimSun" w:cs="Arial"/>
                  <w:szCs w:val="18"/>
                </w:rPr>
                <w:t>-n</w:t>
              </w:r>
            </w:ins>
            <w:ins w:id="2033" w:author="Shuang Li" w:date="2020-02-06T11:29:33Z">
              <w:r>
                <w:rPr>
                  <w:rFonts w:hint="eastAsia" w:cs="Arial"/>
                  <w:szCs w:val="18"/>
                  <w:lang w:val="en-US" w:eastAsia="zh-CN"/>
                </w:rPr>
                <w:t>41</w:t>
              </w:r>
            </w:ins>
          </w:p>
        </w:tc>
        <w:tc>
          <w:tcPr>
            <w:tcW w:w="2683" w:type="dxa"/>
            <w:shd w:val="clear" w:color="auto" w:fill="auto"/>
            <w:vAlign w:val="center"/>
          </w:tcPr>
          <w:p>
            <w:pPr>
              <w:pStyle w:val="60"/>
              <w:rPr>
                <w:ins w:id="2034" w:author="Shuang Li" w:date="2020-02-06T11:29:33Z"/>
                <w:rFonts w:eastAsia="SimSun" w:cs="Arial"/>
                <w:szCs w:val="18"/>
              </w:rPr>
            </w:pPr>
            <w:ins w:id="2035" w:author="Shuang Li" w:date="2020-02-06T11:29:33Z">
              <w:r>
                <w:rPr/>
                <w:t xml:space="preserve">E-UTRA Band </w:t>
              </w:r>
            </w:ins>
            <w:ins w:id="2036" w:author="Shuang Li" w:date="2020-02-06T11:29:33Z">
              <w:r>
                <w:rPr>
                  <w:rFonts w:eastAsia="SimSun"/>
                  <w:lang w:eastAsia="ja-JP"/>
                </w:rPr>
                <w:t xml:space="preserve">1, 5, 8, </w:t>
              </w:r>
            </w:ins>
            <w:ins w:id="2037" w:author="Shuang Li" w:date="2020-02-06T11:29:33Z">
              <w:r>
                <w:rPr>
                  <w:rFonts w:hint="eastAsia" w:eastAsia="SimSun"/>
                  <w:lang w:val="en-US" w:eastAsia="zh-CN"/>
                </w:rPr>
                <w:t>20</w:t>
              </w:r>
            </w:ins>
            <w:ins w:id="2038" w:author="Shuang Li" w:date="2020-02-06T11:29:33Z">
              <w:r>
                <w:rPr>
                  <w:rFonts w:eastAsia="SimSun"/>
                  <w:lang w:eastAsia="ja-JP"/>
                </w:rPr>
                <w:t xml:space="preserve">, </w:t>
              </w:r>
            </w:ins>
            <w:ins w:id="2039" w:author="Shuang Li" w:date="2020-02-06T11:29:33Z">
              <w:r>
                <w:rPr>
                  <w:rFonts w:hint="eastAsia" w:eastAsia="SimSun"/>
                  <w:lang w:val="en-US" w:eastAsia="zh-CN"/>
                </w:rPr>
                <w:t>26</w:t>
              </w:r>
            </w:ins>
            <w:ins w:id="2040" w:author="Shuang Li" w:date="2020-02-06T11:29:33Z">
              <w:r>
                <w:rPr>
                  <w:rFonts w:eastAsia="SimSun"/>
                  <w:lang w:eastAsia="ja-JP"/>
                </w:rPr>
                <w:t xml:space="preserve">, </w:t>
              </w:r>
            </w:ins>
            <w:ins w:id="2041" w:author="Shuang Li" w:date="2020-02-06T11:29:33Z">
              <w:r>
                <w:rPr>
                  <w:rFonts w:hint="eastAsia" w:eastAsia="SimSun"/>
                  <w:lang w:val="en-US" w:eastAsia="zh-CN"/>
                </w:rPr>
                <w:t>27</w:t>
              </w:r>
            </w:ins>
            <w:ins w:id="2042" w:author="Shuang Li" w:date="2020-02-06T11:29:33Z">
              <w:r>
                <w:rPr>
                  <w:rFonts w:eastAsia="SimSun"/>
                  <w:lang w:eastAsia="ja-JP"/>
                </w:rPr>
                <w:t xml:space="preserve">, </w:t>
              </w:r>
            </w:ins>
            <w:ins w:id="2043" w:author="Shuang Li" w:date="2020-02-06T11:29:33Z">
              <w:r>
                <w:rPr>
                  <w:rFonts w:eastAsia="Yu Mincho"/>
                  <w:lang w:eastAsia="ja-JP"/>
                </w:rPr>
                <w:t>2</w:t>
              </w:r>
            </w:ins>
            <w:ins w:id="2044" w:author="Shuang Li" w:date="2020-02-06T11:29:33Z">
              <w:r>
                <w:rPr>
                  <w:rFonts w:hint="eastAsia" w:eastAsia="SimSun"/>
                  <w:lang w:val="en-US" w:eastAsia="zh-CN"/>
                </w:rPr>
                <w:t>8</w:t>
              </w:r>
            </w:ins>
            <w:ins w:id="2045" w:author="Shuang Li" w:date="2020-02-06T11:29:33Z">
              <w:r>
                <w:rPr>
                  <w:rFonts w:eastAsia="Yu Mincho"/>
                  <w:lang w:eastAsia="ja-JP"/>
                </w:rPr>
                <w:t xml:space="preserve">, </w:t>
              </w:r>
            </w:ins>
            <w:ins w:id="2046" w:author="Shuang Li" w:date="2020-02-06T11:29:33Z">
              <w:r>
                <w:rPr>
                  <w:rFonts w:hint="eastAsia" w:eastAsia="SimSun"/>
                  <w:lang w:val="en-US" w:eastAsia="zh-CN"/>
                </w:rPr>
                <w:t>34</w:t>
              </w:r>
            </w:ins>
            <w:ins w:id="2047" w:author="Shuang Li" w:date="2020-02-06T11:29:33Z">
              <w:r>
                <w:rPr>
                  <w:rFonts w:eastAsia="SimSun"/>
                  <w:lang w:eastAsia="ja-JP"/>
                </w:rPr>
                <w:t xml:space="preserve">, </w:t>
              </w:r>
            </w:ins>
            <w:ins w:id="2048" w:author="Shuang Li" w:date="2020-02-06T11:29:33Z">
              <w:r>
                <w:rPr>
                  <w:rFonts w:hint="eastAsia" w:eastAsia="SimSun"/>
                  <w:lang w:val="en-US" w:eastAsia="zh-CN"/>
                </w:rPr>
                <w:t>39</w:t>
              </w:r>
            </w:ins>
            <w:ins w:id="2049" w:author="Shuang Li" w:date="2020-02-06T11:29:33Z">
              <w:r>
                <w:rPr>
                  <w:rFonts w:eastAsia="SimSun"/>
                  <w:lang w:eastAsia="ja-JP"/>
                </w:rPr>
                <w:t xml:space="preserve">, </w:t>
              </w:r>
            </w:ins>
            <w:ins w:id="2050" w:author="Shuang Li" w:date="2020-02-06T11:29:33Z">
              <w:r>
                <w:rPr>
                  <w:rFonts w:hint="eastAsia" w:eastAsia="SimSun"/>
                  <w:lang w:val="en-US" w:eastAsia="zh-CN"/>
                </w:rPr>
                <w:t>40</w:t>
              </w:r>
            </w:ins>
            <w:ins w:id="2051" w:author="Shuang Li" w:date="2020-02-06T11:29:33Z">
              <w:r>
                <w:rPr>
                  <w:rFonts w:eastAsia="SimSun"/>
                  <w:lang w:eastAsia="ja-JP"/>
                </w:rPr>
                <w:t xml:space="preserve">, </w:t>
              </w:r>
            </w:ins>
            <w:ins w:id="2052" w:author="Shuang Li" w:date="2020-02-06T11:29:33Z">
              <w:r>
                <w:rPr>
                  <w:rFonts w:hint="eastAsia" w:eastAsia="SimSun"/>
                  <w:lang w:val="en-US" w:eastAsia="zh-CN"/>
                </w:rPr>
                <w:t>44</w:t>
              </w:r>
            </w:ins>
            <w:ins w:id="2053" w:author="Shuang Li" w:date="2020-02-06T11:29:33Z">
              <w:r>
                <w:rPr>
                  <w:rFonts w:eastAsia="SimSun"/>
                  <w:lang w:eastAsia="ja-JP"/>
                </w:rPr>
                <w:t>, 4</w:t>
              </w:r>
            </w:ins>
            <w:ins w:id="2054" w:author="Shuang Li" w:date="2020-02-06T11:29:33Z">
              <w:r>
                <w:rPr>
                  <w:rFonts w:hint="eastAsia" w:eastAsia="SimSun"/>
                  <w:lang w:val="en-US" w:eastAsia="zh-CN"/>
                </w:rPr>
                <w:t>5</w:t>
              </w:r>
            </w:ins>
            <w:ins w:id="2055" w:author="Shuang Li" w:date="2020-02-06T11:29:33Z">
              <w:r>
                <w:rPr>
                  <w:rFonts w:eastAsia="SimSun"/>
                  <w:lang w:eastAsia="ja-JP"/>
                </w:rPr>
                <w:t>,</w:t>
              </w:r>
            </w:ins>
            <w:ins w:id="2056" w:author="Shuang Li" w:date="2020-02-06T11:29:33Z">
              <w:r>
                <w:rPr>
                  <w:rFonts w:hint="eastAsia" w:eastAsia="SimSun"/>
                  <w:lang w:val="en-US" w:eastAsia="zh-CN"/>
                </w:rPr>
                <w:t xml:space="preserve"> 50</w:t>
              </w:r>
            </w:ins>
            <w:ins w:id="2057" w:author="Shuang Li" w:date="2020-02-06T11:29:33Z">
              <w:r>
                <w:rPr>
                  <w:rFonts w:eastAsia="SimSun"/>
                  <w:lang w:eastAsia="ja-JP"/>
                </w:rPr>
                <w:t xml:space="preserve">, </w:t>
              </w:r>
            </w:ins>
            <w:ins w:id="2058" w:author="Shuang Li" w:date="2020-02-06T11:29:33Z">
              <w:r>
                <w:rPr>
                  <w:rFonts w:hint="eastAsia" w:eastAsia="SimSun"/>
                  <w:lang w:val="en-US" w:eastAsia="zh-CN"/>
                </w:rPr>
                <w:t>51, 65, 73, 74</w:t>
              </w:r>
            </w:ins>
          </w:p>
        </w:tc>
        <w:tc>
          <w:tcPr>
            <w:tcW w:w="974" w:type="dxa"/>
            <w:shd w:val="clear" w:color="auto" w:fill="auto"/>
            <w:vAlign w:val="center"/>
          </w:tcPr>
          <w:p>
            <w:pPr>
              <w:pStyle w:val="60"/>
              <w:rPr>
                <w:ins w:id="2059" w:author="Shuang Li" w:date="2020-02-06T11:29:33Z"/>
                <w:rFonts w:eastAsia="SimSun" w:cs="Arial"/>
                <w:szCs w:val="18"/>
                <w:lang w:val="en-US" w:eastAsia="zh-CN"/>
              </w:rPr>
            </w:pPr>
            <w:ins w:id="2060" w:author="Shuang Li" w:date="2020-02-06T11:29:33Z">
              <w:r>
                <w:rPr>
                  <w:rFonts w:eastAsia="SimSun" w:cs="Arial"/>
                  <w:szCs w:val="18"/>
                </w:rPr>
                <w:t>F</w:t>
              </w:r>
            </w:ins>
            <w:ins w:id="2061" w:author="Shuang Li" w:date="2020-02-06T11:29:33Z">
              <w:r>
                <w:rPr>
                  <w:rFonts w:eastAsia="SimSun" w:cs="Arial"/>
                  <w:szCs w:val="18"/>
                  <w:vertAlign w:val="subscript"/>
                </w:rPr>
                <w:t>DL_low</w:t>
              </w:r>
            </w:ins>
          </w:p>
        </w:tc>
        <w:tc>
          <w:tcPr>
            <w:tcW w:w="604" w:type="dxa"/>
            <w:shd w:val="clear" w:color="auto" w:fill="auto"/>
            <w:vAlign w:val="center"/>
          </w:tcPr>
          <w:p>
            <w:pPr>
              <w:pStyle w:val="60"/>
              <w:rPr>
                <w:ins w:id="2062" w:author="Shuang Li" w:date="2020-02-06T11:29:33Z"/>
                <w:rFonts w:eastAsia="SimSun" w:cs="Arial"/>
                <w:szCs w:val="18"/>
                <w:lang w:val="en-US" w:eastAsia="zh-CN"/>
              </w:rPr>
            </w:pPr>
            <w:ins w:id="2063"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2064" w:author="Shuang Li" w:date="2020-02-06T11:29:33Z"/>
                <w:rFonts w:eastAsia="SimSun" w:cs="Arial"/>
                <w:szCs w:val="18"/>
                <w:lang w:val="en-US" w:eastAsia="zh-CN"/>
              </w:rPr>
            </w:pPr>
            <w:ins w:id="2065" w:author="Shuang Li" w:date="2020-02-06T11:29:33Z">
              <w:r>
                <w:rPr>
                  <w:rFonts w:eastAsia="SimSun" w:cs="Arial"/>
                  <w:szCs w:val="18"/>
                </w:rPr>
                <w:t>F</w:t>
              </w:r>
            </w:ins>
            <w:ins w:id="2066" w:author="Shuang Li" w:date="2020-02-06T11:29:33Z">
              <w:r>
                <w:rPr>
                  <w:rFonts w:eastAsia="SimSun" w:cs="Arial"/>
                  <w:szCs w:val="18"/>
                  <w:vertAlign w:val="subscript"/>
                </w:rPr>
                <w:t>DL_high</w:t>
              </w:r>
            </w:ins>
          </w:p>
        </w:tc>
        <w:tc>
          <w:tcPr>
            <w:tcW w:w="1078" w:type="dxa"/>
            <w:shd w:val="clear" w:color="auto" w:fill="auto"/>
            <w:vAlign w:val="center"/>
          </w:tcPr>
          <w:p>
            <w:pPr>
              <w:pStyle w:val="60"/>
              <w:rPr>
                <w:ins w:id="2067" w:author="Shuang Li" w:date="2020-02-06T11:29:33Z"/>
                <w:rFonts w:eastAsia="SimSun" w:cs="Arial"/>
                <w:szCs w:val="18"/>
                <w:lang w:val="en-US" w:eastAsia="zh-CN"/>
              </w:rPr>
            </w:pPr>
            <w:ins w:id="2068" w:author="Shuang Li" w:date="2020-02-06T11:29:33Z">
              <w:r>
                <w:rPr>
                  <w:rFonts w:hint="eastAsia"/>
                  <w:lang w:val="en-US" w:eastAsia="zh-CN"/>
                </w:rPr>
                <w:t>-50</w:t>
              </w:r>
            </w:ins>
          </w:p>
        </w:tc>
        <w:tc>
          <w:tcPr>
            <w:tcW w:w="969" w:type="dxa"/>
            <w:shd w:val="clear" w:color="auto" w:fill="auto"/>
            <w:vAlign w:val="center"/>
          </w:tcPr>
          <w:p>
            <w:pPr>
              <w:pStyle w:val="60"/>
              <w:rPr>
                <w:ins w:id="2069" w:author="Shuang Li" w:date="2020-02-06T11:29:33Z"/>
                <w:rFonts w:eastAsia="SimSun" w:cs="Arial"/>
                <w:szCs w:val="18"/>
                <w:lang w:val="en-US" w:eastAsia="zh-CN"/>
              </w:rPr>
            </w:pPr>
            <w:ins w:id="2070" w:author="Shuang Li" w:date="2020-02-06T11:29:33Z">
              <w:r>
                <w:rPr>
                  <w:rFonts w:hint="eastAsia"/>
                  <w:lang w:val="en-US" w:eastAsia="zh-CN"/>
                </w:rPr>
                <w:t>1</w:t>
              </w:r>
            </w:ins>
          </w:p>
        </w:tc>
        <w:tc>
          <w:tcPr>
            <w:tcW w:w="913" w:type="dxa"/>
            <w:shd w:val="clear" w:color="auto" w:fill="auto"/>
            <w:vAlign w:val="center"/>
          </w:tcPr>
          <w:p>
            <w:pPr>
              <w:pStyle w:val="60"/>
              <w:rPr>
                <w:ins w:id="2071" w:author="Shuang Li" w:date="2020-02-06T11:29:33Z"/>
                <w:rFonts w:eastAsia="SimSun" w:cs="Arial"/>
                <w:szCs w:val="18"/>
                <w:lang w:val="en-US" w:eastAsia="zh-CN"/>
              </w:rPr>
            </w:pPr>
          </w:p>
        </w:tc>
      </w:tr>
      <w:tr>
        <w:tblPrEx>
          <w:tblLayout w:type="fixed"/>
        </w:tblPrEx>
        <w:trPr>
          <w:ins w:id="2072" w:author="Shuang Li" w:date="2020-02-06T11:29:33Z"/>
        </w:trPr>
        <w:tc>
          <w:tcPr>
            <w:tcW w:w="1517" w:type="dxa"/>
            <w:vMerge w:val="continue"/>
            <w:shd w:val="clear" w:color="auto" w:fill="auto"/>
          </w:tcPr>
          <w:p>
            <w:pPr>
              <w:pStyle w:val="60"/>
              <w:rPr>
                <w:ins w:id="2073" w:author="Shuang Li" w:date="2020-02-06T11:29:33Z"/>
                <w:rFonts w:eastAsia="SimSun"/>
              </w:rPr>
            </w:pPr>
          </w:p>
        </w:tc>
        <w:tc>
          <w:tcPr>
            <w:tcW w:w="2683" w:type="dxa"/>
            <w:shd w:val="clear" w:color="auto" w:fill="auto"/>
            <w:vAlign w:val="center"/>
          </w:tcPr>
          <w:p>
            <w:pPr>
              <w:pStyle w:val="60"/>
              <w:rPr>
                <w:ins w:id="2074" w:author="Shuang Li" w:date="2020-02-06T11:29:33Z"/>
                <w:rFonts w:eastAsia="SimSun" w:cs="Arial"/>
                <w:szCs w:val="18"/>
              </w:rPr>
            </w:pPr>
            <w:ins w:id="2075" w:author="Shuang Li" w:date="2020-02-06T11:29:33Z">
              <w:r>
                <w:rPr/>
                <w:t>E-UTRA Band 3</w:t>
              </w:r>
            </w:ins>
          </w:p>
        </w:tc>
        <w:tc>
          <w:tcPr>
            <w:tcW w:w="974" w:type="dxa"/>
            <w:shd w:val="clear" w:color="auto" w:fill="auto"/>
            <w:vAlign w:val="center"/>
          </w:tcPr>
          <w:p>
            <w:pPr>
              <w:pStyle w:val="60"/>
              <w:rPr>
                <w:ins w:id="2076" w:author="Shuang Li" w:date="2020-02-06T11:29:33Z"/>
                <w:rFonts w:eastAsia="SimSun" w:cs="Arial"/>
                <w:szCs w:val="18"/>
                <w:lang w:val="en-US" w:eastAsia="zh-CN"/>
              </w:rPr>
            </w:pPr>
            <w:ins w:id="2077" w:author="Shuang Li" w:date="2020-02-06T11:29:33Z">
              <w:r>
                <w:rPr>
                  <w:rFonts w:eastAsia="SimSun" w:cs="Arial"/>
                  <w:szCs w:val="18"/>
                </w:rPr>
                <w:t>F</w:t>
              </w:r>
            </w:ins>
            <w:ins w:id="2078" w:author="Shuang Li" w:date="2020-02-06T11:29:33Z">
              <w:r>
                <w:rPr>
                  <w:rFonts w:eastAsia="SimSun" w:cs="Arial"/>
                  <w:szCs w:val="18"/>
                  <w:vertAlign w:val="subscript"/>
                </w:rPr>
                <w:t>DL_low</w:t>
              </w:r>
            </w:ins>
          </w:p>
        </w:tc>
        <w:tc>
          <w:tcPr>
            <w:tcW w:w="604" w:type="dxa"/>
            <w:shd w:val="clear" w:color="auto" w:fill="auto"/>
            <w:vAlign w:val="center"/>
          </w:tcPr>
          <w:p>
            <w:pPr>
              <w:pStyle w:val="60"/>
              <w:rPr>
                <w:ins w:id="2079" w:author="Shuang Li" w:date="2020-02-06T11:29:33Z"/>
                <w:rFonts w:eastAsia="SimSun" w:cs="Arial"/>
                <w:szCs w:val="18"/>
                <w:lang w:val="en-US" w:eastAsia="zh-CN"/>
              </w:rPr>
            </w:pPr>
            <w:ins w:id="2080"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2081" w:author="Shuang Li" w:date="2020-02-06T11:29:33Z"/>
                <w:rFonts w:eastAsia="SimSun" w:cs="Arial"/>
                <w:szCs w:val="18"/>
                <w:lang w:val="en-US" w:eastAsia="zh-CN"/>
              </w:rPr>
            </w:pPr>
            <w:ins w:id="2082" w:author="Shuang Li" w:date="2020-02-06T11:29:33Z">
              <w:r>
                <w:rPr>
                  <w:rFonts w:eastAsia="SimSun" w:cs="Arial"/>
                  <w:szCs w:val="18"/>
                </w:rPr>
                <w:t>F</w:t>
              </w:r>
            </w:ins>
            <w:ins w:id="2083" w:author="Shuang Li" w:date="2020-02-06T11:29:33Z">
              <w:r>
                <w:rPr>
                  <w:rFonts w:eastAsia="SimSun" w:cs="Arial"/>
                  <w:szCs w:val="18"/>
                  <w:vertAlign w:val="subscript"/>
                </w:rPr>
                <w:t>DL_high</w:t>
              </w:r>
            </w:ins>
          </w:p>
        </w:tc>
        <w:tc>
          <w:tcPr>
            <w:tcW w:w="1078" w:type="dxa"/>
            <w:shd w:val="clear" w:color="auto" w:fill="auto"/>
            <w:vAlign w:val="center"/>
          </w:tcPr>
          <w:p>
            <w:pPr>
              <w:pStyle w:val="60"/>
              <w:rPr>
                <w:ins w:id="2084" w:author="Shuang Li" w:date="2020-02-06T11:29:33Z"/>
                <w:rFonts w:eastAsia="SimSun" w:cs="Arial"/>
                <w:szCs w:val="18"/>
                <w:lang w:val="en-US" w:eastAsia="zh-CN"/>
              </w:rPr>
            </w:pPr>
            <w:ins w:id="2085" w:author="Shuang Li" w:date="2020-02-06T11:29:33Z">
              <w:r>
                <w:rPr>
                  <w:rFonts w:hint="eastAsia"/>
                  <w:lang w:val="en-US" w:eastAsia="zh-CN"/>
                </w:rPr>
                <w:t>-50</w:t>
              </w:r>
            </w:ins>
          </w:p>
        </w:tc>
        <w:tc>
          <w:tcPr>
            <w:tcW w:w="969" w:type="dxa"/>
            <w:shd w:val="clear" w:color="auto" w:fill="auto"/>
            <w:vAlign w:val="center"/>
          </w:tcPr>
          <w:p>
            <w:pPr>
              <w:pStyle w:val="60"/>
              <w:rPr>
                <w:ins w:id="2086" w:author="Shuang Li" w:date="2020-02-06T11:29:33Z"/>
                <w:rFonts w:eastAsia="SimSun" w:cs="Arial"/>
                <w:szCs w:val="18"/>
                <w:lang w:val="en-US" w:eastAsia="zh-CN"/>
              </w:rPr>
            </w:pPr>
            <w:ins w:id="2087" w:author="Shuang Li" w:date="2020-02-06T11:29:33Z">
              <w:r>
                <w:rPr>
                  <w:rFonts w:hint="eastAsia"/>
                  <w:lang w:val="en-US" w:eastAsia="zh-CN"/>
                </w:rPr>
                <w:t>1</w:t>
              </w:r>
            </w:ins>
          </w:p>
        </w:tc>
        <w:tc>
          <w:tcPr>
            <w:tcW w:w="913" w:type="dxa"/>
            <w:shd w:val="clear" w:color="auto" w:fill="auto"/>
            <w:vAlign w:val="center"/>
          </w:tcPr>
          <w:p>
            <w:pPr>
              <w:pStyle w:val="60"/>
              <w:rPr>
                <w:ins w:id="2088" w:author="Shuang Li" w:date="2020-02-06T11:29:33Z"/>
                <w:rFonts w:eastAsia="SimSun" w:cs="Arial"/>
                <w:szCs w:val="18"/>
                <w:lang w:val="en-US" w:eastAsia="zh-CN"/>
              </w:rPr>
            </w:pPr>
            <w:ins w:id="2089" w:author="Shuang Li" w:date="2020-02-06T11:29:33Z">
              <w:r>
                <w:rPr>
                  <w:rFonts w:hint="eastAsia"/>
                  <w:lang w:val="en-US" w:eastAsia="zh-CN"/>
                </w:rPr>
                <w:t>4</w:t>
              </w:r>
            </w:ins>
          </w:p>
        </w:tc>
      </w:tr>
      <w:tr>
        <w:tblPrEx>
          <w:tblLayout w:type="fixed"/>
        </w:tblPrEx>
        <w:trPr>
          <w:ins w:id="2090" w:author="Shuang Li" w:date="2020-02-06T11:29:33Z"/>
        </w:trPr>
        <w:tc>
          <w:tcPr>
            <w:tcW w:w="1517" w:type="dxa"/>
            <w:vMerge w:val="continue"/>
            <w:shd w:val="clear" w:color="auto" w:fill="auto"/>
          </w:tcPr>
          <w:p>
            <w:pPr>
              <w:pStyle w:val="60"/>
              <w:rPr>
                <w:ins w:id="2091" w:author="Shuang Li" w:date="2020-02-06T11:29:33Z"/>
                <w:rFonts w:eastAsia="SimSun"/>
              </w:rPr>
            </w:pPr>
          </w:p>
        </w:tc>
        <w:tc>
          <w:tcPr>
            <w:tcW w:w="2683" w:type="dxa"/>
            <w:shd w:val="clear" w:color="auto" w:fill="auto"/>
            <w:vAlign w:val="center"/>
          </w:tcPr>
          <w:p>
            <w:pPr>
              <w:pStyle w:val="60"/>
              <w:rPr>
                <w:ins w:id="2092" w:author="Shuang Li" w:date="2020-02-06T11:29:33Z"/>
                <w:rFonts w:eastAsia="SimSun" w:cs="Arial"/>
                <w:szCs w:val="18"/>
              </w:rPr>
            </w:pPr>
            <w:ins w:id="2093" w:author="Shuang Li" w:date="2020-02-06T11:29:33Z">
              <w:r>
                <w:rPr/>
                <w:t>E-UTRA Band 11, 18, 19, 21</w:t>
              </w:r>
            </w:ins>
          </w:p>
        </w:tc>
        <w:tc>
          <w:tcPr>
            <w:tcW w:w="974" w:type="dxa"/>
            <w:shd w:val="clear" w:color="auto" w:fill="auto"/>
            <w:vAlign w:val="center"/>
          </w:tcPr>
          <w:p>
            <w:pPr>
              <w:pStyle w:val="60"/>
              <w:rPr>
                <w:ins w:id="2094" w:author="Shuang Li" w:date="2020-02-06T11:29:33Z"/>
                <w:rFonts w:eastAsia="SimSun" w:cs="Arial"/>
                <w:szCs w:val="18"/>
                <w:lang w:val="en-US" w:eastAsia="zh-CN"/>
              </w:rPr>
            </w:pPr>
            <w:ins w:id="2095" w:author="Shuang Li" w:date="2020-02-06T11:29:33Z">
              <w:r>
                <w:rPr>
                  <w:rFonts w:eastAsia="SimSun" w:cs="Arial"/>
                  <w:szCs w:val="18"/>
                </w:rPr>
                <w:t>F</w:t>
              </w:r>
            </w:ins>
            <w:ins w:id="2096" w:author="Shuang Li" w:date="2020-02-06T11:29:33Z">
              <w:r>
                <w:rPr>
                  <w:rFonts w:eastAsia="SimSun" w:cs="Arial"/>
                  <w:szCs w:val="18"/>
                  <w:vertAlign w:val="subscript"/>
                </w:rPr>
                <w:t>DL_low</w:t>
              </w:r>
            </w:ins>
          </w:p>
        </w:tc>
        <w:tc>
          <w:tcPr>
            <w:tcW w:w="604" w:type="dxa"/>
            <w:shd w:val="clear" w:color="auto" w:fill="auto"/>
            <w:vAlign w:val="center"/>
          </w:tcPr>
          <w:p>
            <w:pPr>
              <w:pStyle w:val="60"/>
              <w:rPr>
                <w:ins w:id="2097" w:author="Shuang Li" w:date="2020-02-06T11:29:33Z"/>
                <w:rFonts w:eastAsia="SimSun" w:cs="Arial"/>
                <w:szCs w:val="18"/>
                <w:lang w:val="en-US" w:eastAsia="zh-CN"/>
              </w:rPr>
            </w:pPr>
            <w:ins w:id="2098"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2099" w:author="Shuang Li" w:date="2020-02-06T11:29:33Z"/>
                <w:rFonts w:eastAsia="SimSun" w:cs="Arial"/>
                <w:szCs w:val="18"/>
                <w:lang w:val="en-US" w:eastAsia="zh-CN"/>
              </w:rPr>
            </w:pPr>
            <w:ins w:id="2100" w:author="Shuang Li" w:date="2020-02-06T11:29:33Z">
              <w:r>
                <w:rPr>
                  <w:rFonts w:eastAsia="SimSun" w:cs="Arial"/>
                  <w:szCs w:val="18"/>
                </w:rPr>
                <w:t>F</w:t>
              </w:r>
            </w:ins>
            <w:ins w:id="2101" w:author="Shuang Li" w:date="2020-02-06T11:29:33Z">
              <w:r>
                <w:rPr>
                  <w:rFonts w:eastAsia="SimSun" w:cs="Arial"/>
                  <w:szCs w:val="18"/>
                  <w:vertAlign w:val="subscript"/>
                </w:rPr>
                <w:t>DL_high</w:t>
              </w:r>
            </w:ins>
          </w:p>
        </w:tc>
        <w:tc>
          <w:tcPr>
            <w:tcW w:w="1078" w:type="dxa"/>
            <w:shd w:val="clear" w:color="auto" w:fill="auto"/>
            <w:vAlign w:val="center"/>
          </w:tcPr>
          <w:p>
            <w:pPr>
              <w:pStyle w:val="60"/>
              <w:rPr>
                <w:ins w:id="2102" w:author="Shuang Li" w:date="2020-02-06T11:29:33Z"/>
                <w:rFonts w:eastAsia="SimSun" w:cs="Arial"/>
                <w:szCs w:val="18"/>
                <w:lang w:val="en-US" w:eastAsia="zh-CN"/>
              </w:rPr>
            </w:pPr>
            <w:ins w:id="2103" w:author="Shuang Li" w:date="2020-02-06T11:29:33Z">
              <w:r>
                <w:rPr>
                  <w:rFonts w:hint="eastAsia"/>
                  <w:lang w:val="en-US" w:eastAsia="zh-CN"/>
                </w:rPr>
                <w:t>-50</w:t>
              </w:r>
            </w:ins>
          </w:p>
        </w:tc>
        <w:tc>
          <w:tcPr>
            <w:tcW w:w="969" w:type="dxa"/>
            <w:shd w:val="clear" w:color="auto" w:fill="auto"/>
            <w:vAlign w:val="center"/>
          </w:tcPr>
          <w:p>
            <w:pPr>
              <w:pStyle w:val="60"/>
              <w:rPr>
                <w:ins w:id="2104" w:author="Shuang Li" w:date="2020-02-06T11:29:33Z"/>
                <w:rFonts w:eastAsia="SimSun" w:cs="Arial"/>
                <w:szCs w:val="18"/>
                <w:lang w:val="en-US" w:eastAsia="zh-CN"/>
              </w:rPr>
            </w:pPr>
            <w:ins w:id="2105" w:author="Shuang Li" w:date="2020-02-06T11:29:33Z">
              <w:r>
                <w:rPr>
                  <w:rFonts w:hint="eastAsia"/>
                  <w:lang w:val="en-US" w:eastAsia="zh-CN"/>
                </w:rPr>
                <w:t>1</w:t>
              </w:r>
            </w:ins>
          </w:p>
        </w:tc>
        <w:tc>
          <w:tcPr>
            <w:tcW w:w="913" w:type="dxa"/>
            <w:shd w:val="clear" w:color="auto" w:fill="auto"/>
            <w:vAlign w:val="center"/>
          </w:tcPr>
          <w:p>
            <w:pPr>
              <w:pStyle w:val="60"/>
              <w:rPr>
                <w:ins w:id="2106" w:author="Shuang Li" w:date="2020-02-06T11:29:33Z"/>
                <w:rFonts w:eastAsia="SimSun" w:cs="Arial"/>
                <w:szCs w:val="18"/>
                <w:lang w:val="en-US" w:eastAsia="zh-CN"/>
              </w:rPr>
            </w:pPr>
            <w:ins w:id="2107" w:author="Shuang Li" w:date="2020-02-06T11:29:33Z">
              <w:r>
                <w:rPr>
                  <w:rFonts w:hint="eastAsia"/>
                  <w:lang w:val="en-US" w:eastAsia="zh-CN"/>
                </w:rPr>
                <w:t>9, 10</w:t>
              </w:r>
            </w:ins>
          </w:p>
        </w:tc>
      </w:tr>
      <w:tr>
        <w:tblPrEx>
          <w:tblLayout w:type="fixed"/>
        </w:tblPrEx>
        <w:trPr>
          <w:ins w:id="2108" w:author="Shuang Li" w:date="2020-02-06T11:29:33Z"/>
        </w:trPr>
        <w:tc>
          <w:tcPr>
            <w:tcW w:w="1517" w:type="dxa"/>
            <w:vMerge w:val="continue"/>
            <w:shd w:val="clear" w:color="auto" w:fill="auto"/>
          </w:tcPr>
          <w:p>
            <w:pPr>
              <w:pStyle w:val="60"/>
              <w:rPr>
                <w:ins w:id="2109" w:author="Shuang Li" w:date="2020-02-06T11:29:33Z"/>
                <w:rFonts w:eastAsia="SimSun"/>
              </w:rPr>
            </w:pPr>
          </w:p>
        </w:tc>
        <w:tc>
          <w:tcPr>
            <w:tcW w:w="2683" w:type="dxa"/>
            <w:shd w:val="clear" w:color="auto" w:fill="auto"/>
            <w:vAlign w:val="center"/>
          </w:tcPr>
          <w:p>
            <w:pPr>
              <w:pStyle w:val="60"/>
              <w:rPr>
                <w:ins w:id="2110" w:author="Shuang Li" w:date="2020-02-06T11:29:33Z"/>
              </w:rPr>
            </w:pPr>
            <w:ins w:id="2111" w:author="Shuang Li" w:date="2020-02-06T11:29:33Z">
              <w:r>
                <w:rPr/>
                <w:t>E-UTRA Band 42,</w:t>
              </w:r>
            </w:ins>
          </w:p>
          <w:p>
            <w:pPr>
              <w:pStyle w:val="60"/>
              <w:rPr>
                <w:ins w:id="2112" w:author="Shuang Li" w:date="2020-02-06T11:29:33Z"/>
                <w:rFonts w:eastAsia="SimSun" w:cs="Arial"/>
                <w:szCs w:val="18"/>
              </w:rPr>
            </w:pPr>
            <w:ins w:id="2113" w:author="Shuang Li" w:date="2020-02-06T11:29:33Z">
              <w:r>
                <w:rPr/>
                <w:t>NR Band n77, n78</w:t>
              </w:r>
            </w:ins>
            <w:ins w:id="2114" w:author="Shuang Li" w:date="2020-02-06T11:29:33Z">
              <w:r>
                <w:rPr>
                  <w:rFonts w:hint="eastAsia"/>
                  <w:lang w:val="en-US" w:eastAsia="zh-CN"/>
                </w:rPr>
                <w:t>, n79</w:t>
              </w:r>
            </w:ins>
          </w:p>
        </w:tc>
        <w:tc>
          <w:tcPr>
            <w:tcW w:w="974" w:type="dxa"/>
            <w:shd w:val="clear" w:color="auto" w:fill="auto"/>
            <w:vAlign w:val="center"/>
          </w:tcPr>
          <w:p>
            <w:pPr>
              <w:pStyle w:val="60"/>
              <w:rPr>
                <w:ins w:id="2115" w:author="Shuang Li" w:date="2020-02-06T11:29:33Z"/>
                <w:rFonts w:eastAsia="SimSun" w:cs="Arial"/>
                <w:szCs w:val="18"/>
                <w:lang w:val="en-US" w:eastAsia="zh-CN"/>
              </w:rPr>
            </w:pPr>
            <w:ins w:id="2116" w:author="Shuang Li" w:date="2020-02-06T11:29:33Z">
              <w:r>
                <w:rPr>
                  <w:rFonts w:eastAsia="SimSun" w:cs="Arial"/>
                  <w:szCs w:val="18"/>
                </w:rPr>
                <w:t>F</w:t>
              </w:r>
            </w:ins>
            <w:ins w:id="2117" w:author="Shuang Li" w:date="2020-02-06T11:29:33Z">
              <w:r>
                <w:rPr>
                  <w:rFonts w:eastAsia="SimSun" w:cs="Arial"/>
                  <w:szCs w:val="18"/>
                  <w:vertAlign w:val="subscript"/>
                </w:rPr>
                <w:t>DL_low</w:t>
              </w:r>
            </w:ins>
          </w:p>
        </w:tc>
        <w:tc>
          <w:tcPr>
            <w:tcW w:w="604" w:type="dxa"/>
            <w:shd w:val="clear" w:color="auto" w:fill="auto"/>
            <w:vAlign w:val="center"/>
          </w:tcPr>
          <w:p>
            <w:pPr>
              <w:pStyle w:val="60"/>
              <w:rPr>
                <w:ins w:id="2118" w:author="Shuang Li" w:date="2020-02-06T11:29:33Z"/>
                <w:rFonts w:eastAsia="SimSun" w:cs="Arial"/>
                <w:szCs w:val="18"/>
                <w:lang w:val="en-US" w:eastAsia="zh-CN"/>
              </w:rPr>
            </w:pPr>
            <w:ins w:id="2119" w:author="Shuang Li" w:date="2020-02-06T11:29:33Z">
              <w:r>
                <w:rPr>
                  <w:rFonts w:hint="eastAsia" w:eastAsia="SimSun" w:cs="Arial"/>
                  <w:szCs w:val="18"/>
                  <w:lang w:val="en-US" w:eastAsia="zh-CN"/>
                </w:rPr>
                <w:t>-</w:t>
              </w:r>
            </w:ins>
          </w:p>
        </w:tc>
        <w:tc>
          <w:tcPr>
            <w:tcW w:w="891" w:type="dxa"/>
            <w:shd w:val="clear" w:color="auto" w:fill="auto"/>
            <w:vAlign w:val="center"/>
          </w:tcPr>
          <w:p>
            <w:pPr>
              <w:pStyle w:val="60"/>
              <w:rPr>
                <w:ins w:id="2120" w:author="Shuang Li" w:date="2020-02-06T11:29:33Z"/>
                <w:rFonts w:eastAsia="SimSun" w:cs="Arial"/>
                <w:szCs w:val="18"/>
                <w:lang w:val="en-US" w:eastAsia="zh-CN"/>
              </w:rPr>
            </w:pPr>
            <w:ins w:id="2121" w:author="Shuang Li" w:date="2020-02-06T11:29:33Z">
              <w:r>
                <w:rPr>
                  <w:rFonts w:eastAsia="SimSun" w:cs="Arial"/>
                  <w:szCs w:val="18"/>
                </w:rPr>
                <w:t>F</w:t>
              </w:r>
            </w:ins>
            <w:ins w:id="2122" w:author="Shuang Li" w:date="2020-02-06T11:29:33Z">
              <w:r>
                <w:rPr>
                  <w:rFonts w:eastAsia="SimSun" w:cs="Arial"/>
                  <w:szCs w:val="18"/>
                  <w:vertAlign w:val="subscript"/>
                </w:rPr>
                <w:t>DL_high</w:t>
              </w:r>
            </w:ins>
          </w:p>
        </w:tc>
        <w:tc>
          <w:tcPr>
            <w:tcW w:w="1078" w:type="dxa"/>
            <w:shd w:val="clear" w:color="auto" w:fill="auto"/>
            <w:vAlign w:val="center"/>
          </w:tcPr>
          <w:p>
            <w:pPr>
              <w:pStyle w:val="60"/>
              <w:rPr>
                <w:ins w:id="2123" w:author="Shuang Li" w:date="2020-02-06T11:29:33Z"/>
                <w:rFonts w:eastAsia="SimSun" w:cs="Arial"/>
                <w:szCs w:val="18"/>
                <w:lang w:val="en-US" w:eastAsia="zh-CN"/>
              </w:rPr>
            </w:pPr>
            <w:ins w:id="2124" w:author="Shuang Li" w:date="2020-02-06T11:29:33Z">
              <w:r>
                <w:rPr>
                  <w:rFonts w:hint="eastAsia"/>
                  <w:lang w:val="en-US" w:eastAsia="zh-CN"/>
                </w:rPr>
                <w:t>-50</w:t>
              </w:r>
            </w:ins>
          </w:p>
        </w:tc>
        <w:tc>
          <w:tcPr>
            <w:tcW w:w="969" w:type="dxa"/>
            <w:shd w:val="clear" w:color="auto" w:fill="auto"/>
            <w:vAlign w:val="center"/>
          </w:tcPr>
          <w:p>
            <w:pPr>
              <w:pStyle w:val="60"/>
              <w:rPr>
                <w:ins w:id="2125" w:author="Shuang Li" w:date="2020-02-06T11:29:33Z"/>
                <w:rFonts w:eastAsia="SimSun" w:cs="Arial"/>
                <w:szCs w:val="18"/>
                <w:lang w:val="en-US" w:eastAsia="zh-CN"/>
              </w:rPr>
            </w:pPr>
            <w:ins w:id="2126" w:author="Shuang Li" w:date="2020-02-06T11:29:33Z">
              <w:r>
                <w:rPr>
                  <w:rFonts w:hint="eastAsia"/>
                  <w:lang w:val="en-US" w:eastAsia="zh-CN"/>
                </w:rPr>
                <w:t>1</w:t>
              </w:r>
            </w:ins>
          </w:p>
        </w:tc>
        <w:tc>
          <w:tcPr>
            <w:tcW w:w="913" w:type="dxa"/>
            <w:shd w:val="clear" w:color="auto" w:fill="auto"/>
            <w:vAlign w:val="center"/>
          </w:tcPr>
          <w:p>
            <w:pPr>
              <w:pStyle w:val="60"/>
              <w:rPr>
                <w:ins w:id="2127" w:author="Shuang Li" w:date="2020-02-06T11:29:33Z"/>
                <w:rFonts w:eastAsia="SimSun" w:cs="Arial"/>
                <w:szCs w:val="18"/>
                <w:lang w:val="en-US" w:eastAsia="zh-CN"/>
              </w:rPr>
            </w:pPr>
            <w:ins w:id="2128" w:author="Shuang Li" w:date="2020-02-06T11:29:33Z">
              <w:r>
                <w:rPr>
                  <w:rFonts w:hint="eastAsia"/>
                  <w:lang w:val="en-US" w:eastAsia="zh-CN"/>
                </w:rPr>
                <w:t>2</w:t>
              </w:r>
            </w:ins>
          </w:p>
        </w:tc>
      </w:tr>
      <w:tr>
        <w:tblPrEx>
          <w:tblLayout w:type="fixed"/>
        </w:tblPrEx>
        <w:trPr>
          <w:ins w:id="2129" w:author="Shuang Li" w:date="2020-02-06T11:29:33Z"/>
        </w:trPr>
        <w:tc>
          <w:tcPr>
            <w:tcW w:w="1517" w:type="dxa"/>
            <w:vMerge w:val="continue"/>
            <w:shd w:val="clear" w:color="auto" w:fill="auto"/>
          </w:tcPr>
          <w:p>
            <w:pPr>
              <w:pStyle w:val="60"/>
              <w:rPr>
                <w:ins w:id="2130" w:author="Shuang Li" w:date="2020-02-06T11:29:33Z"/>
                <w:rFonts w:eastAsia="SimSun"/>
              </w:rPr>
            </w:pPr>
          </w:p>
        </w:tc>
        <w:tc>
          <w:tcPr>
            <w:tcW w:w="2683" w:type="dxa"/>
            <w:shd w:val="clear" w:color="auto" w:fill="auto"/>
            <w:vAlign w:val="center"/>
          </w:tcPr>
          <w:p>
            <w:pPr>
              <w:pStyle w:val="60"/>
              <w:rPr>
                <w:ins w:id="2131" w:author="Shuang Li" w:date="2020-02-06T11:29:33Z"/>
                <w:rFonts w:eastAsia="SimSun" w:cs="Arial"/>
                <w:szCs w:val="18"/>
              </w:rPr>
            </w:pPr>
            <w:ins w:id="2132" w:author="Shuang Li" w:date="2020-02-06T11:29:33Z">
              <w:r>
                <w:rPr/>
                <w:t>Frequency range</w:t>
              </w:r>
            </w:ins>
          </w:p>
        </w:tc>
        <w:tc>
          <w:tcPr>
            <w:tcW w:w="974" w:type="dxa"/>
            <w:shd w:val="clear" w:color="auto" w:fill="auto"/>
            <w:vAlign w:val="center"/>
          </w:tcPr>
          <w:p>
            <w:pPr>
              <w:pStyle w:val="60"/>
              <w:rPr>
                <w:ins w:id="2133" w:author="Shuang Li" w:date="2020-02-06T11:29:33Z"/>
                <w:rFonts w:eastAsia="SimSun" w:cs="Arial"/>
                <w:szCs w:val="18"/>
                <w:lang w:val="en-US" w:eastAsia="zh-CN"/>
              </w:rPr>
            </w:pPr>
            <w:ins w:id="2134" w:author="Shuang Li" w:date="2020-02-06T11:29:33Z">
              <w:r>
                <w:rPr>
                  <w:rFonts w:hint="eastAsia"/>
                  <w:lang w:val="en-US" w:eastAsia="zh-CN"/>
                </w:rPr>
                <w:t>1884.5</w:t>
              </w:r>
            </w:ins>
          </w:p>
        </w:tc>
        <w:tc>
          <w:tcPr>
            <w:tcW w:w="604" w:type="dxa"/>
            <w:shd w:val="clear" w:color="auto" w:fill="auto"/>
            <w:vAlign w:val="center"/>
          </w:tcPr>
          <w:p>
            <w:pPr>
              <w:pStyle w:val="60"/>
              <w:rPr>
                <w:ins w:id="2135" w:author="Shuang Li" w:date="2020-02-06T11:29:33Z"/>
                <w:rFonts w:eastAsia="SimSun" w:cs="Arial"/>
                <w:szCs w:val="18"/>
                <w:lang w:val="en-US" w:eastAsia="zh-CN"/>
              </w:rPr>
            </w:pPr>
            <w:ins w:id="2136" w:author="Shuang Li" w:date="2020-02-06T11:29:33Z">
              <w:r>
                <w:rPr>
                  <w:rFonts w:hint="eastAsia"/>
                  <w:lang w:val="en-US" w:eastAsia="zh-CN"/>
                </w:rPr>
                <w:t>-</w:t>
              </w:r>
            </w:ins>
          </w:p>
        </w:tc>
        <w:tc>
          <w:tcPr>
            <w:tcW w:w="891" w:type="dxa"/>
            <w:shd w:val="clear" w:color="auto" w:fill="auto"/>
            <w:vAlign w:val="center"/>
          </w:tcPr>
          <w:p>
            <w:pPr>
              <w:pStyle w:val="60"/>
              <w:rPr>
                <w:ins w:id="2137" w:author="Shuang Li" w:date="2020-02-06T11:29:33Z"/>
                <w:rFonts w:eastAsia="SimSun" w:cs="Arial"/>
                <w:szCs w:val="18"/>
                <w:lang w:val="en-US" w:eastAsia="zh-CN"/>
              </w:rPr>
            </w:pPr>
            <w:ins w:id="2138" w:author="Shuang Li" w:date="2020-02-06T11:29:33Z">
              <w:bookmarkStart w:id="28" w:name="OLE_LINK14"/>
              <w:r>
                <w:rPr>
                  <w:rFonts w:hint="eastAsia"/>
                  <w:lang w:val="en-US" w:eastAsia="zh-CN"/>
                </w:rPr>
                <w:t>1915.7</w:t>
              </w:r>
              <w:bookmarkEnd w:id="28"/>
            </w:ins>
          </w:p>
        </w:tc>
        <w:tc>
          <w:tcPr>
            <w:tcW w:w="1078" w:type="dxa"/>
            <w:shd w:val="clear" w:color="auto" w:fill="auto"/>
            <w:vAlign w:val="center"/>
          </w:tcPr>
          <w:p>
            <w:pPr>
              <w:pStyle w:val="60"/>
              <w:rPr>
                <w:ins w:id="2139" w:author="Shuang Li" w:date="2020-02-06T11:29:33Z"/>
                <w:rFonts w:eastAsia="SimSun" w:cs="Arial"/>
                <w:szCs w:val="18"/>
                <w:lang w:val="en-US" w:eastAsia="zh-CN"/>
              </w:rPr>
            </w:pPr>
            <w:ins w:id="2140" w:author="Shuang Li" w:date="2020-02-06T11:29:33Z">
              <w:r>
                <w:rPr>
                  <w:rFonts w:hint="eastAsia"/>
                  <w:lang w:val="en-US" w:eastAsia="zh-CN"/>
                </w:rPr>
                <w:t>-41</w:t>
              </w:r>
            </w:ins>
          </w:p>
        </w:tc>
        <w:tc>
          <w:tcPr>
            <w:tcW w:w="969" w:type="dxa"/>
            <w:shd w:val="clear" w:color="auto" w:fill="auto"/>
            <w:vAlign w:val="center"/>
          </w:tcPr>
          <w:p>
            <w:pPr>
              <w:pStyle w:val="60"/>
              <w:rPr>
                <w:ins w:id="2141" w:author="Shuang Li" w:date="2020-02-06T11:29:33Z"/>
                <w:rFonts w:eastAsia="SimSun" w:cs="Arial"/>
                <w:szCs w:val="18"/>
                <w:lang w:val="en-US" w:eastAsia="zh-CN"/>
              </w:rPr>
            </w:pPr>
            <w:ins w:id="2142" w:author="Shuang Li" w:date="2020-02-06T11:29:33Z">
              <w:r>
                <w:rPr>
                  <w:rFonts w:hint="eastAsia"/>
                  <w:lang w:val="en-US" w:eastAsia="zh-CN"/>
                </w:rPr>
                <w:t>0.3</w:t>
              </w:r>
            </w:ins>
          </w:p>
        </w:tc>
        <w:tc>
          <w:tcPr>
            <w:tcW w:w="913" w:type="dxa"/>
            <w:shd w:val="clear" w:color="auto" w:fill="auto"/>
            <w:vAlign w:val="center"/>
          </w:tcPr>
          <w:p>
            <w:pPr>
              <w:pStyle w:val="60"/>
              <w:rPr>
                <w:ins w:id="2143" w:author="Shuang Li" w:date="2020-02-06T11:29:33Z"/>
                <w:rFonts w:eastAsia="SimSun" w:cs="Arial"/>
                <w:szCs w:val="18"/>
                <w:lang w:val="en-US" w:eastAsia="zh-CN"/>
              </w:rPr>
            </w:pPr>
            <w:ins w:id="2144" w:author="Shuang Li" w:date="2020-02-06T11:29:33Z">
              <w:r>
                <w:rPr>
                  <w:rFonts w:hint="eastAsia"/>
                  <w:lang w:val="en-US" w:eastAsia="zh-CN"/>
                </w:rPr>
                <w:t>3</w:t>
              </w:r>
            </w:ins>
          </w:p>
        </w:tc>
      </w:tr>
      <w:tr>
        <w:tblPrEx>
          <w:tblLayout w:type="fixed"/>
        </w:tblPrEx>
        <w:trPr>
          <w:ins w:id="2145" w:author="Shuang Li" w:date="2020-02-06T11:29:33Z"/>
        </w:trPr>
        <w:tc>
          <w:tcPr>
            <w:tcW w:w="1517" w:type="dxa"/>
            <w:vMerge w:val="restart"/>
            <w:shd w:val="clear" w:color="auto" w:fill="auto"/>
          </w:tcPr>
          <w:p>
            <w:pPr>
              <w:pStyle w:val="60"/>
              <w:rPr>
                <w:ins w:id="2146" w:author="Shuang Li" w:date="2020-02-06T11:29:33Z"/>
                <w:rFonts w:eastAsia="SimSun"/>
              </w:rPr>
            </w:pPr>
            <w:ins w:id="2147" w:author="Shuang Li" w:date="2020-02-06T11:29:33Z">
              <w:r>
                <w:rPr>
                  <w:rFonts w:eastAsia="SimSun"/>
                </w:rPr>
                <w:t>CA_n3-n78</w:t>
              </w:r>
            </w:ins>
          </w:p>
        </w:tc>
        <w:tc>
          <w:tcPr>
            <w:tcW w:w="2683" w:type="dxa"/>
            <w:shd w:val="clear" w:color="auto" w:fill="auto"/>
            <w:vAlign w:val="center"/>
          </w:tcPr>
          <w:p>
            <w:pPr>
              <w:pStyle w:val="60"/>
              <w:rPr>
                <w:ins w:id="2148" w:author="Shuang Li" w:date="2020-02-06T11:29:33Z"/>
                <w:rFonts w:eastAsia="SimSun"/>
              </w:rPr>
            </w:pPr>
            <w:ins w:id="2149" w:author="Shuang Li" w:date="2020-02-06T11:29:33Z">
              <w:r>
                <w:rPr>
                  <w:rFonts w:eastAsia="SimSun"/>
                </w:rPr>
                <w:t>E-UTRA Band 1, 3, 5, 7, 8, 11, 18, 19, 20, 21, 26, 28, 34, 39, 40, 41, 65</w:t>
              </w:r>
            </w:ins>
          </w:p>
        </w:tc>
        <w:tc>
          <w:tcPr>
            <w:tcW w:w="974" w:type="dxa"/>
            <w:shd w:val="clear" w:color="auto" w:fill="auto"/>
            <w:vAlign w:val="center"/>
          </w:tcPr>
          <w:p>
            <w:pPr>
              <w:pStyle w:val="60"/>
              <w:rPr>
                <w:ins w:id="2150" w:author="Shuang Li" w:date="2020-02-06T11:29:33Z"/>
                <w:rFonts w:eastAsia="SimSun"/>
              </w:rPr>
            </w:pPr>
            <w:ins w:id="2151" w:author="Shuang Li" w:date="2020-02-06T11:29:33Z">
              <w:r>
                <w:rPr>
                  <w:rFonts w:eastAsia="SimSun"/>
                </w:rPr>
                <w:t>F</w:t>
              </w:r>
            </w:ins>
            <w:ins w:id="2152" w:author="Shuang Li" w:date="2020-02-06T11:29:33Z">
              <w:r>
                <w:rPr>
                  <w:rFonts w:eastAsia="SimSun"/>
                  <w:vertAlign w:val="subscript"/>
                </w:rPr>
                <w:t>DL_low</w:t>
              </w:r>
            </w:ins>
          </w:p>
        </w:tc>
        <w:tc>
          <w:tcPr>
            <w:tcW w:w="604" w:type="dxa"/>
            <w:shd w:val="clear" w:color="auto" w:fill="auto"/>
            <w:vAlign w:val="center"/>
          </w:tcPr>
          <w:p>
            <w:pPr>
              <w:pStyle w:val="60"/>
              <w:rPr>
                <w:ins w:id="2153" w:author="Shuang Li" w:date="2020-02-06T11:29:33Z"/>
                <w:rFonts w:eastAsia="SimSun"/>
              </w:rPr>
            </w:pPr>
            <w:ins w:id="2154" w:author="Shuang Li" w:date="2020-02-06T11:29:33Z">
              <w:r>
                <w:rPr>
                  <w:rFonts w:eastAsia="SimSun"/>
                </w:rPr>
                <w:t>-</w:t>
              </w:r>
            </w:ins>
          </w:p>
        </w:tc>
        <w:tc>
          <w:tcPr>
            <w:tcW w:w="891" w:type="dxa"/>
            <w:shd w:val="clear" w:color="auto" w:fill="auto"/>
            <w:vAlign w:val="center"/>
          </w:tcPr>
          <w:p>
            <w:pPr>
              <w:pStyle w:val="60"/>
              <w:rPr>
                <w:ins w:id="2155" w:author="Shuang Li" w:date="2020-02-06T11:29:33Z"/>
                <w:rFonts w:eastAsia="SimSun"/>
              </w:rPr>
            </w:pPr>
            <w:ins w:id="2156" w:author="Shuang Li" w:date="2020-02-06T11:29:33Z">
              <w:r>
                <w:rPr>
                  <w:rFonts w:eastAsia="SimSun"/>
                </w:rPr>
                <w:t>F</w:t>
              </w:r>
            </w:ins>
            <w:ins w:id="2157" w:author="Shuang Li" w:date="2020-02-06T11:29:33Z">
              <w:r>
                <w:rPr>
                  <w:rFonts w:eastAsia="SimSun"/>
                  <w:vertAlign w:val="subscript"/>
                </w:rPr>
                <w:t>DL_high</w:t>
              </w:r>
            </w:ins>
          </w:p>
        </w:tc>
        <w:tc>
          <w:tcPr>
            <w:tcW w:w="1078" w:type="dxa"/>
            <w:shd w:val="clear" w:color="auto" w:fill="auto"/>
            <w:vAlign w:val="center"/>
          </w:tcPr>
          <w:p>
            <w:pPr>
              <w:pStyle w:val="60"/>
              <w:rPr>
                <w:ins w:id="2158" w:author="Shuang Li" w:date="2020-02-06T11:29:33Z"/>
                <w:rFonts w:eastAsia="SimSun"/>
              </w:rPr>
            </w:pPr>
            <w:ins w:id="2159" w:author="Shuang Li" w:date="2020-02-06T11:29:33Z">
              <w:r>
                <w:rPr>
                  <w:rFonts w:eastAsia="SimSun"/>
                </w:rPr>
                <w:t>-50</w:t>
              </w:r>
            </w:ins>
          </w:p>
        </w:tc>
        <w:tc>
          <w:tcPr>
            <w:tcW w:w="969" w:type="dxa"/>
            <w:shd w:val="clear" w:color="auto" w:fill="auto"/>
            <w:vAlign w:val="center"/>
          </w:tcPr>
          <w:p>
            <w:pPr>
              <w:pStyle w:val="60"/>
              <w:rPr>
                <w:ins w:id="2160" w:author="Shuang Li" w:date="2020-02-06T11:29:33Z"/>
                <w:rFonts w:eastAsia="SimSun"/>
              </w:rPr>
            </w:pPr>
            <w:ins w:id="2161" w:author="Shuang Li" w:date="2020-02-06T11:29:33Z">
              <w:r>
                <w:rPr>
                  <w:rFonts w:eastAsia="SimSun"/>
                </w:rPr>
                <w:t>1</w:t>
              </w:r>
            </w:ins>
          </w:p>
        </w:tc>
        <w:tc>
          <w:tcPr>
            <w:tcW w:w="913" w:type="dxa"/>
            <w:shd w:val="clear" w:color="auto" w:fill="auto"/>
            <w:vAlign w:val="center"/>
          </w:tcPr>
          <w:p>
            <w:pPr>
              <w:pStyle w:val="60"/>
              <w:rPr>
                <w:ins w:id="2162" w:author="Shuang Li" w:date="2020-02-06T11:29:33Z"/>
                <w:rFonts w:eastAsia="SimSun"/>
              </w:rPr>
            </w:pPr>
          </w:p>
        </w:tc>
      </w:tr>
      <w:tr>
        <w:tblPrEx>
          <w:tblLayout w:type="fixed"/>
        </w:tblPrEx>
        <w:trPr>
          <w:ins w:id="2163" w:author="Shuang Li" w:date="2020-02-06T11:29:33Z"/>
        </w:trPr>
        <w:tc>
          <w:tcPr>
            <w:tcW w:w="1517" w:type="dxa"/>
            <w:vMerge w:val="continue"/>
            <w:shd w:val="clear" w:color="auto" w:fill="auto"/>
          </w:tcPr>
          <w:p>
            <w:pPr>
              <w:pStyle w:val="60"/>
              <w:rPr>
                <w:ins w:id="2164" w:author="Shuang Li" w:date="2020-02-06T11:29:33Z"/>
                <w:rFonts w:eastAsia="SimSun"/>
              </w:rPr>
            </w:pPr>
          </w:p>
        </w:tc>
        <w:tc>
          <w:tcPr>
            <w:tcW w:w="2683" w:type="dxa"/>
            <w:shd w:val="clear" w:color="auto" w:fill="auto"/>
          </w:tcPr>
          <w:p>
            <w:pPr>
              <w:pStyle w:val="60"/>
              <w:rPr>
                <w:ins w:id="2165" w:author="Shuang Li" w:date="2020-02-06T11:29:33Z"/>
                <w:rFonts w:eastAsia="SimSun"/>
              </w:rPr>
            </w:pPr>
            <w:ins w:id="2166" w:author="Shuang Li" w:date="2020-02-06T11:29:33Z">
              <w:r>
                <w:rPr/>
                <w:t>Frequency range</w:t>
              </w:r>
            </w:ins>
          </w:p>
        </w:tc>
        <w:tc>
          <w:tcPr>
            <w:tcW w:w="974" w:type="dxa"/>
            <w:shd w:val="clear" w:color="auto" w:fill="auto"/>
          </w:tcPr>
          <w:p>
            <w:pPr>
              <w:pStyle w:val="60"/>
              <w:rPr>
                <w:ins w:id="2167" w:author="Shuang Li" w:date="2020-02-06T11:29:33Z"/>
                <w:rFonts w:eastAsia="SimSun"/>
              </w:rPr>
            </w:pPr>
            <w:ins w:id="2168" w:author="Shuang Li" w:date="2020-02-06T11:29:33Z">
              <w:r>
                <w:rPr/>
                <w:t xml:space="preserve">1884.5 </w:t>
              </w:r>
            </w:ins>
          </w:p>
        </w:tc>
        <w:tc>
          <w:tcPr>
            <w:tcW w:w="604" w:type="dxa"/>
            <w:shd w:val="clear" w:color="auto" w:fill="auto"/>
          </w:tcPr>
          <w:p>
            <w:pPr>
              <w:pStyle w:val="60"/>
              <w:rPr>
                <w:ins w:id="2169" w:author="Shuang Li" w:date="2020-02-06T11:29:33Z"/>
                <w:rFonts w:eastAsia="SimSun"/>
              </w:rPr>
            </w:pPr>
            <w:ins w:id="2170" w:author="Shuang Li" w:date="2020-02-06T11:29:33Z">
              <w:r>
                <w:rPr/>
                <w:t xml:space="preserve">- </w:t>
              </w:r>
            </w:ins>
          </w:p>
        </w:tc>
        <w:tc>
          <w:tcPr>
            <w:tcW w:w="891" w:type="dxa"/>
            <w:shd w:val="clear" w:color="auto" w:fill="auto"/>
          </w:tcPr>
          <w:p>
            <w:pPr>
              <w:pStyle w:val="60"/>
              <w:rPr>
                <w:ins w:id="2171" w:author="Shuang Li" w:date="2020-02-06T11:29:33Z"/>
                <w:rFonts w:eastAsia="SimSun"/>
              </w:rPr>
            </w:pPr>
            <w:ins w:id="2172" w:author="Shuang Li" w:date="2020-02-06T11:29:33Z">
              <w:r>
                <w:rPr/>
                <w:t xml:space="preserve">1915.7 </w:t>
              </w:r>
            </w:ins>
          </w:p>
        </w:tc>
        <w:tc>
          <w:tcPr>
            <w:tcW w:w="1078" w:type="dxa"/>
            <w:shd w:val="clear" w:color="auto" w:fill="auto"/>
          </w:tcPr>
          <w:p>
            <w:pPr>
              <w:pStyle w:val="60"/>
              <w:rPr>
                <w:ins w:id="2173" w:author="Shuang Li" w:date="2020-02-06T11:29:33Z"/>
                <w:rFonts w:eastAsia="SimSun"/>
              </w:rPr>
            </w:pPr>
            <w:ins w:id="2174" w:author="Shuang Li" w:date="2020-02-06T11:29:33Z">
              <w:r>
                <w:rPr/>
                <w:t>-41</w:t>
              </w:r>
            </w:ins>
          </w:p>
        </w:tc>
        <w:tc>
          <w:tcPr>
            <w:tcW w:w="969" w:type="dxa"/>
            <w:shd w:val="clear" w:color="auto" w:fill="auto"/>
          </w:tcPr>
          <w:p>
            <w:pPr>
              <w:pStyle w:val="60"/>
              <w:rPr>
                <w:ins w:id="2175" w:author="Shuang Li" w:date="2020-02-06T11:29:33Z"/>
                <w:rFonts w:eastAsia="SimSun"/>
              </w:rPr>
            </w:pPr>
            <w:ins w:id="2176" w:author="Shuang Li" w:date="2020-02-06T11:29:33Z">
              <w:r>
                <w:rPr/>
                <w:t>0.3</w:t>
              </w:r>
            </w:ins>
          </w:p>
        </w:tc>
        <w:tc>
          <w:tcPr>
            <w:tcW w:w="913" w:type="dxa"/>
            <w:shd w:val="clear" w:color="auto" w:fill="auto"/>
          </w:tcPr>
          <w:p>
            <w:pPr>
              <w:pStyle w:val="60"/>
              <w:rPr>
                <w:ins w:id="2177" w:author="Shuang Li" w:date="2020-02-06T11:29:33Z"/>
                <w:rFonts w:eastAsia="SimSun"/>
              </w:rPr>
            </w:pPr>
            <w:ins w:id="2178" w:author="Shuang Li" w:date="2020-02-06T11:29:33Z">
              <w:r>
                <w:rPr/>
                <w:t>3</w:t>
              </w:r>
            </w:ins>
          </w:p>
        </w:tc>
      </w:tr>
      <w:tr>
        <w:tblPrEx>
          <w:tblLayout w:type="fixed"/>
        </w:tblPrEx>
        <w:trPr>
          <w:ins w:id="2179" w:author="Shuang Li" w:date="2020-02-06T11:29:33Z"/>
        </w:trPr>
        <w:tc>
          <w:tcPr>
            <w:tcW w:w="1517" w:type="dxa"/>
            <w:vMerge w:val="restart"/>
            <w:shd w:val="clear" w:color="auto" w:fill="auto"/>
          </w:tcPr>
          <w:p>
            <w:pPr>
              <w:pStyle w:val="60"/>
              <w:rPr>
                <w:ins w:id="2180" w:author="Shuang Li" w:date="2020-02-06T11:29:33Z"/>
                <w:rFonts w:eastAsia="SimSun"/>
              </w:rPr>
            </w:pPr>
            <w:ins w:id="2181" w:author="Shuang Li" w:date="2020-02-06T11:29:33Z">
              <w:r>
                <w:rPr>
                  <w:rFonts w:eastAsia="SimSun"/>
                </w:rPr>
                <w:t>CA_n3-n7</w:t>
              </w:r>
            </w:ins>
            <w:ins w:id="2182" w:author="Shuang Li" w:date="2020-02-06T11:29:33Z">
              <w:r>
                <w:rPr>
                  <w:rFonts w:hint="eastAsia"/>
                  <w:lang w:val="en-US" w:eastAsia="zh-CN"/>
                </w:rPr>
                <w:t>9</w:t>
              </w:r>
            </w:ins>
          </w:p>
        </w:tc>
        <w:tc>
          <w:tcPr>
            <w:tcW w:w="2683" w:type="dxa"/>
            <w:shd w:val="clear" w:color="auto" w:fill="auto"/>
            <w:vAlign w:val="center"/>
          </w:tcPr>
          <w:p>
            <w:pPr>
              <w:pStyle w:val="60"/>
              <w:rPr>
                <w:ins w:id="2183" w:author="Shuang Li" w:date="2020-02-06T11:29:33Z"/>
              </w:rPr>
            </w:pPr>
            <w:ins w:id="2184" w:author="Shuang Li" w:date="2020-02-06T11:29:33Z">
              <w:r>
                <w:rPr/>
                <w:t xml:space="preserve">E-UTRA Band </w:t>
              </w:r>
            </w:ins>
            <w:ins w:id="2185" w:author="Shuang Li" w:date="2020-02-06T11:29:33Z">
              <w:r>
                <w:rPr>
                  <w:lang w:eastAsia="ja-JP"/>
                </w:rPr>
                <w:t>1, 3, 5, 8, 11, 18, 19, 21, 28, 34, 39, 40, 41, 65</w:t>
              </w:r>
            </w:ins>
          </w:p>
        </w:tc>
        <w:tc>
          <w:tcPr>
            <w:tcW w:w="974" w:type="dxa"/>
            <w:shd w:val="clear" w:color="auto" w:fill="auto"/>
            <w:vAlign w:val="center"/>
          </w:tcPr>
          <w:p>
            <w:pPr>
              <w:pStyle w:val="60"/>
              <w:rPr>
                <w:ins w:id="2186" w:author="Shuang Li" w:date="2020-02-06T11:29:33Z"/>
              </w:rPr>
            </w:pPr>
            <w:ins w:id="2187" w:author="Shuang Li" w:date="2020-02-06T11:29:33Z">
              <w:r>
                <w:rPr>
                  <w:rFonts w:eastAsia="SimSun"/>
                </w:rPr>
                <w:t>F</w:t>
              </w:r>
            </w:ins>
            <w:ins w:id="2188" w:author="Shuang Li" w:date="2020-02-06T11:29:33Z">
              <w:r>
                <w:rPr>
                  <w:rFonts w:eastAsia="SimSun"/>
                  <w:vertAlign w:val="subscript"/>
                </w:rPr>
                <w:t>DL_low</w:t>
              </w:r>
            </w:ins>
          </w:p>
        </w:tc>
        <w:tc>
          <w:tcPr>
            <w:tcW w:w="604" w:type="dxa"/>
            <w:shd w:val="clear" w:color="auto" w:fill="auto"/>
            <w:vAlign w:val="center"/>
          </w:tcPr>
          <w:p>
            <w:pPr>
              <w:pStyle w:val="60"/>
              <w:rPr>
                <w:ins w:id="2189" w:author="Shuang Li" w:date="2020-02-06T11:29:33Z"/>
              </w:rPr>
            </w:pPr>
            <w:ins w:id="2190" w:author="Shuang Li" w:date="2020-02-06T11:29:33Z">
              <w:r>
                <w:rPr>
                  <w:rFonts w:hint="eastAsia" w:eastAsia="SimSun"/>
                  <w:lang w:val="en-US" w:eastAsia="zh-CN"/>
                </w:rPr>
                <w:t>-</w:t>
              </w:r>
            </w:ins>
          </w:p>
        </w:tc>
        <w:tc>
          <w:tcPr>
            <w:tcW w:w="891" w:type="dxa"/>
            <w:shd w:val="clear" w:color="auto" w:fill="auto"/>
            <w:vAlign w:val="center"/>
          </w:tcPr>
          <w:p>
            <w:pPr>
              <w:pStyle w:val="60"/>
              <w:rPr>
                <w:ins w:id="2191" w:author="Shuang Li" w:date="2020-02-06T11:29:33Z"/>
              </w:rPr>
            </w:pPr>
            <w:ins w:id="2192" w:author="Shuang Li" w:date="2020-02-06T11:29:33Z">
              <w:r>
                <w:rPr>
                  <w:rFonts w:eastAsia="SimSun"/>
                </w:rPr>
                <w:t>F</w:t>
              </w:r>
            </w:ins>
            <w:ins w:id="2193" w:author="Shuang Li" w:date="2020-02-06T11:29:33Z">
              <w:r>
                <w:rPr>
                  <w:rFonts w:eastAsia="SimSun"/>
                  <w:vertAlign w:val="subscript"/>
                </w:rPr>
                <w:t>DL_high</w:t>
              </w:r>
            </w:ins>
          </w:p>
        </w:tc>
        <w:tc>
          <w:tcPr>
            <w:tcW w:w="1078" w:type="dxa"/>
            <w:shd w:val="clear" w:color="auto" w:fill="auto"/>
            <w:vAlign w:val="center"/>
          </w:tcPr>
          <w:p>
            <w:pPr>
              <w:pStyle w:val="60"/>
              <w:rPr>
                <w:ins w:id="2194" w:author="Shuang Li" w:date="2020-02-06T11:29:33Z"/>
              </w:rPr>
            </w:pPr>
            <w:ins w:id="2195" w:author="Shuang Li" w:date="2020-02-06T11:29:33Z">
              <w:r>
                <w:rPr>
                  <w:rFonts w:hint="eastAsia" w:eastAsia="SimSun"/>
                  <w:lang w:val="en-US" w:eastAsia="zh-CN"/>
                </w:rPr>
                <w:t>-50</w:t>
              </w:r>
            </w:ins>
          </w:p>
        </w:tc>
        <w:tc>
          <w:tcPr>
            <w:tcW w:w="969" w:type="dxa"/>
            <w:shd w:val="clear" w:color="auto" w:fill="auto"/>
            <w:vAlign w:val="center"/>
          </w:tcPr>
          <w:p>
            <w:pPr>
              <w:pStyle w:val="60"/>
              <w:rPr>
                <w:ins w:id="2196" w:author="Shuang Li" w:date="2020-02-06T11:29:33Z"/>
              </w:rPr>
            </w:pPr>
            <w:ins w:id="2197" w:author="Shuang Li" w:date="2020-02-06T11:29:33Z">
              <w:r>
                <w:rPr>
                  <w:rFonts w:hint="eastAsia" w:eastAsia="SimSun"/>
                  <w:lang w:val="en-US" w:eastAsia="zh-CN"/>
                </w:rPr>
                <w:t>1</w:t>
              </w:r>
            </w:ins>
          </w:p>
        </w:tc>
        <w:tc>
          <w:tcPr>
            <w:tcW w:w="913" w:type="dxa"/>
            <w:shd w:val="clear" w:color="auto" w:fill="auto"/>
            <w:vAlign w:val="center"/>
          </w:tcPr>
          <w:p>
            <w:pPr>
              <w:pStyle w:val="60"/>
              <w:rPr>
                <w:ins w:id="2198" w:author="Shuang Li" w:date="2020-02-06T11:29:33Z"/>
              </w:rPr>
            </w:pPr>
          </w:p>
        </w:tc>
      </w:tr>
      <w:tr>
        <w:tblPrEx>
          <w:tblLayout w:type="fixed"/>
        </w:tblPrEx>
        <w:trPr>
          <w:ins w:id="2199" w:author="Shuang Li" w:date="2020-02-06T11:29:33Z"/>
        </w:trPr>
        <w:tc>
          <w:tcPr>
            <w:tcW w:w="1517" w:type="dxa"/>
            <w:vMerge w:val="continue"/>
            <w:shd w:val="clear" w:color="auto" w:fill="auto"/>
          </w:tcPr>
          <w:p>
            <w:pPr>
              <w:pStyle w:val="60"/>
              <w:rPr>
                <w:ins w:id="2200" w:author="Shuang Li" w:date="2020-02-06T11:29:33Z"/>
                <w:rFonts w:eastAsia="SimSun"/>
              </w:rPr>
            </w:pPr>
          </w:p>
        </w:tc>
        <w:tc>
          <w:tcPr>
            <w:tcW w:w="2683" w:type="dxa"/>
            <w:shd w:val="clear" w:color="auto" w:fill="auto"/>
            <w:vAlign w:val="center"/>
          </w:tcPr>
          <w:p>
            <w:pPr>
              <w:pStyle w:val="60"/>
              <w:rPr>
                <w:ins w:id="2201" w:author="Shuang Li" w:date="2020-02-06T11:29:33Z"/>
              </w:rPr>
            </w:pPr>
            <w:ins w:id="2202" w:author="Shuang Li" w:date="2020-02-06T11:29:33Z">
              <w:r>
                <w:rPr/>
                <w:t xml:space="preserve">E-UTRA Band </w:t>
              </w:r>
            </w:ins>
            <w:ins w:id="2203" w:author="Shuang Li" w:date="2020-02-06T11:29:33Z">
              <w:r>
                <w:rPr>
                  <w:lang w:eastAsia="ja-JP"/>
                </w:rPr>
                <w:t>42</w:t>
              </w:r>
            </w:ins>
          </w:p>
        </w:tc>
        <w:tc>
          <w:tcPr>
            <w:tcW w:w="974" w:type="dxa"/>
            <w:shd w:val="clear" w:color="auto" w:fill="auto"/>
            <w:vAlign w:val="center"/>
          </w:tcPr>
          <w:p>
            <w:pPr>
              <w:pStyle w:val="60"/>
              <w:rPr>
                <w:ins w:id="2204" w:author="Shuang Li" w:date="2020-02-06T11:29:33Z"/>
              </w:rPr>
            </w:pPr>
            <w:ins w:id="2205" w:author="Shuang Li" w:date="2020-02-06T11:29:33Z">
              <w:r>
                <w:rPr>
                  <w:rFonts w:eastAsia="SimSun"/>
                </w:rPr>
                <w:t>F</w:t>
              </w:r>
            </w:ins>
            <w:ins w:id="2206" w:author="Shuang Li" w:date="2020-02-06T11:29:33Z">
              <w:r>
                <w:rPr>
                  <w:rFonts w:eastAsia="SimSun"/>
                  <w:vertAlign w:val="subscript"/>
                </w:rPr>
                <w:t>DL_low</w:t>
              </w:r>
            </w:ins>
          </w:p>
        </w:tc>
        <w:tc>
          <w:tcPr>
            <w:tcW w:w="604" w:type="dxa"/>
            <w:shd w:val="clear" w:color="auto" w:fill="auto"/>
            <w:vAlign w:val="center"/>
          </w:tcPr>
          <w:p>
            <w:pPr>
              <w:pStyle w:val="60"/>
              <w:rPr>
                <w:ins w:id="2207" w:author="Shuang Li" w:date="2020-02-06T11:29:33Z"/>
              </w:rPr>
            </w:pPr>
            <w:ins w:id="2208" w:author="Shuang Li" w:date="2020-02-06T11:29:33Z">
              <w:r>
                <w:rPr>
                  <w:rFonts w:hint="eastAsia" w:eastAsia="SimSun"/>
                  <w:lang w:val="en-US" w:eastAsia="zh-CN"/>
                </w:rPr>
                <w:t>-</w:t>
              </w:r>
            </w:ins>
          </w:p>
        </w:tc>
        <w:tc>
          <w:tcPr>
            <w:tcW w:w="891" w:type="dxa"/>
            <w:shd w:val="clear" w:color="auto" w:fill="auto"/>
            <w:vAlign w:val="center"/>
          </w:tcPr>
          <w:p>
            <w:pPr>
              <w:pStyle w:val="60"/>
              <w:rPr>
                <w:ins w:id="2209" w:author="Shuang Li" w:date="2020-02-06T11:29:33Z"/>
              </w:rPr>
            </w:pPr>
            <w:ins w:id="2210" w:author="Shuang Li" w:date="2020-02-06T11:29:33Z">
              <w:r>
                <w:rPr>
                  <w:rFonts w:eastAsia="SimSun"/>
                </w:rPr>
                <w:t>F</w:t>
              </w:r>
            </w:ins>
            <w:ins w:id="2211" w:author="Shuang Li" w:date="2020-02-06T11:29:33Z">
              <w:r>
                <w:rPr>
                  <w:rFonts w:eastAsia="SimSun"/>
                  <w:vertAlign w:val="subscript"/>
                </w:rPr>
                <w:t>DL_high</w:t>
              </w:r>
            </w:ins>
          </w:p>
        </w:tc>
        <w:tc>
          <w:tcPr>
            <w:tcW w:w="1078" w:type="dxa"/>
            <w:shd w:val="clear" w:color="auto" w:fill="auto"/>
            <w:vAlign w:val="center"/>
          </w:tcPr>
          <w:p>
            <w:pPr>
              <w:pStyle w:val="60"/>
              <w:rPr>
                <w:ins w:id="2212" w:author="Shuang Li" w:date="2020-02-06T11:29:33Z"/>
              </w:rPr>
            </w:pPr>
            <w:ins w:id="2213" w:author="Shuang Li" w:date="2020-02-06T11:29:33Z">
              <w:r>
                <w:rPr>
                  <w:rFonts w:hint="eastAsia" w:eastAsia="SimSun"/>
                  <w:lang w:val="en-US" w:eastAsia="zh-CN"/>
                </w:rPr>
                <w:t>-50</w:t>
              </w:r>
            </w:ins>
          </w:p>
        </w:tc>
        <w:tc>
          <w:tcPr>
            <w:tcW w:w="969" w:type="dxa"/>
            <w:shd w:val="clear" w:color="auto" w:fill="auto"/>
            <w:vAlign w:val="center"/>
          </w:tcPr>
          <w:p>
            <w:pPr>
              <w:pStyle w:val="60"/>
              <w:rPr>
                <w:ins w:id="2214" w:author="Shuang Li" w:date="2020-02-06T11:29:33Z"/>
              </w:rPr>
            </w:pPr>
            <w:ins w:id="2215" w:author="Shuang Li" w:date="2020-02-06T11:29:33Z">
              <w:r>
                <w:rPr>
                  <w:rFonts w:hint="eastAsia" w:eastAsia="SimSun"/>
                  <w:lang w:val="en-US" w:eastAsia="zh-CN"/>
                </w:rPr>
                <w:t>1</w:t>
              </w:r>
            </w:ins>
          </w:p>
        </w:tc>
        <w:tc>
          <w:tcPr>
            <w:tcW w:w="913" w:type="dxa"/>
            <w:shd w:val="clear" w:color="auto" w:fill="auto"/>
            <w:vAlign w:val="center"/>
          </w:tcPr>
          <w:p>
            <w:pPr>
              <w:pStyle w:val="60"/>
              <w:rPr>
                <w:ins w:id="2216" w:author="Shuang Li" w:date="2020-02-06T11:29:33Z"/>
              </w:rPr>
            </w:pPr>
            <w:ins w:id="2217" w:author="Shuang Li" w:date="2020-02-06T11:29:33Z">
              <w:r>
                <w:rPr>
                  <w:rFonts w:hint="eastAsia" w:eastAsia="SimSun"/>
                  <w:lang w:val="en-US" w:eastAsia="zh-CN"/>
                </w:rPr>
                <w:t>2</w:t>
              </w:r>
            </w:ins>
          </w:p>
        </w:tc>
      </w:tr>
      <w:tr>
        <w:tblPrEx>
          <w:tblLayout w:type="fixed"/>
        </w:tblPrEx>
        <w:trPr>
          <w:ins w:id="2218" w:author="Shuang Li" w:date="2020-02-06T11:29:33Z"/>
        </w:trPr>
        <w:tc>
          <w:tcPr>
            <w:tcW w:w="1517" w:type="dxa"/>
            <w:vMerge w:val="continue"/>
            <w:shd w:val="clear" w:color="auto" w:fill="auto"/>
          </w:tcPr>
          <w:p>
            <w:pPr>
              <w:pStyle w:val="60"/>
              <w:rPr>
                <w:ins w:id="2219" w:author="Shuang Li" w:date="2020-02-06T11:29:33Z"/>
                <w:rFonts w:eastAsia="SimSun"/>
              </w:rPr>
            </w:pPr>
          </w:p>
        </w:tc>
        <w:tc>
          <w:tcPr>
            <w:tcW w:w="2683" w:type="dxa"/>
            <w:shd w:val="clear" w:color="auto" w:fill="auto"/>
            <w:vAlign w:val="center"/>
          </w:tcPr>
          <w:p>
            <w:pPr>
              <w:pStyle w:val="60"/>
              <w:rPr>
                <w:ins w:id="2220" w:author="Shuang Li" w:date="2020-02-06T11:29:33Z"/>
              </w:rPr>
            </w:pPr>
            <w:ins w:id="2221" w:author="Shuang Li" w:date="2020-02-06T11:29:33Z">
              <w:r>
                <w:rPr>
                  <w:lang w:eastAsia="ja-JP"/>
                </w:rPr>
                <w:t>Frequency range</w:t>
              </w:r>
            </w:ins>
          </w:p>
        </w:tc>
        <w:tc>
          <w:tcPr>
            <w:tcW w:w="974" w:type="dxa"/>
            <w:shd w:val="clear" w:color="auto" w:fill="auto"/>
            <w:vAlign w:val="center"/>
          </w:tcPr>
          <w:p>
            <w:pPr>
              <w:pStyle w:val="60"/>
              <w:rPr>
                <w:ins w:id="2222" w:author="Shuang Li" w:date="2020-02-06T11:29:33Z"/>
              </w:rPr>
            </w:pPr>
            <w:ins w:id="2223" w:author="Shuang Li" w:date="2020-02-06T11:29:33Z">
              <w:r>
                <w:rPr/>
                <w:t>1884.5</w:t>
              </w:r>
            </w:ins>
          </w:p>
        </w:tc>
        <w:tc>
          <w:tcPr>
            <w:tcW w:w="604" w:type="dxa"/>
            <w:shd w:val="clear" w:color="auto" w:fill="auto"/>
            <w:vAlign w:val="center"/>
          </w:tcPr>
          <w:p>
            <w:pPr>
              <w:pStyle w:val="60"/>
              <w:rPr>
                <w:ins w:id="2224" w:author="Shuang Li" w:date="2020-02-06T11:29:33Z"/>
              </w:rPr>
            </w:pPr>
            <w:ins w:id="2225" w:author="Shuang Li" w:date="2020-02-06T11:29:33Z">
              <w:r>
                <w:rPr>
                  <w:rFonts w:hint="eastAsia" w:eastAsia="SimSun"/>
                  <w:lang w:val="en-US" w:eastAsia="zh-CN"/>
                </w:rPr>
                <w:t>-</w:t>
              </w:r>
            </w:ins>
          </w:p>
        </w:tc>
        <w:tc>
          <w:tcPr>
            <w:tcW w:w="891" w:type="dxa"/>
            <w:shd w:val="clear" w:color="auto" w:fill="auto"/>
            <w:vAlign w:val="center"/>
          </w:tcPr>
          <w:p>
            <w:pPr>
              <w:pStyle w:val="60"/>
              <w:rPr>
                <w:ins w:id="2226" w:author="Shuang Li" w:date="2020-02-06T11:29:33Z"/>
              </w:rPr>
            </w:pPr>
            <w:ins w:id="2227" w:author="Shuang Li" w:date="2020-02-06T11:29:33Z">
              <w:r>
                <w:rPr/>
                <w:t>1915.7</w:t>
              </w:r>
            </w:ins>
          </w:p>
        </w:tc>
        <w:tc>
          <w:tcPr>
            <w:tcW w:w="1078" w:type="dxa"/>
            <w:shd w:val="clear" w:color="auto" w:fill="auto"/>
            <w:vAlign w:val="center"/>
          </w:tcPr>
          <w:p>
            <w:pPr>
              <w:pStyle w:val="60"/>
              <w:rPr>
                <w:ins w:id="2228" w:author="Shuang Li" w:date="2020-02-06T11:29:33Z"/>
              </w:rPr>
            </w:pPr>
            <w:ins w:id="2229" w:author="Shuang Li" w:date="2020-02-06T11:29:33Z">
              <w:r>
                <w:rPr>
                  <w:rFonts w:hint="eastAsia" w:eastAsia="SimSun"/>
                  <w:lang w:val="en-US" w:eastAsia="zh-CN"/>
                </w:rPr>
                <w:t>-41</w:t>
              </w:r>
            </w:ins>
          </w:p>
        </w:tc>
        <w:tc>
          <w:tcPr>
            <w:tcW w:w="969" w:type="dxa"/>
            <w:shd w:val="clear" w:color="auto" w:fill="auto"/>
            <w:vAlign w:val="center"/>
          </w:tcPr>
          <w:p>
            <w:pPr>
              <w:pStyle w:val="60"/>
              <w:rPr>
                <w:ins w:id="2230" w:author="Shuang Li" w:date="2020-02-06T11:29:33Z"/>
              </w:rPr>
            </w:pPr>
            <w:ins w:id="2231" w:author="Shuang Li" w:date="2020-02-06T11:29:33Z">
              <w:r>
                <w:rPr>
                  <w:rFonts w:hint="eastAsia" w:eastAsia="SimSun"/>
                  <w:lang w:val="en-US" w:eastAsia="zh-CN"/>
                </w:rPr>
                <w:t>0.3</w:t>
              </w:r>
            </w:ins>
          </w:p>
        </w:tc>
        <w:tc>
          <w:tcPr>
            <w:tcW w:w="913" w:type="dxa"/>
            <w:shd w:val="clear" w:color="auto" w:fill="auto"/>
            <w:vAlign w:val="center"/>
          </w:tcPr>
          <w:p>
            <w:pPr>
              <w:pStyle w:val="60"/>
              <w:rPr>
                <w:ins w:id="2232" w:author="Shuang Li" w:date="2020-02-06T11:29:33Z"/>
              </w:rPr>
            </w:pPr>
            <w:ins w:id="2233" w:author="Shuang Li" w:date="2020-02-06T11:29:33Z">
              <w:r>
                <w:rPr>
                  <w:rFonts w:hint="eastAsia" w:eastAsia="SimSun"/>
                  <w:lang w:val="en-US" w:eastAsia="zh-CN"/>
                </w:rPr>
                <w:t>3</w:t>
              </w:r>
            </w:ins>
          </w:p>
        </w:tc>
      </w:tr>
      <w:tr>
        <w:tblPrEx>
          <w:tblLayout w:type="fixed"/>
        </w:tblPrEx>
        <w:trPr>
          <w:ins w:id="2234" w:author="Shuang Li" w:date="2020-02-06T11:29:33Z"/>
        </w:trPr>
        <w:tc>
          <w:tcPr>
            <w:tcW w:w="1517" w:type="dxa"/>
            <w:vMerge w:val="restart"/>
            <w:shd w:val="clear" w:color="auto" w:fill="auto"/>
          </w:tcPr>
          <w:p>
            <w:pPr>
              <w:pStyle w:val="60"/>
              <w:rPr>
                <w:ins w:id="2235" w:author="Shuang Li" w:date="2020-02-06T11:29:33Z"/>
                <w:rFonts w:eastAsia="SimSun"/>
              </w:rPr>
            </w:pPr>
            <w:ins w:id="2236" w:author="Shuang Li" w:date="2020-02-06T11:29:33Z">
              <w:r>
                <w:rPr>
                  <w:rFonts w:hint="eastAsia"/>
                  <w:lang w:val="en-US" w:eastAsia="zh-CN"/>
                </w:rPr>
                <w:t>CA_n5-n78</w:t>
              </w:r>
            </w:ins>
          </w:p>
        </w:tc>
        <w:tc>
          <w:tcPr>
            <w:tcW w:w="2683" w:type="dxa"/>
            <w:shd w:val="clear" w:color="auto" w:fill="auto"/>
            <w:vAlign w:val="center"/>
          </w:tcPr>
          <w:p>
            <w:pPr>
              <w:pStyle w:val="60"/>
              <w:rPr>
                <w:ins w:id="2237" w:author="Shuang Li" w:date="2020-02-06T11:29:33Z"/>
                <w:rFonts w:eastAsia="SimSun"/>
              </w:rPr>
            </w:pPr>
            <w:ins w:id="2238" w:author="Shuang Li" w:date="2020-02-06T11:29:33Z">
              <w:r>
                <w:rPr>
                  <w:rFonts w:cs="Arial"/>
                  <w:szCs w:val="18"/>
                  <w:lang w:eastAsia="ja-JP"/>
                </w:rPr>
                <w:t>E-UTRA Band 1, 2, 3, 4, 5, 7, 8, 10, 12, 13, 14, 17, 24, 25, 28, 29, 30, 31, 34, 38, 40, 42, 43, 45, 48, 65, 66, 70</w:t>
              </w:r>
            </w:ins>
          </w:p>
        </w:tc>
        <w:tc>
          <w:tcPr>
            <w:tcW w:w="974" w:type="dxa"/>
            <w:shd w:val="clear" w:color="auto" w:fill="auto"/>
            <w:vAlign w:val="center"/>
          </w:tcPr>
          <w:p>
            <w:pPr>
              <w:pStyle w:val="60"/>
              <w:rPr>
                <w:ins w:id="2239" w:author="Shuang Li" w:date="2020-02-06T11:29:33Z"/>
                <w:rFonts w:eastAsia="SimSun"/>
              </w:rPr>
            </w:pPr>
            <w:ins w:id="2240" w:author="Shuang Li" w:date="2020-02-06T11:29:33Z">
              <w:r>
                <w:rPr>
                  <w:rFonts w:eastAsia="SimSun" w:cs="Arial"/>
                  <w:szCs w:val="18"/>
                </w:rPr>
                <w:t>F</w:t>
              </w:r>
            </w:ins>
            <w:ins w:id="2241" w:author="Shuang Li" w:date="2020-02-06T11:29:33Z">
              <w:r>
                <w:rPr>
                  <w:rFonts w:eastAsia="SimSun" w:cs="Arial"/>
                  <w:szCs w:val="18"/>
                  <w:vertAlign w:val="subscript"/>
                </w:rPr>
                <w:t>DL_low</w:t>
              </w:r>
            </w:ins>
          </w:p>
        </w:tc>
        <w:tc>
          <w:tcPr>
            <w:tcW w:w="604" w:type="dxa"/>
            <w:shd w:val="clear" w:color="auto" w:fill="auto"/>
            <w:vAlign w:val="center"/>
          </w:tcPr>
          <w:p>
            <w:pPr>
              <w:pStyle w:val="60"/>
              <w:rPr>
                <w:ins w:id="2242" w:author="Shuang Li" w:date="2020-02-06T11:29:33Z"/>
                <w:rFonts w:eastAsia="SimSun"/>
              </w:rPr>
            </w:pPr>
            <w:ins w:id="2243" w:author="Shuang Li" w:date="2020-02-06T11:29:33Z">
              <w:r>
                <w:rPr>
                  <w:rFonts w:eastAsia="SimSun" w:cs="Arial"/>
                  <w:szCs w:val="18"/>
                  <w:lang w:val="en-US" w:eastAsia="zh-CN"/>
                </w:rPr>
                <w:t>-</w:t>
              </w:r>
            </w:ins>
          </w:p>
        </w:tc>
        <w:tc>
          <w:tcPr>
            <w:tcW w:w="891" w:type="dxa"/>
            <w:shd w:val="clear" w:color="auto" w:fill="auto"/>
            <w:vAlign w:val="center"/>
          </w:tcPr>
          <w:p>
            <w:pPr>
              <w:pStyle w:val="60"/>
              <w:rPr>
                <w:ins w:id="2244" w:author="Shuang Li" w:date="2020-02-06T11:29:33Z"/>
                <w:rFonts w:eastAsia="SimSun"/>
              </w:rPr>
            </w:pPr>
            <w:ins w:id="2245" w:author="Shuang Li" w:date="2020-02-06T11:29:33Z">
              <w:r>
                <w:rPr>
                  <w:rFonts w:eastAsia="SimSun" w:cs="Arial"/>
                  <w:szCs w:val="18"/>
                </w:rPr>
                <w:t>F</w:t>
              </w:r>
            </w:ins>
            <w:ins w:id="2246" w:author="Shuang Li" w:date="2020-02-06T11:29:33Z">
              <w:r>
                <w:rPr>
                  <w:rFonts w:eastAsia="SimSun" w:cs="Arial"/>
                  <w:szCs w:val="18"/>
                  <w:vertAlign w:val="subscript"/>
                </w:rPr>
                <w:t>DL_high</w:t>
              </w:r>
            </w:ins>
          </w:p>
        </w:tc>
        <w:tc>
          <w:tcPr>
            <w:tcW w:w="1078" w:type="dxa"/>
            <w:shd w:val="clear" w:color="auto" w:fill="auto"/>
            <w:vAlign w:val="center"/>
          </w:tcPr>
          <w:p>
            <w:pPr>
              <w:pStyle w:val="60"/>
              <w:rPr>
                <w:ins w:id="2247" w:author="Shuang Li" w:date="2020-02-06T11:29:33Z"/>
                <w:rFonts w:eastAsia="SimSun"/>
              </w:rPr>
            </w:pPr>
            <w:ins w:id="2248" w:author="Shuang Li" w:date="2020-02-06T11:29:33Z">
              <w:r>
                <w:rPr>
                  <w:rFonts w:eastAsia="SimSun" w:cs="Arial"/>
                  <w:szCs w:val="18"/>
                  <w:lang w:val="en-US" w:eastAsia="zh-CN"/>
                </w:rPr>
                <w:t>-50</w:t>
              </w:r>
            </w:ins>
          </w:p>
        </w:tc>
        <w:tc>
          <w:tcPr>
            <w:tcW w:w="969" w:type="dxa"/>
            <w:shd w:val="clear" w:color="auto" w:fill="auto"/>
            <w:vAlign w:val="center"/>
          </w:tcPr>
          <w:p>
            <w:pPr>
              <w:pStyle w:val="60"/>
              <w:rPr>
                <w:ins w:id="2249" w:author="Shuang Li" w:date="2020-02-06T11:29:33Z"/>
                <w:rFonts w:eastAsia="SimSun"/>
              </w:rPr>
            </w:pPr>
            <w:ins w:id="2250" w:author="Shuang Li" w:date="2020-02-06T11:29:33Z">
              <w:r>
                <w:rPr>
                  <w:rFonts w:eastAsia="SimSun" w:cs="Arial"/>
                  <w:szCs w:val="18"/>
                  <w:lang w:val="en-US" w:eastAsia="zh-CN"/>
                </w:rPr>
                <w:t>1</w:t>
              </w:r>
            </w:ins>
          </w:p>
        </w:tc>
        <w:tc>
          <w:tcPr>
            <w:tcW w:w="913" w:type="dxa"/>
            <w:shd w:val="clear" w:color="auto" w:fill="auto"/>
            <w:vAlign w:val="center"/>
          </w:tcPr>
          <w:p>
            <w:pPr>
              <w:pStyle w:val="60"/>
              <w:rPr>
                <w:ins w:id="2251" w:author="Shuang Li" w:date="2020-02-06T11:29:33Z"/>
                <w:rFonts w:eastAsia="SimSun"/>
              </w:rPr>
            </w:pPr>
          </w:p>
        </w:tc>
      </w:tr>
      <w:tr>
        <w:tblPrEx>
          <w:tblLayout w:type="fixed"/>
        </w:tblPrEx>
        <w:trPr>
          <w:ins w:id="2252" w:author="Shuang Li" w:date="2020-02-06T11:29:33Z"/>
        </w:trPr>
        <w:tc>
          <w:tcPr>
            <w:tcW w:w="1517" w:type="dxa"/>
            <w:vMerge w:val="continue"/>
            <w:shd w:val="clear" w:color="auto" w:fill="auto"/>
          </w:tcPr>
          <w:p>
            <w:pPr>
              <w:pStyle w:val="60"/>
              <w:rPr>
                <w:ins w:id="2253" w:author="Shuang Li" w:date="2020-02-06T11:29:33Z"/>
                <w:rFonts w:eastAsia="SimSun"/>
              </w:rPr>
            </w:pPr>
          </w:p>
        </w:tc>
        <w:tc>
          <w:tcPr>
            <w:tcW w:w="2683" w:type="dxa"/>
            <w:shd w:val="clear" w:color="auto" w:fill="auto"/>
            <w:vAlign w:val="center"/>
          </w:tcPr>
          <w:p>
            <w:pPr>
              <w:pStyle w:val="60"/>
              <w:rPr>
                <w:ins w:id="2254" w:author="Shuang Li" w:date="2020-02-06T11:29:33Z"/>
                <w:rFonts w:eastAsia="SimSun"/>
              </w:rPr>
            </w:pPr>
            <w:ins w:id="2255" w:author="Shuang Li" w:date="2020-02-06T11:29:33Z">
              <w:r>
                <w:rPr>
                  <w:rFonts w:cs="Arial"/>
                  <w:szCs w:val="18"/>
                  <w:lang w:eastAsia="ja-JP"/>
                </w:rPr>
                <w:t>E-UTRA Band 26</w:t>
              </w:r>
            </w:ins>
          </w:p>
        </w:tc>
        <w:tc>
          <w:tcPr>
            <w:tcW w:w="974" w:type="dxa"/>
            <w:shd w:val="clear" w:color="auto" w:fill="auto"/>
            <w:vAlign w:val="center"/>
          </w:tcPr>
          <w:p>
            <w:pPr>
              <w:pStyle w:val="60"/>
              <w:rPr>
                <w:ins w:id="2256" w:author="Shuang Li" w:date="2020-02-06T11:29:33Z"/>
                <w:rFonts w:eastAsia="SimSun"/>
              </w:rPr>
            </w:pPr>
            <w:ins w:id="2257" w:author="Shuang Li" w:date="2020-02-06T11:29:33Z">
              <w:r>
                <w:rPr>
                  <w:rFonts w:cs="Arial"/>
                  <w:szCs w:val="18"/>
                  <w:lang w:val="en-US" w:eastAsia="zh-CN"/>
                </w:rPr>
                <w:t>859</w:t>
              </w:r>
            </w:ins>
          </w:p>
        </w:tc>
        <w:tc>
          <w:tcPr>
            <w:tcW w:w="604" w:type="dxa"/>
            <w:shd w:val="clear" w:color="auto" w:fill="auto"/>
            <w:vAlign w:val="center"/>
          </w:tcPr>
          <w:p>
            <w:pPr>
              <w:pStyle w:val="60"/>
              <w:rPr>
                <w:ins w:id="2258" w:author="Shuang Li" w:date="2020-02-06T11:29:33Z"/>
                <w:rFonts w:eastAsia="SimSun"/>
              </w:rPr>
            </w:pPr>
            <w:ins w:id="2259" w:author="Shuang Li" w:date="2020-02-06T11:29:33Z">
              <w:r>
                <w:rPr>
                  <w:rFonts w:eastAsia="SimSun" w:cs="Arial"/>
                  <w:szCs w:val="18"/>
                  <w:lang w:val="en-US" w:eastAsia="zh-CN"/>
                </w:rPr>
                <w:t>-</w:t>
              </w:r>
            </w:ins>
          </w:p>
        </w:tc>
        <w:tc>
          <w:tcPr>
            <w:tcW w:w="891" w:type="dxa"/>
            <w:shd w:val="clear" w:color="auto" w:fill="auto"/>
            <w:vAlign w:val="center"/>
          </w:tcPr>
          <w:p>
            <w:pPr>
              <w:pStyle w:val="60"/>
              <w:rPr>
                <w:ins w:id="2260" w:author="Shuang Li" w:date="2020-02-06T11:29:33Z"/>
                <w:rFonts w:eastAsia="SimSun"/>
              </w:rPr>
            </w:pPr>
            <w:ins w:id="2261" w:author="Shuang Li" w:date="2020-02-06T11:29:33Z">
              <w:r>
                <w:rPr>
                  <w:rFonts w:cs="Arial"/>
                  <w:szCs w:val="18"/>
                  <w:lang w:val="en-US" w:eastAsia="zh-CN"/>
                </w:rPr>
                <w:t>869</w:t>
              </w:r>
            </w:ins>
          </w:p>
        </w:tc>
        <w:tc>
          <w:tcPr>
            <w:tcW w:w="1078" w:type="dxa"/>
            <w:shd w:val="clear" w:color="auto" w:fill="auto"/>
            <w:vAlign w:val="center"/>
          </w:tcPr>
          <w:p>
            <w:pPr>
              <w:pStyle w:val="60"/>
              <w:rPr>
                <w:ins w:id="2262" w:author="Shuang Li" w:date="2020-02-06T11:29:33Z"/>
                <w:rFonts w:eastAsia="SimSun"/>
              </w:rPr>
            </w:pPr>
            <w:ins w:id="2263" w:author="Shuang Li" w:date="2020-02-06T11:29:33Z">
              <w:r>
                <w:rPr>
                  <w:rFonts w:cs="Arial"/>
                  <w:szCs w:val="18"/>
                  <w:lang w:val="en-US" w:eastAsia="zh-CN"/>
                </w:rPr>
                <w:t>-27</w:t>
              </w:r>
            </w:ins>
          </w:p>
        </w:tc>
        <w:tc>
          <w:tcPr>
            <w:tcW w:w="969" w:type="dxa"/>
            <w:shd w:val="clear" w:color="auto" w:fill="auto"/>
            <w:vAlign w:val="center"/>
          </w:tcPr>
          <w:p>
            <w:pPr>
              <w:pStyle w:val="60"/>
              <w:rPr>
                <w:ins w:id="2264" w:author="Shuang Li" w:date="2020-02-06T11:29:33Z"/>
                <w:rFonts w:eastAsia="SimSun"/>
              </w:rPr>
            </w:pPr>
            <w:ins w:id="2265" w:author="Shuang Li" w:date="2020-02-06T11:29:33Z">
              <w:r>
                <w:rPr>
                  <w:rFonts w:cs="Arial"/>
                  <w:szCs w:val="18"/>
                  <w:lang w:val="en-US" w:eastAsia="zh-CN"/>
                </w:rPr>
                <w:t>1</w:t>
              </w:r>
            </w:ins>
          </w:p>
        </w:tc>
        <w:tc>
          <w:tcPr>
            <w:tcW w:w="913" w:type="dxa"/>
            <w:shd w:val="clear" w:color="auto" w:fill="auto"/>
            <w:vAlign w:val="center"/>
          </w:tcPr>
          <w:p>
            <w:pPr>
              <w:pStyle w:val="60"/>
              <w:rPr>
                <w:ins w:id="2266" w:author="Shuang Li" w:date="2020-02-06T11:29:33Z"/>
                <w:rFonts w:eastAsia="SimSun"/>
              </w:rPr>
            </w:pPr>
          </w:p>
        </w:tc>
      </w:tr>
      <w:tr>
        <w:tblPrEx>
          <w:tblLayout w:type="fixed"/>
        </w:tblPrEx>
        <w:trPr>
          <w:ins w:id="2267" w:author="Shuang Li" w:date="2020-02-06T11:29:33Z"/>
        </w:trPr>
        <w:tc>
          <w:tcPr>
            <w:tcW w:w="1517" w:type="dxa"/>
            <w:vMerge w:val="continue"/>
            <w:shd w:val="clear" w:color="auto" w:fill="auto"/>
          </w:tcPr>
          <w:p>
            <w:pPr>
              <w:pStyle w:val="60"/>
              <w:rPr>
                <w:ins w:id="2268" w:author="Shuang Li" w:date="2020-02-06T11:29:33Z"/>
                <w:rFonts w:eastAsia="SimSun"/>
              </w:rPr>
            </w:pPr>
          </w:p>
        </w:tc>
        <w:tc>
          <w:tcPr>
            <w:tcW w:w="2683" w:type="dxa"/>
            <w:shd w:val="clear" w:color="auto" w:fill="auto"/>
            <w:vAlign w:val="center"/>
          </w:tcPr>
          <w:p>
            <w:pPr>
              <w:pStyle w:val="60"/>
              <w:rPr>
                <w:ins w:id="2269" w:author="Shuang Li" w:date="2020-02-06T11:29:33Z"/>
                <w:rFonts w:eastAsia="SimSun"/>
              </w:rPr>
            </w:pPr>
            <w:ins w:id="2270" w:author="Shuang Li" w:date="2020-02-06T11:29:33Z">
              <w:r>
                <w:rPr>
                  <w:rFonts w:cs="Arial"/>
                  <w:szCs w:val="18"/>
                  <w:lang w:eastAsia="ja-JP"/>
                </w:rPr>
                <w:t>Frequency range</w:t>
              </w:r>
            </w:ins>
          </w:p>
        </w:tc>
        <w:tc>
          <w:tcPr>
            <w:tcW w:w="974" w:type="dxa"/>
            <w:shd w:val="clear" w:color="auto" w:fill="auto"/>
            <w:vAlign w:val="center"/>
          </w:tcPr>
          <w:p>
            <w:pPr>
              <w:pStyle w:val="60"/>
              <w:rPr>
                <w:ins w:id="2271" w:author="Shuang Li" w:date="2020-02-06T11:29:33Z"/>
                <w:rFonts w:eastAsia="SimSun"/>
              </w:rPr>
            </w:pPr>
            <w:ins w:id="2272" w:author="Shuang Li" w:date="2020-02-06T11:29:33Z">
              <w:r>
                <w:rPr>
                  <w:rFonts w:cs="Arial"/>
                  <w:szCs w:val="18"/>
                  <w:lang w:val="en-US" w:eastAsia="zh-CN"/>
                </w:rPr>
                <w:t>945</w:t>
              </w:r>
            </w:ins>
          </w:p>
        </w:tc>
        <w:tc>
          <w:tcPr>
            <w:tcW w:w="604" w:type="dxa"/>
            <w:shd w:val="clear" w:color="auto" w:fill="auto"/>
            <w:vAlign w:val="center"/>
          </w:tcPr>
          <w:p>
            <w:pPr>
              <w:pStyle w:val="60"/>
              <w:rPr>
                <w:ins w:id="2273" w:author="Shuang Li" w:date="2020-02-06T11:29:33Z"/>
                <w:rFonts w:eastAsia="SimSun"/>
              </w:rPr>
            </w:pPr>
            <w:ins w:id="2274" w:author="Shuang Li" w:date="2020-02-06T11:29:33Z">
              <w:r>
                <w:rPr>
                  <w:rFonts w:eastAsia="SimSun" w:cs="Arial"/>
                  <w:szCs w:val="18"/>
                  <w:lang w:val="en-US" w:eastAsia="zh-CN"/>
                </w:rPr>
                <w:t>-</w:t>
              </w:r>
            </w:ins>
          </w:p>
        </w:tc>
        <w:tc>
          <w:tcPr>
            <w:tcW w:w="891" w:type="dxa"/>
            <w:shd w:val="clear" w:color="auto" w:fill="auto"/>
            <w:vAlign w:val="center"/>
          </w:tcPr>
          <w:p>
            <w:pPr>
              <w:pStyle w:val="60"/>
              <w:rPr>
                <w:ins w:id="2275" w:author="Shuang Li" w:date="2020-02-06T11:29:33Z"/>
                <w:rFonts w:eastAsia="SimSun"/>
              </w:rPr>
            </w:pPr>
            <w:ins w:id="2276" w:author="Shuang Li" w:date="2020-02-06T11:29:33Z">
              <w:r>
                <w:rPr>
                  <w:rFonts w:cs="Arial"/>
                  <w:szCs w:val="18"/>
                  <w:lang w:val="en-US" w:eastAsia="zh-CN"/>
                </w:rPr>
                <w:t>960</w:t>
              </w:r>
            </w:ins>
          </w:p>
        </w:tc>
        <w:tc>
          <w:tcPr>
            <w:tcW w:w="1078" w:type="dxa"/>
            <w:shd w:val="clear" w:color="auto" w:fill="auto"/>
            <w:vAlign w:val="center"/>
          </w:tcPr>
          <w:p>
            <w:pPr>
              <w:pStyle w:val="60"/>
              <w:rPr>
                <w:ins w:id="2277" w:author="Shuang Li" w:date="2020-02-06T11:29:33Z"/>
                <w:rFonts w:eastAsia="SimSun"/>
              </w:rPr>
            </w:pPr>
            <w:ins w:id="2278" w:author="Shuang Li" w:date="2020-02-06T11:29:33Z">
              <w:r>
                <w:rPr>
                  <w:rFonts w:cs="Arial"/>
                  <w:szCs w:val="18"/>
                  <w:lang w:val="en-US" w:eastAsia="zh-CN"/>
                </w:rPr>
                <w:t>-50</w:t>
              </w:r>
            </w:ins>
          </w:p>
        </w:tc>
        <w:tc>
          <w:tcPr>
            <w:tcW w:w="969" w:type="dxa"/>
            <w:shd w:val="clear" w:color="auto" w:fill="auto"/>
            <w:vAlign w:val="center"/>
          </w:tcPr>
          <w:p>
            <w:pPr>
              <w:pStyle w:val="60"/>
              <w:rPr>
                <w:ins w:id="2279" w:author="Shuang Li" w:date="2020-02-06T11:29:33Z"/>
                <w:rFonts w:eastAsia="SimSun"/>
              </w:rPr>
            </w:pPr>
            <w:ins w:id="2280" w:author="Shuang Li" w:date="2020-02-06T11:29:33Z">
              <w:r>
                <w:rPr>
                  <w:rFonts w:cs="Arial"/>
                  <w:szCs w:val="18"/>
                  <w:lang w:val="en-US" w:eastAsia="zh-CN"/>
                </w:rPr>
                <w:t>1</w:t>
              </w:r>
            </w:ins>
          </w:p>
        </w:tc>
        <w:tc>
          <w:tcPr>
            <w:tcW w:w="913" w:type="dxa"/>
            <w:shd w:val="clear" w:color="auto" w:fill="auto"/>
            <w:vAlign w:val="center"/>
          </w:tcPr>
          <w:p>
            <w:pPr>
              <w:pStyle w:val="60"/>
              <w:rPr>
                <w:ins w:id="2281" w:author="Shuang Li" w:date="2020-02-06T11:29:33Z"/>
                <w:rFonts w:eastAsia="SimSun"/>
              </w:rPr>
            </w:pPr>
          </w:p>
        </w:tc>
      </w:tr>
      <w:tr>
        <w:tblPrEx>
          <w:tblLayout w:type="fixed"/>
        </w:tblPrEx>
        <w:trPr>
          <w:ins w:id="2282" w:author="Shuang Li" w:date="2020-02-06T11:29:33Z"/>
        </w:trPr>
        <w:tc>
          <w:tcPr>
            <w:tcW w:w="1517" w:type="dxa"/>
            <w:vMerge w:val="continue"/>
            <w:shd w:val="clear" w:color="auto" w:fill="auto"/>
          </w:tcPr>
          <w:p>
            <w:pPr>
              <w:pStyle w:val="60"/>
              <w:rPr>
                <w:ins w:id="2283" w:author="Shuang Li" w:date="2020-02-06T11:29:33Z"/>
                <w:rFonts w:eastAsia="SimSun"/>
              </w:rPr>
            </w:pPr>
          </w:p>
        </w:tc>
        <w:tc>
          <w:tcPr>
            <w:tcW w:w="2683" w:type="dxa"/>
            <w:shd w:val="clear" w:color="auto" w:fill="auto"/>
            <w:vAlign w:val="center"/>
          </w:tcPr>
          <w:p>
            <w:pPr>
              <w:pStyle w:val="60"/>
              <w:rPr>
                <w:ins w:id="2284" w:author="Shuang Li" w:date="2020-02-06T11:29:33Z"/>
                <w:rFonts w:eastAsia="SimSun"/>
              </w:rPr>
            </w:pPr>
            <w:ins w:id="2285" w:author="Shuang Li" w:date="2020-02-06T11:29:33Z">
              <w:r>
                <w:rPr>
                  <w:rFonts w:cs="Arial"/>
                  <w:szCs w:val="18"/>
                  <w:lang w:eastAsia="ja-JP"/>
                </w:rPr>
                <w:t>Frequency range</w:t>
              </w:r>
            </w:ins>
          </w:p>
        </w:tc>
        <w:tc>
          <w:tcPr>
            <w:tcW w:w="974" w:type="dxa"/>
            <w:shd w:val="clear" w:color="auto" w:fill="auto"/>
            <w:vAlign w:val="center"/>
          </w:tcPr>
          <w:p>
            <w:pPr>
              <w:pStyle w:val="60"/>
              <w:rPr>
                <w:ins w:id="2286" w:author="Shuang Li" w:date="2020-02-06T11:29:33Z"/>
                <w:rFonts w:eastAsia="SimSun"/>
              </w:rPr>
            </w:pPr>
            <w:ins w:id="2287" w:author="Shuang Li" w:date="2020-02-06T11:29:33Z">
              <w:r>
                <w:rPr>
                  <w:rFonts w:cs="Arial"/>
                  <w:szCs w:val="18"/>
                  <w:lang w:val="en-US" w:eastAsia="zh-CN"/>
                </w:rPr>
                <w:t>1884.5</w:t>
              </w:r>
            </w:ins>
          </w:p>
        </w:tc>
        <w:tc>
          <w:tcPr>
            <w:tcW w:w="604" w:type="dxa"/>
            <w:shd w:val="clear" w:color="auto" w:fill="auto"/>
            <w:vAlign w:val="center"/>
          </w:tcPr>
          <w:p>
            <w:pPr>
              <w:pStyle w:val="60"/>
              <w:rPr>
                <w:ins w:id="2288" w:author="Shuang Li" w:date="2020-02-06T11:29:33Z"/>
                <w:rFonts w:eastAsia="SimSun"/>
              </w:rPr>
            </w:pPr>
            <w:ins w:id="2289" w:author="Shuang Li" w:date="2020-02-06T11:29:33Z">
              <w:r>
                <w:rPr>
                  <w:rFonts w:eastAsia="SimSun" w:cs="Arial"/>
                  <w:szCs w:val="18"/>
                  <w:lang w:val="en-US" w:eastAsia="zh-CN"/>
                </w:rPr>
                <w:t>-</w:t>
              </w:r>
            </w:ins>
          </w:p>
        </w:tc>
        <w:tc>
          <w:tcPr>
            <w:tcW w:w="891" w:type="dxa"/>
            <w:shd w:val="clear" w:color="auto" w:fill="auto"/>
            <w:vAlign w:val="center"/>
          </w:tcPr>
          <w:p>
            <w:pPr>
              <w:pStyle w:val="60"/>
              <w:rPr>
                <w:ins w:id="2290" w:author="Shuang Li" w:date="2020-02-06T11:29:33Z"/>
                <w:rFonts w:eastAsia="SimSun"/>
              </w:rPr>
            </w:pPr>
            <w:ins w:id="2291" w:author="Shuang Li" w:date="2020-02-06T11:29:33Z">
              <w:r>
                <w:rPr>
                  <w:rFonts w:cs="Arial"/>
                  <w:szCs w:val="18"/>
                  <w:lang w:val="en-US" w:eastAsia="zh-CN"/>
                </w:rPr>
                <w:t>1915.7</w:t>
              </w:r>
            </w:ins>
          </w:p>
        </w:tc>
        <w:tc>
          <w:tcPr>
            <w:tcW w:w="1078" w:type="dxa"/>
            <w:shd w:val="clear" w:color="auto" w:fill="auto"/>
            <w:vAlign w:val="center"/>
          </w:tcPr>
          <w:p>
            <w:pPr>
              <w:pStyle w:val="60"/>
              <w:rPr>
                <w:ins w:id="2292" w:author="Shuang Li" w:date="2020-02-06T11:29:33Z"/>
                <w:rFonts w:eastAsia="SimSun"/>
              </w:rPr>
            </w:pPr>
            <w:ins w:id="2293" w:author="Shuang Li" w:date="2020-02-06T11:29:33Z">
              <w:r>
                <w:rPr>
                  <w:rFonts w:cs="Arial"/>
                  <w:szCs w:val="18"/>
                  <w:lang w:val="en-US" w:eastAsia="zh-CN"/>
                </w:rPr>
                <w:t>-41</w:t>
              </w:r>
            </w:ins>
          </w:p>
        </w:tc>
        <w:tc>
          <w:tcPr>
            <w:tcW w:w="969" w:type="dxa"/>
            <w:shd w:val="clear" w:color="auto" w:fill="auto"/>
            <w:vAlign w:val="center"/>
          </w:tcPr>
          <w:p>
            <w:pPr>
              <w:pStyle w:val="60"/>
              <w:rPr>
                <w:ins w:id="2294" w:author="Shuang Li" w:date="2020-02-06T11:29:33Z"/>
                <w:rFonts w:eastAsia="SimSun"/>
              </w:rPr>
            </w:pPr>
            <w:ins w:id="2295" w:author="Shuang Li" w:date="2020-02-06T11:29:33Z">
              <w:r>
                <w:rPr>
                  <w:rFonts w:cs="Arial"/>
                  <w:szCs w:val="18"/>
                  <w:lang w:val="en-US" w:eastAsia="zh-CN"/>
                </w:rPr>
                <w:t>0.3</w:t>
              </w:r>
            </w:ins>
          </w:p>
        </w:tc>
        <w:tc>
          <w:tcPr>
            <w:tcW w:w="913" w:type="dxa"/>
            <w:shd w:val="clear" w:color="auto" w:fill="auto"/>
            <w:vAlign w:val="center"/>
          </w:tcPr>
          <w:p>
            <w:pPr>
              <w:pStyle w:val="60"/>
              <w:rPr>
                <w:ins w:id="2296" w:author="Shuang Li" w:date="2020-02-06T11:29:33Z"/>
                <w:rFonts w:eastAsia="SimSun"/>
              </w:rPr>
            </w:pPr>
            <w:ins w:id="2297" w:author="Shuang Li" w:date="2020-02-06T11:29:33Z">
              <w:r>
                <w:rPr>
                  <w:rFonts w:cs="Arial"/>
                  <w:szCs w:val="18"/>
                  <w:lang w:val="en-US" w:eastAsia="zh-CN"/>
                </w:rPr>
                <w:t>3</w:t>
              </w:r>
            </w:ins>
          </w:p>
        </w:tc>
      </w:tr>
      <w:tr>
        <w:tblPrEx>
          <w:tblLayout w:type="fixed"/>
        </w:tblPrEx>
        <w:trPr>
          <w:ins w:id="2298" w:author="Shuang Li" w:date="2020-02-06T11:29:33Z"/>
        </w:trPr>
        <w:tc>
          <w:tcPr>
            <w:tcW w:w="1517" w:type="dxa"/>
            <w:vMerge w:val="continue"/>
            <w:shd w:val="clear" w:color="auto" w:fill="auto"/>
          </w:tcPr>
          <w:p>
            <w:pPr>
              <w:pStyle w:val="60"/>
              <w:rPr>
                <w:ins w:id="2299" w:author="Shuang Li" w:date="2020-02-06T11:29:33Z"/>
                <w:rFonts w:eastAsia="SimSun"/>
              </w:rPr>
            </w:pPr>
          </w:p>
        </w:tc>
        <w:tc>
          <w:tcPr>
            <w:tcW w:w="2683" w:type="dxa"/>
            <w:shd w:val="clear" w:color="auto" w:fill="auto"/>
            <w:vAlign w:val="center"/>
          </w:tcPr>
          <w:p>
            <w:pPr>
              <w:pStyle w:val="60"/>
              <w:rPr>
                <w:ins w:id="2300" w:author="Shuang Li" w:date="2020-02-06T11:29:33Z"/>
                <w:rFonts w:eastAsia="SimSun"/>
              </w:rPr>
            </w:pPr>
            <w:ins w:id="2301" w:author="Shuang Li" w:date="2020-02-06T11:29:33Z">
              <w:r>
                <w:rPr>
                  <w:rFonts w:cs="Arial"/>
                  <w:szCs w:val="18"/>
                  <w:lang w:eastAsia="ja-JP"/>
                </w:rPr>
                <w:t>Frequency range</w:t>
              </w:r>
            </w:ins>
          </w:p>
        </w:tc>
        <w:tc>
          <w:tcPr>
            <w:tcW w:w="974" w:type="dxa"/>
            <w:shd w:val="clear" w:color="auto" w:fill="auto"/>
            <w:vAlign w:val="center"/>
          </w:tcPr>
          <w:p>
            <w:pPr>
              <w:pStyle w:val="60"/>
              <w:rPr>
                <w:ins w:id="2302" w:author="Shuang Li" w:date="2020-02-06T11:29:33Z"/>
                <w:rFonts w:eastAsia="SimSun"/>
              </w:rPr>
            </w:pPr>
            <w:ins w:id="2303" w:author="Shuang Li" w:date="2020-02-06T11:29:33Z">
              <w:r>
                <w:rPr>
                  <w:rFonts w:cs="Arial"/>
                  <w:szCs w:val="18"/>
                  <w:lang w:val="en-US" w:eastAsia="zh-CN"/>
                </w:rPr>
                <w:t>2545</w:t>
              </w:r>
            </w:ins>
          </w:p>
        </w:tc>
        <w:tc>
          <w:tcPr>
            <w:tcW w:w="604" w:type="dxa"/>
            <w:shd w:val="clear" w:color="auto" w:fill="auto"/>
            <w:vAlign w:val="center"/>
          </w:tcPr>
          <w:p>
            <w:pPr>
              <w:pStyle w:val="60"/>
              <w:rPr>
                <w:ins w:id="2304" w:author="Shuang Li" w:date="2020-02-06T11:29:33Z"/>
                <w:rFonts w:eastAsia="SimSun"/>
              </w:rPr>
            </w:pPr>
            <w:ins w:id="2305" w:author="Shuang Li" w:date="2020-02-06T11:29:33Z">
              <w:r>
                <w:rPr>
                  <w:rFonts w:eastAsia="SimSun" w:cs="Arial"/>
                  <w:szCs w:val="18"/>
                  <w:lang w:val="en-US" w:eastAsia="zh-CN"/>
                </w:rPr>
                <w:t>-</w:t>
              </w:r>
            </w:ins>
          </w:p>
        </w:tc>
        <w:tc>
          <w:tcPr>
            <w:tcW w:w="891" w:type="dxa"/>
            <w:shd w:val="clear" w:color="auto" w:fill="auto"/>
            <w:vAlign w:val="center"/>
          </w:tcPr>
          <w:p>
            <w:pPr>
              <w:pStyle w:val="60"/>
              <w:rPr>
                <w:ins w:id="2306" w:author="Shuang Li" w:date="2020-02-06T11:29:33Z"/>
                <w:rFonts w:eastAsia="SimSun"/>
              </w:rPr>
            </w:pPr>
            <w:ins w:id="2307" w:author="Shuang Li" w:date="2020-02-06T11:29:33Z">
              <w:r>
                <w:rPr>
                  <w:rFonts w:cs="Arial"/>
                  <w:szCs w:val="18"/>
                  <w:lang w:val="en-US" w:eastAsia="zh-CN"/>
                </w:rPr>
                <w:t>2575</w:t>
              </w:r>
            </w:ins>
          </w:p>
        </w:tc>
        <w:tc>
          <w:tcPr>
            <w:tcW w:w="1078" w:type="dxa"/>
            <w:shd w:val="clear" w:color="auto" w:fill="auto"/>
            <w:vAlign w:val="center"/>
          </w:tcPr>
          <w:p>
            <w:pPr>
              <w:pStyle w:val="60"/>
              <w:rPr>
                <w:ins w:id="2308" w:author="Shuang Li" w:date="2020-02-06T11:29:33Z"/>
                <w:rFonts w:eastAsia="SimSun"/>
              </w:rPr>
            </w:pPr>
            <w:ins w:id="2309" w:author="Shuang Li" w:date="2020-02-06T11:29:33Z">
              <w:r>
                <w:rPr>
                  <w:rFonts w:cs="Arial"/>
                  <w:szCs w:val="18"/>
                  <w:lang w:val="en-US" w:eastAsia="zh-CN"/>
                </w:rPr>
                <w:t>-50</w:t>
              </w:r>
            </w:ins>
          </w:p>
        </w:tc>
        <w:tc>
          <w:tcPr>
            <w:tcW w:w="969" w:type="dxa"/>
            <w:shd w:val="clear" w:color="auto" w:fill="auto"/>
            <w:vAlign w:val="center"/>
          </w:tcPr>
          <w:p>
            <w:pPr>
              <w:pStyle w:val="60"/>
              <w:rPr>
                <w:ins w:id="2310" w:author="Shuang Li" w:date="2020-02-06T11:29:33Z"/>
                <w:rFonts w:eastAsia="SimSun"/>
              </w:rPr>
            </w:pPr>
            <w:ins w:id="2311" w:author="Shuang Li" w:date="2020-02-06T11:29:33Z">
              <w:r>
                <w:rPr>
                  <w:rFonts w:cs="Arial"/>
                  <w:szCs w:val="18"/>
                  <w:lang w:val="en-US" w:eastAsia="zh-CN"/>
                </w:rPr>
                <w:t>1</w:t>
              </w:r>
            </w:ins>
          </w:p>
        </w:tc>
        <w:tc>
          <w:tcPr>
            <w:tcW w:w="913" w:type="dxa"/>
            <w:shd w:val="clear" w:color="auto" w:fill="auto"/>
            <w:vAlign w:val="center"/>
          </w:tcPr>
          <w:p>
            <w:pPr>
              <w:pStyle w:val="60"/>
              <w:rPr>
                <w:ins w:id="2312" w:author="Shuang Li" w:date="2020-02-06T11:29:33Z"/>
                <w:rFonts w:eastAsia="SimSun"/>
              </w:rPr>
            </w:pPr>
          </w:p>
        </w:tc>
      </w:tr>
      <w:tr>
        <w:tblPrEx>
          <w:tblLayout w:type="fixed"/>
        </w:tblPrEx>
        <w:trPr>
          <w:ins w:id="2313" w:author="Shuang Li" w:date="2020-02-06T11:29:33Z"/>
        </w:trPr>
        <w:tc>
          <w:tcPr>
            <w:tcW w:w="1517" w:type="dxa"/>
            <w:vMerge w:val="continue"/>
            <w:shd w:val="clear" w:color="auto" w:fill="auto"/>
          </w:tcPr>
          <w:p>
            <w:pPr>
              <w:pStyle w:val="60"/>
              <w:rPr>
                <w:ins w:id="2314" w:author="Shuang Li" w:date="2020-02-06T11:29:33Z"/>
                <w:rFonts w:eastAsia="SimSun"/>
              </w:rPr>
            </w:pPr>
          </w:p>
        </w:tc>
        <w:tc>
          <w:tcPr>
            <w:tcW w:w="2683" w:type="dxa"/>
            <w:shd w:val="clear" w:color="auto" w:fill="auto"/>
            <w:vAlign w:val="center"/>
          </w:tcPr>
          <w:p>
            <w:pPr>
              <w:pStyle w:val="60"/>
              <w:rPr>
                <w:ins w:id="2315" w:author="Shuang Li" w:date="2020-02-06T11:29:33Z"/>
                <w:rFonts w:eastAsia="SimSun"/>
              </w:rPr>
            </w:pPr>
            <w:ins w:id="2316" w:author="Shuang Li" w:date="2020-02-06T11:29:33Z">
              <w:r>
                <w:rPr>
                  <w:rFonts w:cs="Arial"/>
                  <w:szCs w:val="18"/>
                  <w:lang w:eastAsia="ja-JP"/>
                </w:rPr>
                <w:t>Frequency range</w:t>
              </w:r>
            </w:ins>
          </w:p>
        </w:tc>
        <w:tc>
          <w:tcPr>
            <w:tcW w:w="974" w:type="dxa"/>
            <w:shd w:val="clear" w:color="auto" w:fill="auto"/>
            <w:vAlign w:val="center"/>
          </w:tcPr>
          <w:p>
            <w:pPr>
              <w:pStyle w:val="60"/>
              <w:rPr>
                <w:ins w:id="2317" w:author="Shuang Li" w:date="2020-02-06T11:29:33Z"/>
                <w:rFonts w:eastAsia="SimSun"/>
              </w:rPr>
            </w:pPr>
            <w:ins w:id="2318" w:author="Shuang Li" w:date="2020-02-06T11:29:33Z">
              <w:r>
                <w:rPr>
                  <w:rFonts w:cs="Arial"/>
                  <w:szCs w:val="18"/>
                  <w:lang w:val="en-US" w:eastAsia="zh-CN"/>
                </w:rPr>
                <w:t>2595</w:t>
              </w:r>
            </w:ins>
          </w:p>
        </w:tc>
        <w:tc>
          <w:tcPr>
            <w:tcW w:w="604" w:type="dxa"/>
            <w:shd w:val="clear" w:color="auto" w:fill="auto"/>
            <w:vAlign w:val="center"/>
          </w:tcPr>
          <w:p>
            <w:pPr>
              <w:pStyle w:val="60"/>
              <w:rPr>
                <w:ins w:id="2319" w:author="Shuang Li" w:date="2020-02-06T11:29:33Z"/>
                <w:rFonts w:eastAsia="SimSun"/>
              </w:rPr>
            </w:pPr>
            <w:ins w:id="2320" w:author="Shuang Li" w:date="2020-02-06T11:29:33Z">
              <w:r>
                <w:rPr>
                  <w:rFonts w:eastAsia="SimSun" w:cs="Arial"/>
                  <w:szCs w:val="18"/>
                  <w:lang w:val="en-US" w:eastAsia="zh-CN"/>
                </w:rPr>
                <w:t>-</w:t>
              </w:r>
            </w:ins>
          </w:p>
        </w:tc>
        <w:tc>
          <w:tcPr>
            <w:tcW w:w="891" w:type="dxa"/>
            <w:shd w:val="clear" w:color="auto" w:fill="auto"/>
            <w:vAlign w:val="center"/>
          </w:tcPr>
          <w:p>
            <w:pPr>
              <w:pStyle w:val="60"/>
              <w:rPr>
                <w:ins w:id="2321" w:author="Shuang Li" w:date="2020-02-06T11:29:33Z"/>
                <w:rFonts w:eastAsia="SimSun"/>
              </w:rPr>
            </w:pPr>
            <w:ins w:id="2322" w:author="Shuang Li" w:date="2020-02-06T11:29:33Z">
              <w:r>
                <w:rPr>
                  <w:rFonts w:cs="Arial"/>
                  <w:szCs w:val="18"/>
                  <w:lang w:val="en-US" w:eastAsia="zh-CN"/>
                </w:rPr>
                <w:t>2645</w:t>
              </w:r>
            </w:ins>
          </w:p>
        </w:tc>
        <w:tc>
          <w:tcPr>
            <w:tcW w:w="1078" w:type="dxa"/>
            <w:shd w:val="clear" w:color="auto" w:fill="auto"/>
            <w:vAlign w:val="center"/>
          </w:tcPr>
          <w:p>
            <w:pPr>
              <w:pStyle w:val="60"/>
              <w:rPr>
                <w:ins w:id="2323" w:author="Shuang Li" w:date="2020-02-06T11:29:33Z"/>
                <w:rFonts w:eastAsia="SimSun"/>
              </w:rPr>
            </w:pPr>
            <w:ins w:id="2324" w:author="Shuang Li" w:date="2020-02-06T11:29:33Z">
              <w:r>
                <w:rPr>
                  <w:rFonts w:cs="Arial"/>
                  <w:szCs w:val="18"/>
                  <w:lang w:val="en-US" w:eastAsia="zh-CN"/>
                </w:rPr>
                <w:t>-50</w:t>
              </w:r>
            </w:ins>
          </w:p>
        </w:tc>
        <w:tc>
          <w:tcPr>
            <w:tcW w:w="969" w:type="dxa"/>
            <w:shd w:val="clear" w:color="auto" w:fill="auto"/>
            <w:vAlign w:val="center"/>
          </w:tcPr>
          <w:p>
            <w:pPr>
              <w:pStyle w:val="60"/>
              <w:rPr>
                <w:ins w:id="2325" w:author="Shuang Li" w:date="2020-02-06T11:29:33Z"/>
                <w:rFonts w:eastAsia="SimSun"/>
              </w:rPr>
            </w:pPr>
            <w:ins w:id="2326" w:author="Shuang Li" w:date="2020-02-06T11:29:33Z">
              <w:r>
                <w:rPr>
                  <w:rFonts w:cs="Arial"/>
                  <w:szCs w:val="18"/>
                  <w:lang w:val="en-US" w:eastAsia="zh-CN"/>
                </w:rPr>
                <w:t>1</w:t>
              </w:r>
            </w:ins>
          </w:p>
        </w:tc>
        <w:tc>
          <w:tcPr>
            <w:tcW w:w="913" w:type="dxa"/>
            <w:shd w:val="clear" w:color="auto" w:fill="auto"/>
            <w:vAlign w:val="center"/>
          </w:tcPr>
          <w:p>
            <w:pPr>
              <w:pStyle w:val="60"/>
              <w:rPr>
                <w:ins w:id="2327" w:author="Shuang Li" w:date="2020-02-06T11:29:33Z"/>
                <w:rFonts w:eastAsia="SimSun"/>
              </w:rPr>
            </w:pPr>
          </w:p>
        </w:tc>
      </w:tr>
      <w:tr>
        <w:tblPrEx>
          <w:tblLayout w:type="fixed"/>
        </w:tblPrEx>
        <w:trPr>
          <w:ins w:id="2328" w:author="Shuang Li" w:date="2020-02-06T11:29:33Z"/>
        </w:trPr>
        <w:tc>
          <w:tcPr>
            <w:tcW w:w="1517" w:type="dxa"/>
            <w:vMerge w:val="continue"/>
            <w:shd w:val="clear" w:color="auto" w:fill="auto"/>
          </w:tcPr>
          <w:p>
            <w:pPr>
              <w:pStyle w:val="60"/>
              <w:rPr>
                <w:ins w:id="2329" w:author="Shuang Li" w:date="2020-02-06T11:29:33Z"/>
                <w:rFonts w:eastAsia="SimSun"/>
              </w:rPr>
            </w:pPr>
          </w:p>
        </w:tc>
        <w:tc>
          <w:tcPr>
            <w:tcW w:w="2683" w:type="dxa"/>
            <w:shd w:val="clear" w:color="auto" w:fill="auto"/>
            <w:vAlign w:val="center"/>
          </w:tcPr>
          <w:p>
            <w:pPr>
              <w:pStyle w:val="60"/>
              <w:rPr>
                <w:ins w:id="2330" w:author="Shuang Li" w:date="2020-02-06T11:29:33Z"/>
                <w:rFonts w:eastAsia="SimSun"/>
              </w:rPr>
            </w:pPr>
            <w:ins w:id="2331" w:author="Shuang Li" w:date="2020-02-06T11:29:33Z">
              <w:r>
                <w:rPr>
                  <w:rFonts w:cs="Arial"/>
                  <w:szCs w:val="18"/>
                  <w:lang w:eastAsia="ja-JP"/>
                </w:rPr>
                <w:t>E-UTRA Band 41</w:t>
              </w:r>
            </w:ins>
          </w:p>
        </w:tc>
        <w:tc>
          <w:tcPr>
            <w:tcW w:w="974" w:type="dxa"/>
            <w:shd w:val="clear" w:color="auto" w:fill="auto"/>
            <w:vAlign w:val="center"/>
          </w:tcPr>
          <w:p>
            <w:pPr>
              <w:pStyle w:val="60"/>
              <w:rPr>
                <w:ins w:id="2332" w:author="Shuang Li" w:date="2020-02-06T11:29:33Z"/>
                <w:rFonts w:eastAsia="SimSun"/>
              </w:rPr>
            </w:pPr>
            <w:ins w:id="2333" w:author="Shuang Li" w:date="2020-02-06T11:29:33Z">
              <w:r>
                <w:rPr>
                  <w:rFonts w:eastAsia="SimSun" w:cs="Arial"/>
                  <w:szCs w:val="18"/>
                </w:rPr>
                <w:t>F</w:t>
              </w:r>
            </w:ins>
            <w:ins w:id="2334" w:author="Shuang Li" w:date="2020-02-06T11:29:33Z">
              <w:r>
                <w:rPr>
                  <w:rFonts w:eastAsia="SimSun" w:cs="Arial"/>
                  <w:szCs w:val="18"/>
                  <w:vertAlign w:val="subscript"/>
                </w:rPr>
                <w:t>DL_low</w:t>
              </w:r>
            </w:ins>
          </w:p>
        </w:tc>
        <w:tc>
          <w:tcPr>
            <w:tcW w:w="604" w:type="dxa"/>
            <w:shd w:val="clear" w:color="auto" w:fill="auto"/>
            <w:vAlign w:val="center"/>
          </w:tcPr>
          <w:p>
            <w:pPr>
              <w:pStyle w:val="60"/>
              <w:rPr>
                <w:ins w:id="2335" w:author="Shuang Li" w:date="2020-02-06T11:29:33Z"/>
                <w:rFonts w:eastAsia="SimSun"/>
              </w:rPr>
            </w:pPr>
            <w:ins w:id="2336" w:author="Shuang Li" w:date="2020-02-06T11:29:33Z">
              <w:r>
                <w:rPr>
                  <w:rFonts w:eastAsia="SimSun" w:cs="Arial"/>
                  <w:szCs w:val="18"/>
                  <w:lang w:val="en-US" w:eastAsia="zh-CN"/>
                </w:rPr>
                <w:t>-</w:t>
              </w:r>
            </w:ins>
          </w:p>
        </w:tc>
        <w:tc>
          <w:tcPr>
            <w:tcW w:w="891" w:type="dxa"/>
            <w:shd w:val="clear" w:color="auto" w:fill="auto"/>
            <w:vAlign w:val="center"/>
          </w:tcPr>
          <w:p>
            <w:pPr>
              <w:pStyle w:val="60"/>
              <w:rPr>
                <w:ins w:id="2337" w:author="Shuang Li" w:date="2020-02-06T11:29:33Z"/>
                <w:rFonts w:eastAsia="SimSun"/>
              </w:rPr>
            </w:pPr>
            <w:ins w:id="2338" w:author="Shuang Li" w:date="2020-02-06T11:29:33Z">
              <w:r>
                <w:rPr>
                  <w:rFonts w:eastAsia="SimSun" w:cs="Arial"/>
                  <w:szCs w:val="18"/>
                </w:rPr>
                <w:t>F</w:t>
              </w:r>
            </w:ins>
            <w:ins w:id="2339" w:author="Shuang Li" w:date="2020-02-06T11:29:33Z">
              <w:r>
                <w:rPr>
                  <w:rFonts w:eastAsia="SimSun" w:cs="Arial"/>
                  <w:szCs w:val="18"/>
                  <w:vertAlign w:val="subscript"/>
                </w:rPr>
                <w:t>DL_high</w:t>
              </w:r>
            </w:ins>
          </w:p>
        </w:tc>
        <w:tc>
          <w:tcPr>
            <w:tcW w:w="1078" w:type="dxa"/>
            <w:shd w:val="clear" w:color="auto" w:fill="auto"/>
            <w:vAlign w:val="center"/>
          </w:tcPr>
          <w:p>
            <w:pPr>
              <w:pStyle w:val="60"/>
              <w:rPr>
                <w:ins w:id="2340" w:author="Shuang Li" w:date="2020-02-06T11:29:33Z"/>
                <w:rFonts w:eastAsia="SimSun"/>
              </w:rPr>
            </w:pPr>
            <w:ins w:id="2341" w:author="Shuang Li" w:date="2020-02-06T11:29:33Z">
              <w:r>
                <w:rPr>
                  <w:rFonts w:cs="Arial"/>
                  <w:szCs w:val="18"/>
                  <w:lang w:val="en-US" w:eastAsia="zh-CN"/>
                </w:rPr>
                <w:t>-50</w:t>
              </w:r>
            </w:ins>
          </w:p>
        </w:tc>
        <w:tc>
          <w:tcPr>
            <w:tcW w:w="969" w:type="dxa"/>
            <w:shd w:val="clear" w:color="auto" w:fill="auto"/>
            <w:vAlign w:val="center"/>
          </w:tcPr>
          <w:p>
            <w:pPr>
              <w:pStyle w:val="60"/>
              <w:rPr>
                <w:ins w:id="2342" w:author="Shuang Li" w:date="2020-02-06T11:29:33Z"/>
                <w:rFonts w:eastAsia="SimSun"/>
              </w:rPr>
            </w:pPr>
            <w:ins w:id="2343" w:author="Shuang Li" w:date="2020-02-06T11:29:33Z">
              <w:r>
                <w:rPr>
                  <w:rFonts w:cs="Arial"/>
                  <w:szCs w:val="18"/>
                  <w:lang w:val="en-US" w:eastAsia="zh-CN"/>
                </w:rPr>
                <w:t>1</w:t>
              </w:r>
            </w:ins>
          </w:p>
        </w:tc>
        <w:tc>
          <w:tcPr>
            <w:tcW w:w="913" w:type="dxa"/>
            <w:shd w:val="clear" w:color="auto" w:fill="auto"/>
            <w:vAlign w:val="center"/>
          </w:tcPr>
          <w:p>
            <w:pPr>
              <w:pStyle w:val="60"/>
              <w:rPr>
                <w:ins w:id="2344" w:author="Shuang Li" w:date="2020-02-06T11:29:33Z"/>
                <w:rFonts w:eastAsia="SimSun"/>
              </w:rPr>
            </w:pPr>
            <w:ins w:id="2345" w:author="Shuang Li" w:date="2020-02-06T11:29:33Z">
              <w:r>
                <w:rPr>
                  <w:rFonts w:cs="Arial"/>
                  <w:szCs w:val="18"/>
                  <w:lang w:val="en-US" w:eastAsia="zh-CN"/>
                </w:rPr>
                <w:t>7</w:t>
              </w:r>
            </w:ins>
          </w:p>
        </w:tc>
      </w:tr>
      <w:tr>
        <w:tblPrEx>
          <w:tblLayout w:type="fixed"/>
        </w:tblPrEx>
        <w:trPr>
          <w:ins w:id="2346" w:author="Shuang Li" w:date="2020-02-06T11:29:33Z"/>
        </w:trPr>
        <w:tc>
          <w:tcPr>
            <w:tcW w:w="1517" w:type="dxa"/>
            <w:vMerge w:val="restart"/>
            <w:shd w:val="clear" w:color="auto" w:fill="auto"/>
          </w:tcPr>
          <w:p>
            <w:pPr>
              <w:pStyle w:val="60"/>
              <w:rPr>
                <w:ins w:id="2347" w:author="Shuang Li" w:date="2020-02-06T11:29:33Z"/>
                <w:rFonts w:eastAsia="SimSun"/>
              </w:rPr>
            </w:pPr>
            <w:ins w:id="2348" w:author="Shuang Li" w:date="2020-02-06T11:29:33Z">
              <w:r>
                <w:rPr>
                  <w:rFonts w:cs="Arial"/>
                  <w:szCs w:val="18"/>
                  <w:lang w:val="en-US" w:eastAsia="zh-CN"/>
                </w:rPr>
                <w:t>CA_n5-n79</w:t>
              </w:r>
            </w:ins>
          </w:p>
        </w:tc>
        <w:tc>
          <w:tcPr>
            <w:tcW w:w="2683" w:type="dxa"/>
            <w:shd w:val="clear" w:color="auto" w:fill="auto"/>
            <w:vAlign w:val="center"/>
          </w:tcPr>
          <w:p>
            <w:pPr>
              <w:pStyle w:val="60"/>
              <w:rPr>
                <w:ins w:id="2349" w:author="Shuang Li" w:date="2020-02-06T11:29:33Z"/>
                <w:rFonts w:eastAsia="SimSun"/>
              </w:rPr>
            </w:pPr>
            <w:ins w:id="2350" w:author="Shuang Li" w:date="2020-02-06T11:29:33Z">
              <w:r>
                <w:rPr>
                  <w:rFonts w:cs="Arial"/>
                  <w:szCs w:val="18"/>
                  <w:lang w:eastAsia="ja-JP"/>
                </w:rPr>
                <w:t>E-UTRA</w:t>
              </w:r>
            </w:ins>
            <w:ins w:id="2351" w:author="Shuang Li" w:date="2020-02-06T11:29:33Z">
              <w:r>
                <w:rPr>
                  <w:rFonts w:hint="eastAsia" w:cs="Arial"/>
                  <w:szCs w:val="18"/>
                  <w:lang w:val="en-US" w:eastAsia="zh-CN"/>
                </w:rPr>
                <w:t xml:space="preserve"> </w:t>
              </w:r>
            </w:ins>
            <w:ins w:id="2352" w:author="Shuang Li" w:date="2020-02-06T11:29:33Z">
              <w:r>
                <w:rPr>
                  <w:rFonts w:cs="Arial"/>
                  <w:szCs w:val="18"/>
                  <w:lang w:eastAsia="ja-JP"/>
                </w:rPr>
                <w:t>Ban</w:t>
              </w:r>
            </w:ins>
            <w:ins w:id="2353" w:author="Shuang Li" w:date="2020-02-06T11:29:33Z">
              <w:r>
                <w:rPr>
                  <w:rFonts w:hint="eastAsia" w:cs="Arial"/>
                  <w:szCs w:val="18"/>
                  <w:lang w:val="en-US" w:eastAsia="zh-CN"/>
                </w:rPr>
                <w:t>d</w:t>
              </w:r>
            </w:ins>
            <w:ins w:id="2354" w:author="Shuang Li" w:date="2020-02-06T11:29:33Z">
              <w:r>
                <w:rPr>
                  <w:rFonts w:cs="Arial"/>
                  <w:szCs w:val="18"/>
                  <w:lang w:eastAsia="ja-JP"/>
                </w:rPr>
                <w:t xml:space="preserve"> 1, 2, 3, 4, 5, 7, 8, 10, 12, 13, 14, 17, 24, 25, 28, 29, 30, 31, 34, 38, 40, 42, 43, 45, 48, 50, 51, 65, 66, 70, 71, 73, 74, 85</w:t>
              </w:r>
            </w:ins>
          </w:p>
        </w:tc>
        <w:tc>
          <w:tcPr>
            <w:tcW w:w="974" w:type="dxa"/>
            <w:shd w:val="clear" w:color="auto" w:fill="auto"/>
            <w:vAlign w:val="center"/>
          </w:tcPr>
          <w:p>
            <w:pPr>
              <w:pStyle w:val="60"/>
              <w:rPr>
                <w:ins w:id="2355" w:author="Shuang Li" w:date="2020-02-06T11:29:33Z"/>
                <w:rFonts w:eastAsia="SimSun"/>
              </w:rPr>
            </w:pPr>
            <w:ins w:id="2356" w:author="Shuang Li" w:date="2020-02-06T11:29:33Z">
              <w:r>
                <w:rPr>
                  <w:rFonts w:eastAsia="SimSun" w:cs="Arial"/>
                  <w:szCs w:val="18"/>
                </w:rPr>
                <w:t>F</w:t>
              </w:r>
            </w:ins>
            <w:ins w:id="2357" w:author="Shuang Li" w:date="2020-02-06T11:29:33Z">
              <w:r>
                <w:rPr>
                  <w:rFonts w:eastAsia="SimSun" w:cs="Arial"/>
                  <w:szCs w:val="18"/>
                  <w:vertAlign w:val="subscript"/>
                </w:rPr>
                <w:t>DL_low</w:t>
              </w:r>
            </w:ins>
          </w:p>
        </w:tc>
        <w:tc>
          <w:tcPr>
            <w:tcW w:w="604" w:type="dxa"/>
            <w:shd w:val="clear" w:color="auto" w:fill="auto"/>
            <w:vAlign w:val="center"/>
          </w:tcPr>
          <w:p>
            <w:pPr>
              <w:pStyle w:val="60"/>
              <w:rPr>
                <w:ins w:id="2358" w:author="Shuang Li" w:date="2020-02-06T11:29:33Z"/>
                <w:rFonts w:eastAsia="SimSun"/>
              </w:rPr>
            </w:pPr>
            <w:ins w:id="2359" w:author="Shuang Li" w:date="2020-02-06T11:29:33Z">
              <w:r>
                <w:rPr>
                  <w:rFonts w:eastAsia="SimSun" w:cs="Arial"/>
                  <w:szCs w:val="18"/>
                  <w:lang w:val="en-US" w:eastAsia="zh-CN"/>
                </w:rPr>
                <w:t>-</w:t>
              </w:r>
            </w:ins>
          </w:p>
        </w:tc>
        <w:tc>
          <w:tcPr>
            <w:tcW w:w="891" w:type="dxa"/>
            <w:shd w:val="clear" w:color="auto" w:fill="auto"/>
            <w:vAlign w:val="center"/>
          </w:tcPr>
          <w:p>
            <w:pPr>
              <w:pStyle w:val="60"/>
              <w:rPr>
                <w:ins w:id="2360" w:author="Shuang Li" w:date="2020-02-06T11:29:33Z"/>
                <w:rFonts w:eastAsia="SimSun"/>
              </w:rPr>
            </w:pPr>
            <w:ins w:id="2361" w:author="Shuang Li" w:date="2020-02-06T11:29:33Z">
              <w:r>
                <w:rPr>
                  <w:rFonts w:eastAsia="SimSun" w:cs="Arial"/>
                  <w:szCs w:val="18"/>
                </w:rPr>
                <w:t>F</w:t>
              </w:r>
            </w:ins>
            <w:ins w:id="2362" w:author="Shuang Li" w:date="2020-02-06T11:29:33Z">
              <w:r>
                <w:rPr>
                  <w:rFonts w:eastAsia="SimSun" w:cs="Arial"/>
                  <w:szCs w:val="18"/>
                  <w:vertAlign w:val="subscript"/>
                </w:rPr>
                <w:t>DL_high</w:t>
              </w:r>
            </w:ins>
          </w:p>
        </w:tc>
        <w:tc>
          <w:tcPr>
            <w:tcW w:w="1078" w:type="dxa"/>
            <w:shd w:val="clear" w:color="auto" w:fill="auto"/>
            <w:vAlign w:val="center"/>
          </w:tcPr>
          <w:p>
            <w:pPr>
              <w:pStyle w:val="60"/>
              <w:rPr>
                <w:ins w:id="2363" w:author="Shuang Li" w:date="2020-02-06T11:29:33Z"/>
                <w:rFonts w:eastAsia="SimSun"/>
              </w:rPr>
            </w:pPr>
          </w:p>
        </w:tc>
        <w:tc>
          <w:tcPr>
            <w:tcW w:w="969" w:type="dxa"/>
            <w:shd w:val="clear" w:color="auto" w:fill="auto"/>
            <w:vAlign w:val="center"/>
          </w:tcPr>
          <w:p>
            <w:pPr>
              <w:pStyle w:val="60"/>
              <w:rPr>
                <w:ins w:id="2364" w:author="Shuang Li" w:date="2020-02-06T11:29:33Z"/>
                <w:rFonts w:eastAsia="SimSun"/>
              </w:rPr>
            </w:pPr>
          </w:p>
        </w:tc>
        <w:tc>
          <w:tcPr>
            <w:tcW w:w="913" w:type="dxa"/>
            <w:shd w:val="clear" w:color="auto" w:fill="auto"/>
            <w:vAlign w:val="center"/>
          </w:tcPr>
          <w:p>
            <w:pPr>
              <w:pStyle w:val="60"/>
              <w:rPr>
                <w:ins w:id="2365" w:author="Shuang Li" w:date="2020-02-06T11:29:33Z"/>
                <w:rFonts w:eastAsia="SimSun"/>
              </w:rPr>
            </w:pPr>
          </w:p>
        </w:tc>
      </w:tr>
      <w:tr>
        <w:tblPrEx>
          <w:tblLayout w:type="fixed"/>
        </w:tblPrEx>
        <w:trPr>
          <w:ins w:id="2366" w:author="Shuang Li" w:date="2020-02-06T11:29:33Z"/>
        </w:trPr>
        <w:tc>
          <w:tcPr>
            <w:tcW w:w="1517" w:type="dxa"/>
            <w:vMerge w:val="continue"/>
            <w:shd w:val="clear" w:color="auto" w:fill="auto"/>
          </w:tcPr>
          <w:p>
            <w:pPr>
              <w:pStyle w:val="60"/>
              <w:rPr>
                <w:ins w:id="2367" w:author="Shuang Li" w:date="2020-02-06T11:29:33Z"/>
                <w:rFonts w:eastAsia="SimSun"/>
              </w:rPr>
            </w:pPr>
          </w:p>
        </w:tc>
        <w:tc>
          <w:tcPr>
            <w:tcW w:w="2683" w:type="dxa"/>
            <w:shd w:val="clear" w:color="auto" w:fill="auto"/>
            <w:vAlign w:val="center"/>
          </w:tcPr>
          <w:p>
            <w:pPr>
              <w:pStyle w:val="60"/>
              <w:rPr>
                <w:ins w:id="2368" w:author="Shuang Li" w:date="2020-02-06T11:29:33Z"/>
                <w:rFonts w:eastAsia="SimSun"/>
              </w:rPr>
            </w:pPr>
            <w:ins w:id="2369" w:author="Shuang Li" w:date="2020-02-06T11:29:33Z">
              <w:r>
                <w:rPr>
                  <w:rFonts w:cs="Arial"/>
                  <w:szCs w:val="18"/>
                  <w:lang w:eastAsia="ja-JP"/>
                </w:rPr>
                <w:t>E-UTRA Band 26</w:t>
              </w:r>
            </w:ins>
          </w:p>
        </w:tc>
        <w:tc>
          <w:tcPr>
            <w:tcW w:w="974" w:type="dxa"/>
            <w:shd w:val="clear" w:color="auto" w:fill="auto"/>
            <w:vAlign w:val="center"/>
          </w:tcPr>
          <w:p>
            <w:pPr>
              <w:pStyle w:val="60"/>
              <w:rPr>
                <w:ins w:id="2370" w:author="Shuang Li" w:date="2020-02-06T11:29:33Z"/>
                <w:rFonts w:eastAsia="SimSun"/>
              </w:rPr>
            </w:pPr>
            <w:ins w:id="2371" w:author="Shuang Li" w:date="2020-02-06T11:29:33Z">
              <w:r>
                <w:rPr>
                  <w:rFonts w:hint="eastAsia" w:cs="Arial"/>
                  <w:szCs w:val="18"/>
                  <w:lang w:val="en-US" w:eastAsia="zh-CN"/>
                </w:rPr>
                <w:t>859</w:t>
              </w:r>
            </w:ins>
          </w:p>
        </w:tc>
        <w:tc>
          <w:tcPr>
            <w:tcW w:w="604" w:type="dxa"/>
            <w:shd w:val="clear" w:color="auto" w:fill="auto"/>
            <w:vAlign w:val="center"/>
          </w:tcPr>
          <w:p>
            <w:pPr>
              <w:pStyle w:val="60"/>
              <w:rPr>
                <w:ins w:id="2372" w:author="Shuang Li" w:date="2020-02-06T11:29:33Z"/>
                <w:rFonts w:eastAsia="SimSun"/>
              </w:rPr>
            </w:pPr>
            <w:ins w:id="2373" w:author="Shuang Li" w:date="2020-02-06T11:29:33Z">
              <w:r>
                <w:rPr>
                  <w:rFonts w:eastAsia="SimSun" w:cs="Arial"/>
                  <w:szCs w:val="18"/>
                  <w:lang w:val="en-US" w:eastAsia="zh-CN"/>
                </w:rPr>
                <w:t>-</w:t>
              </w:r>
            </w:ins>
          </w:p>
        </w:tc>
        <w:tc>
          <w:tcPr>
            <w:tcW w:w="891" w:type="dxa"/>
            <w:shd w:val="clear" w:color="auto" w:fill="auto"/>
            <w:vAlign w:val="center"/>
          </w:tcPr>
          <w:p>
            <w:pPr>
              <w:pStyle w:val="60"/>
              <w:rPr>
                <w:ins w:id="2374" w:author="Shuang Li" w:date="2020-02-06T11:29:33Z"/>
                <w:rFonts w:eastAsia="SimSun"/>
              </w:rPr>
            </w:pPr>
            <w:ins w:id="2375" w:author="Shuang Li" w:date="2020-02-06T11:29:33Z">
              <w:r>
                <w:rPr>
                  <w:rFonts w:hint="eastAsia" w:cs="Arial"/>
                  <w:szCs w:val="18"/>
                  <w:lang w:val="en-US" w:eastAsia="zh-CN"/>
                </w:rPr>
                <w:t>869</w:t>
              </w:r>
            </w:ins>
          </w:p>
        </w:tc>
        <w:tc>
          <w:tcPr>
            <w:tcW w:w="1078" w:type="dxa"/>
            <w:shd w:val="clear" w:color="auto" w:fill="auto"/>
            <w:vAlign w:val="center"/>
          </w:tcPr>
          <w:p>
            <w:pPr>
              <w:pStyle w:val="60"/>
              <w:rPr>
                <w:ins w:id="2376" w:author="Shuang Li" w:date="2020-02-06T11:29:33Z"/>
                <w:rFonts w:eastAsia="SimSun"/>
              </w:rPr>
            </w:pPr>
            <w:ins w:id="2377" w:author="Shuang Li" w:date="2020-02-06T11:29:33Z">
              <w:r>
                <w:rPr>
                  <w:rFonts w:hint="eastAsia" w:cs="Arial"/>
                  <w:szCs w:val="18"/>
                  <w:lang w:val="en-US" w:eastAsia="zh-CN"/>
                </w:rPr>
                <w:t>-27</w:t>
              </w:r>
            </w:ins>
          </w:p>
        </w:tc>
        <w:tc>
          <w:tcPr>
            <w:tcW w:w="969" w:type="dxa"/>
            <w:shd w:val="clear" w:color="auto" w:fill="auto"/>
            <w:vAlign w:val="center"/>
          </w:tcPr>
          <w:p>
            <w:pPr>
              <w:pStyle w:val="60"/>
              <w:rPr>
                <w:ins w:id="2378" w:author="Shuang Li" w:date="2020-02-06T11:29:33Z"/>
                <w:rFonts w:eastAsia="SimSun"/>
              </w:rPr>
            </w:pPr>
            <w:ins w:id="2379" w:author="Shuang Li" w:date="2020-02-06T11:29:33Z">
              <w:r>
                <w:rPr>
                  <w:rFonts w:hint="eastAsia" w:cs="Arial"/>
                  <w:szCs w:val="18"/>
                  <w:lang w:val="en-US" w:eastAsia="zh-CN"/>
                </w:rPr>
                <w:t>1</w:t>
              </w:r>
            </w:ins>
          </w:p>
        </w:tc>
        <w:tc>
          <w:tcPr>
            <w:tcW w:w="913" w:type="dxa"/>
            <w:shd w:val="clear" w:color="auto" w:fill="auto"/>
            <w:vAlign w:val="center"/>
          </w:tcPr>
          <w:p>
            <w:pPr>
              <w:pStyle w:val="60"/>
              <w:rPr>
                <w:ins w:id="2380" w:author="Shuang Li" w:date="2020-02-06T11:29:33Z"/>
                <w:rFonts w:eastAsia="SimSun"/>
              </w:rPr>
            </w:pPr>
          </w:p>
        </w:tc>
      </w:tr>
      <w:tr>
        <w:tblPrEx>
          <w:tblLayout w:type="fixed"/>
        </w:tblPrEx>
        <w:trPr>
          <w:ins w:id="2381" w:author="Shuang Li" w:date="2020-02-06T11:29:33Z"/>
        </w:trPr>
        <w:tc>
          <w:tcPr>
            <w:tcW w:w="1517" w:type="dxa"/>
            <w:vMerge w:val="continue"/>
            <w:shd w:val="clear" w:color="auto" w:fill="auto"/>
          </w:tcPr>
          <w:p>
            <w:pPr>
              <w:pStyle w:val="60"/>
              <w:rPr>
                <w:ins w:id="2382" w:author="Shuang Li" w:date="2020-02-06T11:29:33Z"/>
                <w:rFonts w:eastAsia="SimSun"/>
              </w:rPr>
            </w:pPr>
          </w:p>
        </w:tc>
        <w:tc>
          <w:tcPr>
            <w:tcW w:w="2683" w:type="dxa"/>
            <w:shd w:val="clear" w:color="auto" w:fill="auto"/>
            <w:vAlign w:val="center"/>
          </w:tcPr>
          <w:p>
            <w:pPr>
              <w:pStyle w:val="60"/>
              <w:rPr>
                <w:ins w:id="2383" w:author="Shuang Li" w:date="2020-02-06T11:29:33Z"/>
                <w:rFonts w:eastAsia="SimSun"/>
              </w:rPr>
            </w:pPr>
            <w:ins w:id="2384" w:author="Shuang Li" w:date="2020-02-06T11:29:33Z">
              <w:r>
                <w:rPr>
                  <w:rFonts w:cs="Arial"/>
                  <w:szCs w:val="18"/>
                  <w:lang w:eastAsia="ja-JP"/>
                </w:rPr>
                <w:t>E-UTRA</w:t>
              </w:r>
            </w:ins>
            <w:ins w:id="2385" w:author="Shuang Li" w:date="2020-02-06T11:29:33Z">
              <w:r>
                <w:rPr>
                  <w:rFonts w:hint="eastAsia" w:cs="Arial"/>
                  <w:szCs w:val="18"/>
                  <w:lang w:val="en-US" w:eastAsia="zh-CN"/>
                </w:rPr>
                <w:t xml:space="preserve"> </w:t>
              </w:r>
            </w:ins>
            <w:ins w:id="2386" w:author="Shuang Li" w:date="2020-02-06T11:29:33Z">
              <w:r>
                <w:rPr>
                  <w:rFonts w:cs="Arial"/>
                  <w:szCs w:val="18"/>
                  <w:lang w:eastAsia="ja-JP"/>
                </w:rPr>
                <w:t>Ban</w:t>
              </w:r>
            </w:ins>
            <w:ins w:id="2387" w:author="Shuang Li" w:date="2020-02-06T11:29:33Z">
              <w:r>
                <w:rPr>
                  <w:rFonts w:hint="eastAsia" w:cs="Arial"/>
                  <w:szCs w:val="18"/>
                  <w:lang w:val="en-US" w:eastAsia="zh-CN"/>
                </w:rPr>
                <w:t>d</w:t>
              </w:r>
            </w:ins>
            <w:ins w:id="2388" w:author="Shuang Li" w:date="2020-02-06T11:29:33Z">
              <w:r>
                <w:rPr>
                  <w:rFonts w:cs="Arial"/>
                  <w:szCs w:val="18"/>
                  <w:lang w:eastAsia="ja-JP"/>
                </w:rPr>
                <w:t xml:space="preserve"> 41, 52</w:t>
              </w:r>
            </w:ins>
          </w:p>
        </w:tc>
        <w:tc>
          <w:tcPr>
            <w:tcW w:w="974" w:type="dxa"/>
            <w:shd w:val="clear" w:color="auto" w:fill="auto"/>
            <w:vAlign w:val="center"/>
          </w:tcPr>
          <w:p>
            <w:pPr>
              <w:pStyle w:val="60"/>
              <w:rPr>
                <w:ins w:id="2389" w:author="Shuang Li" w:date="2020-02-06T11:29:33Z"/>
                <w:rFonts w:eastAsia="SimSun"/>
              </w:rPr>
            </w:pPr>
            <w:ins w:id="2390" w:author="Shuang Li" w:date="2020-02-06T11:29:33Z">
              <w:r>
                <w:rPr>
                  <w:rFonts w:eastAsia="SimSun" w:cs="Arial"/>
                  <w:szCs w:val="18"/>
                </w:rPr>
                <w:t>F</w:t>
              </w:r>
            </w:ins>
            <w:ins w:id="2391" w:author="Shuang Li" w:date="2020-02-06T11:29:33Z">
              <w:r>
                <w:rPr>
                  <w:rFonts w:eastAsia="SimSun" w:cs="Arial"/>
                  <w:szCs w:val="18"/>
                  <w:vertAlign w:val="subscript"/>
                </w:rPr>
                <w:t>DL_low</w:t>
              </w:r>
            </w:ins>
          </w:p>
        </w:tc>
        <w:tc>
          <w:tcPr>
            <w:tcW w:w="604" w:type="dxa"/>
            <w:shd w:val="clear" w:color="auto" w:fill="auto"/>
            <w:vAlign w:val="center"/>
          </w:tcPr>
          <w:p>
            <w:pPr>
              <w:pStyle w:val="60"/>
              <w:rPr>
                <w:ins w:id="2392" w:author="Shuang Li" w:date="2020-02-06T11:29:33Z"/>
                <w:rFonts w:eastAsia="SimSun"/>
              </w:rPr>
            </w:pPr>
            <w:ins w:id="2393" w:author="Shuang Li" w:date="2020-02-06T11:29:33Z">
              <w:r>
                <w:rPr>
                  <w:rFonts w:eastAsia="SimSun" w:cs="Arial"/>
                  <w:szCs w:val="18"/>
                  <w:lang w:val="en-US" w:eastAsia="zh-CN"/>
                </w:rPr>
                <w:t>-</w:t>
              </w:r>
            </w:ins>
          </w:p>
        </w:tc>
        <w:tc>
          <w:tcPr>
            <w:tcW w:w="891" w:type="dxa"/>
            <w:shd w:val="clear" w:color="auto" w:fill="auto"/>
            <w:vAlign w:val="center"/>
          </w:tcPr>
          <w:p>
            <w:pPr>
              <w:pStyle w:val="60"/>
              <w:rPr>
                <w:ins w:id="2394" w:author="Shuang Li" w:date="2020-02-06T11:29:33Z"/>
                <w:rFonts w:eastAsia="SimSun"/>
              </w:rPr>
            </w:pPr>
            <w:ins w:id="2395" w:author="Shuang Li" w:date="2020-02-06T11:29:33Z">
              <w:r>
                <w:rPr>
                  <w:rFonts w:eastAsia="SimSun" w:cs="Arial"/>
                  <w:szCs w:val="18"/>
                </w:rPr>
                <w:t>F</w:t>
              </w:r>
            </w:ins>
            <w:ins w:id="2396" w:author="Shuang Li" w:date="2020-02-06T11:29:33Z">
              <w:r>
                <w:rPr>
                  <w:rFonts w:eastAsia="SimSun" w:cs="Arial"/>
                  <w:szCs w:val="18"/>
                  <w:vertAlign w:val="subscript"/>
                </w:rPr>
                <w:t>DL_high</w:t>
              </w:r>
            </w:ins>
          </w:p>
        </w:tc>
        <w:tc>
          <w:tcPr>
            <w:tcW w:w="1078" w:type="dxa"/>
            <w:shd w:val="clear" w:color="auto" w:fill="auto"/>
            <w:vAlign w:val="center"/>
          </w:tcPr>
          <w:p>
            <w:pPr>
              <w:pStyle w:val="60"/>
              <w:rPr>
                <w:ins w:id="2397" w:author="Shuang Li" w:date="2020-02-06T11:29:33Z"/>
                <w:rFonts w:eastAsia="SimSun"/>
              </w:rPr>
            </w:pPr>
            <w:ins w:id="2398" w:author="Shuang Li" w:date="2020-02-06T11:29:33Z">
              <w:r>
                <w:rPr>
                  <w:rFonts w:hint="eastAsia" w:cs="Arial"/>
                  <w:szCs w:val="18"/>
                  <w:lang w:val="en-US" w:eastAsia="zh-CN"/>
                </w:rPr>
                <w:t>-50</w:t>
              </w:r>
            </w:ins>
          </w:p>
        </w:tc>
        <w:tc>
          <w:tcPr>
            <w:tcW w:w="969" w:type="dxa"/>
            <w:shd w:val="clear" w:color="auto" w:fill="auto"/>
            <w:vAlign w:val="center"/>
          </w:tcPr>
          <w:p>
            <w:pPr>
              <w:pStyle w:val="60"/>
              <w:rPr>
                <w:ins w:id="2399" w:author="Shuang Li" w:date="2020-02-06T11:29:33Z"/>
                <w:rFonts w:eastAsia="SimSun"/>
              </w:rPr>
            </w:pPr>
            <w:ins w:id="2400" w:author="Shuang Li" w:date="2020-02-06T11:29:33Z">
              <w:r>
                <w:rPr>
                  <w:rFonts w:hint="eastAsia" w:cs="Arial"/>
                  <w:szCs w:val="18"/>
                  <w:lang w:val="en-US" w:eastAsia="zh-CN"/>
                </w:rPr>
                <w:t>1</w:t>
              </w:r>
            </w:ins>
          </w:p>
        </w:tc>
        <w:tc>
          <w:tcPr>
            <w:tcW w:w="913" w:type="dxa"/>
            <w:shd w:val="clear" w:color="auto" w:fill="auto"/>
            <w:vAlign w:val="center"/>
          </w:tcPr>
          <w:p>
            <w:pPr>
              <w:pStyle w:val="60"/>
              <w:rPr>
                <w:ins w:id="2401" w:author="Shuang Li" w:date="2020-02-06T11:29:33Z"/>
                <w:rFonts w:eastAsia="SimSun"/>
              </w:rPr>
            </w:pPr>
            <w:ins w:id="2402" w:author="Shuang Li" w:date="2020-02-06T11:29:33Z">
              <w:r>
                <w:rPr>
                  <w:rFonts w:hint="eastAsia" w:cs="Arial"/>
                  <w:szCs w:val="18"/>
                  <w:lang w:val="en-US" w:eastAsia="zh-CN"/>
                </w:rPr>
                <w:t>2</w:t>
              </w:r>
            </w:ins>
          </w:p>
        </w:tc>
      </w:tr>
      <w:tr>
        <w:tblPrEx>
          <w:tblLayout w:type="fixed"/>
        </w:tblPrEx>
        <w:trPr>
          <w:ins w:id="2403" w:author="Shuang Li" w:date="2020-02-06T11:29:33Z"/>
        </w:trPr>
        <w:tc>
          <w:tcPr>
            <w:tcW w:w="1517" w:type="dxa"/>
            <w:vMerge w:val="continue"/>
            <w:shd w:val="clear" w:color="auto" w:fill="auto"/>
          </w:tcPr>
          <w:p>
            <w:pPr>
              <w:pStyle w:val="60"/>
              <w:rPr>
                <w:ins w:id="2404" w:author="Shuang Li" w:date="2020-02-06T11:29:33Z"/>
                <w:rFonts w:eastAsia="SimSun"/>
              </w:rPr>
            </w:pPr>
          </w:p>
        </w:tc>
        <w:tc>
          <w:tcPr>
            <w:tcW w:w="2683" w:type="dxa"/>
            <w:shd w:val="clear" w:color="auto" w:fill="auto"/>
            <w:vAlign w:val="center"/>
          </w:tcPr>
          <w:p>
            <w:pPr>
              <w:pStyle w:val="60"/>
              <w:rPr>
                <w:ins w:id="2405" w:author="Shuang Li" w:date="2020-02-06T11:29:33Z"/>
                <w:rFonts w:eastAsia="SimSun"/>
              </w:rPr>
            </w:pPr>
            <w:ins w:id="2406" w:author="Shuang Li" w:date="2020-02-06T11:29:33Z">
              <w:r>
                <w:rPr>
                  <w:rFonts w:cs="Arial"/>
                  <w:szCs w:val="18"/>
                  <w:lang w:eastAsia="ja-JP"/>
                </w:rPr>
                <w:t>Frequency range</w:t>
              </w:r>
            </w:ins>
          </w:p>
        </w:tc>
        <w:tc>
          <w:tcPr>
            <w:tcW w:w="974" w:type="dxa"/>
            <w:shd w:val="clear" w:color="auto" w:fill="auto"/>
            <w:vAlign w:val="center"/>
          </w:tcPr>
          <w:p>
            <w:pPr>
              <w:pStyle w:val="60"/>
              <w:rPr>
                <w:ins w:id="2407" w:author="Shuang Li" w:date="2020-02-06T11:29:33Z"/>
                <w:rFonts w:eastAsia="SimSun"/>
              </w:rPr>
            </w:pPr>
            <w:ins w:id="2408" w:author="Shuang Li" w:date="2020-02-06T11:29:33Z">
              <w:r>
                <w:rPr>
                  <w:rFonts w:hint="eastAsia" w:cs="Arial"/>
                  <w:szCs w:val="18"/>
                  <w:lang w:val="en-US" w:eastAsia="zh-CN"/>
                </w:rPr>
                <w:t>1884.5</w:t>
              </w:r>
            </w:ins>
          </w:p>
        </w:tc>
        <w:tc>
          <w:tcPr>
            <w:tcW w:w="604" w:type="dxa"/>
            <w:shd w:val="clear" w:color="auto" w:fill="auto"/>
            <w:vAlign w:val="center"/>
          </w:tcPr>
          <w:p>
            <w:pPr>
              <w:pStyle w:val="60"/>
              <w:rPr>
                <w:ins w:id="2409" w:author="Shuang Li" w:date="2020-02-06T11:29:33Z"/>
                <w:rFonts w:eastAsia="SimSun"/>
              </w:rPr>
            </w:pPr>
            <w:ins w:id="2410" w:author="Shuang Li" w:date="2020-02-06T11:29:33Z">
              <w:r>
                <w:rPr>
                  <w:rFonts w:eastAsia="SimSun" w:cs="Arial"/>
                  <w:szCs w:val="18"/>
                  <w:lang w:val="en-US" w:eastAsia="zh-CN"/>
                </w:rPr>
                <w:t>-</w:t>
              </w:r>
            </w:ins>
          </w:p>
        </w:tc>
        <w:tc>
          <w:tcPr>
            <w:tcW w:w="891" w:type="dxa"/>
            <w:shd w:val="clear" w:color="auto" w:fill="auto"/>
            <w:vAlign w:val="center"/>
          </w:tcPr>
          <w:p>
            <w:pPr>
              <w:pStyle w:val="60"/>
              <w:rPr>
                <w:ins w:id="2411" w:author="Shuang Li" w:date="2020-02-06T11:29:33Z"/>
                <w:rFonts w:eastAsia="SimSun"/>
              </w:rPr>
            </w:pPr>
            <w:ins w:id="2412" w:author="Shuang Li" w:date="2020-02-06T11:29:33Z">
              <w:r>
                <w:rPr>
                  <w:rFonts w:hint="eastAsia" w:cs="Arial"/>
                  <w:szCs w:val="18"/>
                  <w:lang w:val="en-US" w:eastAsia="zh-CN"/>
                </w:rPr>
                <w:t>1915.7</w:t>
              </w:r>
            </w:ins>
          </w:p>
        </w:tc>
        <w:tc>
          <w:tcPr>
            <w:tcW w:w="1078" w:type="dxa"/>
            <w:shd w:val="clear" w:color="auto" w:fill="auto"/>
            <w:vAlign w:val="center"/>
          </w:tcPr>
          <w:p>
            <w:pPr>
              <w:pStyle w:val="60"/>
              <w:rPr>
                <w:ins w:id="2413" w:author="Shuang Li" w:date="2020-02-06T11:29:33Z"/>
                <w:rFonts w:eastAsia="SimSun"/>
              </w:rPr>
            </w:pPr>
            <w:ins w:id="2414" w:author="Shuang Li" w:date="2020-02-06T11:29:33Z">
              <w:r>
                <w:rPr>
                  <w:rFonts w:hint="eastAsia" w:cs="Arial"/>
                  <w:szCs w:val="18"/>
                  <w:lang w:val="en-US" w:eastAsia="zh-CN"/>
                </w:rPr>
                <w:t>-41</w:t>
              </w:r>
            </w:ins>
          </w:p>
        </w:tc>
        <w:tc>
          <w:tcPr>
            <w:tcW w:w="969" w:type="dxa"/>
            <w:shd w:val="clear" w:color="auto" w:fill="auto"/>
            <w:vAlign w:val="center"/>
          </w:tcPr>
          <w:p>
            <w:pPr>
              <w:pStyle w:val="60"/>
              <w:rPr>
                <w:ins w:id="2415" w:author="Shuang Li" w:date="2020-02-06T11:29:33Z"/>
                <w:rFonts w:eastAsia="SimSun"/>
              </w:rPr>
            </w:pPr>
            <w:ins w:id="2416" w:author="Shuang Li" w:date="2020-02-06T11:29:33Z">
              <w:r>
                <w:rPr>
                  <w:rFonts w:hint="eastAsia" w:cs="Arial"/>
                  <w:szCs w:val="18"/>
                  <w:lang w:val="en-US" w:eastAsia="zh-CN"/>
                </w:rPr>
                <w:t>0.3</w:t>
              </w:r>
            </w:ins>
          </w:p>
        </w:tc>
        <w:tc>
          <w:tcPr>
            <w:tcW w:w="913" w:type="dxa"/>
            <w:shd w:val="clear" w:color="auto" w:fill="auto"/>
            <w:vAlign w:val="center"/>
          </w:tcPr>
          <w:p>
            <w:pPr>
              <w:pStyle w:val="60"/>
              <w:rPr>
                <w:ins w:id="2417" w:author="Shuang Li" w:date="2020-02-06T11:29:33Z"/>
                <w:rFonts w:eastAsia="SimSun"/>
              </w:rPr>
            </w:pPr>
            <w:ins w:id="2418" w:author="Shuang Li" w:date="2020-02-06T11:29:33Z">
              <w:r>
                <w:rPr>
                  <w:rFonts w:hint="eastAsia" w:cs="Arial"/>
                  <w:szCs w:val="18"/>
                  <w:lang w:val="en-US" w:eastAsia="zh-CN"/>
                </w:rPr>
                <w:t>3</w:t>
              </w:r>
            </w:ins>
          </w:p>
        </w:tc>
      </w:tr>
      <w:tr>
        <w:tblPrEx>
          <w:tblLayout w:type="fixed"/>
        </w:tblPrEx>
        <w:trPr>
          <w:ins w:id="2419" w:author="Shuang Li" w:date="2020-02-06T11:29:33Z"/>
        </w:trPr>
        <w:tc>
          <w:tcPr>
            <w:tcW w:w="1517" w:type="dxa"/>
            <w:vMerge w:val="restart"/>
            <w:shd w:val="clear" w:color="auto" w:fill="auto"/>
          </w:tcPr>
          <w:p>
            <w:pPr>
              <w:pStyle w:val="60"/>
              <w:rPr>
                <w:ins w:id="2420" w:author="Shuang Li" w:date="2020-02-06T11:29:33Z"/>
                <w:rFonts w:eastAsia="SimSun"/>
              </w:rPr>
            </w:pPr>
            <w:ins w:id="2421" w:author="Shuang Li" w:date="2020-02-06T11:29:33Z">
              <w:r>
                <w:rPr>
                  <w:rFonts w:hint="eastAsia" w:eastAsia="SimSun"/>
                  <w:szCs w:val="18"/>
                  <w:lang w:val="en-US" w:eastAsia="zh-CN"/>
                </w:rPr>
                <w:t>CA_n7-n28</w:t>
              </w:r>
            </w:ins>
          </w:p>
        </w:tc>
        <w:tc>
          <w:tcPr>
            <w:tcW w:w="2683" w:type="dxa"/>
            <w:shd w:val="clear" w:color="auto" w:fill="auto"/>
            <w:vAlign w:val="bottom"/>
          </w:tcPr>
          <w:p>
            <w:pPr>
              <w:pStyle w:val="60"/>
              <w:rPr>
                <w:ins w:id="2422" w:author="Shuang Li" w:date="2020-02-06T11:29:33Z"/>
                <w:rFonts w:eastAsia="SimSun"/>
              </w:rPr>
            </w:pPr>
            <w:ins w:id="2423" w:author="Shuang Li" w:date="2020-02-06T11:29:33Z">
              <w:r>
                <w:rPr>
                  <w:rFonts w:cs="Arial"/>
                  <w:szCs w:val="18"/>
                  <w:lang w:val="sv-SE"/>
                </w:rPr>
                <w:t xml:space="preserve">E-UTRA Band </w:t>
              </w:r>
            </w:ins>
            <w:ins w:id="2424" w:author="Shuang Li" w:date="2020-02-06T11:29:33Z">
              <w:r>
                <w:rPr>
                  <w:rFonts w:hint="eastAsia" w:eastAsia="SimSun" w:cs="Arial"/>
                  <w:szCs w:val="18"/>
                  <w:lang w:val="en-US" w:eastAsia="zh-CN"/>
                </w:rPr>
                <w:t xml:space="preserve">2, 3, 5, 7, 8, 20, 26, </w:t>
              </w:r>
            </w:ins>
            <w:ins w:id="2425" w:author="Shuang Li" w:date="2020-02-06T11:29:33Z">
              <w:r>
                <w:rPr>
                  <w:rFonts w:cs="Arial"/>
                  <w:szCs w:val="18"/>
                  <w:lang w:val="sv-SE"/>
                </w:rPr>
                <w:t>27, 31,</w:t>
              </w:r>
            </w:ins>
            <w:ins w:id="2426" w:author="Shuang Li" w:date="2020-02-06T11:29:33Z">
              <w:r>
                <w:rPr>
                  <w:rFonts w:hint="eastAsia" w:eastAsia="SimSun" w:cs="Arial"/>
                  <w:szCs w:val="18"/>
                  <w:lang w:val="en-US" w:eastAsia="zh-CN"/>
                </w:rPr>
                <w:t xml:space="preserve"> 34, 40</w:t>
              </w:r>
            </w:ins>
            <w:ins w:id="2427" w:author="Shuang Li" w:date="2020-02-06T11:29:33Z">
              <w:r>
                <w:rPr>
                  <w:rFonts w:cs="Arial"/>
                  <w:szCs w:val="18"/>
                  <w:lang w:val="sv-SE"/>
                </w:rPr>
                <w:t xml:space="preserve"> 72</w:t>
              </w:r>
            </w:ins>
          </w:p>
        </w:tc>
        <w:tc>
          <w:tcPr>
            <w:tcW w:w="974" w:type="dxa"/>
            <w:shd w:val="clear" w:color="auto" w:fill="auto"/>
            <w:vAlign w:val="center"/>
          </w:tcPr>
          <w:p>
            <w:pPr>
              <w:pStyle w:val="60"/>
              <w:rPr>
                <w:ins w:id="2428" w:author="Shuang Li" w:date="2020-02-06T11:29:33Z"/>
                <w:rFonts w:eastAsia="SimSun"/>
              </w:rPr>
            </w:pPr>
            <w:ins w:id="2429" w:author="Shuang Li" w:date="2020-02-06T11:29:33Z">
              <w:r>
                <w:rPr>
                  <w:rFonts w:cs="Arial"/>
                  <w:szCs w:val="18"/>
                </w:rPr>
                <w:t>F</w:t>
              </w:r>
            </w:ins>
            <w:ins w:id="2430" w:author="Shuang Li" w:date="2020-02-06T11:29:33Z">
              <w:r>
                <w:rPr>
                  <w:rFonts w:cs="Arial"/>
                  <w:szCs w:val="18"/>
                  <w:vertAlign w:val="subscript"/>
                </w:rPr>
                <w:t>DL_low</w:t>
              </w:r>
            </w:ins>
          </w:p>
        </w:tc>
        <w:tc>
          <w:tcPr>
            <w:tcW w:w="604" w:type="dxa"/>
            <w:shd w:val="clear" w:color="auto" w:fill="auto"/>
            <w:vAlign w:val="center"/>
          </w:tcPr>
          <w:p>
            <w:pPr>
              <w:pStyle w:val="60"/>
              <w:rPr>
                <w:ins w:id="2431" w:author="Shuang Li" w:date="2020-02-06T11:29:33Z"/>
                <w:rFonts w:eastAsia="SimSun"/>
              </w:rPr>
            </w:pPr>
            <w:ins w:id="2432" w:author="Shuang Li" w:date="2020-02-06T11:29:33Z">
              <w:r>
                <w:rPr>
                  <w:rFonts w:cs="Arial"/>
                  <w:szCs w:val="18"/>
                </w:rPr>
                <w:t>-</w:t>
              </w:r>
            </w:ins>
          </w:p>
        </w:tc>
        <w:tc>
          <w:tcPr>
            <w:tcW w:w="891" w:type="dxa"/>
            <w:shd w:val="clear" w:color="auto" w:fill="auto"/>
            <w:vAlign w:val="center"/>
          </w:tcPr>
          <w:p>
            <w:pPr>
              <w:pStyle w:val="60"/>
              <w:rPr>
                <w:ins w:id="2433" w:author="Shuang Li" w:date="2020-02-06T11:29:33Z"/>
                <w:rFonts w:eastAsia="SimSun"/>
              </w:rPr>
            </w:pPr>
            <w:ins w:id="2434" w:author="Shuang Li" w:date="2020-02-06T11:29:33Z">
              <w:r>
                <w:rPr>
                  <w:rFonts w:cs="Arial"/>
                  <w:szCs w:val="18"/>
                </w:rPr>
                <w:t>F</w:t>
              </w:r>
            </w:ins>
            <w:ins w:id="2435" w:author="Shuang Li" w:date="2020-02-06T11:29:33Z">
              <w:r>
                <w:rPr>
                  <w:rFonts w:cs="Arial"/>
                  <w:szCs w:val="18"/>
                  <w:vertAlign w:val="subscript"/>
                </w:rPr>
                <w:t>DL_high</w:t>
              </w:r>
            </w:ins>
          </w:p>
        </w:tc>
        <w:tc>
          <w:tcPr>
            <w:tcW w:w="1078" w:type="dxa"/>
            <w:shd w:val="clear" w:color="auto" w:fill="auto"/>
            <w:vAlign w:val="center"/>
          </w:tcPr>
          <w:p>
            <w:pPr>
              <w:pStyle w:val="60"/>
              <w:rPr>
                <w:ins w:id="2436" w:author="Shuang Li" w:date="2020-02-06T11:29:33Z"/>
                <w:rFonts w:eastAsia="SimSun"/>
              </w:rPr>
            </w:pPr>
            <w:ins w:id="2437" w:author="Shuang Li" w:date="2020-02-06T11:29:33Z">
              <w:r>
                <w:rPr>
                  <w:rFonts w:cs="Arial"/>
                  <w:szCs w:val="18"/>
                </w:rPr>
                <w:t>-50</w:t>
              </w:r>
            </w:ins>
          </w:p>
        </w:tc>
        <w:tc>
          <w:tcPr>
            <w:tcW w:w="969" w:type="dxa"/>
            <w:shd w:val="clear" w:color="auto" w:fill="auto"/>
            <w:vAlign w:val="center"/>
          </w:tcPr>
          <w:p>
            <w:pPr>
              <w:pStyle w:val="60"/>
              <w:rPr>
                <w:ins w:id="2438" w:author="Shuang Li" w:date="2020-02-06T11:29:33Z"/>
                <w:rFonts w:eastAsia="SimSun"/>
              </w:rPr>
            </w:pPr>
            <w:ins w:id="2439" w:author="Shuang Li" w:date="2020-02-06T11:29:33Z">
              <w:r>
                <w:rPr>
                  <w:rFonts w:cs="Arial"/>
                  <w:szCs w:val="18"/>
                </w:rPr>
                <w:t>1</w:t>
              </w:r>
            </w:ins>
          </w:p>
        </w:tc>
        <w:tc>
          <w:tcPr>
            <w:tcW w:w="913" w:type="dxa"/>
            <w:shd w:val="clear" w:color="auto" w:fill="auto"/>
            <w:vAlign w:val="center"/>
          </w:tcPr>
          <w:p>
            <w:pPr>
              <w:pStyle w:val="60"/>
              <w:rPr>
                <w:ins w:id="2440" w:author="Shuang Li" w:date="2020-02-06T11:29:33Z"/>
                <w:rFonts w:eastAsia="SimSu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2441" w:author="Shuang Li" w:date="2020-02-06T11:29:33Z"/>
        </w:trPr>
        <w:tc>
          <w:tcPr>
            <w:tcW w:w="1517" w:type="dxa"/>
            <w:vMerge w:val="continue"/>
            <w:shd w:val="clear" w:color="auto" w:fill="auto"/>
          </w:tcPr>
          <w:p>
            <w:pPr>
              <w:pStyle w:val="60"/>
              <w:rPr>
                <w:ins w:id="2442" w:author="Shuang Li" w:date="2020-02-06T11:29:33Z"/>
                <w:rFonts w:eastAsia="SimSun"/>
              </w:rPr>
            </w:pPr>
          </w:p>
        </w:tc>
        <w:tc>
          <w:tcPr>
            <w:tcW w:w="2683" w:type="dxa"/>
            <w:shd w:val="clear" w:color="auto" w:fill="auto"/>
            <w:vAlign w:val="bottom"/>
          </w:tcPr>
          <w:p>
            <w:pPr>
              <w:pStyle w:val="58"/>
              <w:rPr>
                <w:ins w:id="2443" w:author="Shuang Li" w:date="2020-02-06T11:29:33Z"/>
                <w:rFonts w:eastAsia="SimSun" w:cs="Arial"/>
                <w:szCs w:val="18"/>
                <w:lang w:val="en-US" w:eastAsia="zh-CN"/>
              </w:rPr>
            </w:pPr>
            <w:ins w:id="2444" w:author="Shuang Li" w:date="2020-02-06T11:29:33Z">
              <w:r>
                <w:rPr>
                  <w:rFonts w:cs="Arial"/>
                  <w:szCs w:val="18"/>
                  <w:lang w:val="sv-SE"/>
                </w:rPr>
                <w:t xml:space="preserve">E-UTRA Band </w:t>
              </w:r>
            </w:ins>
            <w:ins w:id="2445" w:author="Shuang Li" w:date="2020-02-06T11:29:33Z">
              <w:r>
                <w:rPr>
                  <w:rFonts w:hint="eastAsia" w:eastAsia="SimSun" w:cs="Arial"/>
                  <w:szCs w:val="18"/>
                  <w:lang w:val="en-US" w:eastAsia="zh-CN"/>
                </w:rPr>
                <w:t xml:space="preserve">1, </w:t>
              </w:r>
            </w:ins>
            <w:ins w:id="2446" w:author="Shuang Li" w:date="2020-02-06T11:29:33Z">
              <w:r>
                <w:rPr>
                  <w:rFonts w:cs="Arial"/>
                  <w:szCs w:val="18"/>
                  <w:lang w:val="sv-SE" w:eastAsia="ja-JP"/>
                </w:rPr>
                <w:t xml:space="preserve">4, 10, </w:t>
              </w:r>
            </w:ins>
            <w:ins w:id="2447" w:author="Shuang Li" w:date="2020-02-06T11:29:33Z">
              <w:r>
                <w:rPr>
                  <w:rFonts w:cs="Arial"/>
                  <w:szCs w:val="18"/>
                  <w:lang w:val="sv-SE"/>
                </w:rPr>
                <w:t>42, 43</w:t>
              </w:r>
            </w:ins>
            <w:ins w:id="2448" w:author="Shuang Li" w:date="2020-02-06T11:29:33Z">
              <w:r>
                <w:rPr>
                  <w:rFonts w:cs="Arial"/>
                  <w:szCs w:val="18"/>
                  <w:lang w:val="sv-SE" w:eastAsia="ja-JP"/>
                </w:rPr>
                <w:t xml:space="preserve">, </w:t>
              </w:r>
            </w:ins>
            <w:ins w:id="2449" w:author="Shuang Li" w:date="2020-02-06T11:29:33Z">
              <w:r>
                <w:rPr>
                  <w:rFonts w:hint="eastAsia" w:eastAsia="SimSun" w:cs="Arial"/>
                  <w:szCs w:val="18"/>
                  <w:lang w:val="en-US" w:eastAsia="zh-CN"/>
                </w:rPr>
                <w:t xml:space="preserve">50, 51, </w:t>
              </w:r>
            </w:ins>
            <w:ins w:id="2450" w:author="Shuang Li" w:date="2020-02-06T11:29:33Z">
              <w:r>
                <w:rPr>
                  <w:rFonts w:cs="Arial"/>
                  <w:szCs w:val="18"/>
                  <w:lang w:val="sv-SE" w:eastAsia="ja-JP"/>
                </w:rPr>
                <w:t>65</w:t>
              </w:r>
            </w:ins>
            <w:ins w:id="2451" w:author="Shuang Li" w:date="2020-02-06T11:29:33Z">
              <w:r>
                <w:rPr>
                  <w:rFonts w:hint="eastAsia" w:eastAsia="SimSun" w:cs="Arial"/>
                  <w:szCs w:val="18"/>
                  <w:lang w:val="en-US" w:eastAsia="zh-CN"/>
                </w:rPr>
                <w:t>, 66, 74, 75, 76</w:t>
              </w:r>
            </w:ins>
          </w:p>
          <w:p>
            <w:pPr>
              <w:pStyle w:val="60"/>
              <w:rPr>
                <w:ins w:id="2452" w:author="Shuang Li" w:date="2020-02-06T11:29:33Z"/>
                <w:rFonts w:eastAsia="SimSun"/>
              </w:rPr>
            </w:pPr>
            <w:ins w:id="2453" w:author="Shuang Li" w:date="2020-02-06T11:29:33Z">
              <w:r>
                <w:rPr>
                  <w:rFonts w:cs="Arial"/>
                  <w:szCs w:val="18"/>
                  <w:lang w:val="sv-SE"/>
                </w:rPr>
                <w:t>NR band n78</w:t>
              </w:r>
            </w:ins>
          </w:p>
        </w:tc>
        <w:tc>
          <w:tcPr>
            <w:tcW w:w="974" w:type="dxa"/>
            <w:shd w:val="clear" w:color="auto" w:fill="auto"/>
            <w:vAlign w:val="center"/>
          </w:tcPr>
          <w:p>
            <w:pPr>
              <w:pStyle w:val="60"/>
              <w:rPr>
                <w:ins w:id="2454" w:author="Shuang Li" w:date="2020-02-06T11:29:33Z"/>
                <w:rFonts w:eastAsia="SimSun"/>
              </w:rPr>
            </w:pPr>
            <w:ins w:id="2455" w:author="Shuang Li" w:date="2020-02-06T11:29:33Z">
              <w:r>
                <w:rPr>
                  <w:rFonts w:cs="Arial"/>
                  <w:szCs w:val="18"/>
                </w:rPr>
                <w:t>F</w:t>
              </w:r>
            </w:ins>
            <w:ins w:id="2456" w:author="Shuang Li" w:date="2020-02-06T11:29:33Z">
              <w:r>
                <w:rPr>
                  <w:rFonts w:cs="Arial"/>
                  <w:szCs w:val="18"/>
                  <w:vertAlign w:val="subscript"/>
                </w:rPr>
                <w:t>DL_low</w:t>
              </w:r>
            </w:ins>
          </w:p>
        </w:tc>
        <w:tc>
          <w:tcPr>
            <w:tcW w:w="604" w:type="dxa"/>
            <w:shd w:val="clear" w:color="auto" w:fill="auto"/>
            <w:vAlign w:val="center"/>
          </w:tcPr>
          <w:p>
            <w:pPr>
              <w:pStyle w:val="60"/>
              <w:rPr>
                <w:ins w:id="2457" w:author="Shuang Li" w:date="2020-02-06T11:29:33Z"/>
                <w:rFonts w:eastAsia="SimSun"/>
              </w:rPr>
            </w:pPr>
            <w:ins w:id="2458" w:author="Shuang Li" w:date="2020-02-06T11:29:33Z">
              <w:r>
                <w:rPr>
                  <w:rFonts w:cs="Arial"/>
                  <w:szCs w:val="18"/>
                </w:rPr>
                <w:t>-</w:t>
              </w:r>
            </w:ins>
          </w:p>
        </w:tc>
        <w:tc>
          <w:tcPr>
            <w:tcW w:w="891" w:type="dxa"/>
            <w:shd w:val="clear" w:color="auto" w:fill="auto"/>
            <w:vAlign w:val="center"/>
          </w:tcPr>
          <w:p>
            <w:pPr>
              <w:pStyle w:val="60"/>
              <w:rPr>
                <w:ins w:id="2459" w:author="Shuang Li" w:date="2020-02-06T11:29:33Z"/>
                <w:rFonts w:eastAsia="SimSun"/>
              </w:rPr>
            </w:pPr>
            <w:ins w:id="2460" w:author="Shuang Li" w:date="2020-02-06T11:29:33Z">
              <w:r>
                <w:rPr>
                  <w:rFonts w:cs="Arial"/>
                  <w:szCs w:val="18"/>
                </w:rPr>
                <w:t>F</w:t>
              </w:r>
            </w:ins>
            <w:ins w:id="2461" w:author="Shuang Li" w:date="2020-02-06T11:29:33Z">
              <w:r>
                <w:rPr>
                  <w:rFonts w:cs="Arial"/>
                  <w:szCs w:val="18"/>
                  <w:vertAlign w:val="subscript"/>
                </w:rPr>
                <w:t>DL_high</w:t>
              </w:r>
            </w:ins>
          </w:p>
        </w:tc>
        <w:tc>
          <w:tcPr>
            <w:tcW w:w="1078" w:type="dxa"/>
            <w:shd w:val="clear" w:color="auto" w:fill="auto"/>
            <w:vAlign w:val="center"/>
          </w:tcPr>
          <w:p>
            <w:pPr>
              <w:pStyle w:val="60"/>
              <w:rPr>
                <w:ins w:id="2462" w:author="Shuang Li" w:date="2020-02-06T11:29:33Z"/>
                <w:rFonts w:eastAsia="SimSun"/>
              </w:rPr>
            </w:pPr>
            <w:ins w:id="2463" w:author="Shuang Li" w:date="2020-02-06T11:29:33Z">
              <w:r>
                <w:rPr>
                  <w:rFonts w:cs="Arial"/>
                  <w:szCs w:val="18"/>
                </w:rPr>
                <w:t>-50</w:t>
              </w:r>
            </w:ins>
          </w:p>
        </w:tc>
        <w:tc>
          <w:tcPr>
            <w:tcW w:w="969" w:type="dxa"/>
            <w:shd w:val="clear" w:color="auto" w:fill="auto"/>
            <w:vAlign w:val="center"/>
          </w:tcPr>
          <w:p>
            <w:pPr>
              <w:pStyle w:val="60"/>
              <w:rPr>
                <w:ins w:id="2464" w:author="Shuang Li" w:date="2020-02-06T11:29:33Z"/>
                <w:rFonts w:eastAsia="SimSun"/>
              </w:rPr>
            </w:pPr>
            <w:ins w:id="2465" w:author="Shuang Li" w:date="2020-02-06T11:29:33Z">
              <w:r>
                <w:rPr>
                  <w:rFonts w:cs="Arial"/>
                  <w:szCs w:val="18"/>
                </w:rPr>
                <w:t>1</w:t>
              </w:r>
            </w:ins>
          </w:p>
        </w:tc>
        <w:tc>
          <w:tcPr>
            <w:tcW w:w="913" w:type="dxa"/>
            <w:shd w:val="clear" w:color="auto" w:fill="auto"/>
            <w:vAlign w:val="center"/>
          </w:tcPr>
          <w:p>
            <w:pPr>
              <w:pStyle w:val="60"/>
              <w:rPr>
                <w:ins w:id="2466" w:author="Shuang Li" w:date="2020-02-06T11:29:33Z"/>
                <w:rFonts w:eastAsia="SimSun"/>
              </w:rPr>
            </w:pPr>
            <w:ins w:id="2467" w:author="Shuang Li" w:date="2020-02-06T11:29:33Z">
              <w:r>
                <w:rPr>
                  <w:rFonts w:cs="Arial"/>
                  <w:szCs w:val="18"/>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2468" w:author="Shuang Li" w:date="2020-02-06T11:29:33Z"/>
        </w:trPr>
        <w:tc>
          <w:tcPr>
            <w:tcW w:w="1517" w:type="dxa"/>
            <w:vMerge w:val="continue"/>
            <w:shd w:val="clear" w:color="auto" w:fill="auto"/>
          </w:tcPr>
          <w:p>
            <w:pPr>
              <w:pStyle w:val="60"/>
              <w:rPr>
                <w:ins w:id="2469" w:author="Shuang Li" w:date="2020-02-06T11:29:33Z"/>
                <w:rFonts w:eastAsia="SimSun"/>
              </w:rPr>
            </w:pPr>
          </w:p>
        </w:tc>
        <w:tc>
          <w:tcPr>
            <w:tcW w:w="2683" w:type="dxa"/>
            <w:shd w:val="clear" w:color="auto" w:fill="auto"/>
            <w:vAlign w:val="bottom"/>
          </w:tcPr>
          <w:p>
            <w:pPr>
              <w:pStyle w:val="60"/>
              <w:rPr>
                <w:ins w:id="2470" w:author="Shuang Li" w:date="2020-02-06T11:29:33Z"/>
                <w:rFonts w:eastAsia="SimSun"/>
              </w:rPr>
            </w:pPr>
            <w:ins w:id="2471" w:author="Shuang Li" w:date="2020-02-06T11:29:33Z">
              <w:r>
                <w:rPr>
                  <w:rFonts w:cs="Arial"/>
                  <w:szCs w:val="18"/>
                  <w:lang w:val="sv-SE"/>
                </w:rPr>
                <w:t>E-UTRA Band</w:t>
              </w:r>
            </w:ins>
            <w:ins w:id="2472" w:author="Shuang Li" w:date="2020-02-06T11:29:33Z">
              <w:r>
                <w:rPr>
                  <w:rFonts w:hint="eastAsia" w:eastAsia="SimSun" w:cs="Arial"/>
                  <w:szCs w:val="18"/>
                  <w:lang w:val="en-US" w:eastAsia="zh-CN"/>
                </w:rPr>
                <w:t xml:space="preserve"> </w:t>
              </w:r>
            </w:ins>
            <w:ins w:id="2473" w:author="Shuang Li" w:date="2020-02-06T11:29:33Z">
              <w:r>
                <w:rPr>
                  <w:rFonts w:cs="Arial"/>
                  <w:szCs w:val="18"/>
                </w:rPr>
                <w:t>n1</w:t>
              </w:r>
            </w:ins>
          </w:p>
        </w:tc>
        <w:tc>
          <w:tcPr>
            <w:tcW w:w="974" w:type="dxa"/>
            <w:shd w:val="clear" w:color="auto" w:fill="auto"/>
            <w:vAlign w:val="center"/>
          </w:tcPr>
          <w:p>
            <w:pPr>
              <w:pStyle w:val="60"/>
              <w:rPr>
                <w:ins w:id="2474" w:author="Shuang Li" w:date="2020-02-06T11:29:33Z"/>
                <w:rFonts w:eastAsia="SimSun"/>
              </w:rPr>
            </w:pPr>
            <w:ins w:id="2475" w:author="Shuang Li" w:date="2020-02-06T11:29:33Z">
              <w:r>
                <w:rPr>
                  <w:rFonts w:cs="Arial"/>
                  <w:szCs w:val="18"/>
                </w:rPr>
                <w:t>F</w:t>
              </w:r>
            </w:ins>
            <w:ins w:id="2476" w:author="Shuang Li" w:date="2020-02-06T11:29:33Z">
              <w:r>
                <w:rPr>
                  <w:rFonts w:cs="Arial"/>
                  <w:szCs w:val="18"/>
                  <w:vertAlign w:val="subscript"/>
                </w:rPr>
                <w:t>DL_low</w:t>
              </w:r>
            </w:ins>
          </w:p>
        </w:tc>
        <w:tc>
          <w:tcPr>
            <w:tcW w:w="604" w:type="dxa"/>
            <w:shd w:val="clear" w:color="auto" w:fill="auto"/>
            <w:vAlign w:val="center"/>
          </w:tcPr>
          <w:p>
            <w:pPr>
              <w:pStyle w:val="60"/>
              <w:rPr>
                <w:ins w:id="2477" w:author="Shuang Li" w:date="2020-02-06T11:29:33Z"/>
                <w:rFonts w:eastAsia="SimSun"/>
              </w:rPr>
            </w:pPr>
            <w:ins w:id="2478" w:author="Shuang Li" w:date="2020-02-06T11:29:33Z">
              <w:r>
                <w:rPr>
                  <w:rFonts w:cs="Arial"/>
                  <w:szCs w:val="18"/>
                </w:rPr>
                <w:t>-</w:t>
              </w:r>
            </w:ins>
          </w:p>
        </w:tc>
        <w:tc>
          <w:tcPr>
            <w:tcW w:w="891" w:type="dxa"/>
            <w:shd w:val="clear" w:color="auto" w:fill="auto"/>
            <w:vAlign w:val="center"/>
          </w:tcPr>
          <w:p>
            <w:pPr>
              <w:pStyle w:val="60"/>
              <w:rPr>
                <w:ins w:id="2479" w:author="Shuang Li" w:date="2020-02-06T11:29:33Z"/>
                <w:rFonts w:eastAsia="SimSun"/>
              </w:rPr>
            </w:pPr>
            <w:ins w:id="2480" w:author="Shuang Li" w:date="2020-02-06T11:29:33Z">
              <w:r>
                <w:rPr>
                  <w:rFonts w:cs="Arial"/>
                  <w:szCs w:val="18"/>
                </w:rPr>
                <w:t>F</w:t>
              </w:r>
            </w:ins>
            <w:ins w:id="2481" w:author="Shuang Li" w:date="2020-02-06T11:29:33Z">
              <w:r>
                <w:rPr>
                  <w:rFonts w:cs="Arial"/>
                  <w:szCs w:val="18"/>
                  <w:vertAlign w:val="subscript"/>
                </w:rPr>
                <w:t>DL_high</w:t>
              </w:r>
            </w:ins>
          </w:p>
        </w:tc>
        <w:tc>
          <w:tcPr>
            <w:tcW w:w="1078" w:type="dxa"/>
            <w:shd w:val="clear" w:color="auto" w:fill="auto"/>
            <w:vAlign w:val="center"/>
          </w:tcPr>
          <w:p>
            <w:pPr>
              <w:pStyle w:val="60"/>
              <w:rPr>
                <w:ins w:id="2482" w:author="Shuang Li" w:date="2020-02-06T11:29:33Z"/>
                <w:rFonts w:eastAsia="SimSun"/>
              </w:rPr>
            </w:pPr>
            <w:ins w:id="2483" w:author="Shuang Li" w:date="2020-02-06T11:29:33Z">
              <w:r>
                <w:rPr>
                  <w:rFonts w:cs="Arial"/>
                  <w:szCs w:val="18"/>
                </w:rPr>
                <w:t>-50</w:t>
              </w:r>
            </w:ins>
          </w:p>
        </w:tc>
        <w:tc>
          <w:tcPr>
            <w:tcW w:w="969" w:type="dxa"/>
            <w:shd w:val="clear" w:color="auto" w:fill="auto"/>
            <w:vAlign w:val="center"/>
          </w:tcPr>
          <w:p>
            <w:pPr>
              <w:pStyle w:val="60"/>
              <w:rPr>
                <w:ins w:id="2484" w:author="Shuang Li" w:date="2020-02-06T11:29:33Z"/>
                <w:rFonts w:eastAsia="SimSun"/>
              </w:rPr>
            </w:pPr>
            <w:ins w:id="2485" w:author="Shuang Li" w:date="2020-02-06T11:29:33Z">
              <w:r>
                <w:rPr>
                  <w:rFonts w:cs="Arial"/>
                  <w:szCs w:val="18"/>
                </w:rPr>
                <w:t>1</w:t>
              </w:r>
            </w:ins>
          </w:p>
        </w:tc>
        <w:tc>
          <w:tcPr>
            <w:tcW w:w="913" w:type="dxa"/>
            <w:shd w:val="clear" w:color="auto" w:fill="auto"/>
            <w:vAlign w:val="center"/>
          </w:tcPr>
          <w:p>
            <w:pPr>
              <w:pStyle w:val="60"/>
              <w:rPr>
                <w:ins w:id="2486" w:author="Shuang Li" w:date="2020-02-06T11:29:33Z"/>
                <w:rFonts w:eastAsia="SimSun"/>
              </w:rPr>
            </w:pPr>
            <w:ins w:id="2487" w:author="Shuang Li" w:date="2020-02-06T11:29:33Z">
              <w:r>
                <w:rPr>
                  <w:rFonts w:cs="Arial"/>
                  <w:szCs w:val="18"/>
                </w:rPr>
                <w:t>1</w:t>
              </w:r>
            </w:ins>
            <w:ins w:id="2488" w:author="Shuang Li" w:date="2020-02-06T11:29:33Z">
              <w:r>
                <w:rPr>
                  <w:rFonts w:hint="eastAsia" w:eastAsia="SimSun" w:cs="Arial"/>
                  <w:szCs w:val="18"/>
                  <w:lang w:val="en-US" w:eastAsia="zh-CN"/>
                </w:rPr>
                <w:t>1</w:t>
              </w:r>
            </w:ins>
            <w:ins w:id="2489" w:author="Shuang Li" w:date="2020-02-06T11:29:33Z">
              <w:r>
                <w:rPr>
                  <w:rFonts w:cs="Arial"/>
                  <w:szCs w:val="18"/>
                </w:rPr>
                <w:t>, 1</w:t>
              </w:r>
            </w:ins>
            <w:ins w:id="2490" w:author="Shuang Li" w:date="2020-02-06T11:29:33Z">
              <w:r>
                <w:rPr>
                  <w:rFonts w:hint="eastAsia" w:eastAsia="SimSun" w:cs="Arial"/>
                  <w:szCs w:val="18"/>
                  <w:lang w:val="en-US" w:eastAsia="zh-CN"/>
                </w:rPr>
                <w:t>2</w:t>
              </w:r>
            </w:ins>
          </w:p>
        </w:tc>
      </w:tr>
      <w:tr>
        <w:tblPrEx>
          <w:tblLayout w:type="fixed"/>
        </w:tblPrEx>
        <w:trPr>
          <w:ins w:id="2491" w:author="Shuang Li" w:date="2020-02-06T11:29:33Z"/>
        </w:trPr>
        <w:tc>
          <w:tcPr>
            <w:tcW w:w="1517" w:type="dxa"/>
            <w:vMerge w:val="continue"/>
            <w:shd w:val="clear" w:color="auto" w:fill="auto"/>
          </w:tcPr>
          <w:p>
            <w:pPr>
              <w:pStyle w:val="60"/>
              <w:rPr>
                <w:ins w:id="2492" w:author="Shuang Li" w:date="2020-02-06T11:29:33Z"/>
                <w:rFonts w:eastAsia="SimSun"/>
              </w:rPr>
            </w:pPr>
          </w:p>
        </w:tc>
        <w:tc>
          <w:tcPr>
            <w:tcW w:w="2683" w:type="dxa"/>
            <w:shd w:val="clear" w:color="auto" w:fill="auto"/>
            <w:vAlign w:val="center"/>
          </w:tcPr>
          <w:p>
            <w:pPr>
              <w:pStyle w:val="60"/>
              <w:rPr>
                <w:ins w:id="2493" w:author="Shuang Li" w:date="2020-02-06T11:29:33Z"/>
                <w:rFonts w:eastAsia="SimSun"/>
              </w:rPr>
            </w:pPr>
            <w:ins w:id="2494" w:author="Shuang Li" w:date="2020-02-06T11:29:33Z">
              <w:r>
                <w:rPr>
                  <w:rFonts w:cs="Arial"/>
                  <w:szCs w:val="18"/>
                </w:rPr>
                <w:t>Frequency range</w:t>
              </w:r>
            </w:ins>
          </w:p>
        </w:tc>
        <w:tc>
          <w:tcPr>
            <w:tcW w:w="974" w:type="dxa"/>
            <w:shd w:val="clear" w:color="auto" w:fill="auto"/>
            <w:vAlign w:val="center"/>
          </w:tcPr>
          <w:p>
            <w:pPr>
              <w:pStyle w:val="60"/>
              <w:rPr>
                <w:ins w:id="2495" w:author="Shuang Li" w:date="2020-02-06T11:29:33Z"/>
                <w:rFonts w:eastAsia="SimSun"/>
              </w:rPr>
            </w:pPr>
            <w:ins w:id="2496" w:author="Shuang Li" w:date="2020-02-06T11:29:33Z">
              <w:r>
                <w:rPr>
                  <w:rFonts w:cs="Arial"/>
                  <w:szCs w:val="18"/>
                </w:rPr>
                <w:t>758</w:t>
              </w:r>
            </w:ins>
          </w:p>
        </w:tc>
        <w:tc>
          <w:tcPr>
            <w:tcW w:w="604" w:type="dxa"/>
            <w:shd w:val="clear" w:color="auto" w:fill="auto"/>
            <w:vAlign w:val="center"/>
          </w:tcPr>
          <w:p>
            <w:pPr>
              <w:pStyle w:val="60"/>
              <w:rPr>
                <w:ins w:id="2497" w:author="Shuang Li" w:date="2020-02-06T11:29:33Z"/>
                <w:rFonts w:eastAsia="SimSun"/>
              </w:rPr>
            </w:pPr>
            <w:ins w:id="2498" w:author="Shuang Li" w:date="2020-02-06T11:29:33Z">
              <w:r>
                <w:rPr>
                  <w:rFonts w:cs="Arial"/>
                  <w:szCs w:val="18"/>
                </w:rPr>
                <w:t>-</w:t>
              </w:r>
            </w:ins>
          </w:p>
        </w:tc>
        <w:tc>
          <w:tcPr>
            <w:tcW w:w="891" w:type="dxa"/>
            <w:shd w:val="clear" w:color="auto" w:fill="auto"/>
            <w:vAlign w:val="center"/>
          </w:tcPr>
          <w:p>
            <w:pPr>
              <w:pStyle w:val="60"/>
              <w:rPr>
                <w:ins w:id="2499" w:author="Shuang Li" w:date="2020-02-06T11:29:33Z"/>
                <w:rFonts w:eastAsia="SimSun"/>
              </w:rPr>
            </w:pPr>
            <w:ins w:id="2500" w:author="Shuang Li" w:date="2020-02-06T11:29:33Z">
              <w:r>
                <w:rPr>
                  <w:rFonts w:cs="Arial"/>
                  <w:szCs w:val="18"/>
                </w:rPr>
                <w:t>773</w:t>
              </w:r>
            </w:ins>
          </w:p>
        </w:tc>
        <w:tc>
          <w:tcPr>
            <w:tcW w:w="1078" w:type="dxa"/>
            <w:shd w:val="clear" w:color="auto" w:fill="auto"/>
            <w:vAlign w:val="center"/>
          </w:tcPr>
          <w:p>
            <w:pPr>
              <w:pStyle w:val="60"/>
              <w:rPr>
                <w:ins w:id="2501" w:author="Shuang Li" w:date="2020-02-06T11:29:33Z"/>
                <w:rFonts w:eastAsia="SimSun"/>
              </w:rPr>
            </w:pPr>
            <w:ins w:id="2502" w:author="Shuang Li" w:date="2020-02-06T11:29:33Z">
              <w:r>
                <w:rPr>
                  <w:rFonts w:cs="Arial"/>
                  <w:szCs w:val="18"/>
                </w:rPr>
                <w:t>-32</w:t>
              </w:r>
            </w:ins>
          </w:p>
        </w:tc>
        <w:tc>
          <w:tcPr>
            <w:tcW w:w="969" w:type="dxa"/>
            <w:shd w:val="clear" w:color="auto" w:fill="auto"/>
            <w:vAlign w:val="center"/>
          </w:tcPr>
          <w:p>
            <w:pPr>
              <w:pStyle w:val="60"/>
              <w:rPr>
                <w:ins w:id="2503" w:author="Shuang Li" w:date="2020-02-06T11:29:33Z"/>
                <w:rFonts w:eastAsia="SimSun"/>
              </w:rPr>
            </w:pPr>
            <w:ins w:id="2504" w:author="Shuang Li" w:date="2020-02-06T11:29:33Z">
              <w:r>
                <w:rPr>
                  <w:rFonts w:cs="Arial"/>
                  <w:szCs w:val="18"/>
                </w:rPr>
                <w:t>1</w:t>
              </w:r>
            </w:ins>
          </w:p>
        </w:tc>
        <w:tc>
          <w:tcPr>
            <w:tcW w:w="913" w:type="dxa"/>
            <w:shd w:val="clear" w:color="auto" w:fill="auto"/>
            <w:vAlign w:val="center"/>
          </w:tcPr>
          <w:p>
            <w:pPr>
              <w:pStyle w:val="60"/>
              <w:rPr>
                <w:ins w:id="2505" w:author="Shuang Li" w:date="2020-02-06T11:29:33Z"/>
                <w:rFonts w:eastAsia="SimSun"/>
              </w:rPr>
            </w:pPr>
            <w:ins w:id="2506" w:author="Shuang Li" w:date="2020-02-06T11:29:33Z">
              <w:r>
                <w:rPr>
                  <w:rFonts w:cs="Arial"/>
                  <w:szCs w:val="18"/>
                </w:rPr>
                <w:t>4</w:t>
              </w:r>
            </w:ins>
          </w:p>
        </w:tc>
      </w:tr>
      <w:tr>
        <w:tblPrEx>
          <w:tblLayout w:type="fixed"/>
        </w:tblPrEx>
        <w:trPr>
          <w:ins w:id="2507" w:author="Shuang Li" w:date="2020-02-06T11:29:33Z"/>
        </w:trPr>
        <w:tc>
          <w:tcPr>
            <w:tcW w:w="1517" w:type="dxa"/>
            <w:vMerge w:val="continue"/>
            <w:shd w:val="clear" w:color="auto" w:fill="auto"/>
          </w:tcPr>
          <w:p>
            <w:pPr>
              <w:pStyle w:val="60"/>
              <w:rPr>
                <w:ins w:id="2508" w:author="Shuang Li" w:date="2020-02-06T11:29:33Z"/>
                <w:rFonts w:eastAsia="SimSun"/>
              </w:rPr>
            </w:pPr>
          </w:p>
        </w:tc>
        <w:tc>
          <w:tcPr>
            <w:tcW w:w="2683" w:type="dxa"/>
            <w:shd w:val="clear" w:color="auto" w:fill="auto"/>
            <w:vAlign w:val="center"/>
          </w:tcPr>
          <w:p>
            <w:pPr>
              <w:pStyle w:val="60"/>
              <w:rPr>
                <w:ins w:id="2509" w:author="Shuang Li" w:date="2020-02-06T11:29:33Z"/>
                <w:rFonts w:eastAsia="SimSun"/>
              </w:rPr>
            </w:pPr>
            <w:ins w:id="2510" w:author="Shuang Li" w:date="2020-02-06T11:29:33Z">
              <w:r>
                <w:rPr>
                  <w:rFonts w:cs="Arial"/>
                  <w:szCs w:val="18"/>
                </w:rPr>
                <w:t>Frequency range</w:t>
              </w:r>
            </w:ins>
          </w:p>
        </w:tc>
        <w:tc>
          <w:tcPr>
            <w:tcW w:w="974" w:type="dxa"/>
            <w:shd w:val="clear" w:color="auto" w:fill="auto"/>
            <w:vAlign w:val="center"/>
          </w:tcPr>
          <w:p>
            <w:pPr>
              <w:pStyle w:val="60"/>
              <w:rPr>
                <w:ins w:id="2511" w:author="Shuang Li" w:date="2020-02-06T11:29:33Z"/>
                <w:rFonts w:eastAsia="SimSun"/>
              </w:rPr>
            </w:pPr>
            <w:ins w:id="2512" w:author="Shuang Li" w:date="2020-02-06T11:29:33Z">
              <w:r>
                <w:rPr>
                  <w:rFonts w:cs="Arial"/>
                  <w:szCs w:val="18"/>
                </w:rPr>
                <w:t>773</w:t>
              </w:r>
            </w:ins>
          </w:p>
        </w:tc>
        <w:tc>
          <w:tcPr>
            <w:tcW w:w="604" w:type="dxa"/>
            <w:shd w:val="clear" w:color="auto" w:fill="auto"/>
            <w:vAlign w:val="center"/>
          </w:tcPr>
          <w:p>
            <w:pPr>
              <w:pStyle w:val="60"/>
              <w:rPr>
                <w:ins w:id="2513" w:author="Shuang Li" w:date="2020-02-06T11:29:33Z"/>
                <w:rFonts w:eastAsia="SimSun"/>
              </w:rPr>
            </w:pPr>
            <w:ins w:id="2514" w:author="Shuang Li" w:date="2020-02-06T11:29:33Z">
              <w:r>
                <w:rPr>
                  <w:rFonts w:cs="Arial"/>
                  <w:szCs w:val="18"/>
                </w:rPr>
                <w:t>-</w:t>
              </w:r>
            </w:ins>
          </w:p>
        </w:tc>
        <w:tc>
          <w:tcPr>
            <w:tcW w:w="891" w:type="dxa"/>
            <w:shd w:val="clear" w:color="auto" w:fill="auto"/>
            <w:vAlign w:val="center"/>
          </w:tcPr>
          <w:p>
            <w:pPr>
              <w:pStyle w:val="60"/>
              <w:rPr>
                <w:ins w:id="2515" w:author="Shuang Li" w:date="2020-02-06T11:29:33Z"/>
                <w:rFonts w:eastAsia="SimSun"/>
              </w:rPr>
            </w:pPr>
            <w:ins w:id="2516" w:author="Shuang Li" w:date="2020-02-06T11:29:33Z">
              <w:r>
                <w:rPr>
                  <w:rFonts w:cs="Arial"/>
                  <w:szCs w:val="18"/>
                </w:rPr>
                <w:t>803</w:t>
              </w:r>
            </w:ins>
          </w:p>
        </w:tc>
        <w:tc>
          <w:tcPr>
            <w:tcW w:w="1078" w:type="dxa"/>
            <w:shd w:val="clear" w:color="auto" w:fill="auto"/>
            <w:vAlign w:val="center"/>
          </w:tcPr>
          <w:p>
            <w:pPr>
              <w:pStyle w:val="60"/>
              <w:rPr>
                <w:ins w:id="2517" w:author="Shuang Li" w:date="2020-02-06T11:29:33Z"/>
                <w:rFonts w:eastAsia="SimSun"/>
              </w:rPr>
            </w:pPr>
            <w:ins w:id="2518" w:author="Shuang Li" w:date="2020-02-06T11:29:33Z">
              <w:r>
                <w:rPr>
                  <w:rFonts w:cs="Arial"/>
                  <w:szCs w:val="18"/>
                </w:rPr>
                <w:t>-50</w:t>
              </w:r>
            </w:ins>
          </w:p>
        </w:tc>
        <w:tc>
          <w:tcPr>
            <w:tcW w:w="969" w:type="dxa"/>
            <w:shd w:val="clear" w:color="auto" w:fill="auto"/>
            <w:vAlign w:val="center"/>
          </w:tcPr>
          <w:p>
            <w:pPr>
              <w:pStyle w:val="60"/>
              <w:rPr>
                <w:ins w:id="2519" w:author="Shuang Li" w:date="2020-02-06T11:29:33Z"/>
                <w:rFonts w:eastAsia="SimSun"/>
              </w:rPr>
            </w:pPr>
            <w:ins w:id="2520" w:author="Shuang Li" w:date="2020-02-06T11:29:33Z">
              <w:r>
                <w:rPr>
                  <w:rFonts w:cs="Arial"/>
                  <w:szCs w:val="18"/>
                </w:rPr>
                <w:t>1</w:t>
              </w:r>
            </w:ins>
          </w:p>
        </w:tc>
        <w:tc>
          <w:tcPr>
            <w:tcW w:w="913" w:type="dxa"/>
            <w:shd w:val="clear" w:color="auto" w:fill="auto"/>
            <w:vAlign w:val="center"/>
          </w:tcPr>
          <w:p>
            <w:pPr>
              <w:pStyle w:val="60"/>
              <w:rPr>
                <w:ins w:id="2521" w:author="Shuang Li" w:date="2020-02-06T11:29:33Z"/>
                <w:rFonts w:eastAsia="SimSun"/>
              </w:rPr>
            </w:pPr>
          </w:p>
        </w:tc>
      </w:tr>
      <w:tr>
        <w:tblPrEx>
          <w:tblLayout w:type="fixed"/>
        </w:tblPrEx>
        <w:trPr>
          <w:ins w:id="2522" w:author="Shuang Li" w:date="2020-02-06T11:29:33Z"/>
        </w:trPr>
        <w:tc>
          <w:tcPr>
            <w:tcW w:w="1517" w:type="dxa"/>
            <w:vMerge w:val="continue"/>
            <w:shd w:val="clear" w:color="auto" w:fill="auto"/>
          </w:tcPr>
          <w:p>
            <w:pPr>
              <w:pStyle w:val="60"/>
              <w:rPr>
                <w:ins w:id="2523" w:author="Shuang Li" w:date="2020-02-06T11:29:33Z"/>
                <w:rFonts w:eastAsia="SimSun"/>
              </w:rPr>
            </w:pPr>
          </w:p>
        </w:tc>
        <w:tc>
          <w:tcPr>
            <w:tcW w:w="2683" w:type="dxa"/>
            <w:shd w:val="clear" w:color="auto" w:fill="auto"/>
            <w:vAlign w:val="bottom"/>
          </w:tcPr>
          <w:p>
            <w:pPr>
              <w:pStyle w:val="60"/>
              <w:rPr>
                <w:ins w:id="2524" w:author="Shuang Li" w:date="2020-02-06T11:29:33Z"/>
                <w:rFonts w:eastAsia="SimSun"/>
              </w:rPr>
            </w:pPr>
            <w:ins w:id="2525" w:author="Shuang Li" w:date="2020-02-06T11:29:33Z">
              <w:r>
                <w:rPr>
                  <w:rFonts w:cs="Arial"/>
                  <w:szCs w:val="18"/>
                </w:rPr>
                <w:t>Frequency range</w:t>
              </w:r>
            </w:ins>
          </w:p>
        </w:tc>
        <w:tc>
          <w:tcPr>
            <w:tcW w:w="974" w:type="dxa"/>
            <w:shd w:val="clear" w:color="auto" w:fill="auto"/>
            <w:vAlign w:val="bottom"/>
          </w:tcPr>
          <w:p>
            <w:pPr>
              <w:pStyle w:val="60"/>
              <w:rPr>
                <w:ins w:id="2526" w:author="Shuang Li" w:date="2020-02-06T11:29:33Z"/>
                <w:rFonts w:eastAsia="SimSun"/>
              </w:rPr>
            </w:pPr>
            <w:ins w:id="2527" w:author="Shuang Li" w:date="2020-02-06T11:29:33Z">
              <w:r>
                <w:rPr>
                  <w:rFonts w:cs="Arial"/>
                  <w:szCs w:val="18"/>
                </w:rPr>
                <w:t xml:space="preserve">2570 </w:t>
              </w:r>
            </w:ins>
          </w:p>
        </w:tc>
        <w:tc>
          <w:tcPr>
            <w:tcW w:w="604" w:type="dxa"/>
            <w:shd w:val="clear" w:color="auto" w:fill="auto"/>
            <w:vAlign w:val="bottom"/>
          </w:tcPr>
          <w:p>
            <w:pPr>
              <w:pStyle w:val="60"/>
              <w:rPr>
                <w:ins w:id="2528" w:author="Shuang Li" w:date="2020-02-06T11:29:33Z"/>
                <w:rFonts w:eastAsia="SimSun"/>
              </w:rPr>
            </w:pPr>
            <w:ins w:id="2529" w:author="Shuang Li" w:date="2020-02-06T11:29:33Z">
              <w:r>
                <w:rPr>
                  <w:rFonts w:cs="Arial"/>
                  <w:szCs w:val="18"/>
                </w:rPr>
                <w:t xml:space="preserve">- </w:t>
              </w:r>
            </w:ins>
          </w:p>
        </w:tc>
        <w:tc>
          <w:tcPr>
            <w:tcW w:w="891" w:type="dxa"/>
            <w:shd w:val="clear" w:color="auto" w:fill="auto"/>
            <w:vAlign w:val="bottom"/>
          </w:tcPr>
          <w:p>
            <w:pPr>
              <w:pStyle w:val="60"/>
              <w:rPr>
                <w:ins w:id="2530" w:author="Shuang Li" w:date="2020-02-06T11:29:33Z"/>
                <w:rFonts w:eastAsia="SimSun"/>
              </w:rPr>
            </w:pPr>
            <w:ins w:id="2531" w:author="Shuang Li" w:date="2020-02-06T11:29:33Z">
              <w:r>
                <w:rPr>
                  <w:rFonts w:cs="Arial"/>
                  <w:szCs w:val="18"/>
                </w:rPr>
                <w:t>2575</w:t>
              </w:r>
            </w:ins>
          </w:p>
        </w:tc>
        <w:tc>
          <w:tcPr>
            <w:tcW w:w="1078" w:type="dxa"/>
            <w:shd w:val="clear" w:color="auto" w:fill="auto"/>
            <w:vAlign w:val="center"/>
          </w:tcPr>
          <w:p>
            <w:pPr>
              <w:pStyle w:val="60"/>
              <w:rPr>
                <w:ins w:id="2532" w:author="Shuang Li" w:date="2020-02-06T11:29:33Z"/>
                <w:rFonts w:eastAsia="SimSun"/>
              </w:rPr>
            </w:pPr>
            <w:ins w:id="2533" w:author="Shuang Li" w:date="2020-02-06T11:29:33Z">
              <w:r>
                <w:rPr>
                  <w:rFonts w:cs="Arial"/>
                  <w:szCs w:val="18"/>
                </w:rPr>
                <w:t>+1.6</w:t>
              </w:r>
            </w:ins>
          </w:p>
        </w:tc>
        <w:tc>
          <w:tcPr>
            <w:tcW w:w="969" w:type="dxa"/>
            <w:shd w:val="clear" w:color="auto" w:fill="auto"/>
            <w:vAlign w:val="center"/>
          </w:tcPr>
          <w:p>
            <w:pPr>
              <w:pStyle w:val="60"/>
              <w:rPr>
                <w:ins w:id="2534" w:author="Shuang Li" w:date="2020-02-06T11:29:33Z"/>
                <w:rFonts w:eastAsia="SimSun"/>
              </w:rPr>
            </w:pPr>
            <w:ins w:id="2535" w:author="Shuang Li" w:date="2020-02-06T11:29:33Z">
              <w:r>
                <w:rPr>
                  <w:rFonts w:cs="Arial"/>
                  <w:szCs w:val="18"/>
                </w:rPr>
                <w:t>5</w:t>
              </w:r>
            </w:ins>
          </w:p>
        </w:tc>
        <w:tc>
          <w:tcPr>
            <w:tcW w:w="913" w:type="dxa"/>
            <w:shd w:val="clear" w:color="auto" w:fill="auto"/>
            <w:vAlign w:val="center"/>
          </w:tcPr>
          <w:p>
            <w:pPr>
              <w:pStyle w:val="60"/>
              <w:rPr>
                <w:ins w:id="2536" w:author="Shuang Li" w:date="2020-02-06T11:29:33Z"/>
                <w:rFonts w:eastAsia="SimSun"/>
              </w:rPr>
            </w:pPr>
            <w:ins w:id="2537" w:author="Shuang Li" w:date="2020-02-06T11:29:33Z">
              <w:r>
                <w:rPr>
                  <w:rFonts w:cs="Arial"/>
                  <w:szCs w:val="18"/>
                </w:rPr>
                <w:t xml:space="preserve">4, </w:t>
              </w:r>
            </w:ins>
            <w:ins w:id="2538" w:author="Shuang Li" w:date="2020-02-06T11:29:33Z">
              <w:r>
                <w:rPr>
                  <w:rFonts w:hint="eastAsia" w:eastAsia="SimSun" w:cs="Arial"/>
                  <w:szCs w:val="18"/>
                  <w:lang w:val="en-US" w:eastAsia="zh-CN"/>
                </w:rPr>
                <w:t>7</w:t>
              </w:r>
            </w:ins>
            <w:ins w:id="2539" w:author="Shuang Li" w:date="2020-02-06T11:29:33Z">
              <w:r>
                <w:rPr>
                  <w:rFonts w:cs="Arial"/>
                  <w:szCs w:val="18"/>
                </w:rPr>
                <w:t xml:space="preserve">, </w:t>
              </w:r>
            </w:ins>
            <w:ins w:id="2540" w:author="Shuang Li" w:date="2020-02-06T11:29:33Z">
              <w:r>
                <w:rPr>
                  <w:rFonts w:hint="eastAsia" w:eastAsia="SimSun" w:cs="Arial"/>
                  <w:szCs w:val="18"/>
                  <w:lang w:val="en-US" w:eastAsia="zh-CN"/>
                </w:rPr>
                <w:t>18</w:t>
              </w:r>
            </w:ins>
          </w:p>
        </w:tc>
      </w:tr>
      <w:tr>
        <w:tblPrEx>
          <w:tblLayout w:type="fixed"/>
        </w:tblPrEx>
        <w:trPr>
          <w:ins w:id="2541" w:author="Shuang Li" w:date="2020-02-06T11:29:33Z"/>
        </w:trPr>
        <w:tc>
          <w:tcPr>
            <w:tcW w:w="1517" w:type="dxa"/>
            <w:vMerge w:val="continue"/>
            <w:shd w:val="clear" w:color="auto" w:fill="auto"/>
          </w:tcPr>
          <w:p>
            <w:pPr>
              <w:pStyle w:val="60"/>
              <w:rPr>
                <w:ins w:id="2542" w:author="Shuang Li" w:date="2020-02-06T11:29:33Z"/>
                <w:rFonts w:eastAsia="SimSun"/>
              </w:rPr>
            </w:pPr>
          </w:p>
        </w:tc>
        <w:tc>
          <w:tcPr>
            <w:tcW w:w="2683" w:type="dxa"/>
            <w:shd w:val="clear" w:color="auto" w:fill="auto"/>
            <w:vAlign w:val="bottom"/>
          </w:tcPr>
          <w:p>
            <w:pPr>
              <w:pStyle w:val="60"/>
              <w:rPr>
                <w:ins w:id="2543" w:author="Shuang Li" w:date="2020-02-06T11:29:33Z"/>
                <w:rFonts w:eastAsia="SimSun"/>
              </w:rPr>
            </w:pPr>
            <w:ins w:id="2544" w:author="Shuang Li" w:date="2020-02-06T11:29:33Z">
              <w:r>
                <w:rPr>
                  <w:rFonts w:cs="Arial"/>
                  <w:szCs w:val="18"/>
                </w:rPr>
                <w:t>Frequency range</w:t>
              </w:r>
            </w:ins>
          </w:p>
        </w:tc>
        <w:tc>
          <w:tcPr>
            <w:tcW w:w="974" w:type="dxa"/>
            <w:shd w:val="clear" w:color="auto" w:fill="auto"/>
            <w:vAlign w:val="bottom"/>
          </w:tcPr>
          <w:p>
            <w:pPr>
              <w:pStyle w:val="60"/>
              <w:rPr>
                <w:ins w:id="2545" w:author="Shuang Li" w:date="2020-02-06T11:29:33Z"/>
                <w:rFonts w:eastAsia="SimSun"/>
              </w:rPr>
            </w:pPr>
            <w:ins w:id="2546" w:author="Shuang Li" w:date="2020-02-06T11:29:33Z">
              <w:r>
                <w:rPr>
                  <w:rFonts w:cs="Arial"/>
                  <w:szCs w:val="18"/>
                </w:rPr>
                <w:t>2575</w:t>
              </w:r>
            </w:ins>
          </w:p>
        </w:tc>
        <w:tc>
          <w:tcPr>
            <w:tcW w:w="604" w:type="dxa"/>
            <w:shd w:val="clear" w:color="auto" w:fill="auto"/>
            <w:vAlign w:val="bottom"/>
          </w:tcPr>
          <w:p>
            <w:pPr>
              <w:pStyle w:val="60"/>
              <w:rPr>
                <w:ins w:id="2547" w:author="Shuang Li" w:date="2020-02-06T11:29:33Z"/>
                <w:rFonts w:eastAsia="SimSun"/>
              </w:rPr>
            </w:pPr>
            <w:ins w:id="2548" w:author="Shuang Li" w:date="2020-02-06T11:29:33Z">
              <w:r>
                <w:rPr>
                  <w:rFonts w:cs="Arial"/>
                  <w:szCs w:val="18"/>
                </w:rPr>
                <w:t>-</w:t>
              </w:r>
            </w:ins>
          </w:p>
        </w:tc>
        <w:tc>
          <w:tcPr>
            <w:tcW w:w="891" w:type="dxa"/>
            <w:shd w:val="clear" w:color="auto" w:fill="auto"/>
            <w:vAlign w:val="bottom"/>
          </w:tcPr>
          <w:p>
            <w:pPr>
              <w:pStyle w:val="60"/>
              <w:rPr>
                <w:ins w:id="2549" w:author="Shuang Li" w:date="2020-02-06T11:29:33Z"/>
                <w:rFonts w:eastAsia="SimSun"/>
              </w:rPr>
            </w:pPr>
            <w:ins w:id="2550" w:author="Shuang Li" w:date="2020-02-06T11:29:33Z">
              <w:r>
                <w:rPr>
                  <w:rFonts w:cs="Arial"/>
                  <w:szCs w:val="18"/>
                </w:rPr>
                <w:t>2595</w:t>
              </w:r>
            </w:ins>
          </w:p>
        </w:tc>
        <w:tc>
          <w:tcPr>
            <w:tcW w:w="1078" w:type="dxa"/>
            <w:shd w:val="clear" w:color="auto" w:fill="auto"/>
            <w:vAlign w:val="center"/>
          </w:tcPr>
          <w:p>
            <w:pPr>
              <w:pStyle w:val="60"/>
              <w:rPr>
                <w:ins w:id="2551" w:author="Shuang Li" w:date="2020-02-06T11:29:33Z"/>
                <w:rFonts w:eastAsia="SimSun"/>
              </w:rPr>
            </w:pPr>
            <w:ins w:id="2552" w:author="Shuang Li" w:date="2020-02-06T11:29:33Z">
              <w:r>
                <w:rPr>
                  <w:rFonts w:cs="Arial"/>
                  <w:szCs w:val="18"/>
                </w:rPr>
                <w:t>-15.5</w:t>
              </w:r>
            </w:ins>
          </w:p>
        </w:tc>
        <w:tc>
          <w:tcPr>
            <w:tcW w:w="969" w:type="dxa"/>
            <w:shd w:val="clear" w:color="auto" w:fill="auto"/>
            <w:vAlign w:val="center"/>
          </w:tcPr>
          <w:p>
            <w:pPr>
              <w:pStyle w:val="60"/>
              <w:rPr>
                <w:ins w:id="2553" w:author="Shuang Li" w:date="2020-02-06T11:29:33Z"/>
                <w:rFonts w:eastAsia="SimSun"/>
              </w:rPr>
            </w:pPr>
            <w:ins w:id="2554" w:author="Shuang Li" w:date="2020-02-06T11:29:33Z">
              <w:r>
                <w:rPr>
                  <w:rFonts w:cs="Arial"/>
                  <w:szCs w:val="18"/>
                </w:rPr>
                <w:t>5</w:t>
              </w:r>
            </w:ins>
          </w:p>
        </w:tc>
        <w:tc>
          <w:tcPr>
            <w:tcW w:w="913" w:type="dxa"/>
            <w:shd w:val="clear" w:color="auto" w:fill="auto"/>
            <w:vAlign w:val="center"/>
          </w:tcPr>
          <w:p>
            <w:pPr>
              <w:pStyle w:val="60"/>
              <w:rPr>
                <w:ins w:id="2555" w:author="Shuang Li" w:date="2020-02-06T11:29:33Z"/>
                <w:rFonts w:eastAsia="SimSun"/>
              </w:rPr>
            </w:pPr>
            <w:ins w:id="2556" w:author="Shuang Li" w:date="2020-02-06T11:29:33Z">
              <w:r>
                <w:rPr>
                  <w:rFonts w:cs="Arial"/>
                  <w:szCs w:val="18"/>
                </w:rPr>
                <w:t xml:space="preserve">4, </w:t>
              </w:r>
            </w:ins>
            <w:ins w:id="2557" w:author="Shuang Li" w:date="2020-02-06T11:29:33Z">
              <w:r>
                <w:rPr>
                  <w:rFonts w:hint="eastAsia" w:eastAsia="SimSun" w:cs="Arial"/>
                  <w:szCs w:val="18"/>
                  <w:lang w:val="en-US" w:eastAsia="zh-CN"/>
                </w:rPr>
                <w:t>7</w:t>
              </w:r>
            </w:ins>
            <w:ins w:id="2558" w:author="Shuang Li" w:date="2020-02-06T11:29:33Z">
              <w:r>
                <w:rPr>
                  <w:rFonts w:cs="Arial"/>
                  <w:szCs w:val="18"/>
                </w:rPr>
                <w:t xml:space="preserve">, </w:t>
              </w:r>
            </w:ins>
            <w:ins w:id="2559" w:author="Shuang Li" w:date="2020-02-06T11:29:33Z">
              <w:r>
                <w:rPr>
                  <w:rFonts w:hint="eastAsia" w:eastAsia="SimSun" w:cs="Arial"/>
                  <w:szCs w:val="18"/>
                  <w:lang w:val="en-US" w:eastAsia="zh-CN"/>
                </w:rPr>
                <w:t>18</w:t>
              </w:r>
            </w:ins>
          </w:p>
        </w:tc>
      </w:tr>
      <w:tr>
        <w:tblPrEx>
          <w:tblLayout w:type="fixed"/>
        </w:tblPrEx>
        <w:trPr>
          <w:ins w:id="2560" w:author="Shuang Li" w:date="2020-02-06T11:29:33Z"/>
        </w:trPr>
        <w:tc>
          <w:tcPr>
            <w:tcW w:w="1517" w:type="dxa"/>
            <w:vMerge w:val="continue"/>
            <w:shd w:val="clear" w:color="auto" w:fill="auto"/>
          </w:tcPr>
          <w:p>
            <w:pPr>
              <w:pStyle w:val="60"/>
              <w:rPr>
                <w:ins w:id="2561" w:author="Shuang Li" w:date="2020-02-06T11:29:33Z"/>
                <w:rFonts w:eastAsia="SimSun"/>
              </w:rPr>
            </w:pPr>
          </w:p>
        </w:tc>
        <w:tc>
          <w:tcPr>
            <w:tcW w:w="2683" w:type="dxa"/>
            <w:shd w:val="clear" w:color="auto" w:fill="auto"/>
            <w:vAlign w:val="bottom"/>
          </w:tcPr>
          <w:p>
            <w:pPr>
              <w:pStyle w:val="60"/>
              <w:rPr>
                <w:ins w:id="2562" w:author="Shuang Li" w:date="2020-02-06T11:29:33Z"/>
                <w:rFonts w:eastAsia="SimSun"/>
              </w:rPr>
            </w:pPr>
            <w:ins w:id="2563" w:author="Shuang Li" w:date="2020-02-06T11:29:33Z">
              <w:r>
                <w:rPr>
                  <w:rFonts w:cs="Arial"/>
                  <w:szCs w:val="18"/>
                </w:rPr>
                <w:t>Frequency range</w:t>
              </w:r>
            </w:ins>
          </w:p>
        </w:tc>
        <w:tc>
          <w:tcPr>
            <w:tcW w:w="974" w:type="dxa"/>
            <w:shd w:val="clear" w:color="auto" w:fill="auto"/>
            <w:vAlign w:val="bottom"/>
          </w:tcPr>
          <w:p>
            <w:pPr>
              <w:pStyle w:val="60"/>
              <w:rPr>
                <w:ins w:id="2564" w:author="Shuang Li" w:date="2020-02-06T11:29:33Z"/>
                <w:rFonts w:eastAsia="SimSun"/>
              </w:rPr>
            </w:pPr>
            <w:ins w:id="2565" w:author="Shuang Li" w:date="2020-02-06T11:29:33Z">
              <w:r>
                <w:rPr>
                  <w:rFonts w:cs="Arial"/>
                  <w:szCs w:val="18"/>
                </w:rPr>
                <w:t>2595</w:t>
              </w:r>
            </w:ins>
          </w:p>
        </w:tc>
        <w:tc>
          <w:tcPr>
            <w:tcW w:w="604" w:type="dxa"/>
            <w:shd w:val="clear" w:color="auto" w:fill="auto"/>
            <w:vAlign w:val="bottom"/>
          </w:tcPr>
          <w:p>
            <w:pPr>
              <w:pStyle w:val="60"/>
              <w:rPr>
                <w:ins w:id="2566" w:author="Shuang Li" w:date="2020-02-06T11:29:33Z"/>
                <w:rFonts w:eastAsia="SimSun"/>
              </w:rPr>
            </w:pPr>
            <w:ins w:id="2567" w:author="Shuang Li" w:date="2020-02-06T11:29:33Z">
              <w:r>
                <w:rPr>
                  <w:rFonts w:cs="Arial"/>
                  <w:szCs w:val="18"/>
                </w:rPr>
                <w:t>-</w:t>
              </w:r>
            </w:ins>
          </w:p>
        </w:tc>
        <w:tc>
          <w:tcPr>
            <w:tcW w:w="891" w:type="dxa"/>
            <w:shd w:val="clear" w:color="auto" w:fill="auto"/>
            <w:vAlign w:val="bottom"/>
          </w:tcPr>
          <w:p>
            <w:pPr>
              <w:pStyle w:val="60"/>
              <w:rPr>
                <w:ins w:id="2568" w:author="Shuang Li" w:date="2020-02-06T11:29:33Z"/>
                <w:rFonts w:eastAsia="SimSun"/>
              </w:rPr>
            </w:pPr>
            <w:ins w:id="2569" w:author="Shuang Li" w:date="2020-02-06T11:29:33Z">
              <w:r>
                <w:rPr>
                  <w:rFonts w:cs="Arial"/>
                  <w:szCs w:val="18"/>
                </w:rPr>
                <w:t>2620</w:t>
              </w:r>
            </w:ins>
          </w:p>
        </w:tc>
        <w:tc>
          <w:tcPr>
            <w:tcW w:w="1078" w:type="dxa"/>
            <w:shd w:val="clear" w:color="auto" w:fill="auto"/>
            <w:vAlign w:val="center"/>
          </w:tcPr>
          <w:p>
            <w:pPr>
              <w:pStyle w:val="60"/>
              <w:rPr>
                <w:ins w:id="2570" w:author="Shuang Li" w:date="2020-02-06T11:29:33Z"/>
                <w:rFonts w:eastAsia="SimSun"/>
              </w:rPr>
            </w:pPr>
            <w:ins w:id="2571" w:author="Shuang Li" w:date="2020-02-06T11:29:33Z">
              <w:r>
                <w:rPr>
                  <w:rFonts w:cs="Arial"/>
                  <w:szCs w:val="18"/>
                </w:rPr>
                <w:t>-40</w:t>
              </w:r>
            </w:ins>
          </w:p>
        </w:tc>
        <w:tc>
          <w:tcPr>
            <w:tcW w:w="969" w:type="dxa"/>
            <w:shd w:val="clear" w:color="auto" w:fill="auto"/>
            <w:vAlign w:val="center"/>
          </w:tcPr>
          <w:p>
            <w:pPr>
              <w:pStyle w:val="60"/>
              <w:rPr>
                <w:ins w:id="2572" w:author="Shuang Li" w:date="2020-02-06T11:29:33Z"/>
                <w:rFonts w:eastAsia="SimSun"/>
              </w:rPr>
            </w:pPr>
            <w:ins w:id="2573" w:author="Shuang Li" w:date="2020-02-06T11:29:33Z">
              <w:r>
                <w:rPr>
                  <w:rFonts w:cs="Arial"/>
                  <w:szCs w:val="18"/>
                </w:rPr>
                <w:t>1</w:t>
              </w:r>
            </w:ins>
          </w:p>
        </w:tc>
        <w:tc>
          <w:tcPr>
            <w:tcW w:w="913" w:type="dxa"/>
            <w:shd w:val="clear" w:color="auto" w:fill="auto"/>
            <w:vAlign w:val="center"/>
          </w:tcPr>
          <w:p>
            <w:pPr>
              <w:pStyle w:val="60"/>
              <w:rPr>
                <w:ins w:id="2574" w:author="Shuang Li" w:date="2020-02-06T11:29:33Z"/>
                <w:rFonts w:eastAsia="SimSun"/>
              </w:rPr>
            </w:pPr>
            <w:ins w:id="2575" w:author="Shuang Li" w:date="2020-02-06T11:29:33Z">
              <w:r>
                <w:rPr>
                  <w:rFonts w:cs="Arial"/>
                  <w:szCs w:val="18"/>
                </w:rPr>
                <w:t>4, 1</w:t>
              </w:r>
            </w:ins>
            <w:ins w:id="2576" w:author="Shuang Li" w:date="2020-02-06T11:29:33Z">
              <w:r>
                <w:rPr>
                  <w:rFonts w:hint="eastAsia" w:eastAsia="SimSun" w:cs="Arial"/>
                  <w:szCs w:val="18"/>
                  <w:lang w:val="en-US" w:eastAsia="zh-CN"/>
                </w:rPr>
                <w:t>8</w:t>
              </w:r>
            </w:ins>
          </w:p>
        </w:tc>
      </w:tr>
      <w:tr>
        <w:tblPrEx>
          <w:tblLayout w:type="fixed"/>
        </w:tblPrEx>
        <w:trPr>
          <w:ins w:id="2577" w:author="Shuang Li" w:date="2020-02-06T11:29:33Z"/>
        </w:trPr>
        <w:tc>
          <w:tcPr>
            <w:tcW w:w="1517" w:type="dxa"/>
            <w:vMerge w:val="restart"/>
            <w:shd w:val="clear" w:color="auto" w:fill="auto"/>
          </w:tcPr>
          <w:p>
            <w:pPr>
              <w:pStyle w:val="60"/>
              <w:rPr>
                <w:ins w:id="2578" w:author="Shuang Li" w:date="2020-02-06T11:29:33Z"/>
                <w:rFonts w:eastAsia="SimSun"/>
              </w:rPr>
            </w:pPr>
            <w:ins w:id="2579" w:author="Shuang Li" w:date="2020-02-06T11:29:33Z">
              <w:r>
                <w:rPr/>
                <w:t>CA_n7-n</w:t>
              </w:r>
            </w:ins>
            <w:ins w:id="2580" w:author="Shuang Li" w:date="2020-02-06T11:29:33Z">
              <w:r>
                <w:rPr>
                  <w:rFonts w:hint="eastAsia"/>
                  <w:lang w:val="en-US" w:eastAsia="zh-CN"/>
                </w:rPr>
                <w:t>66</w:t>
              </w:r>
            </w:ins>
          </w:p>
        </w:tc>
        <w:tc>
          <w:tcPr>
            <w:tcW w:w="2683" w:type="dxa"/>
            <w:shd w:val="clear" w:color="auto" w:fill="auto"/>
            <w:vAlign w:val="bottom"/>
          </w:tcPr>
          <w:p>
            <w:pPr>
              <w:pStyle w:val="60"/>
              <w:rPr>
                <w:ins w:id="2581" w:author="Shuang Li" w:date="2020-02-06T11:29:33Z"/>
                <w:rFonts w:eastAsia="SimSun"/>
              </w:rPr>
            </w:pPr>
            <w:ins w:id="2582" w:author="Shuang Li" w:date="2020-02-06T11:29:33Z">
              <w:r>
                <w:rPr>
                  <w:rFonts w:eastAsia="Arial" w:cs="Arial"/>
                  <w:szCs w:val="18"/>
                  <w:lang w:eastAsia="ja-JP"/>
                </w:rPr>
                <w:t xml:space="preserve">E-UTRA Band 2,  4, 5, 7, 10, 12, 13, </w:t>
              </w:r>
            </w:ins>
            <w:ins w:id="2583" w:author="Shuang Li" w:date="2020-02-06T11:29:33Z">
              <w:r>
                <w:rPr>
                  <w:rFonts w:hint="eastAsia" w:cs="Arial"/>
                  <w:szCs w:val="18"/>
                  <w:lang w:eastAsia="zh-CN"/>
                </w:rPr>
                <w:t xml:space="preserve">14, </w:t>
              </w:r>
            </w:ins>
            <w:ins w:id="2584" w:author="Shuang Li" w:date="2020-02-06T11:29:33Z">
              <w:r>
                <w:rPr>
                  <w:rFonts w:eastAsia="Arial" w:cs="Arial"/>
                  <w:szCs w:val="18"/>
                  <w:lang w:eastAsia="ja-JP"/>
                </w:rPr>
                <w:t>17, 26, 27, 28, 29, 30, 43, 66, 71, , 85</w:t>
              </w:r>
            </w:ins>
          </w:p>
        </w:tc>
        <w:tc>
          <w:tcPr>
            <w:tcW w:w="974" w:type="dxa"/>
            <w:shd w:val="clear" w:color="auto" w:fill="auto"/>
            <w:vAlign w:val="bottom"/>
          </w:tcPr>
          <w:p>
            <w:pPr>
              <w:pStyle w:val="60"/>
              <w:rPr>
                <w:ins w:id="2585" w:author="Shuang Li" w:date="2020-02-06T11:29:33Z"/>
                <w:rFonts w:eastAsia="SimSun"/>
              </w:rPr>
            </w:pPr>
            <w:ins w:id="2586" w:author="Shuang Li" w:date="2020-02-06T11:29:33Z">
              <w:r>
                <w:rPr>
                  <w:rFonts w:cs="Arial"/>
                  <w:szCs w:val="18"/>
                </w:rPr>
                <w:t>F</w:t>
              </w:r>
            </w:ins>
            <w:ins w:id="2587" w:author="Shuang Li" w:date="2020-02-06T11:29:33Z">
              <w:r>
                <w:rPr>
                  <w:rFonts w:cs="Arial"/>
                  <w:szCs w:val="18"/>
                  <w:vertAlign w:val="subscript"/>
                </w:rPr>
                <w:t>DL_low</w:t>
              </w:r>
            </w:ins>
          </w:p>
        </w:tc>
        <w:tc>
          <w:tcPr>
            <w:tcW w:w="604" w:type="dxa"/>
            <w:shd w:val="clear" w:color="auto" w:fill="auto"/>
            <w:vAlign w:val="bottom"/>
          </w:tcPr>
          <w:p>
            <w:pPr>
              <w:pStyle w:val="60"/>
              <w:rPr>
                <w:ins w:id="2588" w:author="Shuang Li" w:date="2020-02-06T11:29:33Z"/>
                <w:rFonts w:eastAsia="SimSun"/>
              </w:rPr>
            </w:pPr>
            <w:ins w:id="2589" w:author="Shuang Li" w:date="2020-02-06T11:29:33Z">
              <w:r>
                <w:rPr>
                  <w:rFonts w:cs="Arial"/>
                  <w:szCs w:val="18"/>
                </w:rPr>
                <w:t>-</w:t>
              </w:r>
            </w:ins>
          </w:p>
        </w:tc>
        <w:tc>
          <w:tcPr>
            <w:tcW w:w="891" w:type="dxa"/>
            <w:shd w:val="clear" w:color="auto" w:fill="auto"/>
            <w:vAlign w:val="bottom"/>
          </w:tcPr>
          <w:p>
            <w:pPr>
              <w:pStyle w:val="60"/>
              <w:rPr>
                <w:ins w:id="2590" w:author="Shuang Li" w:date="2020-02-06T11:29:33Z"/>
                <w:rFonts w:eastAsia="SimSun"/>
              </w:rPr>
            </w:pPr>
            <w:ins w:id="2591" w:author="Shuang Li" w:date="2020-02-06T11:29:33Z">
              <w:r>
                <w:rPr>
                  <w:rFonts w:cs="Arial"/>
                  <w:szCs w:val="18"/>
                </w:rPr>
                <w:t>F</w:t>
              </w:r>
            </w:ins>
            <w:ins w:id="2592" w:author="Shuang Li" w:date="2020-02-06T11:29:33Z">
              <w:r>
                <w:rPr>
                  <w:rFonts w:cs="Arial"/>
                  <w:szCs w:val="18"/>
                  <w:vertAlign w:val="subscript"/>
                </w:rPr>
                <w:t>DL_high</w:t>
              </w:r>
            </w:ins>
          </w:p>
        </w:tc>
        <w:tc>
          <w:tcPr>
            <w:tcW w:w="1078" w:type="dxa"/>
            <w:shd w:val="clear" w:color="auto" w:fill="auto"/>
            <w:vAlign w:val="center"/>
          </w:tcPr>
          <w:p>
            <w:pPr>
              <w:pStyle w:val="60"/>
              <w:rPr>
                <w:ins w:id="2593" w:author="Shuang Li" w:date="2020-02-06T11:29:33Z"/>
                <w:rFonts w:eastAsia="SimSun"/>
              </w:rPr>
            </w:pPr>
            <w:ins w:id="2594" w:author="Shuang Li" w:date="2020-02-06T11:29:33Z">
              <w:r>
                <w:rPr>
                  <w:rFonts w:hint="eastAsia" w:cs="Arial"/>
                  <w:szCs w:val="18"/>
                  <w:lang w:val="en-US" w:eastAsia="zh-CN"/>
                </w:rPr>
                <w:t>-50</w:t>
              </w:r>
            </w:ins>
          </w:p>
        </w:tc>
        <w:tc>
          <w:tcPr>
            <w:tcW w:w="969" w:type="dxa"/>
            <w:shd w:val="clear" w:color="auto" w:fill="auto"/>
            <w:vAlign w:val="center"/>
          </w:tcPr>
          <w:p>
            <w:pPr>
              <w:pStyle w:val="60"/>
              <w:rPr>
                <w:ins w:id="2595" w:author="Shuang Li" w:date="2020-02-06T11:29:33Z"/>
                <w:rFonts w:eastAsia="SimSun"/>
              </w:rPr>
            </w:pPr>
            <w:ins w:id="2596" w:author="Shuang Li" w:date="2020-02-06T11:29:33Z">
              <w:r>
                <w:rPr>
                  <w:rFonts w:hint="eastAsia" w:cs="Arial"/>
                  <w:szCs w:val="18"/>
                  <w:lang w:val="en-US" w:eastAsia="zh-CN"/>
                </w:rPr>
                <w:t>1</w:t>
              </w:r>
            </w:ins>
          </w:p>
        </w:tc>
        <w:tc>
          <w:tcPr>
            <w:tcW w:w="913" w:type="dxa"/>
            <w:shd w:val="clear" w:color="auto" w:fill="auto"/>
            <w:vAlign w:val="center"/>
          </w:tcPr>
          <w:p>
            <w:pPr>
              <w:pStyle w:val="60"/>
              <w:rPr>
                <w:ins w:id="2597" w:author="Shuang Li" w:date="2020-02-06T11:29:33Z"/>
                <w:rFonts w:eastAsia="SimSun"/>
              </w:rPr>
            </w:pPr>
          </w:p>
        </w:tc>
      </w:tr>
      <w:tr>
        <w:tblPrEx>
          <w:tblLayout w:type="fixed"/>
        </w:tblPrEx>
        <w:trPr>
          <w:ins w:id="2598" w:author="Shuang Li" w:date="2020-02-06T11:29:33Z"/>
        </w:trPr>
        <w:tc>
          <w:tcPr>
            <w:tcW w:w="1517" w:type="dxa"/>
            <w:vMerge w:val="continue"/>
            <w:shd w:val="clear" w:color="auto" w:fill="auto"/>
          </w:tcPr>
          <w:p>
            <w:pPr>
              <w:pStyle w:val="60"/>
              <w:rPr>
                <w:ins w:id="2599" w:author="Shuang Li" w:date="2020-02-06T11:29:33Z"/>
                <w:rFonts w:eastAsia="SimSun"/>
              </w:rPr>
            </w:pPr>
          </w:p>
        </w:tc>
        <w:tc>
          <w:tcPr>
            <w:tcW w:w="2683" w:type="dxa"/>
            <w:shd w:val="clear" w:color="auto" w:fill="auto"/>
            <w:vAlign w:val="bottom"/>
          </w:tcPr>
          <w:p>
            <w:pPr>
              <w:pStyle w:val="60"/>
              <w:rPr>
                <w:ins w:id="2600" w:author="Shuang Li" w:date="2020-02-06T11:29:33Z"/>
                <w:rFonts w:eastAsia="SimSun"/>
              </w:rPr>
            </w:pPr>
            <w:ins w:id="2601" w:author="Shuang Li" w:date="2020-02-06T11:29:33Z">
              <w:r>
                <w:rPr>
                  <w:rFonts w:eastAsia="Arial" w:cs="Arial"/>
                  <w:sz w:val="16"/>
                  <w:szCs w:val="16"/>
                  <w:lang w:eastAsia="ja-JP"/>
                </w:rPr>
                <w:t>E-UTRA Band 42</w:t>
              </w:r>
            </w:ins>
          </w:p>
        </w:tc>
        <w:tc>
          <w:tcPr>
            <w:tcW w:w="974" w:type="dxa"/>
            <w:shd w:val="clear" w:color="auto" w:fill="auto"/>
            <w:vAlign w:val="bottom"/>
          </w:tcPr>
          <w:p>
            <w:pPr>
              <w:pStyle w:val="60"/>
              <w:rPr>
                <w:ins w:id="2602" w:author="Shuang Li" w:date="2020-02-06T11:29:33Z"/>
                <w:rFonts w:eastAsia="SimSun"/>
              </w:rPr>
            </w:pPr>
            <w:ins w:id="2603" w:author="Shuang Li" w:date="2020-02-06T11:29:33Z">
              <w:r>
                <w:rPr>
                  <w:rFonts w:cs="Arial"/>
                  <w:szCs w:val="18"/>
                </w:rPr>
                <w:t>F</w:t>
              </w:r>
            </w:ins>
            <w:ins w:id="2604" w:author="Shuang Li" w:date="2020-02-06T11:29:33Z">
              <w:r>
                <w:rPr>
                  <w:rFonts w:cs="Arial"/>
                  <w:szCs w:val="18"/>
                  <w:vertAlign w:val="subscript"/>
                </w:rPr>
                <w:t>DL_low</w:t>
              </w:r>
            </w:ins>
          </w:p>
        </w:tc>
        <w:tc>
          <w:tcPr>
            <w:tcW w:w="604" w:type="dxa"/>
            <w:shd w:val="clear" w:color="auto" w:fill="auto"/>
            <w:vAlign w:val="bottom"/>
          </w:tcPr>
          <w:p>
            <w:pPr>
              <w:pStyle w:val="60"/>
              <w:rPr>
                <w:ins w:id="2605" w:author="Shuang Li" w:date="2020-02-06T11:29:33Z"/>
                <w:rFonts w:eastAsia="SimSun"/>
              </w:rPr>
            </w:pPr>
            <w:ins w:id="2606" w:author="Shuang Li" w:date="2020-02-06T11:29:33Z">
              <w:r>
                <w:rPr>
                  <w:rFonts w:cs="Arial"/>
                  <w:szCs w:val="18"/>
                </w:rPr>
                <w:t>-</w:t>
              </w:r>
            </w:ins>
          </w:p>
        </w:tc>
        <w:tc>
          <w:tcPr>
            <w:tcW w:w="891" w:type="dxa"/>
            <w:shd w:val="clear" w:color="auto" w:fill="auto"/>
            <w:vAlign w:val="bottom"/>
          </w:tcPr>
          <w:p>
            <w:pPr>
              <w:pStyle w:val="60"/>
              <w:rPr>
                <w:ins w:id="2607" w:author="Shuang Li" w:date="2020-02-06T11:29:33Z"/>
                <w:rFonts w:eastAsia="SimSun"/>
              </w:rPr>
            </w:pPr>
            <w:ins w:id="2608" w:author="Shuang Li" w:date="2020-02-06T11:29:33Z">
              <w:r>
                <w:rPr>
                  <w:rFonts w:cs="Arial"/>
                  <w:szCs w:val="18"/>
                </w:rPr>
                <w:t>F</w:t>
              </w:r>
            </w:ins>
            <w:ins w:id="2609" w:author="Shuang Li" w:date="2020-02-06T11:29:33Z">
              <w:r>
                <w:rPr>
                  <w:rFonts w:cs="Arial"/>
                  <w:szCs w:val="18"/>
                  <w:vertAlign w:val="subscript"/>
                </w:rPr>
                <w:t>DL_high</w:t>
              </w:r>
            </w:ins>
          </w:p>
        </w:tc>
        <w:tc>
          <w:tcPr>
            <w:tcW w:w="1078" w:type="dxa"/>
            <w:shd w:val="clear" w:color="auto" w:fill="auto"/>
            <w:vAlign w:val="center"/>
          </w:tcPr>
          <w:p>
            <w:pPr>
              <w:pStyle w:val="60"/>
              <w:rPr>
                <w:ins w:id="2610" w:author="Shuang Li" w:date="2020-02-06T11:29:33Z"/>
                <w:rFonts w:eastAsia="SimSun"/>
              </w:rPr>
            </w:pPr>
            <w:ins w:id="2611" w:author="Shuang Li" w:date="2020-02-06T11:29:33Z">
              <w:r>
                <w:rPr>
                  <w:rFonts w:hint="eastAsia" w:cs="Arial"/>
                  <w:szCs w:val="18"/>
                  <w:lang w:val="en-US" w:eastAsia="zh-CN"/>
                </w:rPr>
                <w:t>-50</w:t>
              </w:r>
            </w:ins>
          </w:p>
        </w:tc>
        <w:tc>
          <w:tcPr>
            <w:tcW w:w="969" w:type="dxa"/>
            <w:shd w:val="clear" w:color="auto" w:fill="auto"/>
            <w:vAlign w:val="center"/>
          </w:tcPr>
          <w:p>
            <w:pPr>
              <w:pStyle w:val="60"/>
              <w:rPr>
                <w:ins w:id="2612" w:author="Shuang Li" w:date="2020-02-06T11:29:33Z"/>
                <w:rFonts w:eastAsia="SimSun"/>
              </w:rPr>
            </w:pPr>
            <w:ins w:id="2613" w:author="Shuang Li" w:date="2020-02-06T11:29:33Z">
              <w:r>
                <w:rPr>
                  <w:rFonts w:hint="eastAsia" w:cs="Arial"/>
                  <w:szCs w:val="18"/>
                  <w:lang w:val="en-US" w:eastAsia="zh-CN"/>
                </w:rPr>
                <w:t>1</w:t>
              </w:r>
            </w:ins>
          </w:p>
        </w:tc>
        <w:tc>
          <w:tcPr>
            <w:tcW w:w="913" w:type="dxa"/>
            <w:shd w:val="clear" w:color="auto" w:fill="auto"/>
            <w:vAlign w:val="center"/>
          </w:tcPr>
          <w:p>
            <w:pPr>
              <w:pStyle w:val="60"/>
              <w:rPr>
                <w:ins w:id="2614" w:author="Shuang Li" w:date="2020-02-06T11:29:33Z"/>
                <w:rFonts w:eastAsia="SimSun"/>
              </w:rPr>
            </w:pPr>
            <w:ins w:id="2615" w:author="Shuang Li" w:date="2020-02-06T11:29:33Z">
              <w:r>
                <w:rPr>
                  <w:rFonts w:hint="eastAsia" w:cs="Arial"/>
                  <w:szCs w:val="18"/>
                  <w:lang w:val="en-US" w:eastAsia="zh-CN"/>
                </w:rPr>
                <w:t>2</w:t>
              </w:r>
            </w:ins>
          </w:p>
        </w:tc>
      </w:tr>
      <w:tr>
        <w:tblPrEx>
          <w:tblLayout w:type="fixed"/>
        </w:tblPrEx>
        <w:trPr>
          <w:ins w:id="2616" w:author="Shuang Li" w:date="2020-02-06T11:29:33Z"/>
        </w:trPr>
        <w:tc>
          <w:tcPr>
            <w:tcW w:w="1517" w:type="dxa"/>
            <w:vMerge w:val="continue"/>
            <w:shd w:val="clear" w:color="auto" w:fill="auto"/>
          </w:tcPr>
          <w:p>
            <w:pPr>
              <w:pStyle w:val="60"/>
              <w:rPr>
                <w:ins w:id="2617" w:author="Shuang Li" w:date="2020-02-06T11:29:33Z"/>
                <w:rFonts w:eastAsia="SimSun"/>
              </w:rPr>
            </w:pPr>
          </w:p>
        </w:tc>
        <w:tc>
          <w:tcPr>
            <w:tcW w:w="2683" w:type="dxa"/>
            <w:shd w:val="clear" w:color="auto" w:fill="auto"/>
            <w:vAlign w:val="bottom"/>
          </w:tcPr>
          <w:p>
            <w:pPr>
              <w:pStyle w:val="60"/>
              <w:rPr>
                <w:ins w:id="2618" w:author="Shuang Li" w:date="2020-02-06T11:29:33Z"/>
                <w:rFonts w:eastAsia="SimSun"/>
              </w:rPr>
            </w:pPr>
            <w:ins w:id="2619" w:author="Shuang Li" w:date="2020-02-06T11:29:33Z">
              <w:r>
                <w:rPr>
                  <w:rFonts w:cs="Arial"/>
                  <w:szCs w:val="18"/>
                </w:rPr>
                <w:t>Frequency range</w:t>
              </w:r>
            </w:ins>
          </w:p>
        </w:tc>
        <w:tc>
          <w:tcPr>
            <w:tcW w:w="974" w:type="dxa"/>
            <w:shd w:val="clear" w:color="auto" w:fill="auto"/>
            <w:vAlign w:val="bottom"/>
          </w:tcPr>
          <w:p>
            <w:pPr>
              <w:pStyle w:val="60"/>
              <w:rPr>
                <w:ins w:id="2620" w:author="Shuang Li" w:date="2020-02-06T11:29:33Z"/>
                <w:rFonts w:eastAsia="SimSun"/>
              </w:rPr>
            </w:pPr>
            <w:ins w:id="2621" w:author="Shuang Li" w:date="2020-02-06T11:29:33Z">
              <w:r>
                <w:rPr>
                  <w:rFonts w:hint="eastAsia" w:cs="Arial"/>
                  <w:szCs w:val="18"/>
                  <w:lang w:val="en-US" w:eastAsia="zh-CN"/>
                </w:rPr>
                <w:t>2570</w:t>
              </w:r>
            </w:ins>
          </w:p>
        </w:tc>
        <w:tc>
          <w:tcPr>
            <w:tcW w:w="604" w:type="dxa"/>
            <w:shd w:val="clear" w:color="auto" w:fill="auto"/>
            <w:vAlign w:val="bottom"/>
          </w:tcPr>
          <w:p>
            <w:pPr>
              <w:pStyle w:val="60"/>
              <w:rPr>
                <w:ins w:id="2622" w:author="Shuang Li" w:date="2020-02-06T11:29:33Z"/>
                <w:rFonts w:eastAsia="SimSun"/>
              </w:rPr>
            </w:pPr>
            <w:ins w:id="2623" w:author="Shuang Li" w:date="2020-02-06T11:29:33Z">
              <w:r>
                <w:rPr>
                  <w:rFonts w:cs="Arial"/>
                  <w:szCs w:val="18"/>
                </w:rPr>
                <w:t>-</w:t>
              </w:r>
            </w:ins>
          </w:p>
        </w:tc>
        <w:tc>
          <w:tcPr>
            <w:tcW w:w="891" w:type="dxa"/>
            <w:shd w:val="clear" w:color="auto" w:fill="auto"/>
            <w:vAlign w:val="bottom"/>
          </w:tcPr>
          <w:p>
            <w:pPr>
              <w:pStyle w:val="60"/>
              <w:rPr>
                <w:ins w:id="2624" w:author="Shuang Li" w:date="2020-02-06T11:29:33Z"/>
                <w:rFonts w:eastAsia="SimSun"/>
              </w:rPr>
            </w:pPr>
            <w:ins w:id="2625" w:author="Shuang Li" w:date="2020-02-06T11:29:33Z">
              <w:r>
                <w:rPr>
                  <w:rFonts w:hint="eastAsia" w:cs="Arial"/>
                  <w:szCs w:val="18"/>
                  <w:lang w:val="en-US" w:eastAsia="zh-CN"/>
                </w:rPr>
                <w:t>2575</w:t>
              </w:r>
            </w:ins>
          </w:p>
        </w:tc>
        <w:tc>
          <w:tcPr>
            <w:tcW w:w="1078" w:type="dxa"/>
            <w:shd w:val="clear" w:color="auto" w:fill="auto"/>
            <w:vAlign w:val="center"/>
          </w:tcPr>
          <w:p>
            <w:pPr>
              <w:pStyle w:val="60"/>
              <w:rPr>
                <w:ins w:id="2626" w:author="Shuang Li" w:date="2020-02-06T11:29:33Z"/>
                <w:rFonts w:eastAsia="SimSun"/>
              </w:rPr>
            </w:pPr>
            <w:ins w:id="2627" w:author="Shuang Li" w:date="2020-02-06T11:29:33Z">
              <w:r>
                <w:rPr>
                  <w:rFonts w:cs="Arial"/>
                  <w:szCs w:val="18"/>
                </w:rPr>
                <w:t>+1.6</w:t>
              </w:r>
            </w:ins>
          </w:p>
        </w:tc>
        <w:tc>
          <w:tcPr>
            <w:tcW w:w="969" w:type="dxa"/>
            <w:shd w:val="clear" w:color="auto" w:fill="auto"/>
            <w:vAlign w:val="center"/>
          </w:tcPr>
          <w:p>
            <w:pPr>
              <w:pStyle w:val="60"/>
              <w:rPr>
                <w:ins w:id="2628" w:author="Shuang Li" w:date="2020-02-06T11:29:33Z"/>
                <w:rFonts w:eastAsia="SimSun"/>
              </w:rPr>
            </w:pPr>
            <w:ins w:id="2629" w:author="Shuang Li" w:date="2020-02-06T11:29:33Z">
              <w:r>
                <w:rPr>
                  <w:rFonts w:hint="eastAsia" w:cs="Arial"/>
                  <w:szCs w:val="18"/>
                  <w:lang w:val="en-US" w:eastAsia="zh-CN"/>
                </w:rPr>
                <w:t>5</w:t>
              </w:r>
            </w:ins>
          </w:p>
        </w:tc>
        <w:tc>
          <w:tcPr>
            <w:tcW w:w="913" w:type="dxa"/>
            <w:shd w:val="clear" w:color="auto" w:fill="auto"/>
            <w:vAlign w:val="center"/>
          </w:tcPr>
          <w:p>
            <w:pPr>
              <w:pStyle w:val="60"/>
              <w:rPr>
                <w:ins w:id="2630" w:author="Shuang Li" w:date="2020-02-06T11:29:33Z"/>
                <w:rFonts w:eastAsia="SimSun"/>
              </w:rPr>
            </w:pPr>
            <w:ins w:id="2631" w:author="Shuang Li" w:date="2020-02-06T11:29:33Z">
              <w:r>
                <w:rPr>
                  <w:rFonts w:hint="eastAsia" w:cs="Arial"/>
                  <w:szCs w:val="18"/>
                  <w:lang w:val="en-US" w:eastAsia="zh-CN"/>
                </w:rPr>
                <w:t>4, 7, 18</w:t>
              </w:r>
            </w:ins>
          </w:p>
        </w:tc>
      </w:tr>
      <w:tr>
        <w:tblPrEx>
          <w:tblLayout w:type="fixed"/>
        </w:tblPrEx>
        <w:trPr>
          <w:ins w:id="2632" w:author="Shuang Li" w:date="2020-02-06T11:29:33Z"/>
        </w:trPr>
        <w:tc>
          <w:tcPr>
            <w:tcW w:w="1517" w:type="dxa"/>
            <w:vMerge w:val="continue"/>
            <w:shd w:val="clear" w:color="auto" w:fill="auto"/>
          </w:tcPr>
          <w:p>
            <w:pPr>
              <w:pStyle w:val="60"/>
              <w:rPr>
                <w:ins w:id="2633" w:author="Shuang Li" w:date="2020-02-06T11:29:33Z"/>
                <w:rFonts w:eastAsia="SimSun"/>
              </w:rPr>
            </w:pPr>
          </w:p>
        </w:tc>
        <w:tc>
          <w:tcPr>
            <w:tcW w:w="2683" w:type="dxa"/>
            <w:shd w:val="clear" w:color="auto" w:fill="auto"/>
            <w:vAlign w:val="bottom"/>
          </w:tcPr>
          <w:p>
            <w:pPr>
              <w:pStyle w:val="60"/>
              <w:rPr>
                <w:ins w:id="2634" w:author="Shuang Li" w:date="2020-02-06T11:29:33Z"/>
                <w:rFonts w:eastAsia="SimSun"/>
              </w:rPr>
            </w:pPr>
            <w:ins w:id="2635" w:author="Shuang Li" w:date="2020-02-06T11:29:33Z">
              <w:r>
                <w:rPr>
                  <w:rFonts w:cs="Arial"/>
                  <w:szCs w:val="18"/>
                </w:rPr>
                <w:t>Frequency range</w:t>
              </w:r>
            </w:ins>
          </w:p>
        </w:tc>
        <w:tc>
          <w:tcPr>
            <w:tcW w:w="974" w:type="dxa"/>
            <w:shd w:val="clear" w:color="auto" w:fill="auto"/>
            <w:vAlign w:val="bottom"/>
          </w:tcPr>
          <w:p>
            <w:pPr>
              <w:pStyle w:val="60"/>
              <w:rPr>
                <w:ins w:id="2636" w:author="Shuang Li" w:date="2020-02-06T11:29:33Z"/>
                <w:rFonts w:eastAsia="SimSun"/>
              </w:rPr>
            </w:pPr>
            <w:ins w:id="2637" w:author="Shuang Li" w:date="2020-02-06T11:29:33Z">
              <w:r>
                <w:rPr>
                  <w:rFonts w:hint="eastAsia" w:cs="Arial"/>
                  <w:szCs w:val="18"/>
                  <w:lang w:val="en-US" w:eastAsia="zh-CN"/>
                </w:rPr>
                <w:t>2575</w:t>
              </w:r>
            </w:ins>
          </w:p>
        </w:tc>
        <w:tc>
          <w:tcPr>
            <w:tcW w:w="604" w:type="dxa"/>
            <w:shd w:val="clear" w:color="auto" w:fill="auto"/>
            <w:vAlign w:val="bottom"/>
          </w:tcPr>
          <w:p>
            <w:pPr>
              <w:pStyle w:val="60"/>
              <w:rPr>
                <w:ins w:id="2638" w:author="Shuang Li" w:date="2020-02-06T11:29:33Z"/>
                <w:rFonts w:eastAsia="SimSun"/>
              </w:rPr>
            </w:pPr>
            <w:ins w:id="2639" w:author="Shuang Li" w:date="2020-02-06T11:29:33Z">
              <w:r>
                <w:rPr>
                  <w:rFonts w:cs="Arial"/>
                  <w:szCs w:val="18"/>
                </w:rPr>
                <w:t>-</w:t>
              </w:r>
            </w:ins>
          </w:p>
        </w:tc>
        <w:tc>
          <w:tcPr>
            <w:tcW w:w="891" w:type="dxa"/>
            <w:shd w:val="clear" w:color="auto" w:fill="auto"/>
            <w:vAlign w:val="bottom"/>
          </w:tcPr>
          <w:p>
            <w:pPr>
              <w:pStyle w:val="60"/>
              <w:rPr>
                <w:ins w:id="2640" w:author="Shuang Li" w:date="2020-02-06T11:29:33Z"/>
                <w:rFonts w:eastAsia="SimSun"/>
              </w:rPr>
            </w:pPr>
            <w:ins w:id="2641" w:author="Shuang Li" w:date="2020-02-06T11:29:33Z">
              <w:r>
                <w:rPr>
                  <w:rFonts w:hint="eastAsia" w:cs="Arial"/>
                  <w:szCs w:val="18"/>
                  <w:lang w:val="en-US" w:eastAsia="zh-CN"/>
                </w:rPr>
                <w:t>2595</w:t>
              </w:r>
            </w:ins>
          </w:p>
        </w:tc>
        <w:tc>
          <w:tcPr>
            <w:tcW w:w="1078" w:type="dxa"/>
            <w:shd w:val="clear" w:color="auto" w:fill="auto"/>
            <w:vAlign w:val="center"/>
          </w:tcPr>
          <w:p>
            <w:pPr>
              <w:pStyle w:val="60"/>
              <w:rPr>
                <w:ins w:id="2642" w:author="Shuang Li" w:date="2020-02-06T11:29:33Z"/>
                <w:rFonts w:eastAsia="SimSun"/>
              </w:rPr>
            </w:pPr>
            <w:ins w:id="2643" w:author="Shuang Li" w:date="2020-02-06T11:29:33Z">
              <w:r>
                <w:rPr>
                  <w:rFonts w:hint="eastAsia" w:cs="Arial"/>
                  <w:szCs w:val="18"/>
                  <w:lang w:val="en-US" w:eastAsia="zh-CN"/>
                </w:rPr>
                <w:t>-15.5</w:t>
              </w:r>
            </w:ins>
          </w:p>
        </w:tc>
        <w:tc>
          <w:tcPr>
            <w:tcW w:w="969" w:type="dxa"/>
            <w:shd w:val="clear" w:color="auto" w:fill="auto"/>
            <w:vAlign w:val="center"/>
          </w:tcPr>
          <w:p>
            <w:pPr>
              <w:pStyle w:val="60"/>
              <w:rPr>
                <w:ins w:id="2644" w:author="Shuang Li" w:date="2020-02-06T11:29:33Z"/>
                <w:rFonts w:eastAsia="SimSun"/>
              </w:rPr>
            </w:pPr>
            <w:ins w:id="2645" w:author="Shuang Li" w:date="2020-02-06T11:29:33Z">
              <w:r>
                <w:rPr>
                  <w:rFonts w:hint="eastAsia" w:cs="Arial"/>
                  <w:szCs w:val="18"/>
                  <w:lang w:val="en-US" w:eastAsia="zh-CN"/>
                </w:rPr>
                <w:t>5</w:t>
              </w:r>
            </w:ins>
          </w:p>
        </w:tc>
        <w:tc>
          <w:tcPr>
            <w:tcW w:w="913" w:type="dxa"/>
            <w:shd w:val="clear" w:color="auto" w:fill="auto"/>
            <w:vAlign w:val="center"/>
          </w:tcPr>
          <w:p>
            <w:pPr>
              <w:pStyle w:val="60"/>
              <w:rPr>
                <w:ins w:id="2646" w:author="Shuang Li" w:date="2020-02-06T11:29:33Z"/>
                <w:rFonts w:eastAsia="SimSun"/>
              </w:rPr>
            </w:pPr>
            <w:ins w:id="2647" w:author="Shuang Li" w:date="2020-02-06T11:29:33Z">
              <w:r>
                <w:rPr>
                  <w:rFonts w:hint="eastAsia" w:cs="Arial"/>
                  <w:szCs w:val="18"/>
                  <w:lang w:val="en-US" w:eastAsia="zh-CN"/>
                </w:rPr>
                <w:t>4, 7, 18</w:t>
              </w:r>
            </w:ins>
          </w:p>
        </w:tc>
      </w:tr>
      <w:tr>
        <w:tblPrEx>
          <w:tblLayout w:type="fixed"/>
        </w:tblPrEx>
        <w:trPr>
          <w:ins w:id="2648" w:author="Shuang Li" w:date="2020-02-06T11:29:33Z"/>
        </w:trPr>
        <w:tc>
          <w:tcPr>
            <w:tcW w:w="1517" w:type="dxa"/>
            <w:vMerge w:val="continue"/>
            <w:shd w:val="clear" w:color="auto" w:fill="auto"/>
          </w:tcPr>
          <w:p>
            <w:pPr>
              <w:pStyle w:val="60"/>
              <w:rPr>
                <w:ins w:id="2649" w:author="Shuang Li" w:date="2020-02-06T11:29:33Z"/>
                <w:rFonts w:eastAsia="SimSun"/>
              </w:rPr>
            </w:pPr>
          </w:p>
        </w:tc>
        <w:tc>
          <w:tcPr>
            <w:tcW w:w="2683" w:type="dxa"/>
            <w:shd w:val="clear" w:color="auto" w:fill="auto"/>
            <w:vAlign w:val="bottom"/>
          </w:tcPr>
          <w:p>
            <w:pPr>
              <w:pStyle w:val="60"/>
              <w:rPr>
                <w:ins w:id="2650" w:author="Shuang Li" w:date="2020-02-06T11:29:33Z"/>
                <w:rFonts w:eastAsia="SimSun"/>
              </w:rPr>
            </w:pPr>
            <w:ins w:id="2651" w:author="Shuang Li" w:date="2020-02-06T11:29:33Z">
              <w:r>
                <w:rPr>
                  <w:rFonts w:cs="Arial"/>
                  <w:szCs w:val="18"/>
                </w:rPr>
                <w:t>Frequency range</w:t>
              </w:r>
            </w:ins>
          </w:p>
        </w:tc>
        <w:tc>
          <w:tcPr>
            <w:tcW w:w="974" w:type="dxa"/>
            <w:shd w:val="clear" w:color="auto" w:fill="auto"/>
            <w:vAlign w:val="bottom"/>
          </w:tcPr>
          <w:p>
            <w:pPr>
              <w:pStyle w:val="60"/>
              <w:rPr>
                <w:ins w:id="2652" w:author="Shuang Li" w:date="2020-02-06T11:29:33Z"/>
                <w:rFonts w:eastAsia="SimSun"/>
              </w:rPr>
            </w:pPr>
            <w:ins w:id="2653" w:author="Shuang Li" w:date="2020-02-06T11:29:33Z">
              <w:r>
                <w:rPr>
                  <w:rFonts w:hint="eastAsia" w:cs="Arial"/>
                  <w:szCs w:val="18"/>
                  <w:lang w:val="en-US" w:eastAsia="zh-CN"/>
                </w:rPr>
                <w:t>2595</w:t>
              </w:r>
            </w:ins>
          </w:p>
        </w:tc>
        <w:tc>
          <w:tcPr>
            <w:tcW w:w="604" w:type="dxa"/>
            <w:shd w:val="clear" w:color="auto" w:fill="auto"/>
            <w:vAlign w:val="bottom"/>
          </w:tcPr>
          <w:p>
            <w:pPr>
              <w:pStyle w:val="60"/>
              <w:rPr>
                <w:ins w:id="2654" w:author="Shuang Li" w:date="2020-02-06T11:29:33Z"/>
                <w:rFonts w:eastAsia="SimSun"/>
              </w:rPr>
            </w:pPr>
            <w:ins w:id="2655" w:author="Shuang Li" w:date="2020-02-06T11:29:33Z">
              <w:r>
                <w:rPr>
                  <w:rFonts w:cs="Arial"/>
                  <w:szCs w:val="18"/>
                </w:rPr>
                <w:t>-</w:t>
              </w:r>
            </w:ins>
          </w:p>
        </w:tc>
        <w:tc>
          <w:tcPr>
            <w:tcW w:w="891" w:type="dxa"/>
            <w:shd w:val="clear" w:color="auto" w:fill="auto"/>
            <w:vAlign w:val="bottom"/>
          </w:tcPr>
          <w:p>
            <w:pPr>
              <w:pStyle w:val="60"/>
              <w:rPr>
                <w:ins w:id="2656" w:author="Shuang Li" w:date="2020-02-06T11:29:33Z"/>
                <w:rFonts w:eastAsia="SimSun"/>
              </w:rPr>
            </w:pPr>
            <w:ins w:id="2657" w:author="Shuang Li" w:date="2020-02-06T11:29:33Z">
              <w:r>
                <w:rPr>
                  <w:rFonts w:hint="eastAsia" w:cs="Arial"/>
                  <w:szCs w:val="18"/>
                  <w:lang w:val="en-US" w:eastAsia="zh-CN"/>
                </w:rPr>
                <w:t>2620</w:t>
              </w:r>
            </w:ins>
          </w:p>
        </w:tc>
        <w:tc>
          <w:tcPr>
            <w:tcW w:w="1078" w:type="dxa"/>
            <w:shd w:val="clear" w:color="auto" w:fill="auto"/>
            <w:vAlign w:val="center"/>
          </w:tcPr>
          <w:p>
            <w:pPr>
              <w:pStyle w:val="60"/>
              <w:rPr>
                <w:ins w:id="2658" w:author="Shuang Li" w:date="2020-02-06T11:29:33Z"/>
                <w:rFonts w:eastAsia="SimSun"/>
              </w:rPr>
            </w:pPr>
            <w:ins w:id="2659" w:author="Shuang Li" w:date="2020-02-06T11:29:33Z">
              <w:r>
                <w:rPr>
                  <w:rFonts w:hint="eastAsia" w:cs="Arial"/>
                  <w:szCs w:val="18"/>
                  <w:lang w:val="en-US" w:eastAsia="zh-CN"/>
                </w:rPr>
                <w:t>-40</w:t>
              </w:r>
            </w:ins>
          </w:p>
        </w:tc>
        <w:tc>
          <w:tcPr>
            <w:tcW w:w="969" w:type="dxa"/>
            <w:shd w:val="clear" w:color="auto" w:fill="auto"/>
            <w:vAlign w:val="center"/>
          </w:tcPr>
          <w:p>
            <w:pPr>
              <w:pStyle w:val="60"/>
              <w:rPr>
                <w:ins w:id="2660" w:author="Shuang Li" w:date="2020-02-06T11:29:33Z"/>
                <w:rFonts w:eastAsia="SimSun"/>
              </w:rPr>
            </w:pPr>
            <w:ins w:id="2661" w:author="Shuang Li" w:date="2020-02-06T11:29:33Z">
              <w:r>
                <w:rPr>
                  <w:rFonts w:hint="eastAsia" w:cs="Arial"/>
                  <w:szCs w:val="18"/>
                  <w:lang w:val="en-US" w:eastAsia="zh-CN"/>
                </w:rPr>
                <w:t>1</w:t>
              </w:r>
            </w:ins>
          </w:p>
        </w:tc>
        <w:tc>
          <w:tcPr>
            <w:tcW w:w="913" w:type="dxa"/>
            <w:shd w:val="clear" w:color="auto" w:fill="auto"/>
            <w:vAlign w:val="center"/>
          </w:tcPr>
          <w:p>
            <w:pPr>
              <w:pStyle w:val="60"/>
              <w:rPr>
                <w:ins w:id="2662" w:author="Shuang Li" w:date="2020-02-06T11:29:33Z"/>
                <w:rFonts w:eastAsia="SimSun"/>
              </w:rPr>
            </w:pPr>
            <w:ins w:id="2663" w:author="Shuang Li" w:date="2020-02-06T11:29:33Z">
              <w:r>
                <w:rPr>
                  <w:rFonts w:hint="eastAsia" w:cs="Arial"/>
                  <w:szCs w:val="18"/>
                  <w:lang w:val="en-US" w:eastAsia="zh-CN"/>
                </w:rPr>
                <w:t>4, 18</w:t>
              </w:r>
            </w:ins>
          </w:p>
        </w:tc>
      </w:tr>
      <w:tr>
        <w:tblPrEx>
          <w:tblLayout w:type="fixed"/>
        </w:tblPrEx>
        <w:trPr>
          <w:ins w:id="2664" w:author="Shuang Li" w:date="2020-02-06T11:29:33Z"/>
        </w:trPr>
        <w:tc>
          <w:tcPr>
            <w:tcW w:w="1517" w:type="dxa"/>
            <w:vMerge w:val="restart"/>
            <w:shd w:val="clear" w:color="auto" w:fill="auto"/>
          </w:tcPr>
          <w:p>
            <w:pPr>
              <w:pStyle w:val="60"/>
              <w:rPr>
                <w:ins w:id="2665" w:author="Shuang Li" w:date="2020-02-06T11:29:33Z"/>
                <w:rFonts w:eastAsia="SimSun"/>
              </w:rPr>
            </w:pPr>
            <w:ins w:id="2666" w:author="Shuang Li" w:date="2020-02-06T11:29:33Z">
              <w:r>
                <w:rPr/>
                <w:t>CA_n7-n</w:t>
              </w:r>
            </w:ins>
            <w:ins w:id="2667" w:author="Shuang Li" w:date="2020-02-06T11:29:33Z">
              <w:r>
                <w:rPr>
                  <w:rFonts w:hint="eastAsia"/>
                  <w:lang w:eastAsia="zh-CN"/>
                </w:rPr>
                <w:t>78</w:t>
              </w:r>
            </w:ins>
          </w:p>
        </w:tc>
        <w:tc>
          <w:tcPr>
            <w:tcW w:w="2683" w:type="dxa"/>
            <w:shd w:val="clear" w:color="auto" w:fill="auto"/>
            <w:vAlign w:val="bottom"/>
          </w:tcPr>
          <w:p>
            <w:pPr>
              <w:pStyle w:val="60"/>
              <w:rPr>
                <w:ins w:id="2668" w:author="Shuang Li" w:date="2020-02-06T11:29:33Z"/>
                <w:rFonts w:eastAsia="SimSun"/>
              </w:rPr>
            </w:pPr>
            <w:ins w:id="2669" w:author="Shuang Li" w:date="2020-02-06T11:29:33Z">
              <w:r>
                <w:rPr>
                  <w:szCs w:val="18"/>
                </w:rPr>
                <w:t>E-UTRA Band 1, 2, 3, 4, 5, 7, 8, 10, 11, 18, 19, 20, 21, 26, 27, 28, 31, 32, 33, 34, 40, 50, 51, 65, 66, 67, 68, 72, 74, 75, 76</w:t>
              </w:r>
            </w:ins>
          </w:p>
        </w:tc>
        <w:tc>
          <w:tcPr>
            <w:tcW w:w="974" w:type="dxa"/>
            <w:shd w:val="clear" w:color="auto" w:fill="auto"/>
            <w:vAlign w:val="bottom"/>
          </w:tcPr>
          <w:p>
            <w:pPr>
              <w:pStyle w:val="60"/>
              <w:rPr>
                <w:ins w:id="2670" w:author="Shuang Li" w:date="2020-02-06T11:29:33Z"/>
                <w:rFonts w:eastAsia="SimSun"/>
              </w:rPr>
            </w:pPr>
            <w:ins w:id="2671" w:author="Shuang Li" w:date="2020-02-06T11:29:33Z">
              <w:r>
                <w:rPr>
                  <w:rFonts w:cs="Arial"/>
                  <w:szCs w:val="18"/>
                </w:rPr>
                <w:t>F</w:t>
              </w:r>
            </w:ins>
            <w:ins w:id="2672" w:author="Shuang Li" w:date="2020-02-06T11:29:33Z">
              <w:r>
                <w:rPr>
                  <w:rFonts w:cs="Arial"/>
                  <w:szCs w:val="18"/>
                  <w:vertAlign w:val="subscript"/>
                </w:rPr>
                <w:t>DL_low</w:t>
              </w:r>
            </w:ins>
          </w:p>
        </w:tc>
        <w:tc>
          <w:tcPr>
            <w:tcW w:w="604" w:type="dxa"/>
            <w:shd w:val="clear" w:color="auto" w:fill="auto"/>
            <w:vAlign w:val="bottom"/>
          </w:tcPr>
          <w:p>
            <w:pPr>
              <w:pStyle w:val="60"/>
              <w:rPr>
                <w:ins w:id="2673" w:author="Shuang Li" w:date="2020-02-06T11:29:33Z"/>
                <w:rFonts w:eastAsia="SimSun"/>
              </w:rPr>
            </w:pPr>
            <w:ins w:id="2674" w:author="Shuang Li" w:date="2020-02-06T11:29:33Z">
              <w:r>
                <w:rPr>
                  <w:rFonts w:cs="Arial"/>
                  <w:szCs w:val="18"/>
                  <w:lang w:val="en-US" w:eastAsia="zh-CN"/>
                </w:rPr>
                <w:t>-</w:t>
              </w:r>
            </w:ins>
          </w:p>
        </w:tc>
        <w:tc>
          <w:tcPr>
            <w:tcW w:w="891" w:type="dxa"/>
            <w:shd w:val="clear" w:color="auto" w:fill="auto"/>
            <w:vAlign w:val="bottom"/>
          </w:tcPr>
          <w:p>
            <w:pPr>
              <w:pStyle w:val="60"/>
              <w:rPr>
                <w:ins w:id="2675" w:author="Shuang Li" w:date="2020-02-06T11:29:33Z"/>
                <w:rFonts w:eastAsia="SimSun"/>
              </w:rPr>
            </w:pPr>
            <w:ins w:id="2676" w:author="Shuang Li" w:date="2020-02-06T11:29:33Z">
              <w:r>
                <w:rPr>
                  <w:rFonts w:cs="Arial"/>
                  <w:szCs w:val="18"/>
                </w:rPr>
                <w:t>F</w:t>
              </w:r>
            </w:ins>
            <w:ins w:id="2677" w:author="Shuang Li" w:date="2020-02-06T11:29:33Z">
              <w:r>
                <w:rPr>
                  <w:rFonts w:cs="Arial"/>
                  <w:szCs w:val="18"/>
                  <w:vertAlign w:val="subscript"/>
                </w:rPr>
                <w:t>DL_high</w:t>
              </w:r>
            </w:ins>
          </w:p>
        </w:tc>
        <w:tc>
          <w:tcPr>
            <w:tcW w:w="1078" w:type="dxa"/>
            <w:shd w:val="clear" w:color="auto" w:fill="auto"/>
            <w:vAlign w:val="center"/>
          </w:tcPr>
          <w:p>
            <w:pPr>
              <w:pStyle w:val="60"/>
              <w:rPr>
                <w:ins w:id="2678" w:author="Shuang Li" w:date="2020-02-06T11:29:33Z"/>
                <w:rFonts w:eastAsia="SimSun"/>
              </w:rPr>
            </w:pPr>
            <w:ins w:id="2679" w:author="Shuang Li" w:date="2020-02-06T11:29:33Z">
              <w:r>
                <w:rPr>
                  <w:rFonts w:hint="eastAsia" w:cs="Arial"/>
                  <w:szCs w:val="18"/>
                  <w:lang w:val="en-US" w:eastAsia="zh-CN"/>
                </w:rPr>
                <w:t>-50</w:t>
              </w:r>
            </w:ins>
          </w:p>
        </w:tc>
        <w:tc>
          <w:tcPr>
            <w:tcW w:w="969" w:type="dxa"/>
            <w:shd w:val="clear" w:color="auto" w:fill="auto"/>
            <w:vAlign w:val="center"/>
          </w:tcPr>
          <w:p>
            <w:pPr>
              <w:pStyle w:val="60"/>
              <w:rPr>
                <w:ins w:id="2680" w:author="Shuang Li" w:date="2020-02-06T11:29:33Z"/>
                <w:rFonts w:eastAsia="SimSun"/>
              </w:rPr>
            </w:pPr>
            <w:ins w:id="2681" w:author="Shuang Li" w:date="2020-02-06T11:29:33Z">
              <w:r>
                <w:rPr>
                  <w:rFonts w:hint="eastAsia" w:cs="Arial"/>
                  <w:szCs w:val="18"/>
                  <w:lang w:val="en-US" w:eastAsia="zh-CN"/>
                </w:rPr>
                <w:t>1</w:t>
              </w:r>
            </w:ins>
          </w:p>
        </w:tc>
        <w:tc>
          <w:tcPr>
            <w:tcW w:w="913" w:type="dxa"/>
            <w:shd w:val="clear" w:color="auto" w:fill="auto"/>
            <w:vAlign w:val="center"/>
          </w:tcPr>
          <w:p>
            <w:pPr>
              <w:pStyle w:val="60"/>
              <w:rPr>
                <w:ins w:id="2682" w:author="Shuang Li" w:date="2020-02-06T11:29:33Z"/>
                <w:rFonts w:eastAsia="SimSun"/>
              </w:rPr>
            </w:pPr>
          </w:p>
        </w:tc>
      </w:tr>
      <w:tr>
        <w:tblPrEx>
          <w:tblLayout w:type="fixed"/>
        </w:tblPrEx>
        <w:trPr>
          <w:ins w:id="2683" w:author="Shuang Li" w:date="2020-02-06T11:29:33Z"/>
        </w:trPr>
        <w:tc>
          <w:tcPr>
            <w:tcW w:w="1517" w:type="dxa"/>
            <w:vMerge w:val="continue"/>
            <w:shd w:val="clear" w:color="auto" w:fill="auto"/>
          </w:tcPr>
          <w:p>
            <w:pPr>
              <w:pStyle w:val="60"/>
              <w:rPr>
                <w:ins w:id="2684" w:author="Shuang Li" w:date="2020-02-06T11:29:33Z"/>
                <w:rFonts w:eastAsia="SimSun"/>
              </w:rPr>
            </w:pPr>
          </w:p>
        </w:tc>
        <w:tc>
          <w:tcPr>
            <w:tcW w:w="2683" w:type="dxa"/>
            <w:shd w:val="clear" w:color="auto" w:fill="auto"/>
            <w:vAlign w:val="bottom"/>
          </w:tcPr>
          <w:p>
            <w:pPr>
              <w:pStyle w:val="60"/>
              <w:rPr>
                <w:ins w:id="2685" w:author="Shuang Li" w:date="2020-02-06T11:29:33Z"/>
                <w:rFonts w:eastAsia="SimSun"/>
              </w:rPr>
            </w:pPr>
            <w:ins w:id="2686" w:author="Shuang Li" w:date="2020-02-06T11:29:33Z">
              <w:r>
                <w:rPr>
                  <w:rFonts w:cs="Arial"/>
                  <w:szCs w:val="18"/>
                </w:rPr>
                <w:t>Frequency range</w:t>
              </w:r>
            </w:ins>
          </w:p>
        </w:tc>
        <w:tc>
          <w:tcPr>
            <w:tcW w:w="974" w:type="dxa"/>
            <w:shd w:val="clear" w:color="auto" w:fill="auto"/>
            <w:vAlign w:val="bottom"/>
          </w:tcPr>
          <w:p>
            <w:pPr>
              <w:pStyle w:val="60"/>
              <w:rPr>
                <w:ins w:id="2687" w:author="Shuang Li" w:date="2020-02-06T11:29:33Z"/>
                <w:rFonts w:eastAsia="SimSun"/>
              </w:rPr>
            </w:pPr>
            <w:ins w:id="2688" w:author="Shuang Li" w:date="2020-02-06T11:29:33Z">
              <w:r>
                <w:rPr>
                  <w:rFonts w:hint="eastAsia" w:cs="Arial"/>
                  <w:szCs w:val="18"/>
                  <w:lang w:val="en-US" w:eastAsia="zh-CN"/>
                </w:rPr>
                <w:t>2570</w:t>
              </w:r>
            </w:ins>
          </w:p>
        </w:tc>
        <w:tc>
          <w:tcPr>
            <w:tcW w:w="604" w:type="dxa"/>
            <w:shd w:val="clear" w:color="auto" w:fill="auto"/>
            <w:vAlign w:val="bottom"/>
          </w:tcPr>
          <w:p>
            <w:pPr>
              <w:pStyle w:val="60"/>
              <w:rPr>
                <w:ins w:id="2689" w:author="Shuang Li" w:date="2020-02-06T11:29:33Z"/>
                <w:rFonts w:eastAsia="SimSun"/>
              </w:rPr>
            </w:pPr>
            <w:ins w:id="2690" w:author="Shuang Li" w:date="2020-02-06T11:29:33Z">
              <w:r>
                <w:rPr>
                  <w:rFonts w:hint="eastAsia" w:cs="Arial"/>
                  <w:szCs w:val="18"/>
                  <w:lang w:val="en-US" w:eastAsia="zh-CN"/>
                </w:rPr>
                <w:t>-</w:t>
              </w:r>
            </w:ins>
          </w:p>
        </w:tc>
        <w:tc>
          <w:tcPr>
            <w:tcW w:w="891" w:type="dxa"/>
            <w:shd w:val="clear" w:color="auto" w:fill="auto"/>
            <w:vAlign w:val="bottom"/>
          </w:tcPr>
          <w:p>
            <w:pPr>
              <w:pStyle w:val="60"/>
              <w:rPr>
                <w:ins w:id="2691" w:author="Shuang Li" w:date="2020-02-06T11:29:33Z"/>
                <w:rFonts w:eastAsia="SimSun"/>
              </w:rPr>
            </w:pPr>
            <w:ins w:id="2692" w:author="Shuang Li" w:date="2020-02-06T11:29:33Z">
              <w:r>
                <w:rPr>
                  <w:rFonts w:hint="eastAsia" w:cs="Arial"/>
                  <w:szCs w:val="18"/>
                  <w:lang w:val="en-US" w:eastAsia="zh-CN"/>
                </w:rPr>
                <w:t>2575</w:t>
              </w:r>
            </w:ins>
          </w:p>
        </w:tc>
        <w:tc>
          <w:tcPr>
            <w:tcW w:w="1078" w:type="dxa"/>
            <w:shd w:val="clear" w:color="auto" w:fill="auto"/>
            <w:vAlign w:val="center"/>
          </w:tcPr>
          <w:p>
            <w:pPr>
              <w:pStyle w:val="60"/>
              <w:rPr>
                <w:ins w:id="2693" w:author="Shuang Li" w:date="2020-02-06T11:29:33Z"/>
                <w:rFonts w:eastAsia="SimSun"/>
              </w:rPr>
            </w:pPr>
            <w:ins w:id="2694" w:author="Shuang Li" w:date="2020-02-06T11:29:33Z">
              <w:r>
                <w:rPr>
                  <w:rFonts w:hint="eastAsia" w:cs="Arial"/>
                  <w:szCs w:val="18"/>
                  <w:lang w:val="en-US" w:eastAsia="zh-CN"/>
                </w:rPr>
                <w:t>+1.6</w:t>
              </w:r>
            </w:ins>
          </w:p>
        </w:tc>
        <w:tc>
          <w:tcPr>
            <w:tcW w:w="969" w:type="dxa"/>
            <w:shd w:val="clear" w:color="auto" w:fill="auto"/>
            <w:vAlign w:val="center"/>
          </w:tcPr>
          <w:p>
            <w:pPr>
              <w:pStyle w:val="60"/>
              <w:rPr>
                <w:ins w:id="2695" w:author="Shuang Li" w:date="2020-02-06T11:29:33Z"/>
                <w:rFonts w:eastAsia="SimSun"/>
              </w:rPr>
            </w:pPr>
            <w:ins w:id="2696" w:author="Shuang Li" w:date="2020-02-06T11:29:33Z">
              <w:r>
                <w:rPr>
                  <w:rFonts w:hint="eastAsia" w:cs="Arial"/>
                  <w:szCs w:val="18"/>
                  <w:lang w:val="en-US" w:eastAsia="zh-CN"/>
                </w:rPr>
                <w:t>5</w:t>
              </w:r>
            </w:ins>
          </w:p>
        </w:tc>
        <w:tc>
          <w:tcPr>
            <w:tcW w:w="913" w:type="dxa"/>
            <w:shd w:val="clear" w:color="auto" w:fill="auto"/>
            <w:vAlign w:val="center"/>
          </w:tcPr>
          <w:p>
            <w:pPr>
              <w:pStyle w:val="60"/>
              <w:rPr>
                <w:ins w:id="2697" w:author="Shuang Li" w:date="2020-02-06T11:29:33Z"/>
                <w:rFonts w:eastAsia="SimSun"/>
              </w:rPr>
            </w:pPr>
            <w:ins w:id="2698" w:author="Shuang Li" w:date="2020-02-06T11:29:33Z">
              <w:r>
                <w:rPr>
                  <w:rFonts w:hint="eastAsia" w:cs="Arial"/>
                  <w:szCs w:val="18"/>
                  <w:lang w:val="en-US" w:eastAsia="zh-CN"/>
                </w:rPr>
                <w:t>4, 7, 18</w:t>
              </w:r>
            </w:ins>
          </w:p>
        </w:tc>
      </w:tr>
      <w:tr>
        <w:tblPrEx>
          <w:tblLayout w:type="fixed"/>
        </w:tblPrEx>
        <w:trPr>
          <w:ins w:id="2699" w:author="Shuang Li" w:date="2020-02-06T11:29:33Z"/>
        </w:trPr>
        <w:tc>
          <w:tcPr>
            <w:tcW w:w="1517" w:type="dxa"/>
            <w:vMerge w:val="continue"/>
            <w:shd w:val="clear" w:color="auto" w:fill="auto"/>
          </w:tcPr>
          <w:p>
            <w:pPr>
              <w:pStyle w:val="60"/>
              <w:rPr>
                <w:ins w:id="2700" w:author="Shuang Li" w:date="2020-02-06T11:29:33Z"/>
                <w:rFonts w:eastAsia="SimSun"/>
              </w:rPr>
            </w:pPr>
          </w:p>
        </w:tc>
        <w:tc>
          <w:tcPr>
            <w:tcW w:w="2683" w:type="dxa"/>
            <w:shd w:val="clear" w:color="auto" w:fill="auto"/>
            <w:vAlign w:val="bottom"/>
          </w:tcPr>
          <w:p>
            <w:pPr>
              <w:pStyle w:val="60"/>
              <w:rPr>
                <w:ins w:id="2701" w:author="Shuang Li" w:date="2020-02-06T11:29:33Z"/>
                <w:rFonts w:eastAsia="SimSun"/>
              </w:rPr>
            </w:pPr>
            <w:ins w:id="2702" w:author="Shuang Li" w:date="2020-02-06T11:29:33Z">
              <w:r>
                <w:rPr>
                  <w:rFonts w:cs="Arial"/>
                  <w:szCs w:val="18"/>
                </w:rPr>
                <w:t>Frequency range</w:t>
              </w:r>
            </w:ins>
          </w:p>
        </w:tc>
        <w:tc>
          <w:tcPr>
            <w:tcW w:w="974" w:type="dxa"/>
            <w:shd w:val="clear" w:color="auto" w:fill="auto"/>
            <w:vAlign w:val="bottom"/>
          </w:tcPr>
          <w:p>
            <w:pPr>
              <w:pStyle w:val="60"/>
              <w:rPr>
                <w:ins w:id="2703" w:author="Shuang Li" w:date="2020-02-06T11:29:33Z"/>
                <w:rFonts w:eastAsia="SimSun"/>
              </w:rPr>
            </w:pPr>
            <w:ins w:id="2704" w:author="Shuang Li" w:date="2020-02-06T11:29:33Z">
              <w:r>
                <w:rPr>
                  <w:rFonts w:hint="eastAsia" w:cs="Arial"/>
                  <w:szCs w:val="18"/>
                  <w:lang w:val="en-US" w:eastAsia="zh-CN"/>
                </w:rPr>
                <w:t>2575</w:t>
              </w:r>
            </w:ins>
          </w:p>
        </w:tc>
        <w:tc>
          <w:tcPr>
            <w:tcW w:w="604" w:type="dxa"/>
            <w:shd w:val="clear" w:color="auto" w:fill="auto"/>
            <w:vAlign w:val="bottom"/>
          </w:tcPr>
          <w:p>
            <w:pPr>
              <w:pStyle w:val="60"/>
              <w:rPr>
                <w:ins w:id="2705" w:author="Shuang Li" w:date="2020-02-06T11:29:33Z"/>
                <w:rFonts w:eastAsia="SimSun"/>
              </w:rPr>
            </w:pPr>
            <w:ins w:id="2706" w:author="Shuang Li" w:date="2020-02-06T11:29:33Z">
              <w:r>
                <w:rPr>
                  <w:rFonts w:hint="eastAsia" w:cs="Arial"/>
                  <w:szCs w:val="18"/>
                  <w:lang w:val="en-US" w:eastAsia="zh-CN"/>
                </w:rPr>
                <w:t>-</w:t>
              </w:r>
            </w:ins>
          </w:p>
        </w:tc>
        <w:tc>
          <w:tcPr>
            <w:tcW w:w="891" w:type="dxa"/>
            <w:shd w:val="clear" w:color="auto" w:fill="auto"/>
            <w:vAlign w:val="bottom"/>
          </w:tcPr>
          <w:p>
            <w:pPr>
              <w:pStyle w:val="60"/>
              <w:rPr>
                <w:ins w:id="2707" w:author="Shuang Li" w:date="2020-02-06T11:29:33Z"/>
                <w:rFonts w:eastAsia="SimSun"/>
              </w:rPr>
            </w:pPr>
            <w:ins w:id="2708" w:author="Shuang Li" w:date="2020-02-06T11:29:33Z">
              <w:r>
                <w:rPr>
                  <w:rFonts w:hint="eastAsia" w:cs="Arial"/>
                  <w:szCs w:val="18"/>
                  <w:lang w:val="en-US" w:eastAsia="zh-CN"/>
                </w:rPr>
                <w:t>2595</w:t>
              </w:r>
            </w:ins>
          </w:p>
        </w:tc>
        <w:tc>
          <w:tcPr>
            <w:tcW w:w="1078" w:type="dxa"/>
            <w:shd w:val="clear" w:color="auto" w:fill="auto"/>
            <w:vAlign w:val="center"/>
          </w:tcPr>
          <w:p>
            <w:pPr>
              <w:pStyle w:val="60"/>
              <w:rPr>
                <w:ins w:id="2709" w:author="Shuang Li" w:date="2020-02-06T11:29:33Z"/>
                <w:rFonts w:eastAsia="SimSun"/>
              </w:rPr>
            </w:pPr>
            <w:ins w:id="2710" w:author="Shuang Li" w:date="2020-02-06T11:29:33Z">
              <w:r>
                <w:rPr>
                  <w:rFonts w:hint="eastAsia" w:cs="Arial"/>
                  <w:szCs w:val="18"/>
                  <w:lang w:val="en-US" w:eastAsia="zh-CN"/>
                </w:rPr>
                <w:t>-15.5</w:t>
              </w:r>
            </w:ins>
          </w:p>
        </w:tc>
        <w:tc>
          <w:tcPr>
            <w:tcW w:w="969" w:type="dxa"/>
            <w:shd w:val="clear" w:color="auto" w:fill="auto"/>
            <w:vAlign w:val="center"/>
          </w:tcPr>
          <w:p>
            <w:pPr>
              <w:pStyle w:val="60"/>
              <w:rPr>
                <w:ins w:id="2711" w:author="Shuang Li" w:date="2020-02-06T11:29:33Z"/>
                <w:rFonts w:eastAsia="SimSun"/>
              </w:rPr>
            </w:pPr>
            <w:ins w:id="2712" w:author="Shuang Li" w:date="2020-02-06T11:29:33Z">
              <w:r>
                <w:rPr>
                  <w:rFonts w:hint="eastAsia" w:cs="Arial"/>
                  <w:szCs w:val="18"/>
                  <w:lang w:val="en-US" w:eastAsia="zh-CN"/>
                </w:rPr>
                <w:t>5</w:t>
              </w:r>
            </w:ins>
          </w:p>
        </w:tc>
        <w:tc>
          <w:tcPr>
            <w:tcW w:w="913" w:type="dxa"/>
            <w:shd w:val="clear" w:color="auto" w:fill="auto"/>
            <w:vAlign w:val="center"/>
          </w:tcPr>
          <w:p>
            <w:pPr>
              <w:pStyle w:val="60"/>
              <w:rPr>
                <w:ins w:id="2713" w:author="Shuang Li" w:date="2020-02-06T11:29:33Z"/>
                <w:rFonts w:eastAsia="SimSun"/>
              </w:rPr>
            </w:pPr>
            <w:ins w:id="2714" w:author="Shuang Li" w:date="2020-02-06T11:29:33Z">
              <w:r>
                <w:rPr>
                  <w:rFonts w:hint="eastAsia" w:cs="Arial"/>
                  <w:szCs w:val="18"/>
                  <w:lang w:val="en-US" w:eastAsia="zh-CN"/>
                </w:rPr>
                <w:t>4, 7, 18</w:t>
              </w:r>
            </w:ins>
          </w:p>
        </w:tc>
      </w:tr>
      <w:tr>
        <w:tblPrEx>
          <w:tblLayout w:type="fixed"/>
        </w:tblPrEx>
        <w:trPr>
          <w:ins w:id="2715" w:author="Shuang Li" w:date="2020-02-06T11:29:33Z"/>
        </w:trPr>
        <w:tc>
          <w:tcPr>
            <w:tcW w:w="1517" w:type="dxa"/>
            <w:vMerge w:val="continue"/>
            <w:shd w:val="clear" w:color="auto" w:fill="auto"/>
          </w:tcPr>
          <w:p>
            <w:pPr>
              <w:pStyle w:val="60"/>
              <w:rPr>
                <w:ins w:id="2716" w:author="Shuang Li" w:date="2020-02-06T11:29:33Z"/>
                <w:rFonts w:eastAsia="SimSun"/>
              </w:rPr>
            </w:pPr>
          </w:p>
        </w:tc>
        <w:tc>
          <w:tcPr>
            <w:tcW w:w="2683" w:type="dxa"/>
            <w:shd w:val="clear" w:color="auto" w:fill="auto"/>
            <w:vAlign w:val="bottom"/>
          </w:tcPr>
          <w:p>
            <w:pPr>
              <w:pStyle w:val="60"/>
              <w:rPr>
                <w:ins w:id="2717" w:author="Shuang Li" w:date="2020-02-06T11:29:33Z"/>
                <w:rFonts w:eastAsia="SimSun"/>
              </w:rPr>
            </w:pPr>
            <w:ins w:id="2718" w:author="Shuang Li" w:date="2020-02-06T11:29:33Z">
              <w:r>
                <w:rPr>
                  <w:rFonts w:cs="Arial"/>
                  <w:szCs w:val="18"/>
                </w:rPr>
                <w:t>Frequency range</w:t>
              </w:r>
            </w:ins>
          </w:p>
        </w:tc>
        <w:tc>
          <w:tcPr>
            <w:tcW w:w="974" w:type="dxa"/>
            <w:shd w:val="clear" w:color="auto" w:fill="auto"/>
            <w:vAlign w:val="bottom"/>
          </w:tcPr>
          <w:p>
            <w:pPr>
              <w:pStyle w:val="60"/>
              <w:rPr>
                <w:ins w:id="2719" w:author="Shuang Li" w:date="2020-02-06T11:29:33Z"/>
                <w:rFonts w:eastAsia="SimSun"/>
              </w:rPr>
            </w:pPr>
            <w:ins w:id="2720" w:author="Shuang Li" w:date="2020-02-06T11:29:33Z">
              <w:r>
                <w:rPr>
                  <w:rFonts w:hint="eastAsia" w:cs="Arial"/>
                  <w:szCs w:val="18"/>
                  <w:lang w:val="en-US" w:eastAsia="zh-CN"/>
                </w:rPr>
                <w:t>2595</w:t>
              </w:r>
            </w:ins>
          </w:p>
        </w:tc>
        <w:tc>
          <w:tcPr>
            <w:tcW w:w="604" w:type="dxa"/>
            <w:shd w:val="clear" w:color="auto" w:fill="auto"/>
            <w:vAlign w:val="bottom"/>
          </w:tcPr>
          <w:p>
            <w:pPr>
              <w:pStyle w:val="60"/>
              <w:rPr>
                <w:ins w:id="2721" w:author="Shuang Li" w:date="2020-02-06T11:29:33Z"/>
                <w:rFonts w:eastAsia="SimSun"/>
              </w:rPr>
            </w:pPr>
            <w:ins w:id="2722" w:author="Shuang Li" w:date="2020-02-06T11:29:33Z">
              <w:r>
                <w:rPr>
                  <w:rFonts w:hint="eastAsia" w:cs="Arial"/>
                  <w:szCs w:val="18"/>
                  <w:lang w:val="en-US" w:eastAsia="zh-CN"/>
                </w:rPr>
                <w:t>-</w:t>
              </w:r>
            </w:ins>
          </w:p>
        </w:tc>
        <w:tc>
          <w:tcPr>
            <w:tcW w:w="891" w:type="dxa"/>
            <w:shd w:val="clear" w:color="auto" w:fill="auto"/>
            <w:vAlign w:val="bottom"/>
          </w:tcPr>
          <w:p>
            <w:pPr>
              <w:pStyle w:val="60"/>
              <w:rPr>
                <w:ins w:id="2723" w:author="Shuang Li" w:date="2020-02-06T11:29:33Z"/>
                <w:rFonts w:eastAsia="SimSun"/>
              </w:rPr>
            </w:pPr>
            <w:ins w:id="2724" w:author="Shuang Li" w:date="2020-02-06T11:29:33Z">
              <w:r>
                <w:rPr>
                  <w:rFonts w:hint="eastAsia" w:cs="Arial"/>
                  <w:szCs w:val="18"/>
                  <w:lang w:val="en-US" w:eastAsia="zh-CN"/>
                </w:rPr>
                <w:t>2620</w:t>
              </w:r>
            </w:ins>
          </w:p>
        </w:tc>
        <w:tc>
          <w:tcPr>
            <w:tcW w:w="1078" w:type="dxa"/>
            <w:shd w:val="clear" w:color="auto" w:fill="auto"/>
            <w:vAlign w:val="center"/>
          </w:tcPr>
          <w:p>
            <w:pPr>
              <w:pStyle w:val="60"/>
              <w:rPr>
                <w:ins w:id="2725" w:author="Shuang Li" w:date="2020-02-06T11:29:33Z"/>
                <w:rFonts w:eastAsia="SimSun"/>
              </w:rPr>
            </w:pPr>
            <w:ins w:id="2726" w:author="Shuang Li" w:date="2020-02-06T11:29:33Z">
              <w:r>
                <w:rPr>
                  <w:rFonts w:hint="eastAsia" w:cs="Arial"/>
                  <w:szCs w:val="18"/>
                  <w:lang w:val="en-US" w:eastAsia="zh-CN"/>
                </w:rPr>
                <w:t>-40</w:t>
              </w:r>
            </w:ins>
          </w:p>
        </w:tc>
        <w:tc>
          <w:tcPr>
            <w:tcW w:w="969" w:type="dxa"/>
            <w:shd w:val="clear" w:color="auto" w:fill="auto"/>
            <w:vAlign w:val="center"/>
          </w:tcPr>
          <w:p>
            <w:pPr>
              <w:pStyle w:val="60"/>
              <w:rPr>
                <w:ins w:id="2727" w:author="Shuang Li" w:date="2020-02-06T11:29:33Z"/>
                <w:rFonts w:eastAsia="SimSun"/>
              </w:rPr>
            </w:pPr>
            <w:ins w:id="2728" w:author="Shuang Li" w:date="2020-02-06T11:29:33Z">
              <w:r>
                <w:rPr>
                  <w:rFonts w:hint="eastAsia" w:cs="Arial"/>
                  <w:szCs w:val="18"/>
                  <w:lang w:val="en-US" w:eastAsia="zh-CN"/>
                </w:rPr>
                <w:t>1</w:t>
              </w:r>
            </w:ins>
          </w:p>
        </w:tc>
        <w:tc>
          <w:tcPr>
            <w:tcW w:w="913" w:type="dxa"/>
            <w:shd w:val="clear" w:color="auto" w:fill="auto"/>
            <w:vAlign w:val="center"/>
          </w:tcPr>
          <w:p>
            <w:pPr>
              <w:pStyle w:val="60"/>
              <w:rPr>
                <w:ins w:id="2729" w:author="Shuang Li" w:date="2020-02-06T11:29:33Z"/>
                <w:rFonts w:eastAsia="SimSun"/>
              </w:rPr>
            </w:pPr>
            <w:ins w:id="2730" w:author="Shuang Li" w:date="2020-02-06T11:29:33Z">
              <w:r>
                <w:rPr>
                  <w:rFonts w:hint="eastAsia" w:cs="Arial"/>
                  <w:szCs w:val="18"/>
                  <w:lang w:val="en-US" w:eastAsia="zh-CN"/>
                </w:rPr>
                <w:t>4, 18</w:t>
              </w:r>
            </w:ins>
          </w:p>
        </w:tc>
      </w:tr>
      <w:tr>
        <w:tblPrEx>
          <w:tblLayout w:type="fixed"/>
        </w:tblPrEx>
        <w:trPr>
          <w:ins w:id="2731" w:author="Shuang Li" w:date="2020-02-06T11:29:33Z"/>
        </w:trPr>
        <w:tc>
          <w:tcPr>
            <w:tcW w:w="1517" w:type="dxa"/>
            <w:vMerge w:val="restart"/>
            <w:shd w:val="clear" w:color="auto" w:fill="auto"/>
          </w:tcPr>
          <w:p>
            <w:pPr>
              <w:pStyle w:val="60"/>
              <w:rPr>
                <w:ins w:id="2732" w:author="Shuang Li" w:date="2020-02-06T11:29:33Z"/>
                <w:rFonts w:eastAsia="SimSun"/>
              </w:rPr>
            </w:pPr>
            <w:ins w:id="2733" w:author="Shuang Li" w:date="2020-02-06T11:29:33Z">
              <w:r>
                <w:rPr>
                  <w:rFonts w:hint="eastAsia" w:eastAsia="SimSun"/>
                  <w:lang w:val="en-US" w:eastAsia="zh-CN"/>
                </w:rPr>
                <w:t>CA_n8-n39</w:t>
              </w:r>
            </w:ins>
          </w:p>
        </w:tc>
        <w:tc>
          <w:tcPr>
            <w:tcW w:w="2683" w:type="dxa"/>
            <w:shd w:val="clear" w:color="auto" w:fill="auto"/>
            <w:vAlign w:val="center"/>
          </w:tcPr>
          <w:p>
            <w:pPr>
              <w:pStyle w:val="60"/>
              <w:rPr>
                <w:ins w:id="2734" w:author="Shuang Li" w:date="2020-02-06T11:29:33Z"/>
                <w:rFonts w:eastAsia="SimSun"/>
              </w:rPr>
            </w:pPr>
            <w:ins w:id="2735" w:author="Shuang Li" w:date="2020-02-06T11:29:33Z">
              <w:r>
                <w:rPr>
                  <w:rFonts w:hint="eastAsia" w:cs="Arial"/>
                  <w:szCs w:val="18"/>
                  <w:lang w:val="en-US" w:eastAsia="zh-CN"/>
                </w:rPr>
                <w:t>E-</w:t>
              </w:r>
            </w:ins>
            <w:ins w:id="2736" w:author="Shuang Li" w:date="2020-02-06T11:29:33Z">
              <w:r>
                <w:rPr>
                  <w:rFonts w:cs="Arial"/>
                  <w:szCs w:val="18"/>
                </w:rPr>
                <w:t>UTRA Band</w:t>
              </w:r>
            </w:ins>
            <w:ins w:id="2737" w:author="Shuang Li" w:date="2020-02-06T11:29:33Z">
              <w:r>
                <w:rPr>
                  <w:rFonts w:hint="eastAsia" w:cs="Arial"/>
                  <w:szCs w:val="18"/>
                  <w:lang w:val="en-US" w:eastAsia="zh-CN"/>
                </w:rPr>
                <w:t xml:space="preserve"> </w:t>
              </w:r>
            </w:ins>
            <w:ins w:id="2738" w:author="Shuang Li" w:date="2020-02-06T11:29:33Z">
              <w:r>
                <w:rPr>
                  <w:rFonts w:cs="Arial"/>
                  <w:szCs w:val="18"/>
                </w:rPr>
                <w:t xml:space="preserve">1, </w:t>
              </w:r>
            </w:ins>
            <w:ins w:id="2739" w:author="Shuang Li" w:date="2020-02-06T11:29:33Z">
              <w:r>
                <w:rPr>
                  <w:rFonts w:cs="Arial"/>
                  <w:szCs w:val="18"/>
                  <w:highlight w:val="yellow"/>
                  <w:lang w:eastAsia="zh-CN"/>
                </w:rPr>
                <w:t>28,</w:t>
              </w:r>
            </w:ins>
            <w:ins w:id="2740" w:author="Shuang Li" w:date="2020-02-06T11:29:33Z">
              <w:r>
                <w:rPr>
                  <w:rFonts w:hint="eastAsia" w:cs="Arial"/>
                  <w:szCs w:val="18"/>
                  <w:lang w:eastAsia="zh-CN"/>
                </w:rPr>
                <w:t xml:space="preserve"> </w:t>
              </w:r>
            </w:ins>
            <w:ins w:id="2741" w:author="Shuang Li" w:date="2020-02-06T11:29:33Z">
              <w:r>
                <w:rPr>
                  <w:rFonts w:cs="Arial"/>
                  <w:szCs w:val="18"/>
                </w:rPr>
                <w:t>3</w:t>
              </w:r>
            </w:ins>
            <w:ins w:id="2742" w:author="Shuang Li" w:date="2020-02-06T11:29:33Z">
              <w:r>
                <w:rPr>
                  <w:rFonts w:cs="Arial"/>
                  <w:szCs w:val="18"/>
                  <w:lang w:val="en-US" w:eastAsia="zh-CN"/>
                </w:rPr>
                <w:t>4</w:t>
              </w:r>
            </w:ins>
            <w:ins w:id="2743" w:author="Shuang Li" w:date="2020-02-06T11:29:33Z">
              <w:r>
                <w:rPr>
                  <w:rFonts w:cs="Arial"/>
                  <w:szCs w:val="18"/>
                </w:rPr>
                <w:t xml:space="preserve">, </w:t>
              </w:r>
            </w:ins>
            <w:ins w:id="2744" w:author="Shuang Li" w:date="2020-02-06T11:29:33Z">
              <w:r>
                <w:rPr>
                  <w:rFonts w:cs="Arial"/>
                  <w:szCs w:val="18"/>
                  <w:lang w:val="en-US" w:eastAsia="zh-CN"/>
                </w:rPr>
                <w:t>40</w:t>
              </w:r>
            </w:ins>
            <w:ins w:id="2745" w:author="Shuang Li" w:date="2020-02-06T11:29:33Z">
              <w:r>
                <w:rPr>
                  <w:rFonts w:cs="Arial"/>
                  <w:szCs w:val="18"/>
                </w:rPr>
                <w:t xml:space="preserve">, </w:t>
              </w:r>
            </w:ins>
            <w:ins w:id="2746" w:author="Shuang Li" w:date="2020-02-06T11:29:33Z">
              <w:r>
                <w:rPr>
                  <w:rFonts w:cs="Arial"/>
                  <w:szCs w:val="18"/>
                  <w:lang w:val="en-US" w:eastAsia="zh-CN"/>
                </w:rPr>
                <w:t>50</w:t>
              </w:r>
            </w:ins>
            <w:ins w:id="2747" w:author="Shuang Li" w:date="2020-02-06T11:29:33Z">
              <w:r>
                <w:rPr>
                  <w:rFonts w:cs="Arial"/>
                  <w:szCs w:val="18"/>
                </w:rPr>
                <w:t xml:space="preserve">, </w:t>
              </w:r>
            </w:ins>
            <w:ins w:id="2748" w:author="Shuang Li" w:date="2020-02-06T11:29:33Z">
              <w:r>
                <w:rPr>
                  <w:rFonts w:cs="Arial"/>
                  <w:szCs w:val="18"/>
                  <w:lang w:val="en-US" w:eastAsia="zh-CN"/>
                </w:rPr>
                <w:t>51</w:t>
              </w:r>
            </w:ins>
            <w:ins w:id="2749" w:author="Shuang Li" w:date="2020-02-06T11:29:33Z">
              <w:r>
                <w:rPr>
                  <w:rFonts w:cs="Arial"/>
                  <w:szCs w:val="18"/>
                </w:rPr>
                <w:t xml:space="preserve">, </w:t>
              </w:r>
            </w:ins>
            <w:ins w:id="2750" w:author="Shuang Li" w:date="2020-02-06T11:29:33Z">
              <w:r>
                <w:rPr>
                  <w:rFonts w:cs="Arial"/>
                  <w:szCs w:val="18"/>
                  <w:lang w:val="en-US" w:eastAsia="zh-CN"/>
                </w:rPr>
                <w:t>7</w:t>
              </w:r>
            </w:ins>
            <w:ins w:id="2751" w:author="Shuang Li" w:date="2020-02-06T11:29:33Z">
              <w:r>
                <w:rPr>
                  <w:rFonts w:cs="Arial"/>
                  <w:szCs w:val="18"/>
                </w:rPr>
                <w:t>4</w:t>
              </w:r>
            </w:ins>
          </w:p>
        </w:tc>
        <w:tc>
          <w:tcPr>
            <w:tcW w:w="974" w:type="dxa"/>
            <w:shd w:val="clear" w:color="auto" w:fill="auto"/>
            <w:vAlign w:val="center"/>
          </w:tcPr>
          <w:p>
            <w:pPr>
              <w:pStyle w:val="60"/>
              <w:rPr>
                <w:ins w:id="2752" w:author="Shuang Li" w:date="2020-02-06T11:29:33Z"/>
                <w:rFonts w:eastAsia="SimSun"/>
              </w:rPr>
            </w:pPr>
            <w:ins w:id="2753" w:author="Shuang Li" w:date="2020-02-06T11:29:33Z">
              <w:r>
                <w:rPr>
                  <w:rFonts w:eastAsia="SimSun" w:cs="Arial"/>
                  <w:szCs w:val="18"/>
                </w:rPr>
                <w:t>F</w:t>
              </w:r>
            </w:ins>
            <w:ins w:id="2754" w:author="Shuang Li" w:date="2020-02-06T11:29:33Z">
              <w:r>
                <w:rPr>
                  <w:rFonts w:eastAsia="SimSun" w:cs="Arial"/>
                  <w:szCs w:val="18"/>
                  <w:vertAlign w:val="subscript"/>
                </w:rPr>
                <w:t>DL_low</w:t>
              </w:r>
            </w:ins>
          </w:p>
        </w:tc>
        <w:tc>
          <w:tcPr>
            <w:tcW w:w="604" w:type="dxa"/>
            <w:shd w:val="clear" w:color="auto" w:fill="auto"/>
            <w:vAlign w:val="center"/>
          </w:tcPr>
          <w:p>
            <w:pPr>
              <w:pStyle w:val="60"/>
              <w:rPr>
                <w:ins w:id="2755" w:author="Shuang Li" w:date="2020-02-06T11:29:33Z"/>
                <w:rFonts w:eastAsia="SimSun"/>
              </w:rPr>
            </w:pPr>
            <w:ins w:id="2756" w:author="Shuang Li" w:date="2020-02-06T11:29:33Z">
              <w:r>
                <w:rPr>
                  <w:rFonts w:eastAsia="SimSun" w:cs="Arial"/>
                  <w:szCs w:val="18"/>
                  <w:lang w:val="en-US" w:eastAsia="zh-CN"/>
                </w:rPr>
                <w:t>-</w:t>
              </w:r>
            </w:ins>
          </w:p>
        </w:tc>
        <w:tc>
          <w:tcPr>
            <w:tcW w:w="891" w:type="dxa"/>
            <w:shd w:val="clear" w:color="auto" w:fill="auto"/>
            <w:vAlign w:val="center"/>
          </w:tcPr>
          <w:p>
            <w:pPr>
              <w:pStyle w:val="60"/>
              <w:rPr>
                <w:ins w:id="2757" w:author="Shuang Li" w:date="2020-02-06T11:29:33Z"/>
                <w:rFonts w:eastAsia="SimSun"/>
              </w:rPr>
            </w:pPr>
            <w:ins w:id="2758" w:author="Shuang Li" w:date="2020-02-06T11:29:33Z">
              <w:r>
                <w:rPr>
                  <w:rFonts w:eastAsia="SimSun" w:cs="Arial"/>
                  <w:szCs w:val="18"/>
                </w:rPr>
                <w:t>F</w:t>
              </w:r>
            </w:ins>
            <w:ins w:id="2759" w:author="Shuang Li" w:date="2020-02-06T11:29:33Z">
              <w:r>
                <w:rPr>
                  <w:rFonts w:eastAsia="SimSun" w:cs="Arial"/>
                  <w:szCs w:val="18"/>
                  <w:vertAlign w:val="subscript"/>
                </w:rPr>
                <w:t>DL_high</w:t>
              </w:r>
            </w:ins>
          </w:p>
        </w:tc>
        <w:tc>
          <w:tcPr>
            <w:tcW w:w="1078" w:type="dxa"/>
            <w:shd w:val="clear" w:color="auto" w:fill="auto"/>
            <w:vAlign w:val="center"/>
          </w:tcPr>
          <w:p>
            <w:pPr>
              <w:pStyle w:val="60"/>
              <w:rPr>
                <w:ins w:id="2760" w:author="Shuang Li" w:date="2020-02-06T11:29:33Z"/>
                <w:rFonts w:eastAsia="SimSun"/>
              </w:rPr>
            </w:pPr>
            <w:ins w:id="2761" w:author="Shuang Li" w:date="2020-02-06T11:29:33Z">
              <w:r>
                <w:rPr>
                  <w:rFonts w:hint="eastAsia" w:eastAsia="SimSun" w:cs="Arial"/>
                  <w:szCs w:val="18"/>
                  <w:lang w:val="en-US" w:eastAsia="zh-CN"/>
                </w:rPr>
                <w:t>-50</w:t>
              </w:r>
            </w:ins>
          </w:p>
        </w:tc>
        <w:tc>
          <w:tcPr>
            <w:tcW w:w="969" w:type="dxa"/>
            <w:shd w:val="clear" w:color="auto" w:fill="auto"/>
            <w:vAlign w:val="center"/>
          </w:tcPr>
          <w:p>
            <w:pPr>
              <w:pStyle w:val="60"/>
              <w:rPr>
                <w:ins w:id="2762" w:author="Shuang Li" w:date="2020-02-06T11:29:33Z"/>
                <w:rFonts w:eastAsia="SimSun"/>
              </w:rPr>
            </w:pPr>
            <w:ins w:id="2763"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2764" w:author="Shuang Li" w:date="2020-02-06T11:29:33Z"/>
                <w:rFonts w:eastAsia="SimSun"/>
              </w:rPr>
            </w:pPr>
          </w:p>
        </w:tc>
      </w:tr>
      <w:tr>
        <w:tblPrEx>
          <w:tblLayout w:type="fixed"/>
        </w:tblPrEx>
        <w:trPr>
          <w:ins w:id="2765" w:author="Shuang Li" w:date="2020-02-06T11:29:33Z"/>
        </w:trPr>
        <w:tc>
          <w:tcPr>
            <w:tcW w:w="1517" w:type="dxa"/>
            <w:vMerge w:val="continue"/>
            <w:shd w:val="clear" w:color="auto" w:fill="auto"/>
          </w:tcPr>
          <w:p>
            <w:pPr>
              <w:pStyle w:val="60"/>
              <w:rPr>
                <w:ins w:id="2766" w:author="Shuang Li" w:date="2020-02-06T11:29:33Z"/>
                <w:rFonts w:eastAsia="SimSun"/>
              </w:rPr>
            </w:pPr>
          </w:p>
        </w:tc>
        <w:tc>
          <w:tcPr>
            <w:tcW w:w="2683" w:type="dxa"/>
            <w:shd w:val="clear" w:color="auto" w:fill="auto"/>
            <w:vAlign w:val="center"/>
          </w:tcPr>
          <w:p>
            <w:pPr>
              <w:keepNext/>
              <w:keepLines/>
              <w:spacing w:after="0"/>
              <w:rPr>
                <w:ins w:id="2767" w:author="Shuang Li" w:date="2020-02-06T11:29:33Z"/>
                <w:rFonts w:ascii="Arial" w:hAnsi="Arial" w:cs="Arial"/>
                <w:sz w:val="18"/>
                <w:szCs w:val="18"/>
                <w:lang w:val="en-US" w:eastAsia="zh-CN"/>
              </w:rPr>
            </w:pPr>
            <w:ins w:id="2768" w:author="Shuang Li" w:date="2020-02-06T11:29:33Z">
              <w:r>
                <w:rPr>
                  <w:rFonts w:ascii="Arial" w:hAnsi="Arial" w:cs="Arial"/>
                  <w:sz w:val="18"/>
                  <w:szCs w:val="18"/>
                </w:rPr>
                <w:t>E-UTRA Band</w:t>
              </w:r>
            </w:ins>
            <w:ins w:id="2769" w:author="Shuang Li" w:date="2020-02-06T11:29:33Z">
              <w:r>
                <w:rPr>
                  <w:rFonts w:hint="eastAsia" w:ascii="Arial" w:hAnsi="Arial" w:cs="Arial"/>
                  <w:sz w:val="18"/>
                  <w:szCs w:val="18"/>
                  <w:lang w:val="en-US" w:eastAsia="zh-CN"/>
                </w:rPr>
                <w:t xml:space="preserve"> </w:t>
              </w:r>
            </w:ins>
            <w:ins w:id="2770" w:author="Shuang Li" w:date="2020-02-06T11:29:33Z">
              <w:r>
                <w:rPr>
                  <w:rFonts w:ascii="Arial" w:hAnsi="Arial" w:cs="Arial"/>
                  <w:sz w:val="18"/>
                  <w:szCs w:val="18"/>
                  <w:lang w:val="en-US" w:eastAsia="zh-CN"/>
                </w:rPr>
                <w:t>22</w:t>
              </w:r>
            </w:ins>
            <w:ins w:id="2771" w:author="Shuang Li" w:date="2020-02-06T11:29:33Z">
              <w:r>
                <w:rPr>
                  <w:rFonts w:ascii="Arial" w:hAnsi="Arial" w:cs="Arial"/>
                  <w:sz w:val="18"/>
                  <w:szCs w:val="18"/>
                </w:rPr>
                <w:t xml:space="preserve">, </w:t>
              </w:r>
            </w:ins>
            <w:ins w:id="2772" w:author="Shuang Li" w:date="2020-02-06T11:29:33Z">
              <w:r>
                <w:rPr>
                  <w:rFonts w:ascii="Arial" w:hAnsi="Arial" w:cs="Arial"/>
                  <w:sz w:val="18"/>
                  <w:szCs w:val="18"/>
                  <w:lang w:val="en-US" w:eastAsia="zh-CN"/>
                </w:rPr>
                <w:t>41</w:t>
              </w:r>
            </w:ins>
            <w:ins w:id="2773" w:author="Shuang Li" w:date="2020-02-06T11:29:33Z">
              <w:r>
                <w:rPr>
                  <w:rFonts w:ascii="Arial" w:hAnsi="Arial" w:cs="Arial"/>
                  <w:sz w:val="18"/>
                  <w:szCs w:val="18"/>
                </w:rPr>
                <w:t xml:space="preserve">, </w:t>
              </w:r>
            </w:ins>
            <w:ins w:id="2774" w:author="Shuang Li" w:date="2020-02-06T11:29:33Z">
              <w:r>
                <w:rPr>
                  <w:rFonts w:ascii="Arial" w:hAnsi="Arial" w:cs="Arial"/>
                  <w:sz w:val="18"/>
                  <w:szCs w:val="18"/>
                  <w:lang w:val="en-US" w:eastAsia="zh-CN"/>
                </w:rPr>
                <w:t>42</w:t>
              </w:r>
            </w:ins>
          </w:p>
          <w:p>
            <w:pPr>
              <w:pStyle w:val="60"/>
              <w:rPr>
                <w:ins w:id="2775" w:author="Shuang Li" w:date="2020-02-06T11:29:33Z"/>
                <w:rFonts w:eastAsia="SimSun"/>
              </w:rPr>
            </w:pPr>
            <w:ins w:id="2776" w:author="Shuang Li" w:date="2020-02-06T11:29:33Z">
              <w:r>
                <w:rPr>
                  <w:rFonts w:cs="Arial"/>
                  <w:szCs w:val="18"/>
                  <w:lang w:val="en-US" w:eastAsia="zh-CN"/>
                </w:rPr>
                <w:t>NR Band</w:t>
              </w:r>
            </w:ins>
            <w:ins w:id="2777" w:author="Shuang Li" w:date="2020-02-06T11:29:33Z">
              <w:r>
                <w:rPr>
                  <w:rFonts w:hint="eastAsia" w:cs="Arial"/>
                  <w:szCs w:val="18"/>
                  <w:lang w:val="en-US" w:eastAsia="zh-CN"/>
                </w:rPr>
                <w:t xml:space="preserve"> </w:t>
              </w:r>
            </w:ins>
            <w:ins w:id="2778" w:author="Shuang Li" w:date="2020-02-06T11:29:33Z">
              <w:r>
                <w:rPr>
                  <w:rFonts w:cs="Arial"/>
                  <w:szCs w:val="18"/>
                  <w:lang w:val="en-US" w:eastAsia="zh-CN"/>
                </w:rPr>
                <w:t>n77, n78, n79</w:t>
              </w:r>
            </w:ins>
          </w:p>
        </w:tc>
        <w:tc>
          <w:tcPr>
            <w:tcW w:w="974" w:type="dxa"/>
            <w:shd w:val="clear" w:color="auto" w:fill="auto"/>
            <w:vAlign w:val="center"/>
          </w:tcPr>
          <w:p>
            <w:pPr>
              <w:pStyle w:val="60"/>
              <w:rPr>
                <w:ins w:id="2779" w:author="Shuang Li" w:date="2020-02-06T11:29:33Z"/>
                <w:rFonts w:eastAsia="SimSun"/>
              </w:rPr>
            </w:pPr>
            <w:ins w:id="2780" w:author="Shuang Li" w:date="2020-02-06T11:29:33Z">
              <w:r>
                <w:rPr>
                  <w:rFonts w:eastAsia="SimSun" w:cs="Arial"/>
                  <w:szCs w:val="18"/>
                </w:rPr>
                <w:t>F</w:t>
              </w:r>
            </w:ins>
            <w:ins w:id="2781" w:author="Shuang Li" w:date="2020-02-06T11:29:33Z">
              <w:r>
                <w:rPr>
                  <w:rFonts w:eastAsia="SimSun" w:cs="Arial"/>
                  <w:szCs w:val="18"/>
                  <w:vertAlign w:val="subscript"/>
                </w:rPr>
                <w:t>DL_low</w:t>
              </w:r>
            </w:ins>
          </w:p>
        </w:tc>
        <w:tc>
          <w:tcPr>
            <w:tcW w:w="604" w:type="dxa"/>
            <w:shd w:val="clear" w:color="auto" w:fill="auto"/>
            <w:vAlign w:val="center"/>
          </w:tcPr>
          <w:p>
            <w:pPr>
              <w:pStyle w:val="60"/>
              <w:rPr>
                <w:ins w:id="2782" w:author="Shuang Li" w:date="2020-02-06T11:29:33Z"/>
                <w:rFonts w:eastAsia="SimSun"/>
              </w:rPr>
            </w:pPr>
            <w:ins w:id="2783" w:author="Shuang Li" w:date="2020-02-06T11:29:33Z">
              <w:r>
                <w:rPr>
                  <w:rFonts w:eastAsia="SimSun" w:cs="Arial"/>
                  <w:szCs w:val="18"/>
                  <w:lang w:val="en-US" w:eastAsia="zh-CN"/>
                </w:rPr>
                <w:t>-</w:t>
              </w:r>
            </w:ins>
          </w:p>
        </w:tc>
        <w:tc>
          <w:tcPr>
            <w:tcW w:w="891" w:type="dxa"/>
            <w:shd w:val="clear" w:color="auto" w:fill="auto"/>
            <w:vAlign w:val="center"/>
          </w:tcPr>
          <w:p>
            <w:pPr>
              <w:pStyle w:val="60"/>
              <w:rPr>
                <w:ins w:id="2784" w:author="Shuang Li" w:date="2020-02-06T11:29:33Z"/>
                <w:rFonts w:eastAsia="SimSun"/>
              </w:rPr>
            </w:pPr>
            <w:ins w:id="2785" w:author="Shuang Li" w:date="2020-02-06T11:29:33Z">
              <w:r>
                <w:rPr>
                  <w:rFonts w:eastAsia="SimSun" w:cs="Arial"/>
                  <w:szCs w:val="18"/>
                </w:rPr>
                <w:t>F</w:t>
              </w:r>
            </w:ins>
            <w:ins w:id="2786" w:author="Shuang Li" w:date="2020-02-06T11:29:33Z">
              <w:r>
                <w:rPr>
                  <w:rFonts w:eastAsia="SimSun" w:cs="Arial"/>
                  <w:szCs w:val="18"/>
                  <w:vertAlign w:val="subscript"/>
                </w:rPr>
                <w:t>DL_high</w:t>
              </w:r>
            </w:ins>
          </w:p>
        </w:tc>
        <w:tc>
          <w:tcPr>
            <w:tcW w:w="1078" w:type="dxa"/>
            <w:shd w:val="clear" w:color="auto" w:fill="auto"/>
            <w:vAlign w:val="center"/>
          </w:tcPr>
          <w:p>
            <w:pPr>
              <w:pStyle w:val="60"/>
              <w:rPr>
                <w:ins w:id="2787" w:author="Shuang Li" w:date="2020-02-06T11:29:33Z"/>
                <w:rFonts w:eastAsia="SimSun"/>
              </w:rPr>
            </w:pPr>
            <w:ins w:id="2788" w:author="Shuang Li" w:date="2020-02-06T11:29:33Z">
              <w:r>
                <w:rPr>
                  <w:rFonts w:hint="eastAsia" w:eastAsia="SimSun" w:cs="Arial"/>
                  <w:szCs w:val="18"/>
                  <w:lang w:val="en-US" w:eastAsia="zh-CN"/>
                </w:rPr>
                <w:t>-50</w:t>
              </w:r>
            </w:ins>
          </w:p>
        </w:tc>
        <w:tc>
          <w:tcPr>
            <w:tcW w:w="969" w:type="dxa"/>
            <w:shd w:val="clear" w:color="auto" w:fill="auto"/>
            <w:vAlign w:val="center"/>
          </w:tcPr>
          <w:p>
            <w:pPr>
              <w:pStyle w:val="60"/>
              <w:rPr>
                <w:ins w:id="2789" w:author="Shuang Li" w:date="2020-02-06T11:29:33Z"/>
                <w:rFonts w:eastAsia="SimSun"/>
              </w:rPr>
            </w:pPr>
            <w:ins w:id="2790"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2791" w:author="Shuang Li" w:date="2020-02-06T11:29:33Z"/>
                <w:rFonts w:eastAsia="SimSun"/>
              </w:rPr>
            </w:pPr>
            <w:ins w:id="2792" w:author="Shuang Li" w:date="2020-02-06T11:29:33Z">
              <w:r>
                <w:rPr>
                  <w:rFonts w:hint="eastAsia" w:eastAsia="SimSun" w:cs="Arial"/>
                  <w:szCs w:val="18"/>
                  <w:lang w:val="en-US" w:eastAsia="zh-CN"/>
                </w:rPr>
                <w:t>2</w:t>
              </w:r>
            </w:ins>
          </w:p>
        </w:tc>
      </w:tr>
      <w:tr>
        <w:tblPrEx>
          <w:tblLayout w:type="fixed"/>
        </w:tblPrEx>
        <w:trPr>
          <w:ins w:id="2793" w:author="Shuang Li" w:date="2020-02-06T11:29:33Z"/>
        </w:trPr>
        <w:tc>
          <w:tcPr>
            <w:tcW w:w="1517" w:type="dxa"/>
            <w:vMerge w:val="continue"/>
            <w:shd w:val="clear" w:color="auto" w:fill="auto"/>
          </w:tcPr>
          <w:p>
            <w:pPr>
              <w:pStyle w:val="60"/>
              <w:rPr>
                <w:ins w:id="2794" w:author="Shuang Li" w:date="2020-02-06T11:29:33Z"/>
                <w:rFonts w:eastAsia="SimSun"/>
              </w:rPr>
            </w:pPr>
          </w:p>
        </w:tc>
        <w:tc>
          <w:tcPr>
            <w:tcW w:w="2683" w:type="dxa"/>
            <w:shd w:val="clear" w:color="auto" w:fill="auto"/>
            <w:vAlign w:val="center"/>
          </w:tcPr>
          <w:p>
            <w:pPr>
              <w:pStyle w:val="60"/>
              <w:rPr>
                <w:ins w:id="2795" w:author="Shuang Li" w:date="2020-02-06T11:29:33Z"/>
                <w:rFonts w:eastAsia="SimSun"/>
              </w:rPr>
            </w:pPr>
            <w:ins w:id="2796" w:author="Shuang Li" w:date="2020-02-06T11:29:33Z">
              <w:r>
                <w:rPr>
                  <w:rFonts w:hint="eastAsia" w:eastAsia="SimSun" w:cs="Arial"/>
                  <w:szCs w:val="18"/>
                  <w:lang w:val="en-US" w:eastAsia="zh-CN"/>
                </w:rPr>
                <w:t>E-UTRA 8</w:t>
              </w:r>
            </w:ins>
          </w:p>
        </w:tc>
        <w:tc>
          <w:tcPr>
            <w:tcW w:w="974" w:type="dxa"/>
            <w:shd w:val="clear" w:color="auto" w:fill="auto"/>
            <w:vAlign w:val="center"/>
          </w:tcPr>
          <w:p>
            <w:pPr>
              <w:pStyle w:val="60"/>
              <w:rPr>
                <w:ins w:id="2797" w:author="Shuang Li" w:date="2020-02-06T11:29:33Z"/>
                <w:rFonts w:eastAsia="SimSun"/>
              </w:rPr>
            </w:pPr>
            <w:ins w:id="2798" w:author="Shuang Li" w:date="2020-02-06T11:29:33Z">
              <w:r>
                <w:rPr>
                  <w:rFonts w:eastAsia="SimSun" w:cs="Arial"/>
                  <w:szCs w:val="18"/>
                </w:rPr>
                <w:t>F</w:t>
              </w:r>
            </w:ins>
            <w:ins w:id="2799" w:author="Shuang Li" w:date="2020-02-06T11:29:33Z">
              <w:r>
                <w:rPr>
                  <w:rFonts w:eastAsia="SimSun" w:cs="Arial"/>
                  <w:szCs w:val="18"/>
                  <w:vertAlign w:val="subscript"/>
                </w:rPr>
                <w:t>DL_low</w:t>
              </w:r>
            </w:ins>
          </w:p>
        </w:tc>
        <w:tc>
          <w:tcPr>
            <w:tcW w:w="604" w:type="dxa"/>
            <w:shd w:val="clear" w:color="auto" w:fill="auto"/>
            <w:vAlign w:val="center"/>
          </w:tcPr>
          <w:p>
            <w:pPr>
              <w:pStyle w:val="60"/>
              <w:rPr>
                <w:ins w:id="2800" w:author="Shuang Li" w:date="2020-02-06T11:29:33Z"/>
                <w:rFonts w:eastAsia="SimSun"/>
              </w:rPr>
            </w:pPr>
            <w:ins w:id="2801" w:author="Shuang Li" w:date="2020-02-06T11:29:33Z">
              <w:r>
                <w:rPr>
                  <w:rFonts w:eastAsia="SimSun" w:cs="Arial"/>
                  <w:szCs w:val="18"/>
                  <w:lang w:val="en-US" w:eastAsia="zh-CN"/>
                </w:rPr>
                <w:t>-</w:t>
              </w:r>
            </w:ins>
          </w:p>
        </w:tc>
        <w:tc>
          <w:tcPr>
            <w:tcW w:w="891" w:type="dxa"/>
            <w:shd w:val="clear" w:color="auto" w:fill="auto"/>
            <w:vAlign w:val="center"/>
          </w:tcPr>
          <w:p>
            <w:pPr>
              <w:pStyle w:val="60"/>
              <w:rPr>
                <w:ins w:id="2802" w:author="Shuang Li" w:date="2020-02-06T11:29:33Z"/>
                <w:rFonts w:eastAsia="SimSun"/>
              </w:rPr>
            </w:pPr>
            <w:ins w:id="2803" w:author="Shuang Li" w:date="2020-02-06T11:29:33Z">
              <w:r>
                <w:rPr>
                  <w:rFonts w:eastAsia="SimSun" w:cs="Arial"/>
                  <w:szCs w:val="18"/>
                </w:rPr>
                <w:t>F</w:t>
              </w:r>
            </w:ins>
            <w:ins w:id="2804" w:author="Shuang Li" w:date="2020-02-06T11:29:33Z">
              <w:r>
                <w:rPr>
                  <w:rFonts w:eastAsia="SimSun" w:cs="Arial"/>
                  <w:szCs w:val="18"/>
                  <w:vertAlign w:val="subscript"/>
                </w:rPr>
                <w:t>DL_high</w:t>
              </w:r>
            </w:ins>
          </w:p>
        </w:tc>
        <w:tc>
          <w:tcPr>
            <w:tcW w:w="1078" w:type="dxa"/>
            <w:shd w:val="clear" w:color="auto" w:fill="auto"/>
            <w:vAlign w:val="center"/>
          </w:tcPr>
          <w:p>
            <w:pPr>
              <w:pStyle w:val="60"/>
              <w:rPr>
                <w:ins w:id="2805" w:author="Shuang Li" w:date="2020-02-06T11:29:33Z"/>
                <w:rFonts w:eastAsia="SimSun"/>
              </w:rPr>
            </w:pPr>
            <w:ins w:id="2806" w:author="Shuang Li" w:date="2020-02-06T11:29:33Z">
              <w:r>
                <w:rPr>
                  <w:rFonts w:hint="eastAsia" w:eastAsia="SimSun" w:cs="Arial"/>
                  <w:szCs w:val="18"/>
                  <w:lang w:val="en-US" w:eastAsia="zh-CN"/>
                </w:rPr>
                <w:t>-50</w:t>
              </w:r>
            </w:ins>
          </w:p>
        </w:tc>
        <w:tc>
          <w:tcPr>
            <w:tcW w:w="969" w:type="dxa"/>
            <w:shd w:val="clear" w:color="auto" w:fill="auto"/>
            <w:vAlign w:val="center"/>
          </w:tcPr>
          <w:p>
            <w:pPr>
              <w:pStyle w:val="60"/>
              <w:rPr>
                <w:ins w:id="2807" w:author="Shuang Li" w:date="2020-02-06T11:29:33Z"/>
                <w:rFonts w:eastAsia="SimSun"/>
              </w:rPr>
            </w:pPr>
            <w:ins w:id="2808" w:author="Shuang Li" w:date="2020-02-06T11:29:33Z">
              <w:r>
                <w:rPr>
                  <w:rFonts w:hint="eastAsia" w:eastAsia="SimSun" w:cs="Arial"/>
                  <w:szCs w:val="18"/>
                  <w:lang w:val="en-US" w:eastAsia="zh-CN"/>
                </w:rPr>
                <w:t>1</w:t>
              </w:r>
            </w:ins>
          </w:p>
        </w:tc>
        <w:tc>
          <w:tcPr>
            <w:tcW w:w="913" w:type="dxa"/>
            <w:shd w:val="clear" w:color="auto" w:fill="auto"/>
            <w:vAlign w:val="center"/>
          </w:tcPr>
          <w:p>
            <w:pPr>
              <w:pStyle w:val="60"/>
              <w:rPr>
                <w:ins w:id="2809" w:author="Shuang Li" w:date="2020-02-06T11:29:33Z"/>
                <w:rFonts w:eastAsia="SimSun"/>
              </w:rPr>
            </w:pPr>
            <w:ins w:id="2810" w:author="Shuang Li" w:date="2020-02-06T11:29:33Z">
              <w:r>
                <w:rPr>
                  <w:rFonts w:hint="eastAsia" w:eastAsia="SimSun" w:cs="Arial"/>
                  <w:szCs w:val="18"/>
                  <w:lang w:val="en-US" w:eastAsia="zh-CN"/>
                </w:rPr>
                <w:t>4</w:t>
              </w:r>
            </w:ins>
          </w:p>
        </w:tc>
      </w:tr>
      <w:tr>
        <w:tblPrEx>
          <w:tblLayout w:type="fixed"/>
        </w:tblPrEx>
        <w:trPr>
          <w:ins w:id="2811" w:author="Shuang Li" w:date="2020-02-06T11:29:33Z"/>
        </w:trPr>
        <w:tc>
          <w:tcPr>
            <w:tcW w:w="1517" w:type="dxa"/>
            <w:vMerge w:val="restart"/>
            <w:shd w:val="clear" w:color="auto" w:fill="auto"/>
          </w:tcPr>
          <w:p>
            <w:pPr>
              <w:pStyle w:val="60"/>
              <w:rPr>
                <w:ins w:id="2812" w:author="Shuang Li" w:date="2020-02-06T11:29:33Z"/>
                <w:rFonts w:eastAsia="SimSun"/>
              </w:rPr>
            </w:pPr>
            <w:ins w:id="2813" w:author="Shuang Li" w:date="2020-02-06T11:29:33Z">
              <w:r>
                <w:rPr>
                  <w:rFonts w:hint="eastAsia"/>
                  <w:lang w:val="en-US" w:eastAsia="zh-CN"/>
                </w:rPr>
                <w:t>CA_n8-n41</w:t>
              </w:r>
            </w:ins>
          </w:p>
        </w:tc>
        <w:tc>
          <w:tcPr>
            <w:tcW w:w="2683" w:type="dxa"/>
            <w:shd w:val="clear" w:color="auto" w:fill="auto"/>
            <w:vAlign w:val="center"/>
          </w:tcPr>
          <w:p>
            <w:pPr>
              <w:pStyle w:val="60"/>
              <w:rPr>
                <w:ins w:id="2814" w:author="Shuang Li" w:date="2020-02-06T11:29:33Z"/>
                <w:szCs w:val="18"/>
                <w:lang w:eastAsia="zh-CN"/>
              </w:rPr>
            </w:pPr>
            <w:ins w:id="2815" w:author="Shuang Li" w:date="2020-02-06T11:29:33Z">
              <w:r>
                <w:rPr>
                  <w:szCs w:val="18"/>
                </w:rPr>
                <w:t>E-UTRA Band 1, </w:t>
              </w:r>
            </w:ins>
            <w:ins w:id="2816" w:author="Shuang Li" w:date="2020-02-06T11:29:33Z">
              <w:r>
                <w:rPr>
                  <w:rFonts w:hint="eastAsia"/>
                  <w:szCs w:val="18"/>
                  <w:lang w:eastAsia="zh-CN"/>
                </w:rPr>
                <w:t xml:space="preserve">28, </w:t>
              </w:r>
            </w:ins>
            <w:ins w:id="2817" w:author="Shuang Li" w:date="2020-02-06T11:29:33Z">
              <w:r>
                <w:rPr>
                  <w:szCs w:val="18"/>
                </w:rPr>
                <w:t xml:space="preserve">34, 39, 40, 45, </w:t>
              </w:r>
            </w:ins>
            <w:ins w:id="2818" w:author="Shuang Li" w:date="2020-02-06T11:29:33Z">
              <w:r>
                <w:rPr>
                  <w:szCs w:val="18"/>
                  <w:lang w:eastAsia="ja-JP"/>
                </w:rPr>
                <w:t xml:space="preserve">50, 51, </w:t>
              </w:r>
            </w:ins>
            <w:ins w:id="2819" w:author="Shuang Li" w:date="2020-02-06T11:29:33Z">
              <w:r>
                <w:rPr>
                  <w:szCs w:val="18"/>
                </w:rPr>
                <w:t>65</w:t>
              </w:r>
            </w:ins>
            <w:ins w:id="2820" w:author="Shuang Li" w:date="2020-02-06T11:29:33Z">
              <w:r>
                <w:rPr>
                  <w:rFonts w:hint="eastAsia"/>
                  <w:szCs w:val="18"/>
                  <w:lang w:eastAsia="ja-JP"/>
                </w:rPr>
                <w:t xml:space="preserve">, </w:t>
              </w:r>
            </w:ins>
            <w:ins w:id="2821" w:author="Shuang Li" w:date="2020-02-06T11:29:33Z">
              <w:r>
                <w:rPr>
                  <w:szCs w:val="18"/>
                  <w:lang w:eastAsia="ja-JP"/>
                </w:rPr>
                <w:t>73,</w:t>
              </w:r>
            </w:ins>
            <w:ins w:id="2822" w:author="Shuang Li" w:date="2020-02-06T11:29:33Z">
              <w:r>
                <w:rPr>
                  <w:rFonts w:hint="eastAsia"/>
                  <w:szCs w:val="18"/>
                  <w:lang w:eastAsia="ja-JP"/>
                </w:rPr>
                <w:t>74</w:t>
              </w:r>
            </w:ins>
            <w:ins w:id="2823" w:author="Shuang Li" w:date="2020-02-06T11:29:33Z">
              <w:r>
                <w:rPr>
                  <w:rFonts w:hint="eastAsia"/>
                  <w:szCs w:val="18"/>
                  <w:lang w:eastAsia="zh-CN"/>
                </w:rPr>
                <w:t xml:space="preserve">, </w:t>
              </w:r>
            </w:ins>
          </w:p>
          <w:p>
            <w:pPr>
              <w:pStyle w:val="60"/>
              <w:rPr>
                <w:ins w:id="2824" w:author="Shuang Li" w:date="2020-02-06T11:29:33Z"/>
                <w:rFonts w:eastAsia="SimSun"/>
              </w:rPr>
            </w:pPr>
            <w:ins w:id="2825" w:author="Shuang Li" w:date="2020-02-06T11:29:33Z">
              <w:r>
                <w:rPr>
                  <w:rFonts w:hint="eastAsia"/>
                  <w:szCs w:val="18"/>
                  <w:lang w:val="en-US" w:eastAsia="zh-CN"/>
                </w:rPr>
                <w:t xml:space="preserve">NR band </w:t>
              </w:r>
            </w:ins>
            <w:ins w:id="2826" w:author="Shuang Li" w:date="2020-02-06T11:29:33Z">
              <w:r>
                <w:rPr>
                  <w:rFonts w:hint="eastAsia"/>
                  <w:szCs w:val="18"/>
                  <w:lang w:eastAsia="zh-CN"/>
                </w:rPr>
                <w:t>n77,</w:t>
              </w:r>
            </w:ins>
            <w:ins w:id="2827" w:author="Shuang Li" w:date="2020-02-06T11:29:33Z">
              <w:r>
                <w:rPr>
                  <w:rFonts w:hint="eastAsia"/>
                  <w:szCs w:val="18"/>
                  <w:lang w:val="en-US" w:eastAsia="zh-CN"/>
                </w:rPr>
                <w:t xml:space="preserve"> n</w:t>
              </w:r>
            </w:ins>
            <w:ins w:id="2828" w:author="Shuang Li" w:date="2020-02-06T11:29:33Z">
              <w:r>
                <w:rPr>
                  <w:rFonts w:hint="eastAsia"/>
                  <w:szCs w:val="18"/>
                  <w:lang w:eastAsia="zh-CN"/>
                </w:rPr>
                <w:t>78,</w:t>
              </w:r>
            </w:ins>
            <w:ins w:id="2829" w:author="Shuang Li" w:date="2020-02-06T11:29:33Z">
              <w:r>
                <w:rPr>
                  <w:rFonts w:hint="eastAsia"/>
                  <w:szCs w:val="18"/>
                  <w:lang w:val="en-US" w:eastAsia="zh-CN"/>
                </w:rPr>
                <w:t xml:space="preserve"> n</w:t>
              </w:r>
            </w:ins>
            <w:ins w:id="2830" w:author="Shuang Li" w:date="2020-02-06T11:29:33Z">
              <w:r>
                <w:rPr>
                  <w:rFonts w:hint="eastAsia"/>
                  <w:szCs w:val="18"/>
                  <w:lang w:eastAsia="zh-CN"/>
                </w:rPr>
                <w:t>79</w:t>
              </w:r>
            </w:ins>
          </w:p>
        </w:tc>
        <w:tc>
          <w:tcPr>
            <w:tcW w:w="974" w:type="dxa"/>
            <w:shd w:val="clear" w:color="auto" w:fill="auto"/>
            <w:vAlign w:val="center"/>
          </w:tcPr>
          <w:p>
            <w:pPr>
              <w:pStyle w:val="60"/>
              <w:rPr>
                <w:ins w:id="2831" w:author="Shuang Li" w:date="2020-02-06T11:29:33Z"/>
                <w:rFonts w:eastAsia="SimSun"/>
              </w:rPr>
            </w:pPr>
            <w:ins w:id="2832" w:author="Shuang Li" w:date="2020-02-06T11:29:33Z">
              <w:r>
                <w:rPr>
                  <w:rFonts w:eastAsia="SimSun"/>
                </w:rPr>
                <w:t>F</w:t>
              </w:r>
            </w:ins>
            <w:ins w:id="2833" w:author="Shuang Li" w:date="2020-02-06T11:29:33Z">
              <w:r>
                <w:rPr>
                  <w:rFonts w:eastAsia="SimSun"/>
                  <w:vertAlign w:val="subscript"/>
                </w:rPr>
                <w:t>DL_low</w:t>
              </w:r>
            </w:ins>
          </w:p>
        </w:tc>
        <w:tc>
          <w:tcPr>
            <w:tcW w:w="604" w:type="dxa"/>
            <w:shd w:val="clear" w:color="auto" w:fill="auto"/>
            <w:vAlign w:val="center"/>
          </w:tcPr>
          <w:p>
            <w:pPr>
              <w:pStyle w:val="60"/>
              <w:rPr>
                <w:ins w:id="2834" w:author="Shuang Li" w:date="2020-02-06T11:29:33Z"/>
                <w:rFonts w:eastAsia="SimSun"/>
              </w:rPr>
            </w:pPr>
            <w:ins w:id="2835" w:author="Shuang Li" w:date="2020-02-06T11:29:33Z">
              <w:r>
                <w:rPr>
                  <w:rFonts w:hint="eastAsia"/>
                  <w:lang w:val="en-US" w:eastAsia="zh-CN"/>
                </w:rPr>
                <w:t>-</w:t>
              </w:r>
            </w:ins>
          </w:p>
        </w:tc>
        <w:tc>
          <w:tcPr>
            <w:tcW w:w="891" w:type="dxa"/>
            <w:shd w:val="clear" w:color="auto" w:fill="auto"/>
            <w:vAlign w:val="center"/>
          </w:tcPr>
          <w:p>
            <w:pPr>
              <w:pStyle w:val="60"/>
              <w:rPr>
                <w:ins w:id="2836" w:author="Shuang Li" w:date="2020-02-06T11:29:33Z"/>
                <w:rFonts w:eastAsia="SimSun"/>
              </w:rPr>
            </w:pPr>
            <w:ins w:id="2837" w:author="Shuang Li" w:date="2020-02-06T11:29:33Z">
              <w:r>
                <w:rPr>
                  <w:rFonts w:eastAsia="SimSun"/>
                </w:rPr>
                <w:t>F</w:t>
              </w:r>
            </w:ins>
            <w:ins w:id="2838" w:author="Shuang Li" w:date="2020-02-06T11:29:33Z">
              <w:r>
                <w:rPr>
                  <w:rFonts w:eastAsia="SimSun"/>
                  <w:vertAlign w:val="subscript"/>
                </w:rPr>
                <w:t>DL_high</w:t>
              </w:r>
            </w:ins>
          </w:p>
        </w:tc>
        <w:tc>
          <w:tcPr>
            <w:tcW w:w="1078" w:type="dxa"/>
            <w:shd w:val="clear" w:color="auto" w:fill="auto"/>
            <w:vAlign w:val="center"/>
          </w:tcPr>
          <w:p>
            <w:pPr>
              <w:pStyle w:val="60"/>
              <w:rPr>
                <w:ins w:id="2839" w:author="Shuang Li" w:date="2020-02-06T11:29:33Z"/>
                <w:rFonts w:eastAsia="SimSun"/>
              </w:rPr>
            </w:pPr>
            <w:ins w:id="2840" w:author="Shuang Li" w:date="2020-02-06T11:29:33Z">
              <w:r>
                <w:rPr>
                  <w:rFonts w:hint="eastAsia"/>
                  <w:lang w:val="en-US" w:eastAsia="zh-CN"/>
                </w:rPr>
                <w:t>-50</w:t>
              </w:r>
            </w:ins>
          </w:p>
        </w:tc>
        <w:tc>
          <w:tcPr>
            <w:tcW w:w="969" w:type="dxa"/>
            <w:shd w:val="clear" w:color="auto" w:fill="auto"/>
            <w:vAlign w:val="center"/>
          </w:tcPr>
          <w:p>
            <w:pPr>
              <w:pStyle w:val="60"/>
              <w:rPr>
                <w:ins w:id="2841" w:author="Shuang Li" w:date="2020-02-06T11:29:33Z"/>
                <w:rFonts w:eastAsia="SimSun"/>
              </w:rPr>
            </w:pPr>
            <w:ins w:id="2842" w:author="Shuang Li" w:date="2020-02-06T11:29:33Z">
              <w:r>
                <w:rPr>
                  <w:rFonts w:hint="eastAsia"/>
                  <w:lang w:val="en-US" w:eastAsia="zh-CN"/>
                </w:rPr>
                <w:t>1</w:t>
              </w:r>
            </w:ins>
          </w:p>
        </w:tc>
        <w:tc>
          <w:tcPr>
            <w:tcW w:w="913" w:type="dxa"/>
            <w:shd w:val="clear" w:color="auto" w:fill="auto"/>
            <w:vAlign w:val="center"/>
          </w:tcPr>
          <w:p>
            <w:pPr>
              <w:pStyle w:val="60"/>
              <w:rPr>
                <w:ins w:id="2843" w:author="Shuang Li" w:date="2020-02-06T11:29:33Z"/>
                <w:rFonts w:eastAsia="SimSun"/>
              </w:rPr>
            </w:pPr>
          </w:p>
        </w:tc>
      </w:tr>
      <w:tr>
        <w:tblPrEx>
          <w:tblLayout w:type="fixed"/>
        </w:tblPrEx>
        <w:trPr>
          <w:ins w:id="2844" w:author="Shuang Li" w:date="2020-02-06T11:29:33Z"/>
        </w:trPr>
        <w:tc>
          <w:tcPr>
            <w:tcW w:w="1517" w:type="dxa"/>
            <w:vMerge w:val="continue"/>
            <w:shd w:val="clear" w:color="auto" w:fill="auto"/>
          </w:tcPr>
          <w:p>
            <w:pPr>
              <w:pStyle w:val="60"/>
              <w:rPr>
                <w:ins w:id="2845" w:author="Shuang Li" w:date="2020-02-06T11:29:33Z"/>
                <w:rFonts w:eastAsia="SimSun"/>
              </w:rPr>
            </w:pPr>
          </w:p>
        </w:tc>
        <w:tc>
          <w:tcPr>
            <w:tcW w:w="2683" w:type="dxa"/>
            <w:shd w:val="clear" w:color="auto" w:fill="auto"/>
            <w:vAlign w:val="center"/>
          </w:tcPr>
          <w:p>
            <w:pPr>
              <w:pStyle w:val="60"/>
              <w:rPr>
                <w:ins w:id="2846" w:author="Shuang Li" w:date="2020-02-06T11:29:33Z"/>
                <w:rFonts w:eastAsia="SimSun"/>
              </w:rPr>
            </w:pPr>
            <w:ins w:id="2847" w:author="Shuang Li" w:date="2020-02-06T11:29:33Z">
              <w:r>
                <w:rPr>
                  <w:rFonts w:hint="eastAsia" w:eastAsia="SimSun"/>
                </w:rPr>
                <w:t>E-UTRA band 3, 42, 52</w:t>
              </w:r>
            </w:ins>
          </w:p>
        </w:tc>
        <w:tc>
          <w:tcPr>
            <w:tcW w:w="974" w:type="dxa"/>
            <w:shd w:val="clear" w:color="auto" w:fill="auto"/>
            <w:vAlign w:val="center"/>
          </w:tcPr>
          <w:p>
            <w:pPr>
              <w:pStyle w:val="60"/>
              <w:rPr>
                <w:ins w:id="2848" w:author="Shuang Li" w:date="2020-02-06T11:29:33Z"/>
                <w:rFonts w:eastAsia="SimSun"/>
              </w:rPr>
            </w:pPr>
            <w:ins w:id="2849" w:author="Shuang Li" w:date="2020-02-06T11:29:33Z">
              <w:r>
                <w:rPr>
                  <w:rFonts w:eastAsia="SimSun"/>
                </w:rPr>
                <w:t>F</w:t>
              </w:r>
            </w:ins>
            <w:ins w:id="2850" w:author="Shuang Li" w:date="2020-02-06T11:29:33Z">
              <w:r>
                <w:rPr>
                  <w:rFonts w:eastAsia="SimSun"/>
                  <w:vertAlign w:val="subscript"/>
                </w:rPr>
                <w:t>DL_low</w:t>
              </w:r>
            </w:ins>
          </w:p>
        </w:tc>
        <w:tc>
          <w:tcPr>
            <w:tcW w:w="604" w:type="dxa"/>
            <w:shd w:val="clear" w:color="auto" w:fill="auto"/>
            <w:vAlign w:val="center"/>
          </w:tcPr>
          <w:p>
            <w:pPr>
              <w:pStyle w:val="60"/>
              <w:rPr>
                <w:ins w:id="2851" w:author="Shuang Li" w:date="2020-02-06T11:29:33Z"/>
                <w:rFonts w:eastAsia="SimSun"/>
              </w:rPr>
            </w:pPr>
            <w:ins w:id="2852" w:author="Shuang Li" w:date="2020-02-06T11:29:33Z">
              <w:r>
                <w:rPr>
                  <w:rFonts w:hint="eastAsia"/>
                  <w:lang w:val="en-US" w:eastAsia="zh-CN"/>
                </w:rPr>
                <w:t>-</w:t>
              </w:r>
            </w:ins>
          </w:p>
        </w:tc>
        <w:tc>
          <w:tcPr>
            <w:tcW w:w="891" w:type="dxa"/>
            <w:shd w:val="clear" w:color="auto" w:fill="auto"/>
            <w:vAlign w:val="center"/>
          </w:tcPr>
          <w:p>
            <w:pPr>
              <w:pStyle w:val="60"/>
              <w:rPr>
                <w:ins w:id="2853" w:author="Shuang Li" w:date="2020-02-06T11:29:33Z"/>
                <w:rFonts w:eastAsia="SimSun"/>
              </w:rPr>
            </w:pPr>
            <w:ins w:id="2854" w:author="Shuang Li" w:date="2020-02-06T11:29:33Z">
              <w:r>
                <w:rPr>
                  <w:rFonts w:eastAsia="SimSun"/>
                </w:rPr>
                <w:t>F</w:t>
              </w:r>
            </w:ins>
            <w:ins w:id="2855" w:author="Shuang Li" w:date="2020-02-06T11:29:33Z">
              <w:r>
                <w:rPr>
                  <w:rFonts w:eastAsia="SimSun"/>
                  <w:vertAlign w:val="subscript"/>
                </w:rPr>
                <w:t>DL_high</w:t>
              </w:r>
            </w:ins>
          </w:p>
        </w:tc>
        <w:tc>
          <w:tcPr>
            <w:tcW w:w="1078" w:type="dxa"/>
            <w:shd w:val="clear" w:color="auto" w:fill="auto"/>
            <w:vAlign w:val="center"/>
          </w:tcPr>
          <w:p>
            <w:pPr>
              <w:pStyle w:val="60"/>
              <w:rPr>
                <w:ins w:id="2856" w:author="Shuang Li" w:date="2020-02-06T11:29:33Z"/>
                <w:rFonts w:eastAsia="SimSun"/>
              </w:rPr>
            </w:pPr>
            <w:ins w:id="2857" w:author="Shuang Li" w:date="2020-02-06T11:29:33Z">
              <w:r>
                <w:rPr>
                  <w:rFonts w:hint="eastAsia"/>
                  <w:lang w:val="en-US" w:eastAsia="zh-CN"/>
                </w:rPr>
                <w:t>-50</w:t>
              </w:r>
            </w:ins>
          </w:p>
        </w:tc>
        <w:tc>
          <w:tcPr>
            <w:tcW w:w="969" w:type="dxa"/>
            <w:shd w:val="clear" w:color="auto" w:fill="auto"/>
            <w:vAlign w:val="center"/>
          </w:tcPr>
          <w:p>
            <w:pPr>
              <w:pStyle w:val="60"/>
              <w:rPr>
                <w:ins w:id="2858" w:author="Shuang Li" w:date="2020-02-06T11:29:33Z"/>
                <w:rFonts w:eastAsia="SimSun"/>
              </w:rPr>
            </w:pPr>
            <w:ins w:id="2859" w:author="Shuang Li" w:date="2020-02-06T11:29:33Z">
              <w:r>
                <w:rPr>
                  <w:rFonts w:hint="eastAsia"/>
                  <w:lang w:val="en-US" w:eastAsia="zh-CN"/>
                </w:rPr>
                <w:t>1</w:t>
              </w:r>
            </w:ins>
          </w:p>
        </w:tc>
        <w:tc>
          <w:tcPr>
            <w:tcW w:w="913" w:type="dxa"/>
            <w:shd w:val="clear" w:color="auto" w:fill="auto"/>
            <w:vAlign w:val="center"/>
          </w:tcPr>
          <w:p>
            <w:pPr>
              <w:pStyle w:val="60"/>
              <w:rPr>
                <w:ins w:id="2860" w:author="Shuang Li" w:date="2020-02-06T11:29:33Z"/>
                <w:rFonts w:eastAsia="SimSun"/>
              </w:rPr>
            </w:pPr>
            <w:ins w:id="2861" w:author="Shuang Li" w:date="2020-02-06T11:29:33Z">
              <w:r>
                <w:rPr>
                  <w:rFonts w:hint="eastAsia"/>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2862" w:author="Shuang Li" w:date="2020-02-06T11:29:33Z"/>
        </w:trPr>
        <w:tc>
          <w:tcPr>
            <w:tcW w:w="1517" w:type="dxa"/>
            <w:vMerge w:val="continue"/>
            <w:shd w:val="clear" w:color="auto" w:fill="auto"/>
          </w:tcPr>
          <w:p>
            <w:pPr>
              <w:pStyle w:val="60"/>
              <w:rPr>
                <w:ins w:id="2863" w:author="Shuang Li" w:date="2020-02-06T11:29:33Z"/>
                <w:rFonts w:eastAsia="SimSun"/>
              </w:rPr>
            </w:pPr>
          </w:p>
        </w:tc>
        <w:tc>
          <w:tcPr>
            <w:tcW w:w="2683" w:type="dxa"/>
            <w:shd w:val="clear" w:color="auto" w:fill="auto"/>
            <w:vAlign w:val="center"/>
          </w:tcPr>
          <w:p>
            <w:pPr>
              <w:pStyle w:val="60"/>
              <w:rPr>
                <w:ins w:id="2864" w:author="Shuang Li" w:date="2020-02-06T11:29:33Z"/>
                <w:rFonts w:eastAsia="SimSun"/>
              </w:rPr>
            </w:pPr>
            <w:ins w:id="2865" w:author="Shuang Li" w:date="2020-02-06T11:29:33Z">
              <w:r>
                <w:rPr>
                  <w:rFonts w:hint="eastAsia" w:eastAsia="SimSun"/>
                </w:rPr>
                <w:t>E-UTRA band 11, 21</w:t>
              </w:r>
            </w:ins>
          </w:p>
        </w:tc>
        <w:tc>
          <w:tcPr>
            <w:tcW w:w="974" w:type="dxa"/>
            <w:shd w:val="clear" w:color="auto" w:fill="auto"/>
            <w:vAlign w:val="center"/>
          </w:tcPr>
          <w:p>
            <w:pPr>
              <w:pStyle w:val="60"/>
              <w:rPr>
                <w:ins w:id="2866" w:author="Shuang Li" w:date="2020-02-06T11:29:33Z"/>
                <w:rFonts w:eastAsia="SimSun"/>
              </w:rPr>
            </w:pPr>
            <w:ins w:id="2867" w:author="Shuang Li" w:date="2020-02-06T11:29:33Z">
              <w:r>
                <w:rPr>
                  <w:rFonts w:eastAsia="SimSun"/>
                </w:rPr>
                <w:t>F</w:t>
              </w:r>
            </w:ins>
            <w:ins w:id="2868" w:author="Shuang Li" w:date="2020-02-06T11:29:33Z">
              <w:r>
                <w:rPr>
                  <w:rFonts w:eastAsia="SimSun"/>
                  <w:vertAlign w:val="subscript"/>
                </w:rPr>
                <w:t>DL_low</w:t>
              </w:r>
            </w:ins>
          </w:p>
        </w:tc>
        <w:tc>
          <w:tcPr>
            <w:tcW w:w="604" w:type="dxa"/>
            <w:shd w:val="clear" w:color="auto" w:fill="auto"/>
            <w:vAlign w:val="center"/>
          </w:tcPr>
          <w:p>
            <w:pPr>
              <w:pStyle w:val="60"/>
              <w:rPr>
                <w:ins w:id="2869" w:author="Shuang Li" w:date="2020-02-06T11:29:33Z"/>
                <w:rFonts w:eastAsia="SimSun"/>
              </w:rPr>
            </w:pPr>
            <w:ins w:id="2870" w:author="Shuang Li" w:date="2020-02-06T11:29:33Z">
              <w:r>
                <w:rPr>
                  <w:rFonts w:hint="eastAsia"/>
                  <w:lang w:val="en-US" w:eastAsia="zh-CN"/>
                </w:rPr>
                <w:t>-</w:t>
              </w:r>
            </w:ins>
          </w:p>
        </w:tc>
        <w:tc>
          <w:tcPr>
            <w:tcW w:w="891" w:type="dxa"/>
            <w:shd w:val="clear" w:color="auto" w:fill="auto"/>
            <w:vAlign w:val="center"/>
          </w:tcPr>
          <w:p>
            <w:pPr>
              <w:pStyle w:val="60"/>
              <w:rPr>
                <w:ins w:id="2871" w:author="Shuang Li" w:date="2020-02-06T11:29:33Z"/>
                <w:rFonts w:eastAsia="SimSun"/>
              </w:rPr>
            </w:pPr>
            <w:ins w:id="2872" w:author="Shuang Li" w:date="2020-02-06T11:29:33Z">
              <w:r>
                <w:rPr>
                  <w:rFonts w:eastAsia="SimSun"/>
                </w:rPr>
                <w:t>F</w:t>
              </w:r>
            </w:ins>
            <w:ins w:id="2873" w:author="Shuang Li" w:date="2020-02-06T11:29:33Z">
              <w:r>
                <w:rPr>
                  <w:rFonts w:eastAsia="SimSun"/>
                  <w:vertAlign w:val="subscript"/>
                </w:rPr>
                <w:t>DL_high</w:t>
              </w:r>
            </w:ins>
          </w:p>
        </w:tc>
        <w:tc>
          <w:tcPr>
            <w:tcW w:w="1078" w:type="dxa"/>
            <w:shd w:val="clear" w:color="auto" w:fill="auto"/>
            <w:vAlign w:val="center"/>
          </w:tcPr>
          <w:p>
            <w:pPr>
              <w:pStyle w:val="60"/>
              <w:rPr>
                <w:ins w:id="2874" w:author="Shuang Li" w:date="2020-02-06T11:29:33Z"/>
                <w:rFonts w:eastAsia="SimSun"/>
              </w:rPr>
            </w:pPr>
            <w:ins w:id="2875" w:author="Shuang Li" w:date="2020-02-06T11:29:33Z">
              <w:r>
                <w:rPr>
                  <w:rFonts w:hint="eastAsia"/>
                  <w:lang w:val="en-US" w:eastAsia="zh-CN"/>
                </w:rPr>
                <w:t>-50</w:t>
              </w:r>
            </w:ins>
          </w:p>
        </w:tc>
        <w:tc>
          <w:tcPr>
            <w:tcW w:w="969" w:type="dxa"/>
            <w:shd w:val="clear" w:color="auto" w:fill="auto"/>
            <w:vAlign w:val="center"/>
          </w:tcPr>
          <w:p>
            <w:pPr>
              <w:pStyle w:val="60"/>
              <w:rPr>
                <w:ins w:id="2876" w:author="Shuang Li" w:date="2020-02-06T11:29:33Z"/>
                <w:rFonts w:eastAsia="SimSun"/>
              </w:rPr>
            </w:pPr>
            <w:ins w:id="2877" w:author="Shuang Li" w:date="2020-02-06T11:29:33Z">
              <w:r>
                <w:rPr>
                  <w:rFonts w:hint="eastAsia"/>
                  <w:lang w:val="en-US" w:eastAsia="zh-CN"/>
                </w:rPr>
                <w:t>1</w:t>
              </w:r>
            </w:ins>
          </w:p>
        </w:tc>
        <w:tc>
          <w:tcPr>
            <w:tcW w:w="913" w:type="dxa"/>
            <w:shd w:val="clear" w:color="auto" w:fill="auto"/>
            <w:vAlign w:val="center"/>
          </w:tcPr>
          <w:p>
            <w:pPr>
              <w:pStyle w:val="60"/>
              <w:rPr>
                <w:ins w:id="2878" w:author="Shuang Li" w:date="2020-02-06T11:29:33Z"/>
                <w:rFonts w:eastAsia="SimSun"/>
              </w:rPr>
            </w:pPr>
            <w:ins w:id="2879" w:author="Shuang Li" w:date="2020-02-06T11:29:33Z">
              <w:r>
                <w:rPr>
                  <w:rFonts w:hint="eastAsia"/>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2880" w:author="Shuang Li" w:date="2020-02-06T11:29:33Z"/>
        </w:trPr>
        <w:tc>
          <w:tcPr>
            <w:tcW w:w="1517" w:type="dxa"/>
            <w:vMerge w:val="continue"/>
            <w:shd w:val="clear" w:color="auto" w:fill="auto"/>
          </w:tcPr>
          <w:p>
            <w:pPr>
              <w:pStyle w:val="60"/>
              <w:rPr>
                <w:ins w:id="2881" w:author="Shuang Li" w:date="2020-02-06T11:29:33Z"/>
                <w:rFonts w:eastAsia="SimSun"/>
              </w:rPr>
            </w:pPr>
          </w:p>
        </w:tc>
        <w:tc>
          <w:tcPr>
            <w:tcW w:w="2683" w:type="dxa"/>
            <w:shd w:val="clear" w:color="auto" w:fill="auto"/>
            <w:vAlign w:val="center"/>
          </w:tcPr>
          <w:p>
            <w:pPr>
              <w:pStyle w:val="60"/>
              <w:rPr>
                <w:ins w:id="2882" w:author="Shuang Li" w:date="2020-02-06T11:29:33Z"/>
                <w:rFonts w:eastAsia="SimSun"/>
              </w:rPr>
            </w:pPr>
            <w:ins w:id="2883" w:author="Shuang Li" w:date="2020-02-06T11:29:33Z">
              <w:r>
                <w:rPr>
                  <w:rFonts w:hint="eastAsia" w:eastAsia="SimSun"/>
                </w:rPr>
                <w:t>Frequency range</w:t>
              </w:r>
            </w:ins>
          </w:p>
        </w:tc>
        <w:tc>
          <w:tcPr>
            <w:tcW w:w="974" w:type="dxa"/>
            <w:shd w:val="clear" w:color="auto" w:fill="auto"/>
            <w:vAlign w:val="center"/>
          </w:tcPr>
          <w:p>
            <w:pPr>
              <w:pStyle w:val="60"/>
              <w:rPr>
                <w:ins w:id="2884" w:author="Shuang Li" w:date="2020-02-06T11:29:33Z"/>
                <w:rFonts w:eastAsia="SimSun"/>
              </w:rPr>
            </w:pPr>
            <w:ins w:id="2885" w:author="Shuang Li" w:date="2020-02-06T11:29:33Z">
              <w:r>
                <w:rPr>
                  <w:rFonts w:hint="eastAsia"/>
                  <w:lang w:val="en-US" w:eastAsia="zh-CN"/>
                </w:rPr>
                <w:t>1884.5</w:t>
              </w:r>
            </w:ins>
          </w:p>
        </w:tc>
        <w:tc>
          <w:tcPr>
            <w:tcW w:w="604" w:type="dxa"/>
            <w:shd w:val="clear" w:color="auto" w:fill="auto"/>
            <w:vAlign w:val="center"/>
          </w:tcPr>
          <w:p>
            <w:pPr>
              <w:pStyle w:val="60"/>
              <w:rPr>
                <w:ins w:id="2886" w:author="Shuang Li" w:date="2020-02-06T11:29:33Z"/>
                <w:rFonts w:eastAsia="SimSun"/>
              </w:rPr>
            </w:pPr>
            <w:ins w:id="2887" w:author="Shuang Li" w:date="2020-02-06T11:29:33Z">
              <w:r>
                <w:rPr>
                  <w:rFonts w:hint="eastAsia"/>
                  <w:lang w:val="en-US" w:eastAsia="zh-CN"/>
                </w:rPr>
                <w:t>-</w:t>
              </w:r>
            </w:ins>
          </w:p>
        </w:tc>
        <w:tc>
          <w:tcPr>
            <w:tcW w:w="891" w:type="dxa"/>
            <w:shd w:val="clear" w:color="auto" w:fill="auto"/>
            <w:vAlign w:val="center"/>
          </w:tcPr>
          <w:p>
            <w:pPr>
              <w:pStyle w:val="60"/>
              <w:rPr>
                <w:ins w:id="2888" w:author="Shuang Li" w:date="2020-02-06T11:29:33Z"/>
                <w:rFonts w:eastAsia="SimSun"/>
              </w:rPr>
            </w:pPr>
            <w:ins w:id="2889" w:author="Shuang Li" w:date="2020-02-06T11:29:33Z">
              <w:r>
                <w:rPr>
                  <w:rFonts w:hint="eastAsia"/>
                  <w:lang w:val="en-US" w:eastAsia="zh-CN"/>
                </w:rPr>
                <w:t>1915.7</w:t>
              </w:r>
            </w:ins>
          </w:p>
        </w:tc>
        <w:tc>
          <w:tcPr>
            <w:tcW w:w="1078" w:type="dxa"/>
            <w:shd w:val="clear" w:color="auto" w:fill="auto"/>
            <w:vAlign w:val="center"/>
          </w:tcPr>
          <w:p>
            <w:pPr>
              <w:pStyle w:val="60"/>
              <w:rPr>
                <w:ins w:id="2890" w:author="Shuang Li" w:date="2020-02-06T11:29:33Z"/>
                <w:rFonts w:eastAsia="SimSun"/>
              </w:rPr>
            </w:pPr>
            <w:ins w:id="2891" w:author="Shuang Li" w:date="2020-02-06T11:29:33Z">
              <w:r>
                <w:rPr>
                  <w:rFonts w:hint="eastAsia"/>
                  <w:lang w:val="en-US" w:eastAsia="zh-CN"/>
                </w:rPr>
                <w:t>-41</w:t>
              </w:r>
            </w:ins>
          </w:p>
        </w:tc>
        <w:tc>
          <w:tcPr>
            <w:tcW w:w="969" w:type="dxa"/>
            <w:shd w:val="clear" w:color="auto" w:fill="auto"/>
            <w:vAlign w:val="center"/>
          </w:tcPr>
          <w:p>
            <w:pPr>
              <w:pStyle w:val="60"/>
              <w:rPr>
                <w:ins w:id="2892" w:author="Shuang Li" w:date="2020-02-06T11:29:33Z"/>
                <w:rFonts w:eastAsia="SimSun"/>
              </w:rPr>
            </w:pPr>
            <w:ins w:id="2893" w:author="Shuang Li" w:date="2020-02-06T11:29:33Z">
              <w:r>
                <w:rPr>
                  <w:rFonts w:hint="eastAsia"/>
                  <w:lang w:val="en-US" w:eastAsia="zh-CN"/>
                </w:rPr>
                <w:t>0.3</w:t>
              </w:r>
            </w:ins>
          </w:p>
        </w:tc>
        <w:tc>
          <w:tcPr>
            <w:tcW w:w="913" w:type="dxa"/>
            <w:shd w:val="clear" w:color="auto" w:fill="auto"/>
            <w:vAlign w:val="center"/>
          </w:tcPr>
          <w:p>
            <w:pPr>
              <w:pStyle w:val="60"/>
              <w:rPr>
                <w:ins w:id="2894" w:author="Shuang Li" w:date="2020-02-06T11:29:33Z"/>
                <w:rFonts w:eastAsia="SimSun"/>
              </w:rPr>
            </w:pPr>
            <w:ins w:id="2895" w:author="Shuang Li" w:date="2020-02-06T11:29:33Z">
              <w:r>
                <w:rPr>
                  <w:rFonts w:hint="eastAsia"/>
                  <w:lang w:val="en-US" w:eastAsia="zh-CN"/>
                </w:rPr>
                <w:t>3</w:t>
              </w:r>
            </w:ins>
          </w:p>
        </w:tc>
      </w:tr>
      <w:tr>
        <w:tblPrEx>
          <w:tblLayout w:type="fixed"/>
        </w:tblPrEx>
        <w:trPr>
          <w:ins w:id="2896" w:author="Shuang Li" w:date="2020-02-06T11:29:33Z"/>
        </w:trPr>
        <w:tc>
          <w:tcPr>
            <w:tcW w:w="1517" w:type="dxa"/>
            <w:vMerge w:val="restart"/>
            <w:shd w:val="clear" w:color="auto" w:fill="auto"/>
          </w:tcPr>
          <w:p>
            <w:pPr>
              <w:pStyle w:val="60"/>
              <w:rPr>
                <w:ins w:id="2897" w:author="Shuang Li" w:date="2020-02-06T11:29:33Z"/>
                <w:rFonts w:eastAsia="SimSun"/>
              </w:rPr>
            </w:pPr>
            <w:ins w:id="2898" w:author="Shuang Li" w:date="2020-02-06T11:29:33Z">
              <w:r>
                <w:rPr>
                  <w:rFonts w:eastAsia="SimSun"/>
                </w:rPr>
                <w:t>CA_n8-n78</w:t>
              </w:r>
            </w:ins>
          </w:p>
        </w:tc>
        <w:tc>
          <w:tcPr>
            <w:tcW w:w="2683" w:type="dxa"/>
            <w:shd w:val="clear" w:color="auto" w:fill="auto"/>
            <w:vAlign w:val="center"/>
          </w:tcPr>
          <w:p>
            <w:pPr>
              <w:pStyle w:val="60"/>
              <w:rPr>
                <w:ins w:id="2899" w:author="Shuang Li" w:date="2020-02-06T11:29:33Z"/>
                <w:rFonts w:eastAsia="SimSun"/>
              </w:rPr>
            </w:pPr>
            <w:ins w:id="2900" w:author="Shuang Li" w:date="2020-02-06T11:29:33Z">
              <w:r>
                <w:rPr>
                  <w:rFonts w:eastAsia="SimSun"/>
                </w:rPr>
                <w:t>E-UTRA Band 1, 8, 20, 28, 34, 39, 40, 65</w:t>
              </w:r>
            </w:ins>
          </w:p>
        </w:tc>
        <w:tc>
          <w:tcPr>
            <w:tcW w:w="974" w:type="dxa"/>
            <w:shd w:val="clear" w:color="auto" w:fill="auto"/>
            <w:vAlign w:val="center"/>
          </w:tcPr>
          <w:p>
            <w:pPr>
              <w:pStyle w:val="60"/>
              <w:rPr>
                <w:ins w:id="2901" w:author="Shuang Li" w:date="2020-02-06T11:29:33Z"/>
                <w:rFonts w:eastAsia="SimSun"/>
              </w:rPr>
            </w:pPr>
            <w:ins w:id="2902" w:author="Shuang Li" w:date="2020-02-06T11:29:33Z">
              <w:r>
                <w:rPr>
                  <w:rFonts w:eastAsia="SimSun"/>
                </w:rPr>
                <w:t>F</w:t>
              </w:r>
            </w:ins>
            <w:ins w:id="2903" w:author="Shuang Li" w:date="2020-02-06T11:29:33Z">
              <w:r>
                <w:rPr>
                  <w:rFonts w:eastAsia="SimSun"/>
                  <w:vertAlign w:val="subscript"/>
                </w:rPr>
                <w:t>DL_low</w:t>
              </w:r>
            </w:ins>
          </w:p>
        </w:tc>
        <w:tc>
          <w:tcPr>
            <w:tcW w:w="604" w:type="dxa"/>
            <w:shd w:val="clear" w:color="auto" w:fill="auto"/>
            <w:vAlign w:val="center"/>
          </w:tcPr>
          <w:p>
            <w:pPr>
              <w:pStyle w:val="60"/>
              <w:rPr>
                <w:ins w:id="2904" w:author="Shuang Li" w:date="2020-02-06T11:29:33Z"/>
                <w:rFonts w:eastAsia="SimSun"/>
              </w:rPr>
            </w:pPr>
            <w:ins w:id="2905" w:author="Shuang Li" w:date="2020-02-06T11:29:33Z">
              <w:r>
                <w:rPr>
                  <w:rFonts w:eastAsia="SimSun"/>
                </w:rPr>
                <w:t>-</w:t>
              </w:r>
            </w:ins>
          </w:p>
        </w:tc>
        <w:tc>
          <w:tcPr>
            <w:tcW w:w="891" w:type="dxa"/>
            <w:shd w:val="clear" w:color="auto" w:fill="auto"/>
            <w:vAlign w:val="center"/>
          </w:tcPr>
          <w:p>
            <w:pPr>
              <w:pStyle w:val="60"/>
              <w:rPr>
                <w:ins w:id="2906" w:author="Shuang Li" w:date="2020-02-06T11:29:33Z"/>
                <w:rFonts w:eastAsia="SimSun"/>
              </w:rPr>
            </w:pPr>
            <w:ins w:id="2907" w:author="Shuang Li" w:date="2020-02-06T11:29:33Z">
              <w:r>
                <w:rPr>
                  <w:rFonts w:eastAsia="SimSun"/>
                </w:rPr>
                <w:t>F</w:t>
              </w:r>
            </w:ins>
            <w:ins w:id="2908" w:author="Shuang Li" w:date="2020-02-06T11:29:33Z">
              <w:r>
                <w:rPr>
                  <w:rFonts w:eastAsia="SimSun"/>
                  <w:vertAlign w:val="subscript"/>
                </w:rPr>
                <w:t>DL_high</w:t>
              </w:r>
            </w:ins>
          </w:p>
        </w:tc>
        <w:tc>
          <w:tcPr>
            <w:tcW w:w="1078" w:type="dxa"/>
            <w:shd w:val="clear" w:color="auto" w:fill="auto"/>
            <w:vAlign w:val="center"/>
          </w:tcPr>
          <w:p>
            <w:pPr>
              <w:pStyle w:val="60"/>
              <w:rPr>
                <w:ins w:id="2909" w:author="Shuang Li" w:date="2020-02-06T11:29:33Z"/>
                <w:rFonts w:eastAsia="SimSun"/>
              </w:rPr>
            </w:pPr>
            <w:ins w:id="2910" w:author="Shuang Li" w:date="2020-02-06T11:29:33Z">
              <w:r>
                <w:rPr>
                  <w:rFonts w:eastAsia="SimSun"/>
                </w:rPr>
                <w:t>-50</w:t>
              </w:r>
            </w:ins>
          </w:p>
        </w:tc>
        <w:tc>
          <w:tcPr>
            <w:tcW w:w="969" w:type="dxa"/>
            <w:shd w:val="clear" w:color="auto" w:fill="auto"/>
            <w:vAlign w:val="center"/>
          </w:tcPr>
          <w:p>
            <w:pPr>
              <w:pStyle w:val="60"/>
              <w:rPr>
                <w:ins w:id="2911" w:author="Shuang Li" w:date="2020-02-06T11:29:33Z"/>
                <w:rFonts w:eastAsia="SimSun"/>
              </w:rPr>
            </w:pPr>
            <w:ins w:id="2912" w:author="Shuang Li" w:date="2020-02-06T11:29:33Z">
              <w:r>
                <w:rPr>
                  <w:rFonts w:eastAsia="SimSun"/>
                </w:rPr>
                <w:t>1</w:t>
              </w:r>
            </w:ins>
          </w:p>
        </w:tc>
        <w:tc>
          <w:tcPr>
            <w:tcW w:w="913" w:type="dxa"/>
            <w:shd w:val="clear" w:color="auto" w:fill="auto"/>
            <w:vAlign w:val="center"/>
          </w:tcPr>
          <w:p>
            <w:pPr>
              <w:pStyle w:val="60"/>
              <w:rPr>
                <w:ins w:id="2913" w:author="Shuang Li" w:date="2020-02-06T11:29:33Z"/>
                <w:rFonts w:eastAsia="SimSun"/>
              </w:rPr>
            </w:pPr>
          </w:p>
        </w:tc>
      </w:tr>
      <w:tr>
        <w:tblPrEx>
          <w:tblLayout w:type="fixed"/>
        </w:tblPrEx>
        <w:trPr>
          <w:ins w:id="2914" w:author="Shuang Li" w:date="2020-02-06T11:29:33Z"/>
        </w:trPr>
        <w:tc>
          <w:tcPr>
            <w:tcW w:w="1517" w:type="dxa"/>
            <w:vMerge w:val="continue"/>
            <w:shd w:val="clear" w:color="auto" w:fill="auto"/>
            <w:vAlign w:val="center"/>
          </w:tcPr>
          <w:p>
            <w:pPr>
              <w:pStyle w:val="60"/>
              <w:rPr>
                <w:ins w:id="2915" w:author="Shuang Li" w:date="2020-02-06T11:29:33Z"/>
                <w:rFonts w:eastAsia="SimSun"/>
              </w:rPr>
            </w:pPr>
          </w:p>
        </w:tc>
        <w:tc>
          <w:tcPr>
            <w:tcW w:w="2683" w:type="dxa"/>
            <w:shd w:val="clear" w:color="auto" w:fill="auto"/>
            <w:vAlign w:val="center"/>
          </w:tcPr>
          <w:p>
            <w:pPr>
              <w:pStyle w:val="60"/>
              <w:rPr>
                <w:ins w:id="2916" w:author="Shuang Li" w:date="2020-02-06T11:29:33Z"/>
                <w:rFonts w:eastAsia="SimSun"/>
              </w:rPr>
            </w:pPr>
            <w:ins w:id="2917" w:author="Shuang Li" w:date="2020-02-06T11:29:33Z">
              <w:r>
                <w:rPr>
                  <w:rFonts w:eastAsia="SimSun"/>
                </w:rPr>
                <w:t>E-UTRA Band 3, 7, 41</w:t>
              </w:r>
            </w:ins>
          </w:p>
        </w:tc>
        <w:tc>
          <w:tcPr>
            <w:tcW w:w="974" w:type="dxa"/>
            <w:shd w:val="clear" w:color="auto" w:fill="auto"/>
            <w:vAlign w:val="center"/>
          </w:tcPr>
          <w:p>
            <w:pPr>
              <w:pStyle w:val="60"/>
              <w:rPr>
                <w:ins w:id="2918" w:author="Shuang Li" w:date="2020-02-06T11:29:33Z"/>
                <w:rFonts w:eastAsia="SimSun"/>
              </w:rPr>
            </w:pPr>
            <w:ins w:id="2919" w:author="Shuang Li" w:date="2020-02-06T11:29:33Z">
              <w:r>
                <w:rPr>
                  <w:rFonts w:eastAsia="SimSun"/>
                </w:rPr>
                <w:t>F</w:t>
              </w:r>
            </w:ins>
            <w:ins w:id="2920" w:author="Shuang Li" w:date="2020-02-06T11:29:33Z">
              <w:r>
                <w:rPr>
                  <w:rFonts w:eastAsia="SimSun"/>
                  <w:vertAlign w:val="subscript"/>
                </w:rPr>
                <w:t>DL_low</w:t>
              </w:r>
            </w:ins>
          </w:p>
        </w:tc>
        <w:tc>
          <w:tcPr>
            <w:tcW w:w="604" w:type="dxa"/>
            <w:shd w:val="clear" w:color="auto" w:fill="auto"/>
            <w:vAlign w:val="center"/>
          </w:tcPr>
          <w:p>
            <w:pPr>
              <w:pStyle w:val="60"/>
              <w:rPr>
                <w:ins w:id="2921" w:author="Shuang Li" w:date="2020-02-06T11:29:33Z"/>
                <w:rFonts w:eastAsia="SimSun"/>
              </w:rPr>
            </w:pPr>
            <w:ins w:id="2922" w:author="Shuang Li" w:date="2020-02-06T11:29:33Z">
              <w:r>
                <w:rPr>
                  <w:rFonts w:eastAsia="SimSun"/>
                </w:rPr>
                <w:t>-</w:t>
              </w:r>
            </w:ins>
          </w:p>
        </w:tc>
        <w:tc>
          <w:tcPr>
            <w:tcW w:w="891" w:type="dxa"/>
            <w:shd w:val="clear" w:color="auto" w:fill="auto"/>
            <w:vAlign w:val="center"/>
          </w:tcPr>
          <w:p>
            <w:pPr>
              <w:pStyle w:val="60"/>
              <w:rPr>
                <w:ins w:id="2923" w:author="Shuang Li" w:date="2020-02-06T11:29:33Z"/>
                <w:rFonts w:eastAsia="SimSun"/>
              </w:rPr>
            </w:pPr>
            <w:ins w:id="2924" w:author="Shuang Li" w:date="2020-02-06T11:29:33Z">
              <w:r>
                <w:rPr>
                  <w:rFonts w:eastAsia="SimSun"/>
                </w:rPr>
                <w:t>F</w:t>
              </w:r>
            </w:ins>
            <w:ins w:id="2925" w:author="Shuang Li" w:date="2020-02-06T11:29:33Z">
              <w:r>
                <w:rPr>
                  <w:rFonts w:eastAsia="SimSun"/>
                  <w:vertAlign w:val="subscript"/>
                </w:rPr>
                <w:t>DL_high</w:t>
              </w:r>
            </w:ins>
          </w:p>
        </w:tc>
        <w:tc>
          <w:tcPr>
            <w:tcW w:w="1078" w:type="dxa"/>
            <w:shd w:val="clear" w:color="auto" w:fill="auto"/>
            <w:vAlign w:val="center"/>
          </w:tcPr>
          <w:p>
            <w:pPr>
              <w:pStyle w:val="60"/>
              <w:rPr>
                <w:ins w:id="2926" w:author="Shuang Li" w:date="2020-02-06T11:29:33Z"/>
                <w:rFonts w:eastAsia="SimSun"/>
              </w:rPr>
            </w:pPr>
            <w:ins w:id="2927" w:author="Shuang Li" w:date="2020-02-06T11:29:33Z">
              <w:r>
                <w:rPr>
                  <w:rFonts w:eastAsia="SimSun"/>
                </w:rPr>
                <w:t>-50</w:t>
              </w:r>
            </w:ins>
          </w:p>
        </w:tc>
        <w:tc>
          <w:tcPr>
            <w:tcW w:w="969" w:type="dxa"/>
            <w:shd w:val="clear" w:color="auto" w:fill="auto"/>
            <w:vAlign w:val="center"/>
          </w:tcPr>
          <w:p>
            <w:pPr>
              <w:pStyle w:val="60"/>
              <w:rPr>
                <w:ins w:id="2928" w:author="Shuang Li" w:date="2020-02-06T11:29:33Z"/>
                <w:rFonts w:eastAsia="SimSun"/>
              </w:rPr>
            </w:pPr>
            <w:ins w:id="2929" w:author="Shuang Li" w:date="2020-02-06T11:29:33Z">
              <w:r>
                <w:rPr>
                  <w:rFonts w:eastAsia="SimSun"/>
                </w:rPr>
                <w:t>1</w:t>
              </w:r>
            </w:ins>
          </w:p>
        </w:tc>
        <w:tc>
          <w:tcPr>
            <w:tcW w:w="913" w:type="dxa"/>
            <w:shd w:val="clear" w:color="auto" w:fill="auto"/>
            <w:vAlign w:val="center"/>
          </w:tcPr>
          <w:p>
            <w:pPr>
              <w:pStyle w:val="60"/>
              <w:rPr>
                <w:ins w:id="2930" w:author="Shuang Li" w:date="2020-02-06T11:29:33Z"/>
                <w:rFonts w:eastAsia="SimSun"/>
              </w:rPr>
            </w:pPr>
            <w:ins w:id="2931" w:author="Shuang Li" w:date="2020-02-06T11:29:33Z">
              <w:r>
                <w:rPr>
                  <w:rFonts w:eastAsia="SimSu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2932" w:author="Shuang Li" w:date="2020-02-06T11:29:33Z"/>
        </w:trPr>
        <w:tc>
          <w:tcPr>
            <w:tcW w:w="1517" w:type="dxa"/>
            <w:vMerge w:val="continue"/>
            <w:shd w:val="clear" w:color="auto" w:fill="auto"/>
            <w:vAlign w:val="center"/>
          </w:tcPr>
          <w:p>
            <w:pPr>
              <w:pStyle w:val="60"/>
              <w:rPr>
                <w:ins w:id="2933" w:author="Shuang Li" w:date="2020-02-06T11:29:33Z"/>
                <w:rFonts w:eastAsia="SimSun"/>
              </w:rPr>
            </w:pPr>
          </w:p>
        </w:tc>
        <w:tc>
          <w:tcPr>
            <w:tcW w:w="2683" w:type="dxa"/>
            <w:shd w:val="clear" w:color="auto" w:fill="auto"/>
            <w:vAlign w:val="center"/>
          </w:tcPr>
          <w:p>
            <w:pPr>
              <w:pStyle w:val="60"/>
              <w:rPr>
                <w:ins w:id="2934" w:author="Shuang Li" w:date="2020-02-06T11:29:33Z"/>
                <w:rFonts w:eastAsia="SimSun"/>
              </w:rPr>
            </w:pPr>
            <w:ins w:id="2935" w:author="Shuang Li" w:date="2020-02-06T11:29:33Z">
              <w:r>
                <w:rPr>
                  <w:rFonts w:eastAsia="SimSun"/>
                </w:rPr>
                <w:t>E-UTRA Band 11, 21</w:t>
              </w:r>
            </w:ins>
          </w:p>
        </w:tc>
        <w:tc>
          <w:tcPr>
            <w:tcW w:w="974" w:type="dxa"/>
            <w:shd w:val="clear" w:color="auto" w:fill="auto"/>
            <w:vAlign w:val="center"/>
          </w:tcPr>
          <w:p>
            <w:pPr>
              <w:pStyle w:val="60"/>
              <w:rPr>
                <w:ins w:id="2936" w:author="Shuang Li" w:date="2020-02-06T11:29:33Z"/>
                <w:rFonts w:eastAsia="SimSun"/>
              </w:rPr>
            </w:pPr>
            <w:ins w:id="2937" w:author="Shuang Li" w:date="2020-02-06T11:29:33Z">
              <w:r>
                <w:rPr>
                  <w:rFonts w:eastAsia="SimSun"/>
                </w:rPr>
                <w:t>F</w:t>
              </w:r>
            </w:ins>
            <w:ins w:id="2938" w:author="Shuang Li" w:date="2020-02-06T11:29:33Z">
              <w:r>
                <w:rPr>
                  <w:rFonts w:eastAsia="SimSun"/>
                  <w:vertAlign w:val="subscript"/>
                </w:rPr>
                <w:t>DL_low</w:t>
              </w:r>
            </w:ins>
          </w:p>
        </w:tc>
        <w:tc>
          <w:tcPr>
            <w:tcW w:w="604" w:type="dxa"/>
            <w:shd w:val="clear" w:color="auto" w:fill="auto"/>
            <w:vAlign w:val="center"/>
          </w:tcPr>
          <w:p>
            <w:pPr>
              <w:pStyle w:val="60"/>
              <w:rPr>
                <w:ins w:id="2939" w:author="Shuang Li" w:date="2020-02-06T11:29:33Z"/>
                <w:rFonts w:eastAsia="SimSun"/>
              </w:rPr>
            </w:pPr>
            <w:ins w:id="2940" w:author="Shuang Li" w:date="2020-02-06T11:29:33Z">
              <w:r>
                <w:rPr>
                  <w:rFonts w:eastAsia="SimSun"/>
                </w:rPr>
                <w:t>-</w:t>
              </w:r>
            </w:ins>
          </w:p>
        </w:tc>
        <w:tc>
          <w:tcPr>
            <w:tcW w:w="891" w:type="dxa"/>
            <w:shd w:val="clear" w:color="auto" w:fill="auto"/>
            <w:vAlign w:val="center"/>
          </w:tcPr>
          <w:p>
            <w:pPr>
              <w:pStyle w:val="60"/>
              <w:rPr>
                <w:ins w:id="2941" w:author="Shuang Li" w:date="2020-02-06T11:29:33Z"/>
                <w:rFonts w:eastAsia="SimSun"/>
              </w:rPr>
            </w:pPr>
            <w:ins w:id="2942" w:author="Shuang Li" w:date="2020-02-06T11:29:33Z">
              <w:r>
                <w:rPr>
                  <w:rFonts w:eastAsia="SimSun"/>
                </w:rPr>
                <w:t>F</w:t>
              </w:r>
            </w:ins>
            <w:ins w:id="2943" w:author="Shuang Li" w:date="2020-02-06T11:29:33Z">
              <w:r>
                <w:rPr>
                  <w:rFonts w:eastAsia="SimSun"/>
                  <w:vertAlign w:val="subscript"/>
                </w:rPr>
                <w:t>DL_high</w:t>
              </w:r>
            </w:ins>
          </w:p>
        </w:tc>
        <w:tc>
          <w:tcPr>
            <w:tcW w:w="1078" w:type="dxa"/>
            <w:shd w:val="clear" w:color="auto" w:fill="auto"/>
            <w:vAlign w:val="center"/>
          </w:tcPr>
          <w:p>
            <w:pPr>
              <w:pStyle w:val="60"/>
              <w:rPr>
                <w:ins w:id="2944" w:author="Shuang Li" w:date="2020-02-06T11:29:33Z"/>
                <w:rFonts w:eastAsia="SimSun"/>
              </w:rPr>
            </w:pPr>
            <w:ins w:id="2945" w:author="Shuang Li" w:date="2020-02-06T11:29:33Z">
              <w:r>
                <w:rPr>
                  <w:rFonts w:eastAsia="SimSun"/>
                </w:rPr>
                <w:t>-50</w:t>
              </w:r>
            </w:ins>
          </w:p>
        </w:tc>
        <w:tc>
          <w:tcPr>
            <w:tcW w:w="969" w:type="dxa"/>
            <w:shd w:val="clear" w:color="auto" w:fill="auto"/>
            <w:vAlign w:val="center"/>
          </w:tcPr>
          <w:p>
            <w:pPr>
              <w:pStyle w:val="60"/>
              <w:rPr>
                <w:ins w:id="2946" w:author="Shuang Li" w:date="2020-02-06T11:29:33Z"/>
                <w:rFonts w:eastAsia="SimSun"/>
              </w:rPr>
            </w:pPr>
            <w:ins w:id="2947" w:author="Shuang Li" w:date="2020-02-06T11:29:33Z">
              <w:r>
                <w:rPr>
                  <w:rFonts w:eastAsia="SimSun"/>
                </w:rPr>
                <w:t>1</w:t>
              </w:r>
            </w:ins>
          </w:p>
        </w:tc>
        <w:tc>
          <w:tcPr>
            <w:tcW w:w="913" w:type="dxa"/>
            <w:shd w:val="clear" w:color="auto" w:fill="auto"/>
            <w:vAlign w:val="center"/>
          </w:tcPr>
          <w:p>
            <w:pPr>
              <w:pStyle w:val="60"/>
              <w:rPr>
                <w:ins w:id="2948" w:author="Shuang Li" w:date="2020-02-06T11:29:33Z"/>
                <w:rFonts w:eastAsia="SimSun"/>
              </w:rPr>
            </w:pPr>
            <w:ins w:id="2949" w:author="Shuang Li" w:date="2020-02-06T11:29:33Z">
              <w:r>
                <w:rPr>
                  <w:rFonts w:eastAsia="SimSu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2950" w:author="Shuang Li" w:date="2020-02-06T11:29:33Z"/>
        </w:trPr>
        <w:tc>
          <w:tcPr>
            <w:tcW w:w="1517" w:type="dxa"/>
            <w:vMerge w:val="continue"/>
            <w:shd w:val="clear" w:color="auto" w:fill="auto"/>
            <w:vAlign w:val="center"/>
          </w:tcPr>
          <w:p>
            <w:pPr>
              <w:pStyle w:val="60"/>
              <w:rPr>
                <w:ins w:id="2951" w:author="Shuang Li" w:date="2020-02-06T11:29:33Z"/>
                <w:rFonts w:eastAsia="SimSun"/>
              </w:rPr>
            </w:pPr>
          </w:p>
        </w:tc>
        <w:tc>
          <w:tcPr>
            <w:tcW w:w="2683" w:type="dxa"/>
            <w:shd w:val="clear" w:color="auto" w:fill="auto"/>
            <w:vAlign w:val="center"/>
          </w:tcPr>
          <w:p>
            <w:pPr>
              <w:pStyle w:val="60"/>
              <w:rPr>
                <w:ins w:id="2952" w:author="Shuang Li" w:date="2020-02-06T11:29:33Z"/>
                <w:rFonts w:eastAsia="SimSun"/>
              </w:rPr>
            </w:pPr>
            <w:ins w:id="2953" w:author="Shuang Li" w:date="2020-02-06T11:29:33Z">
              <w:r>
                <w:rPr>
                  <w:rFonts w:eastAsia="SimSun"/>
                </w:rPr>
                <w:t>Frequency range</w:t>
              </w:r>
            </w:ins>
          </w:p>
        </w:tc>
        <w:tc>
          <w:tcPr>
            <w:tcW w:w="974" w:type="dxa"/>
            <w:shd w:val="clear" w:color="auto" w:fill="auto"/>
          </w:tcPr>
          <w:p>
            <w:pPr>
              <w:pStyle w:val="60"/>
              <w:rPr>
                <w:ins w:id="2954" w:author="Shuang Li" w:date="2020-02-06T11:29:33Z"/>
                <w:rFonts w:eastAsia="SimSun"/>
              </w:rPr>
            </w:pPr>
            <w:ins w:id="2955" w:author="Shuang Li" w:date="2020-02-06T11:29:33Z">
              <w:r>
                <w:rPr/>
                <w:t>860</w:t>
              </w:r>
            </w:ins>
          </w:p>
        </w:tc>
        <w:tc>
          <w:tcPr>
            <w:tcW w:w="604" w:type="dxa"/>
            <w:shd w:val="clear" w:color="auto" w:fill="auto"/>
          </w:tcPr>
          <w:p>
            <w:pPr>
              <w:pStyle w:val="60"/>
              <w:rPr>
                <w:ins w:id="2956" w:author="Shuang Li" w:date="2020-02-06T11:29:33Z"/>
                <w:rFonts w:eastAsia="SimSun"/>
              </w:rPr>
            </w:pPr>
            <w:ins w:id="2957" w:author="Shuang Li" w:date="2020-02-06T11:29:33Z">
              <w:r>
                <w:rPr/>
                <w:t>-</w:t>
              </w:r>
            </w:ins>
          </w:p>
        </w:tc>
        <w:tc>
          <w:tcPr>
            <w:tcW w:w="891" w:type="dxa"/>
            <w:shd w:val="clear" w:color="auto" w:fill="auto"/>
          </w:tcPr>
          <w:p>
            <w:pPr>
              <w:pStyle w:val="60"/>
              <w:rPr>
                <w:ins w:id="2958" w:author="Shuang Li" w:date="2020-02-06T11:29:33Z"/>
                <w:rFonts w:eastAsia="SimSun"/>
              </w:rPr>
            </w:pPr>
            <w:ins w:id="2959" w:author="Shuang Li" w:date="2020-02-06T11:29:33Z">
              <w:r>
                <w:rPr/>
                <w:t>890</w:t>
              </w:r>
            </w:ins>
          </w:p>
        </w:tc>
        <w:tc>
          <w:tcPr>
            <w:tcW w:w="1078" w:type="dxa"/>
            <w:shd w:val="clear" w:color="auto" w:fill="auto"/>
          </w:tcPr>
          <w:p>
            <w:pPr>
              <w:pStyle w:val="60"/>
              <w:rPr>
                <w:ins w:id="2960" w:author="Shuang Li" w:date="2020-02-06T11:29:33Z"/>
                <w:rFonts w:eastAsia="SimSun"/>
              </w:rPr>
            </w:pPr>
            <w:ins w:id="2961" w:author="Shuang Li" w:date="2020-02-06T11:29:33Z">
              <w:r>
                <w:rPr/>
                <w:t>-40</w:t>
              </w:r>
            </w:ins>
          </w:p>
        </w:tc>
        <w:tc>
          <w:tcPr>
            <w:tcW w:w="969" w:type="dxa"/>
            <w:shd w:val="clear" w:color="auto" w:fill="auto"/>
          </w:tcPr>
          <w:p>
            <w:pPr>
              <w:pStyle w:val="60"/>
              <w:rPr>
                <w:ins w:id="2962" w:author="Shuang Li" w:date="2020-02-06T11:29:33Z"/>
                <w:rFonts w:eastAsia="SimSun"/>
              </w:rPr>
            </w:pPr>
            <w:ins w:id="2963" w:author="Shuang Li" w:date="2020-02-06T11:29:33Z">
              <w:r>
                <w:rPr/>
                <w:t>1</w:t>
              </w:r>
            </w:ins>
          </w:p>
        </w:tc>
        <w:tc>
          <w:tcPr>
            <w:tcW w:w="913" w:type="dxa"/>
            <w:shd w:val="clear" w:color="auto" w:fill="auto"/>
          </w:tcPr>
          <w:p>
            <w:pPr>
              <w:pStyle w:val="60"/>
              <w:rPr>
                <w:ins w:id="2964" w:author="Shuang Li" w:date="2020-02-06T11:29:33Z"/>
                <w:rFonts w:eastAsia="SimSun"/>
              </w:rPr>
            </w:pPr>
            <w:ins w:id="2965" w:author="Shuang Li" w:date="2020-02-06T11:29:33Z">
              <w:r>
                <w:rPr/>
                <w:t>4,5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2966" w:author="Shuang Li" w:date="2020-02-06T11:29:33Z"/>
        </w:trPr>
        <w:tc>
          <w:tcPr>
            <w:tcW w:w="1517" w:type="dxa"/>
            <w:vMerge w:val="continue"/>
            <w:shd w:val="clear" w:color="auto" w:fill="auto"/>
            <w:vAlign w:val="center"/>
          </w:tcPr>
          <w:p>
            <w:pPr>
              <w:pStyle w:val="60"/>
              <w:rPr>
                <w:ins w:id="2967" w:author="Shuang Li" w:date="2020-02-06T11:29:33Z"/>
                <w:rFonts w:eastAsia="SimSun"/>
              </w:rPr>
            </w:pPr>
          </w:p>
        </w:tc>
        <w:tc>
          <w:tcPr>
            <w:tcW w:w="2683" w:type="dxa"/>
            <w:shd w:val="clear" w:color="auto" w:fill="auto"/>
            <w:vAlign w:val="center"/>
          </w:tcPr>
          <w:p>
            <w:pPr>
              <w:pStyle w:val="60"/>
              <w:rPr>
                <w:ins w:id="2968" w:author="Shuang Li" w:date="2020-02-06T11:29:33Z"/>
                <w:rFonts w:eastAsia="SimSun"/>
              </w:rPr>
            </w:pPr>
            <w:ins w:id="2969" w:author="Shuang Li" w:date="2020-02-06T11:29:33Z">
              <w:r>
                <w:rPr>
                  <w:rFonts w:eastAsia="SimSun"/>
                </w:rPr>
                <w:t>Frequency range</w:t>
              </w:r>
            </w:ins>
          </w:p>
        </w:tc>
        <w:tc>
          <w:tcPr>
            <w:tcW w:w="974" w:type="dxa"/>
            <w:shd w:val="clear" w:color="auto" w:fill="auto"/>
          </w:tcPr>
          <w:p>
            <w:pPr>
              <w:pStyle w:val="60"/>
              <w:rPr>
                <w:ins w:id="2970" w:author="Shuang Li" w:date="2020-02-06T11:29:33Z"/>
                <w:rFonts w:eastAsia="SimSun"/>
              </w:rPr>
            </w:pPr>
            <w:ins w:id="2971" w:author="Shuang Li" w:date="2020-02-06T11:29:33Z">
              <w:r>
                <w:rPr/>
                <w:t>1884.5</w:t>
              </w:r>
            </w:ins>
          </w:p>
        </w:tc>
        <w:tc>
          <w:tcPr>
            <w:tcW w:w="604" w:type="dxa"/>
            <w:shd w:val="clear" w:color="auto" w:fill="auto"/>
          </w:tcPr>
          <w:p>
            <w:pPr>
              <w:pStyle w:val="60"/>
              <w:rPr>
                <w:ins w:id="2972" w:author="Shuang Li" w:date="2020-02-06T11:29:33Z"/>
                <w:rFonts w:eastAsia="SimSun"/>
              </w:rPr>
            </w:pPr>
            <w:ins w:id="2973" w:author="Shuang Li" w:date="2020-02-06T11:29:33Z">
              <w:r>
                <w:rPr/>
                <w:t>-</w:t>
              </w:r>
            </w:ins>
          </w:p>
        </w:tc>
        <w:tc>
          <w:tcPr>
            <w:tcW w:w="891" w:type="dxa"/>
            <w:shd w:val="clear" w:color="auto" w:fill="auto"/>
          </w:tcPr>
          <w:p>
            <w:pPr>
              <w:pStyle w:val="60"/>
              <w:rPr>
                <w:ins w:id="2974" w:author="Shuang Li" w:date="2020-02-06T11:29:33Z"/>
                <w:rFonts w:eastAsia="SimSun"/>
              </w:rPr>
            </w:pPr>
            <w:ins w:id="2975" w:author="Shuang Li" w:date="2020-02-06T11:29:33Z">
              <w:r>
                <w:rPr/>
                <w:t>1915.7</w:t>
              </w:r>
            </w:ins>
          </w:p>
        </w:tc>
        <w:tc>
          <w:tcPr>
            <w:tcW w:w="1078" w:type="dxa"/>
            <w:shd w:val="clear" w:color="auto" w:fill="auto"/>
          </w:tcPr>
          <w:p>
            <w:pPr>
              <w:pStyle w:val="60"/>
              <w:rPr>
                <w:ins w:id="2976" w:author="Shuang Li" w:date="2020-02-06T11:29:33Z"/>
                <w:rFonts w:eastAsia="SimSun"/>
              </w:rPr>
            </w:pPr>
            <w:ins w:id="2977" w:author="Shuang Li" w:date="2020-02-06T11:29:33Z">
              <w:r>
                <w:rPr/>
                <w:t>-41</w:t>
              </w:r>
            </w:ins>
          </w:p>
        </w:tc>
        <w:tc>
          <w:tcPr>
            <w:tcW w:w="969" w:type="dxa"/>
            <w:shd w:val="clear" w:color="auto" w:fill="auto"/>
          </w:tcPr>
          <w:p>
            <w:pPr>
              <w:pStyle w:val="60"/>
              <w:rPr>
                <w:ins w:id="2978" w:author="Shuang Li" w:date="2020-02-06T11:29:33Z"/>
                <w:rFonts w:eastAsia="SimSun"/>
              </w:rPr>
            </w:pPr>
            <w:ins w:id="2979" w:author="Shuang Li" w:date="2020-02-06T11:29:33Z">
              <w:r>
                <w:rPr/>
                <w:t>0.3</w:t>
              </w:r>
            </w:ins>
          </w:p>
        </w:tc>
        <w:tc>
          <w:tcPr>
            <w:tcW w:w="913" w:type="dxa"/>
            <w:shd w:val="clear" w:color="auto" w:fill="auto"/>
          </w:tcPr>
          <w:p>
            <w:pPr>
              <w:pStyle w:val="60"/>
              <w:rPr>
                <w:ins w:id="2980" w:author="Shuang Li" w:date="2020-02-06T11:29:33Z"/>
                <w:rFonts w:eastAsia="SimSun"/>
              </w:rPr>
            </w:pPr>
            <w:ins w:id="2981" w:author="Shuang Li" w:date="2020-02-06T11:29:33Z">
              <w:r>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2982" w:author="Shuang Li" w:date="2020-02-06T11:29:33Z"/>
        </w:trPr>
        <w:tc>
          <w:tcPr>
            <w:tcW w:w="1517" w:type="dxa"/>
            <w:vMerge w:val="restart"/>
            <w:shd w:val="clear" w:color="auto" w:fill="auto"/>
          </w:tcPr>
          <w:p>
            <w:pPr>
              <w:pStyle w:val="60"/>
              <w:rPr>
                <w:ins w:id="2983" w:author="Shuang Li" w:date="2020-02-06T11:29:33Z"/>
                <w:rFonts w:eastAsia="SimSun"/>
              </w:rPr>
            </w:pPr>
            <w:ins w:id="2984" w:author="Shuang Li" w:date="2020-02-06T11:29:33Z">
              <w:r>
                <w:rPr>
                  <w:rFonts w:hint="eastAsia" w:cs="Arial"/>
                  <w:bCs/>
                  <w:lang w:val="en-US" w:eastAsia="zh-CN"/>
                </w:rPr>
                <w:t>CA</w:t>
              </w:r>
            </w:ins>
            <w:ins w:id="2985" w:author="Shuang Li" w:date="2020-02-06T11:29:33Z">
              <w:r>
                <w:rPr>
                  <w:rFonts w:cs="Arial"/>
                  <w:szCs w:val="18"/>
                  <w:lang w:eastAsia="ja-JP"/>
                </w:rPr>
                <w:t>_</w:t>
              </w:r>
            </w:ins>
            <w:ins w:id="2986" w:author="Shuang Li" w:date="2020-02-06T11:29:33Z">
              <w:r>
                <w:rPr>
                  <w:rFonts w:hint="eastAsia" w:cs="Arial"/>
                  <w:szCs w:val="18"/>
                  <w:lang w:val="en-US" w:eastAsia="zh-CN"/>
                </w:rPr>
                <w:t>n</w:t>
              </w:r>
            </w:ins>
            <w:ins w:id="2987" w:author="Shuang Li" w:date="2020-02-06T11:29:33Z">
              <w:r>
                <w:rPr>
                  <w:rFonts w:cs="Arial"/>
                  <w:szCs w:val="18"/>
                  <w:lang w:eastAsia="ja-JP"/>
                </w:rPr>
                <w:t>8-n</w:t>
              </w:r>
            </w:ins>
            <w:ins w:id="2988" w:author="Shuang Li" w:date="2020-02-06T11:29:33Z">
              <w:r>
                <w:rPr>
                  <w:rFonts w:hint="eastAsia" w:cs="Arial"/>
                  <w:szCs w:val="18"/>
                  <w:lang w:eastAsia="zh-CN"/>
                </w:rPr>
                <w:t>79</w:t>
              </w:r>
            </w:ins>
          </w:p>
        </w:tc>
        <w:tc>
          <w:tcPr>
            <w:tcW w:w="2683" w:type="dxa"/>
            <w:shd w:val="clear" w:color="auto" w:fill="auto"/>
            <w:vAlign w:val="center"/>
          </w:tcPr>
          <w:p>
            <w:pPr>
              <w:pStyle w:val="60"/>
              <w:rPr>
                <w:ins w:id="2989" w:author="Shuang Li" w:date="2020-02-06T11:29:33Z"/>
                <w:rFonts w:eastAsia="SimSun"/>
              </w:rPr>
            </w:pPr>
            <w:ins w:id="2990" w:author="Shuang Li" w:date="2020-02-06T11:29:33Z">
              <w:r>
                <w:rPr>
                  <w:rFonts w:cs="Arial"/>
                  <w:szCs w:val="18"/>
                </w:rPr>
                <w:t xml:space="preserve">E-UTRA Band </w:t>
              </w:r>
            </w:ins>
            <w:ins w:id="2991" w:author="Shuang Li" w:date="2020-02-06T11:29:33Z">
              <w:r>
                <w:rPr>
                  <w:rFonts w:hint="eastAsia" w:cs="Arial"/>
                  <w:szCs w:val="18"/>
                  <w:lang w:eastAsia="zh-CN"/>
                </w:rPr>
                <w:t>1,</w:t>
              </w:r>
            </w:ins>
            <w:ins w:id="2992" w:author="Shuang Li" w:date="2020-02-06T11:29:33Z">
              <w:r>
                <w:rPr>
                  <w:rFonts w:hint="eastAsia" w:cs="Arial"/>
                  <w:szCs w:val="18"/>
                  <w:lang w:val="en-US" w:eastAsia="zh-CN"/>
                </w:rPr>
                <w:t xml:space="preserve"> </w:t>
              </w:r>
            </w:ins>
            <w:ins w:id="2993" w:author="Shuang Li" w:date="2020-02-06T11:29:33Z">
              <w:r>
                <w:rPr>
                  <w:rFonts w:hint="eastAsia" w:cs="Arial"/>
                  <w:szCs w:val="18"/>
                  <w:lang w:eastAsia="zh-CN"/>
                </w:rPr>
                <w:t>8,</w:t>
              </w:r>
            </w:ins>
            <w:ins w:id="2994" w:author="Shuang Li" w:date="2020-02-06T11:29:33Z">
              <w:r>
                <w:rPr>
                  <w:rFonts w:hint="eastAsia" w:cs="Arial"/>
                  <w:szCs w:val="18"/>
                  <w:lang w:val="en-US" w:eastAsia="zh-CN"/>
                </w:rPr>
                <w:t xml:space="preserve"> </w:t>
              </w:r>
            </w:ins>
            <w:ins w:id="2995" w:author="Shuang Li" w:date="2020-02-06T11:29:33Z">
              <w:r>
                <w:rPr>
                  <w:rFonts w:hint="eastAsia" w:cs="Arial"/>
                  <w:szCs w:val="18"/>
                  <w:lang w:eastAsia="zh-CN"/>
                </w:rPr>
                <w:t>28,</w:t>
              </w:r>
            </w:ins>
            <w:ins w:id="2996" w:author="Shuang Li" w:date="2020-02-06T11:29:33Z">
              <w:r>
                <w:rPr>
                  <w:rFonts w:hint="eastAsia" w:cs="Arial"/>
                  <w:szCs w:val="18"/>
                  <w:lang w:val="en-US" w:eastAsia="zh-CN"/>
                </w:rPr>
                <w:t xml:space="preserve"> </w:t>
              </w:r>
            </w:ins>
            <w:ins w:id="2997" w:author="Shuang Li" w:date="2020-02-06T11:29:33Z">
              <w:r>
                <w:rPr>
                  <w:rFonts w:hint="eastAsia" w:cs="Arial"/>
                  <w:szCs w:val="18"/>
                  <w:lang w:eastAsia="zh-CN"/>
                </w:rPr>
                <w:t>34,</w:t>
              </w:r>
            </w:ins>
            <w:ins w:id="2998" w:author="Shuang Li" w:date="2020-02-06T11:29:33Z">
              <w:r>
                <w:rPr>
                  <w:rFonts w:hint="eastAsia" w:cs="Arial"/>
                  <w:szCs w:val="18"/>
                  <w:lang w:val="en-US" w:eastAsia="zh-CN"/>
                </w:rPr>
                <w:t xml:space="preserve"> </w:t>
              </w:r>
            </w:ins>
            <w:ins w:id="2999" w:author="Shuang Li" w:date="2020-02-06T11:29:33Z">
              <w:r>
                <w:rPr>
                  <w:rFonts w:hint="eastAsia" w:cs="Arial"/>
                  <w:szCs w:val="18"/>
                  <w:lang w:eastAsia="zh-CN"/>
                </w:rPr>
                <w:t>39,</w:t>
              </w:r>
            </w:ins>
            <w:ins w:id="3000" w:author="Shuang Li" w:date="2020-02-06T11:29:33Z">
              <w:r>
                <w:rPr>
                  <w:rFonts w:hint="eastAsia" w:cs="Arial"/>
                  <w:szCs w:val="18"/>
                  <w:lang w:val="en-US" w:eastAsia="zh-CN"/>
                </w:rPr>
                <w:t xml:space="preserve"> </w:t>
              </w:r>
            </w:ins>
            <w:ins w:id="3001" w:author="Shuang Li" w:date="2020-02-06T11:29:33Z">
              <w:r>
                <w:rPr>
                  <w:rFonts w:hint="eastAsia" w:cs="Arial"/>
                  <w:szCs w:val="18"/>
                  <w:lang w:eastAsia="zh-CN"/>
                </w:rPr>
                <w:t>40,</w:t>
              </w:r>
            </w:ins>
            <w:ins w:id="3002" w:author="Shuang Li" w:date="2020-02-06T11:29:33Z">
              <w:r>
                <w:rPr>
                  <w:rFonts w:hint="eastAsia" w:cs="Arial"/>
                  <w:szCs w:val="18"/>
                  <w:lang w:val="en-US" w:eastAsia="zh-CN"/>
                </w:rPr>
                <w:t xml:space="preserve"> </w:t>
              </w:r>
            </w:ins>
            <w:ins w:id="3003" w:author="Shuang Li" w:date="2020-02-06T11:29:33Z">
              <w:r>
                <w:rPr>
                  <w:rFonts w:hint="eastAsia" w:cs="Arial"/>
                  <w:szCs w:val="18"/>
                  <w:lang w:eastAsia="zh-CN"/>
                </w:rPr>
                <w:t>65</w:t>
              </w:r>
            </w:ins>
          </w:p>
        </w:tc>
        <w:tc>
          <w:tcPr>
            <w:tcW w:w="974" w:type="dxa"/>
            <w:shd w:val="clear" w:color="auto" w:fill="auto"/>
            <w:vAlign w:val="center"/>
          </w:tcPr>
          <w:p>
            <w:pPr>
              <w:pStyle w:val="60"/>
              <w:rPr>
                <w:ins w:id="3004" w:author="Shuang Li" w:date="2020-02-06T11:29:33Z"/>
                <w:rFonts w:eastAsia="SimSun"/>
              </w:rPr>
            </w:pPr>
            <w:ins w:id="3005" w:author="Shuang Li" w:date="2020-02-06T11:29:33Z">
              <w:r>
                <w:rPr>
                  <w:rFonts w:eastAsia="SimSun"/>
                </w:rPr>
                <w:t>F</w:t>
              </w:r>
            </w:ins>
            <w:ins w:id="3006" w:author="Shuang Li" w:date="2020-02-06T11:29:33Z">
              <w:r>
                <w:rPr>
                  <w:rFonts w:eastAsia="SimSun"/>
                  <w:vertAlign w:val="subscript"/>
                </w:rPr>
                <w:t>DL_low</w:t>
              </w:r>
            </w:ins>
          </w:p>
        </w:tc>
        <w:tc>
          <w:tcPr>
            <w:tcW w:w="604" w:type="dxa"/>
            <w:shd w:val="clear" w:color="auto" w:fill="auto"/>
            <w:vAlign w:val="center"/>
          </w:tcPr>
          <w:p>
            <w:pPr>
              <w:pStyle w:val="60"/>
              <w:rPr>
                <w:ins w:id="3007" w:author="Shuang Li" w:date="2020-02-06T11:29:33Z"/>
                <w:rFonts w:eastAsia="SimSun"/>
              </w:rPr>
            </w:pPr>
            <w:ins w:id="3008" w:author="Shuang Li" w:date="2020-02-06T11:29:33Z">
              <w:r>
                <w:rPr>
                  <w:rFonts w:eastAsia="SimSun"/>
                </w:rPr>
                <w:t>-</w:t>
              </w:r>
            </w:ins>
          </w:p>
        </w:tc>
        <w:tc>
          <w:tcPr>
            <w:tcW w:w="891" w:type="dxa"/>
            <w:shd w:val="clear" w:color="auto" w:fill="auto"/>
            <w:vAlign w:val="center"/>
          </w:tcPr>
          <w:p>
            <w:pPr>
              <w:pStyle w:val="60"/>
              <w:rPr>
                <w:ins w:id="3009" w:author="Shuang Li" w:date="2020-02-06T11:29:33Z"/>
                <w:rFonts w:eastAsia="SimSun"/>
              </w:rPr>
            </w:pPr>
            <w:ins w:id="3010" w:author="Shuang Li" w:date="2020-02-06T11:29:33Z">
              <w:r>
                <w:rPr>
                  <w:rFonts w:eastAsia="SimSun"/>
                </w:rPr>
                <w:t>F</w:t>
              </w:r>
            </w:ins>
            <w:ins w:id="3011" w:author="Shuang Li" w:date="2020-02-06T11:29:33Z">
              <w:r>
                <w:rPr>
                  <w:rFonts w:eastAsia="SimSun"/>
                  <w:vertAlign w:val="subscript"/>
                </w:rPr>
                <w:t>DL_high</w:t>
              </w:r>
            </w:ins>
          </w:p>
        </w:tc>
        <w:tc>
          <w:tcPr>
            <w:tcW w:w="1078" w:type="dxa"/>
            <w:shd w:val="clear" w:color="auto" w:fill="auto"/>
            <w:vAlign w:val="center"/>
          </w:tcPr>
          <w:p>
            <w:pPr>
              <w:pStyle w:val="60"/>
              <w:rPr>
                <w:ins w:id="3012" w:author="Shuang Li" w:date="2020-02-06T11:29:33Z"/>
                <w:rFonts w:eastAsia="SimSun"/>
              </w:rPr>
            </w:pPr>
            <w:ins w:id="3013" w:author="Shuang Li" w:date="2020-02-06T11:29:33Z">
              <w:r>
                <w:rPr>
                  <w:rFonts w:hint="eastAsia"/>
                  <w:lang w:val="en-US" w:eastAsia="zh-CN"/>
                </w:rPr>
                <w:t>-50</w:t>
              </w:r>
            </w:ins>
          </w:p>
        </w:tc>
        <w:tc>
          <w:tcPr>
            <w:tcW w:w="969" w:type="dxa"/>
            <w:shd w:val="clear" w:color="auto" w:fill="auto"/>
            <w:vAlign w:val="center"/>
          </w:tcPr>
          <w:p>
            <w:pPr>
              <w:pStyle w:val="60"/>
              <w:rPr>
                <w:ins w:id="3014" w:author="Shuang Li" w:date="2020-02-06T11:29:33Z"/>
                <w:rFonts w:eastAsia="SimSun"/>
              </w:rPr>
            </w:pPr>
            <w:ins w:id="3015" w:author="Shuang Li" w:date="2020-02-06T11:29:33Z">
              <w:r>
                <w:rPr>
                  <w:rFonts w:hint="eastAsia"/>
                  <w:lang w:val="en-US" w:eastAsia="zh-CN"/>
                </w:rPr>
                <w:t>1</w:t>
              </w:r>
            </w:ins>
          </w:p>
        </w:tc>
        <w:tc>
          <w:tcPr>
            <w:tcW w:w="913" w:type="dxa"/>
            <w:shd w:val="clear" w:color="auto" w:fill="auto"/>
            <w:vAlign w:val="center"/>
          </w:tcPr>
          <w:p>
            <w:pPr>
              <w:pStyle w:val="60"/>
              <w:rPr>
                <w:ins w:id="3016" w:author="Shuang Li" w:date="2020-02-06T11:29:33Z"/>
                <w:rFonts w:eastAsia="SimSun"/>
              </w:rPr>
            </w:pPr>
          </w:p>
        </w:tc>
      </w:tr>
      <w:tr>
        <w:tblPrEx>
          <w:tblLayout w:type="fixed"/>
        </w:tblPrEx>
        <w:trPr>
          <w:ins w:id="3017" w:author="Shuang Li" w:date="2020-02-06T11:29:33Z"/>
        </w:trPr>
        <w:tc>
          <w:tcPr>
            <w:tcW w:w="1517" w:type="dxa"/>
            <w:vMerge w:val="continue"/>
            <w:shd w:val="clear" w:color="auto" w:fill="auto"/>
            <w:vAlign w:val="center"/>
          </w:tcPr>
          <w:p>
            <w:pPr>
              <w:pStyle w:val="60"/>
              <w:rPr>
                <w:ins w:id="3018" w:author="Shuang Li" w:date="2020-02-06T11:29:33Z"/>
                <w:rFonts w:eastAsia="SimSun"/>
              </w:rPr>
            </w:pPr>
          </w:p>
        </w:tc>
        <w:tc>
          <w:tcPr>
            <w:tcW w:w="2683" w:type="dxa"/>
            <w:shd w:val="clear" w:color="auto" w:fill="auto"/>
            <w:vAlign w:val="center"/>
          </w:tcPr>
          <w:p>
            <w:pPr>
              <w:pStyle w:val="60"/>
              <w:rPr>
                <w:ins w:id="3019" w:author="Shuang Li" w:date="2020-02-06T11:29:33Z"/>
                <w:rFonts w:eastAsia="SimSun"/>
              </w:rPr>
            </w:pPr>
            <w:ins w:id="3020" w:author="Shuang Li" w:date="2020-02-06T11:29:33Z">
              <w:r>
                <w:rPr>
                  <w:rFonts w:cs="Arial"/>
                  <w:szCs w:val="18"/>
                </w:rPr>
                <w:t>E-UTRA Band</w:t>
              </w:r>
            </w:ins>
            <w:ins w:id="3021" w:author="Shuang Li" w:date="2020-02-06T11:29:33Z">
              <w:r>
                <w:rPr>
                  <w:rFonts w:cs="Arial"/>
                  <w:szCs w:val="18"/>
                  <w:lang w:eastAsia="ja-JP"/>
                </w:rPr>
                <w:t xml:space="preserve"> </w:t>
              </w:r>
            </w:ins>
            <w:ins w:id="3022" w:author="Shuang Li" w:date="2020-02-06T11:29:33Z">
              <w:r>
                <w:rPr>
                  <w:rFonts w:hint="eastAsia" w:cs="Arial"/>
                  <w:szCs w:val="18"/>
                  <w:lang w:eastAsia="zh-CN"/>
                </w:rPr>
                <w:t>3</w:t>
              </w:r>
            </w:ins>
            <w:ins w:id="3023" w:author="Shuang Li" w:date="2020-02-06T11:29:33Z">
              <w:r>
                <w:rPr>
                  <w:rFonts w:cs="Arial"/>
                  <w:szCs w:val="18"/>
                  <w:lang w:eastAsia="ja-JP"/>
                </w:rPr>
                <w:t>,</w:t>
              </w:r>
            </w:ins>
            <w:ins w:id="3024" w:author="Shuang Li" w:date="2020-02-06T11:29:33Z">
              <w:r>
                <w:rPr>
                  <w:rFonts w:hint="eastAsia" w:cs="Arial"/>
                  <w:szCs w:val="18"/>
                  <w:lang w:val="en-US" w:eastAsia="zh-CN"/>
                </w:rPr>
                <w:t xml:space="preserve"> </w:t>
              </w:r>
            </w:ins>
            <w:ins w:id="3025" w:author="Shuang Li" w:date="2020-02-06T11:29:33Z">
              <w:r>
                <w:rPr>
                  <w:rFonts w:hint="eastAsia" w:cs="Arial"/>
                  <w:szCs w:val="18"/>
                  <w:lang w:eastAsia="zh-CN"/>
                </w:rPr>
                <w:t>41,</w:t>
              </w:r>
            </w:ins>
            <w:ins w:id="3026" w:author="Shuang Li" w:date="2020-02-06T11:29:33Z">
              <w:r>
                <w:rPr>
                  <w:rFonts w:hint="eastAsia" w:cs="Arial"/>
                  <w:szCs w:val="18"/>
                  <w:lang w:val="en-US" w:eastAsia="zh-CN"/>
                </w:rPr>
                <w:t xml:space="preserve"> </w:t>
              </w:r>
            </w:ins>
            <w:ins w:id="3027" w:author="Shuang Li" w:date="2020-02-06T11:29:33Z">
              <w:r>
                <w:rPr>
                  <w:rFonts w:hint="eastAsia" w:cs="Arial"/>
                  <w:szCs w:val="18"/>
                  <w:lang w:eastAsia="zh-CN"/>
                </w:rPr>
                <w:t>42</w:t>
              </w:r>
            </w:ins>
            <w:ins w:id="3028" w:author="Shuang Li" w:date="2020-02-06T11:29:33Z">
              <w:r>
                <w:rPr>
                  <w:rFonts w:cs="Arial"/>
                  <w:szCs w:val="18"/>
                  <w:lang w:eastAsia="ja-JP"/>
                </w:rPr>
                <w:t xml:space="preserve"> </w:t>
              </w:r>
            </w:ins>
          </w:p>
        </w:tc>
        <w:tc>
          <w:tcPr>
            <w:tcW w:w="974" w:type="dxa"/>
            <w:shd w:val="clear" w:color="auto" w:fill="auto"/>
            <w:vAlign w:val="center"/>
          </w:tcPr>
          <w:p>
            <w:pPr>
              <w:pStyle w:val="60"/>
              <w:rPr>
                <w:ins w:id="3029" w:author="Shuang Li" w:date="2020-02-06T11:29:33Z"/>
                <w:rFonts w:eastAsia="SimSun"/>
              </w:rPr>
            </w:pPr>
            <w:ins w:id="3030" w:author="Shuang Li" w:date="2020-02-06T11:29:33Z">
              <w:r>
                <w:rPr>
                  <w:rFonts w:eastAsia="SimSun"/>
                </w:rPr>
                <w:t>F</w:t>
              </w:r>
            </w:ins>
            <w:ins w:id="3031" w:author="Shuang Li" w:date="2020-02-06T11:29:33Z">
              <w:r>
                <w:rPr>
                  <w:rFonts w:eastAsia="SimSun"/>
                  <w:vertAlign w:val="subscript"/>
                </w:rPr>
                <w:t>DL_low</w:t>
              </w:r>
            </w:ins>
          </w:p>
        </w:tc>
        <w:tc>
          <w:tcPr>
            <w:tcW w:w="604" w:type="dxa"/>
            <w:shd w:val="clear" w:color="auto" w:fill="auto"/>
            <w:vAlign w:val="center"/>
          </w:tcPr>
          <w:p>
            <w:pPr>
              <w:pStyle w:val="60"/>
              <w:rPr>
                <w:ins w:id="3032" w:author="Shuang Li" w:date="2020-02-06T11:29:33Z"/>
                <w:rFonts w:eastAsia="SimSun"/>
              </w:rPr>
            </w:pPr>
            <w:ins w:id="3033" w:author="Shuang Li" w:date="2020-02-06T11:29:33Z">
              <w:r>
                <w:rPr>
                  <w:rFonts w:hint="eastAsia"/>
                  <w:lang w:val="en-US" w:eastAsia="zh-CN"/>
                </w:rPr>
                <w:t>-</w:t>
              </w:r>
            </w:ins>
          </w:p>
        </w:tc>
        <w:tc>
          <w:tcPr>
            <w:tcW w:w="891" w:type="dxa"/>
            <w:shd w:val="clear" w:color="auto" w:fill="auto"/>
            <w:vAlign w:val="center"/>
          </w:tcPr>
          <w:p>
            <w:pPr>
              <w:pStyle w:val="60"/>
              <w:rPr>
                <w:ins w:id="3034" w:author="Shuang Li" w:date="2020-02-06T11:29:33Z"/>
                <w:rFonts w:eastAsia="SimSun"/>
              </w:rPr>
            </w:pPr>
            <w:ins w:id="3035" w:author="Shuang Li" w:date="2020-02-06T11:29:33Z">
              <w:r>
                <w:rPr>
                  <w:rFonts w:eastAsia="SimSun"/>
                </w:rPr>
                <w:t>F</w:t>
              </w:r>
            </w:ins>
            <w:ins w:id="3036" w:author="Shuang Li" w:date="2020-02-06T11:29:33Z">
              <w:r>
                <w:rPr>
                  <w:rFonts w:eastAsia="SimSun"/>
                  <w:vertAlign w:val="subscript"/>
                </w:rPr>
                <w:t>DL_high</w:t>
              </w:r>
            </w:ins>
          </w:p>
        </w:tc>
        <w:tc>
          <w:tcPr>
            <w:tcW w:w="1078" w:type="dxa"/>
            <w:shd w:val="clear" w:color="auto" w:fill="auto"/>
            <w:vAlign w:val="center"/>
          </w:tcPr>
          <w:p>
            <w:pPr>
              <w:pStyle w:val="60"/>
              <w:rPr>
                <w:ins w:id="3037" w:author="Shuang Li" w:date="2020-02-06T11:29:33Z"/>
                <w:rFonts w:eastAsia="SimSun"/>
              </w:rPr>
            </w:pPr>
            <w:ins w:id="3038" w:author="Shuang Li" w:date="2020-02-06T11:29:33Z">
              <w:r>
                <w:rPr>
                  <w:rFonts w:hint="eastAsia"/>
                  <w:lang w:val="en-US" w:eastAsia="zh-CN"/>
                </w:rPr>
                <w:t>-50</w:t>
              </w:r>
            </w:ins>
          </w:p>
        </w:tc>
        <w:tc>
          <w:tcPr>
            <w:tcW w:w="969" w:type="dxa"/>
            <w:shd w:val="clear" w:color="auto" w:fill="auto"/>
            <w:vAlign w:val="center"/>
          </w:tcPr>
          <w:p>
            <w:pPr>
              <w:pStyle w:val="60"/>
              <w:rPr>
                <w:ins w:id="3039" w:author="Shuang Li" w:date="2020-02-06T11:29:33Z"/>
                <w:rFonts w:eastAsia="SimSun"/>
              </w:rPr>
            </w:pPr>
            <w:ins w:id="3040" w:author="Shuang Li" w:date="2020-02-06T11:29:33Z">
              <w:r>
                <w:rPr>
                  <w:rFonts w:hint="eastAsia"/>
                  <w:lang w:val="en-US" w:eastAsia="zh-CN"/>
                </w:rPr>
                <w:t>1</w:t>
              </w:r>
            </w:ins>
          </w:p>
        </w:tc>
        <w:tc>
          <w:tcPr>
            <w:tcW w:w="913" w:type="dxa"/>
            <w:shd w:val="clear" w:color="auto" w:fill="auto"/>
            <w:vAlign w:val="center"/>
          </w:tcPr>
          <w:p>
            <w:pPr>
              <w:pStyle w:val="60"/>
              <w:rPr>
                <w:ins w:id="3041" w:author="Shuang Li" w:date="2020-02-06T11:29:33Z"/>
                <w:rFonts w:eastAsia="SimSun"/>
              </w:rPr>
            </w:pPr>
            <w:ins w:id="3042" w:author="Shuang Li" w:date="2020-02-06T11:29:33Z">
              <w:r>
                <w:rPr>
                  <w:rFonts w:hint="eastAsia"/>
                  <w:lang w:val="en-US" w:eastAsia="zh-CN"/>
                </w:rPr>
                <w:t>2</w:t>
              </w:r>
            </w:ins>
          </w:p>
        </w:tc>
      </w:tr>
      <w:tr>
        <w:tblPrEx>
          <w:tblLayout w:type="fixed"/>
        </w:tblPrEx>
        <w:trPr>
          <w:ins w:id="3043" w:author="Shuang Li" w:date="2020-02-06T11:29:33Z"/>
        </w:trPr>
        <w:tc>
          <w:tcPr>
            <w:tcW w:w="1517" w:type="dxa"/>
            <w:vMerge w:val="continue"/>
            <w:shd w:val="clear" w:color="auto" w:fill="auto"/>
            <w:vAlign w:val="center"/>
          </w:tcPr>
          <w:p>
            <w:pPr>
              <w:pStyle w:val="60"/>
              <w:rPr>
                <w:ins w:id="3044" w:author="Shuang Li" w:date="2020-02-06T11:29:33Z"/>
                <w:rFonts w:eastAsia="SimSun"/>
              </w:rPr>
            </w:pPr>
          </w:p>
        </w:tc>
        <w:tc>
          <w:tcPr>
            <w:tcW w:w="2683" w:type="dxa"/>
            <w:shd w:val="clear" w:color="auto" w:fill="auto"/>
            <w:vAlign w:val="center"/>
          </w:tcPr>
          <w:p>
            <w:pPr>
              <w:pStyle w:val="60"/>
              <w:rPr>
                <w:ins w:id="3045" w:author="Shuang Li" w:date="2020-02-06T11:29:33Z"/>
                <w:rFonts w:eastAsia="SimSun"/>
              </w:rPr>
            </w:pPr>
            <w:ins w:id="3046" w:author="Shuang Li" w:date="2020-02-06T11:29:33Z">
              <w:r>
                <w:rPr>
                  <w:rFonts w:cs="Arial"/>
                  <w:szCs w:val="18"/>
                </w:rPr>
                <w:t xml:space="preserve">E-UTRA Band </w:t>
              </w:r>
            </w:ins>
            <w:ins w:id="3047" w:author="Shuang Li" w:date="2020-02-06T11:29:33Z">
              <w:r>
                <w:rPr>
                  <w:rFonts w:cs="Arial"/>
                  <w:szCs w:val="18"/>
                  <w:lang w:eastAsia="ja-JP"/>
                </w:rPr>
                <w:t xml:space="preserve">11, </w:t>
              </w:r>
            </w:ins>
            <w:ins w:id="3048" w:author="Shuang Li" w:date="2020-02-06T11:29:33Z">
              <w:r>
                <w:rPr>
                  <w:rFonts w:hint="eastAsia" w:cs="Arial"/>
                  <w:szCs w:val="18"/>
                  <w:lang w:eastAsia="ja-JP"/>
                </w:rPr>
                <w:t>21</w:t>
              </w:r>
            </w:ins>
          </w:p>
        </w:tc>
        <w:tc>
          <w:tcPr>
            <w:tcW w:w="974" w:type="dxa"/>
            <w:shd w:val="clear" w:color="auto" w:fill="auto"/>
            <w:vAlign w:val="center"/>
          </w:tcPr>
          <w:p>
            <w:pPr>
              <w:pStyle w:val="60"/>
              <w:rPr>
                <w:ins w:id="3049" w:author="Shuang Li" w:date="2020-02-06T11:29:33Z"/>
                <w:rFonts w:eastAsia="SimSun"/>
              </w:rPr>
            </w:pPr>
            <w:ins w:id="3050" w:author="Shuang Li" w:date="2020-02-06T11:29:33Z">
              <w:r>
                <w:rPr>
                  <w:rFonts w:eastAsia="SimSun"/>
                </w:rPr>
                <w:t>F</w:t>
              </w:r>
            </w:ins>
            <w:ins w:id="3051" w:author="Shuang Li" w:date="2020-02-06T11:29:33Z">
              <w:r>
                <w:rPr>
                  <w:rFonts w:eastAsia="SimSun"/>
                  <w:vertAlign w:val="subscript"/>
                </w:rPr>
                <w:t>DL_low</w:t>
              </w:r>
            </w:ins>
          </w:p>
        </w:tc>
        <w:tc>
          <w:tcPr>
            <w:tcW w:w="604" w:type="dxa"/>
            <w:shd w:val="clear" w:color="auto" w:fill="auto"/>
            <w:vAlign w:val="center"/>
          </w:tcPr>
          <w:p>
            <w:pPr>
              <w:pStyle w:val="60"/>
              <w:rPr>
                <w:ins w:id="3052" w:author="Shuang Li" w:date="2020-02-06T11:29:33Z"/>
                <w:rFonts w:eastAsia="SimSun"/>
              </w:rPr>
            </w:pPr>
            <w:ins w:id="3053" w:author="Shuang Li" w:date="2020-02-06T11:29:33Z">
              <w:r>
                <w:rPr>
                  <w:rFonts w:hint="eastAsia"/>
                  <w:lang w:val="en-US" w:eastAsia="zh-CN"/>
                </w:rPr>
                <w:t>-</w:t>
              </w:r>
            </w:ins>
          </w:p>
        </w:tc>
        <w:tc>
          <w:tcPr>
            <w:tcW w:w="891" w:type="dxa"/>
            <w:shd w:val="clear" w:color="auto" w:fill="auto"/>
            <w:vAlign w:val="center"/>
          </w:tcPr>
          <w:p>
            <w:pPr>
              <w:pStyle w:val="60"/>
              <w:rPr>
                <w:ins w:id="3054" w:author="Shuang Li" w:date="2020-02-06T11:29:33Z"/>
                <w:rFonts w:eastAsia="SimSun"/>
              </w:rPr>
            </w:pPr>
            <w:ins w:id="3055" w:author="Shuang Li" w:date="2020-02-06T11:29:33Z">
              <w:r>
                <w:rPr>
                  <w:rFonts w:eastAsia="SimSun"/>
                </w:rPr>
                <w:t>F</w:t>
              </w:r>
            </w:ins>
            <w:ins w:id="3056" w:author="Shuang Li" w:date="2020-02-06T11:29:33Z">
              <w:r>
                <w:rPr>
                  <w:rFonts w:eastAsia="SimSun"/>
                  <w:vertAlign w:val="subscript"/>
                </w:rPr>
                <w:t>DL_high</w:t>
              </w:r>
            </w:ins>
          </w:p>
        </w:tc>
        <w:tc>
          <w:tcPr>
            <w:tcW w:w="1078" w:type="dxa"/>
            <w:shd w:val="clear" w:color="auto" w:fill="auto"/>
            <w:vAlign w:val="center"/>
          </w:tcPr>
          <w:p>
            <w:pPr>
              <w:pStyle w:val="60"/>
              <w:rPr>
                <w:ins w:id="3057" w:author="Shuang Li" w:date="2020-02-06T11:29:33Z"/>
                <w:rFonts w:eastAsia="SimSun"/>
              </w:rPr>
            </w:pPr>
            <w:ins w:id="3058" w:author="Shuang Li" w:date="2020-02-06T11:29:33Z">
              <w:r>
                <w:rPr>
                  <w:rFonts w:hint="eastAsia"/>
                  <w:lang w:val="en-US" w:eastAsia="zh-CN"/>
                </w:rPr>
                <w:t>-50</w:t>
              </w:r>
            </w:ins>
          </w:p>
        </w:tc>
        <w:tc>
          <w:tcPr>
            <w:tcW w:w="969" w:type="dxa"/>
            <w:shd w:val="clear" w:color="auto" w:fill="auto"/>
            <w:vAlign w:val="center"/>
          </w:tcPr>
          <w:p>
            <w:pPr>
              <w:pStyle w:val="60"/>
              <w:rPr>
                <w:ins w:id="3059" w:author="Shuang Li" w:date="2020-02-06T11:29:33Z"/>
                <w:rFonts w:eastAsia="SimSun"/>
              </w:rPr>
            </w:pPr>
            <w:ins w:id="3060" w:author="Shuang Li" w:date="2020-02-06T11:29:33Z">
              <w:r>
                <w:rPr>
                  <w:rFonts w:hint="eastAsia"/>
                  <w:lang w:val="en-US" w:eastAsia="zh-CN"/>
                </w:rPr>
                <w:t>1</w:t>
              </w:r>
            </w:ins>
          </w:p>
        </w:tc>
        <w:tc>
          <w:tcPr>
            <w:tcW w:w="913" w:type="dxa"/>
            <w:shd w:val="clear" w:color="auto" w:fill="auto"/>
            <w:vAlign w:val="center"/>
          </w:tcPr>
          <w:p>
            <w:pPr>
              <w:pStyle w:val="60"/>
              <w:rPr>
                <w:ins w:id="3061" w:author="Shuang Li" w:date="2020-02-06T11:29:33Z"/>
                <w:rFonts w:eastAsia="SimSun"/>
              </w:rPr>
            </w:pPr>
            <w:ins w:id="3062" w:author="Shuang Li" w:date="2020-02-06T11:29:33Z">
              <w:r>
                <w:rPr>
                  <w:rFonts w:hint="eastAsia"/>
                  <w:lang w:val="en-US" w:eastAsia="zh-CN"/>
                </w:rPr>
                <w:t>5</w:t>
              </w:r>
            </w:ins>
          </w:p>
        </w:tc>
      </w:tr>
      <w:tr>
        <w:tblPrEx>
          <w:tblLayout w:type="fixed"/>
        </w:tblPrEx>
        <w:trPr>
          <w:ins w:id="3063" w:author="Shuang Li" w:date="2020-02-06T11:29:33Z"/>
        </w:trPr>
        <w:tc>
          <w:tcPr>
            <w:tcW w:w="1517" w:type="dxa"/>
            <w:vMerge w:val="continue"/>
            <w:shd w:val="clear" w:color="auto" w:fill="auto"/>
            <w:vAlign w:val="center"/>
          </w:tcPr>
          <w:p>
            <w:pPr>
              <w:pStyle w:val="60"/>
              <w:rPr>
                <w:ins w:id="3064" w:author="Shuang Li" w:date="2020-02-06T11:29:33Z"/>
                <w:rFonts w:eastAsia="SimSun"/>
              </w:rPr>
            </w:pPr>
          </w:p>
        </w:tc>
        <w:tc>
          <w:tcPr>
            <w:tcW w:w="2683" w:type="dxa"/>
            <w:shd w:val="clear" w:color="auto" w:fill="auto"/>
            <w:vAlign w:val="center"/>
          </w:tcPr>
          <w:p>
            <w:pPr>
              <w:pStyle w:val="60"/>
              <w:rPr>
                <w:ins w:id="3065" w:author="Shuang Li" w:date="2020-02-06T11:29:33Z"/>
                <w:rFonts w:eastAsia="SimSun"/>
              </w:rPr>
            </w:pPr>
            <w:ins w:id="3066" w:author="Shuang Li" w:date="2020-02-06T11:29:33Z">
              <w:r>
                <w:rPr>
                  <w:rFonts w:eastAsia="SimSun"/>
                </w:rPr>
                <w:t>Frequency range</w:t>
              </w:r>
            </w:ins>
          </w:p>
        </w:tc>
        <w:tc>
          <w:tcPr>
            <w:tcW w:w="974" w:type="dxa"/>
            <w:shd w:val="clear" w:color="auto" w:fill="auto"/>
            <w:vAlign w:val="center"/>
          </w:tcPr>
          <w:p>
            <w:pPr>
              <w:pStyle w:val="60"/>
              <w:rPr>
                <w:ins w:id="3067" w:author="Shuang Li" w:date="2020-02-06T11:29:33Z"/>
                <w:rFonts w:eastAsia="SimSun"/>
              </w:rPr>
            </w:pPr>
            <w:ins w:id="3068" w:author="Shuang Li" w:date="2020-02-06T11:29:33Z">
              <w:r>
                <w:rPr>
                  <w:rFonts w:hint="eastAsia"/>
                  <w:lang w:val="en-US" w:eastAsia="zh-CN"/>
                </w:rPr>
                <w:t>860</w:t>
              </w:r>
            </w:ins>
          </w:p>
        </w:tc>
        <w:tc>
          <w:tcPr>
            <w:tcW w:w="604" w:type="dxa"/>
            <w:shd w:val="clear" w:color="auto" w:fill="auto"/>
            <w:vAlign w:val="center"/>
          </w:tcPr>
          <w:p>
            <w:pPr>
              <w:pStyle w:val="60"/>
              <w:rPr>
                <w:ins w:id="3069" w:author="Shuang Li" w:date="2020-02-06T11:29:33Z"/>
                <w:rFonts w:eastAsia="SimSun"/>
              </w:rPr>
            </w:pPr>
            <w:ins w:id="3070" w:author="Shuang Li" w:date="2020-02-06T11:29:33Z">
              <w:r>
                <w:rPr>
                  <w:rFonts w:hint="eastAsia"/>
                  <w:lang w:val="en-US" w:eastAsia="zh-CN"/>
                </w:rPr>
                <w:t>-</w:t>
              </w:r>
            </w:ins>
          </w:p>
        </w:tc>
        <w:tc>
          <w:tcPr>
            <w:tcW w:w="891" w:type="dxa"/>
            <w:shd w:val="clear" w:color="auto" w:fill="auto"/>
            <w:vAlign w:val="center"/>
          </w:tcPr>
          <w:p>
            <w:pPr>
              <w:pStyle w:val="60"/>
              <w:rPr>
                <w:ins w:id="3071" w:author="Shuang Li" w:date="2020-02-06T11:29:33Z"/>
                <w:rFonts w:eastAsia="SimSun"/>
              </w:rPr>
            </w:pPr>
            <w:ins w:id="3072" w:author="Shuang Li" w:date="2020-02-06T11:29:33Z">
              <w:r>
                <w:rPr>
                  <w:rFonts w:hint="eastAsia"/>
                  <w:lang w:val="en-US" w:eastAsia="zh-CN"/>
                </w:rPr>
                <w:t>890</w:t>
              </w:r>
            </w:ins>
          </w:p>
        </w:tc>
        <w:tc>
          <w:tcPr>
            <w:tcW w:w="1078" w:type="dxa"/>
            <w:shd w:val="clear" w:color="auto" w:fill="auto"/>
            <w:vAlign w:val="center"/>
          </w:tcPr>
          <w:p>
            <w:pPr>
              <w:pStyle w:val="60"/>
              <w:rPr>
                <w:ins w:id="3073" w:author="Shuang Li" w:date="2020-02-06T11:29:33Z"/>
                <w:rFonts w:eastAsia="SimSun"/>
              </w:rPr>
            </w:pPr>
            <w:ins w:id="3074" w:author="Shuang Li" w:date="2020-02-06T11:29:33Z">
              <w:r>
                <w:rPr>
                  <w:rFonts w:hint="eastAsia"/>
                  <w:lang w:val="en-US" w:eastAsia="zh-CN"/>
                </w:rPr>
                <w:t>-40</w:t>
              </w:r>
            </w:ins>
          </w:p>
        </w:tc>
        <w:tc>
          <w:tcPr>
            <w:tcW w:w="969" w:type="dxa"/>
            <w:shd w:val="clear" w:color="auto" w:fill="auto"/>
            <w:vAlign w:val="center"/>
          </w:tcPr>
          <w:p>
            <w:pPr>
              <w:pStyle w:val="60"/>
              <w:rPr>
                <w:ins w:id="3075" w:author="Shuang Li" w:date="2020-02-06T11:29:33Z"/>
                <w:rFonts w:eastAsia="SimSun"/>
              </w:rPr>
            </w:pPr>
            <w:ins w:id="3076" w:author="Shuang Li" w:date="2020-02-06T11:29:33Z">
              <w:r>
                <w:rPr>
                  <w:rFonts w:hint="eastAsia"/>
                  <w:lang w:val="en-US" w:eastAsia="zh-CN"/>
                </w:rPr>
                <w:t>1</w:t>
              </w:r>
            </w:ins>
          </w:p>
        </w:tc>
        <w:tc>
          <w:tcPr>
            <w:tcW w:w="913" w:type="dxa"/>
            <w:shd w:val="clear" w:color="auto" w:fill="auto"/>
            <w:vAlign w:val="center"/>
          </w:tcPr>
          <w:p>
            <w:pPr>
              <w:pStyle w:val="60"/>
              <w:rPr>
                <w:ins w:id="3077" w:author="Shuang Li" w:date="2020-02-06T11:29:33Z"/>
                <w:rFonts w:eastAsia="SimSun"/>
              </w:rPr>
            </w:pPr>
            <w:ins w:id="3078" w:author="Shuang Li" w:date="2020-02-06T11:29:33Z">
              <w:r>
                <w:rPr>
                  <w:rFonts w:hint="eastAsia"/>
                  <w:lang w:val="en-US" w:eastAsia="zh-CN"/>
                </w:rPr>
                <w:t>4, 5</w:t>
              </w:r>
            </w:ins>
          </w:p>
        </w:tc>
      </w:tr>
      <w:tr>
        <w:tblPrEx>
          <w:tblLayout w:type="fixed"/>
        </w:tblPrEx>
        <w:trPr>
          <w:ins w:id="3079" w:author="Shuang Li" w:date="2020-02-06T11:29:33Z"/>
        </w:trPr>
        <w:tc>
          <w:tcPr>
            <w:tcW w:w="1517" w:type="dxa"/>
            <w:vMerge w:val="continue"/>
            <w:shd w:val="clear" w:color="auto" w:fill="auto"/>
            <w:vAlign w:val="center"/>
          </w:tcPr>
          <w:p>
            <w:pPr>
              <w:pStyle w:val="60"/>
              <w:rPr>
                <w:ins w:id="3080" w:author="Shuang Li" w:date="2020-02-06T11:29:33Z"/>
                <w:rFonts w:eastAsia="SimSun"/>
              </w:rPr>
            </w:pPr>
          </w:p>
        </w:tc>
        <w:tc>
          <w:tcPr>
            <w:tcW w:w="2683" w:type="dxa"/>
            <w:shd w:val="clear" w:color="auto" w:fill="auto"/>
            <w:vAlign w:val="center"/>
          </w:tcPr>
          <w:p>
            <w:pPr>
              <w:pStyle w:val="60"/>
              <w:rPr>
                <w:ins w:id="3081" w:author="Shuang Li" w:date="2020-02-06T11:29:33Z"/>
                <w:rFonts w:eastAsia="SimSun"/>
              </w:rPr>
            </w:pPr>
            <w:ins w:id="3082" w:author="Shuang Li" w:date="2020-02-06T11:29:33Z">
              <w:r>
                <w:rPr>
                  <w:rFonts w:eastAsia="SimSun"/>
                </w:rPr>
                <w:t>Frequency range</w:t>
              </w:r>
            </w:ins>
          </w:p>
        </w:tc>
        <w:tc>
          <w:tcPr>
            <w:tcW w:w="974" w:type="dxa"/>
            <w:shd w:val="clear" w:color="auto" w:fill="auto"/>
            <w:vAlign w:val="center"/>
          </w:tcPr>
          <w:p>
            <w:pPr>
              <w:pStyle w:val="60"/>
              <w:rPr>
                <w:ins w:id="3083" w:author="Shuang Li" w:date="2020-02-06T11:29:33Z"/>
                <w:rFonts w:eastAsia="SimSun"/>
              </w:rPr>
            </w:pPr>
            <w:ins w:id="3084" w:author="Shuang Li" w:date="2020-02-06T11:29:33Z">
              <w:r>
                <w:rPr>
                  <w:rFonts w:hint="eastAsia"/>
                  <w:lang w:val="en-US" w:eastAsia="zh-CN"/>
                </w:rPr>
                <w:t>1884.5</w:t>
              </w:r>
            </w:ins>
          </w:p>
        </w:tc>
        <w:tc>
          <w:tcPr>
            <w:tcW w:w="604" w:type="dxa"/>
            <w:shd w:val="clear" w:color="auto" w:fill="auto"/>
            <w:vAlign w:val="center"/>
          </w:tcPr>
          <w:p>
            <w:pPr>
              <w:pStyle w:val="60"/>
              <w:rPr>
                <w:ins w:id="3085" w:author="Shuang Li" w:date="2020-02-06T11:29:33Z"/>
                <w:rFonts w:eastAsia="SimSun"/>
              </w:rPr>
            </w:pPr>
            <w:ins w:id="3086" w:author="Shuang Li" w:date="2020-02-06T11:29:33Z">
              <w:r>
                <w:rPr>
                  <w:rFonts w:hint="eastAsia"/>
                  <w:lang w:val="en-US" w:eastAsia="zh-CN"/>
                </w:rPr>
                <w:t>-</w:t>
              </w:r>
            </w:ins>
          </w:p>
        </w:tc>
        <w:tc>
          <w:tcPr>
            <w:tcW w:w="891" w:type="dxa"/>
            <w:shd w:val="clear" w:color="auto" w:fill="auto"/>
            <w:vAlign w:val="center"/>
          </w:tcPr>
          <w:p>
            <w:pPr>
              <w:pStyle w:val="60"/>
              <w:rPr>
                <w:ins w:id="3087" w:author="Shuang Li" w:date="2020-02-06T11:29:33Z"/>
                <w:rFonts w:eastAsia="SimSun"/>
              </w:rPr>
            </w:pPr>
            <w:ins w:id="3088" w:author="Shuang Li" w:date="2020-02-06T11:29:33Z">
              <w:r>
                <w:rPr>
                  <w:rFonts w:hint="eastAsia"/>
                  <w:lang w:val="en-US" w:eastAsia="zh-CN"/>
                </w:rPr>
                <w:t>1915.7</w:t>
              </w:r>
            </w:ins>
          </w:p>
        </w:tc>
        <w:tc>
          <w:tcPr>
            <w:tcW w:w="1078" w:type="dxa"/>
            <w:shd w:val="clear" w:color="auto" w:fill="auto"/>
            <w:vAlign w:val="center"/>
          </w:tcPr>
          <w:p>
            <w:pPr>
              <w:pStyle w:val="60"/>
              <w:rPr>
                <w:ins w:id="3089" w:author="Shuang Li" w:date="2020-02-06T11:29:33Z"/>
                <w:rFonts w:eastAsia="SimSun"/>
              </w:rPr>
            </w:pPr>
            <w:ins w:id="3090" w:author="Shuang Li" w:date="2020-02-06T11:29:33Z">
              <w:r>
                <w:rPr>
                  <w:rFonts w:hint="eastAsia"/>
                  <w:lang w:val="en-US" w:eastAsia="zh-CN"/>
                </w:rPr>
                <w:t>-41</w:t>
              </w:r>
            </w:ins>
          </w:p>
        </w:tc>
        <w:tc>
          <w:tcPr>
            <w:tcW w:w="969" w:type="dxa"/>
            <w:shd w:val="clear" w:color="auto" w:fill="auto"/>
            <w:vAlign w:val="center"/>
          </w:tcPr>
          <w:p>
            <w:pPr>
              <w:pStyle w:val="60"/>
              <w:rPr>
                <w:ins w:id="3091" w:author="Shuang Li" w:date="2020-02-06T11:29:33Z"/>
                <w:rFonts w:eastAsia="SimSun"/>
              </w:rPr>
            </w:pPr>
            <w:ins w:id="3092" w:author="Shuang Li" w:date="2020-02-06T11:29:33Z">
              <w:r>
                <w:rPr>
                  <w:rFonts w:hint="eastAsia"/>
                  <w:lang w:val="en-US" w:eastAsia="zh-CN"/>
                </w:rPr>
                <w:t>0.3</w:t>
              </w:r>
            </w:ins>
          </w:p>
        </w:tc>
        <w:tc>
          <w:tcPr>
            <w:tcW w:w="913" w:type="dxa"/>
            <w:shd w:val="clear" w:color="auto" w:fill="auto"/>
            <w:vAlign w:val="center"/>
          </w:tcPr>
          <w:p>
            <w:pPr>
              <w:pStyle w:val="60"/>
              <w:rPr>
                <w:ins w:id="3093" w:author="Shuang Li" w:date="2020-02-06T11:29:33Z"/>
                <w:rFonts w:eastAsia="SimSun"/>
              </w:rPr>
            </w:pPr>
            <w:ins w:id="3094" w:author="Shuang Li" w:date="2020-02-06T11:29:33Z">
              <w:r>
                <w:rPr>
                  <w:rFonts w:hint="eastAsia"/>
                  <w:lang w:val="en-US" w:eastAsia="zh-CN"/>
                </w:rPr>
                <w:t>3</w:t>
              </w:r>
            </w:ins>
          </w:p>
        </w:tc>
      </w:tr>
      <w:tr>
        <w:tblPrEx>
          <w:tblLayout w:type="fixed"/>
        </w:tblPrEx>
        <w:trPr>
          <w:ins w:id="3095" w:author="Shuang Li" w:date="2020-02-06T11:29:33Z"/>
        </w:trPr>
        <w:tc>
          <w:tcPr>
            <w:tcW w:w="1517" w:type="dxa"/>
            <w:shd w:val="clear" w:color="auto" w:fill="auto"/>
            <w:vAlign w:val="center"/>
          </w:tcPr>
          <w:p>
            <w:pPr>
              <w:pStyle w:val="60"/>
              <w:rPr>
                <w:ins w:id="3096" w:author="Shuang Li" w:date="2020-02-06T11:29:33Z"/>
                <w:rFonts w:eastAsia="SimSun"/>
              </w:rPr>
            </w:pPr>
            <w:ins w:id="3097" w:author="Shuang Li" w:date="2020-02-06T11:29:33Z">
              <w:r>
                <w:rPr>
                  <w:rFonts w:cs="Arial"/>
                  <w:lang w:eastAsia="ja-JP"/>
                </w:rPr>
                <w:t>CA</w:t>
              </w:r>
            </w:ins>
            <w:ins w:id="3098" w:author="Shuang Li" w:date="2020-02-06T11:29:33Z">
              <w:r>
                <w:rPr>
                  <w:rFonts w:cs="Arial"/>
                </w:rPr>
                <w:t>_n</w:t>
              </w:r>
            </w:ins>
            <w:ins w:id="3099" w:author="Shuang Li" w:date="2020-02-06T11:29:33Z">
              <w:r>
                <w:rPr>
                  <w:rFonts w:cs="Arial"/>
                  <w:lang w:eastAsia="ja-JP"/>
                </w:rPr>
                <w:t>20</w:t>
              </w:r>
            </w:ins>
            <w:ins w:id="3100" w:author="Shuang Li" w:date="2020-02-06T11:29:33Z">
              <w:r>
                <w:rPr>
                  <w:rFonts w:cs="Arial"/>
                </w:rPr>
                <w:t>-n</w:t>
              </w:r>
            </w:ins>
            <w:ins w:id="3101" w:author="Shuang Li" w:date="2020-02-06T11:29:33Z">
              <w:r>
                <w:rPr>
                  <w:rFonts w:cs="Arial"/>
                  <w:lang w:eastAsia="ja-JP"/>
                </w:rPr>
                <w:t>28</w:t>
              </w:r>
            </w:ins>
          </w:p>
        </w:tc>
        <w:tc>
          <w:tcPr>
            <w:tcW w:w="2683" w:type="dxa"/>
            <w:shd w:val="clear" w:color="auto" w:fill="auto"/>
            <w:vAlign w:val="center"/>
          </w:tcPr>
          <w:p>
            <w:pPr>
              <w:pStyle w:val="60"/>
              <w:rPr>
                <w:ins w:id="3102" w:author="Shuang Li" w:date="2020-02-06T11:29:33Z"/>
                <w:rFonts w:cs="Arial"/>
                <w:szCs w:val="18"/>
                <w:lang w:eastAsia="zh-CN"/>
              </w:rPr>
            </w:pPr>
            <w:ins w:id="3103" w:author="Shuang Li" w:date="2020-02-06T11:29:33Z">
              <w:r>
                <w:rPr>
                  <w:rFonts w:cs="Arial"/>
                  <w:szCs w:val="18"/>
                </w:rPr>
                <w:t>E-UTRA Band 1, 3, 7, 22, 28, 31, 32, 34</w:t>
              </w:r>
            </w:ins>
            <w:ins w:id="3104" w:author="Shuang Li" w:date="2020-02-06T11:29:33Z">
              <w:r>
                <w:rPr>
                  <w:rFonts w:cs="Arial"/>
                  <w:szCs w:val="18"/>
                  <w:lang w:eastAsia="zh-CN"/>
                </w:rPr>
                <w:t xml:space="preserve">, 38, </w:t>
              </w:r>
            </w:ins>
            <w:ins w:id="3105" w:author="Shuang Li" w:date="2020-02-06T11:29:33Z">
              <w:r>
                <w:rPr>
                  <w:rFonts w:cs="Arial"/>
                  <w:szCs w:val="18"/>
                </w:rPr>
                <w:t xml:space="preserve">42, 43, </w:t>
              </w:r>
            </w:ins>
            <w:ins w:id="3106" w:author="Shuang Li" w:date="2020-02-06T11:29:33Z">
              <w:r>
                <w:rPr>
                  <w:rFonts w:cs="Arial"/>
                  <w:szCs w:val="18"/>
                  <w:lang w:eastAsia="zh-CN"/>
                </w:rPr>
                <w:t>65, 75, 76</w:t>
              </w:r>
            </w:ins>
          </w:p>
          <w:p>
            <w:pPr>
              <w:pStyle w:val="60"/>
              <w:rPr>
                <w:ins w:id="3107" w:author="Shuang Li" w:date="2020-02-06T11:29:33Z"/>
                <w:rFonts w:eastAsia="SimSun"/>
              </w:rPr>
            </w:pPr>
            <w:ins w:id="3108" w:author="Shuang Li" w:date="2020-02-06T11:29:33Z">
              <w:r>
                <w:rPr>
                  <w:rFonts w:eastAsia="SimSun" w:cs="Arial"/>
                  <w:szCs w:val="18"/>
                </w:rPr>
                <w:t>NR Band</w:t>
              </w:r>
            </w:ins>
            <w:ins w:id="3109" w:author="Shuang Li" w:date="2020-02-06T11:29:33Z">
              <w:r>
                <w:rPr>
                  <w:rFonts w:eastAsia="SimSun" w:cs="Arial"/>
                  <w:szCs w:val="18"/>
                  <w:lang w:val="en-US" w:eastAsia="zh-CN"/>
                </w:rPr>
                <w:t xml:space="preserve"> </w:t>
              </w:r>
            </w:ins>
            <w:ins w:id="3110" w:author="Shuang Li" w:date="2020-02-06T11:29:33Z">
              <w:r>
                <w:rPr>
                  <w:rFonts w:eastAsia="SimSun" w:cs="Arial"/>
                  <w:szCs w:val="18"/>
                </w:rPr>
                <w:t>n7</w:t>
              </w:r>
            </w:ins>
            <w:ins w:id="3111" w:author="Shuang Li" w:date="2020-02-06T11:29:33Z">
              <w:r>
                <w:rPr>
                  <w:rFonts w:eastAsia="SimSun" w:cs="Arial"/>
                  <w:szCs w:val="18"/>
                  <w:lang w:val="en-US" w:eastAsia="zh-CN"/>
                </w:rPr>
                <w:t>8</w:t>
              </w:r>
            </w:ins>
          </w:p>
        </w:tc>
        <w:tc>
          <w:tcPr>
            <w:tcW w:w="974" w:type="dxa"/>
            <w:shd w:val="clear" w:color="auto" w:fill="auto"/>
            <w:vAlign w:val="center"/>
          </w:tcPr>
          <w:p>
            <w:pPr>
              <w:pStyle w:val="60"/>
              <w:rPr>
                <w:ins w:id="3112" w:author="Shuang Li" w:date="2020-02-06T11:29:33Z"/>
                <w:lang w:val="en-US" w:eastAsia="zh-CN"/>
              </w:rPr>
            </w:pPr>
            <w:ins w:id="3113" w:author="Shuang Li" w:date="2020-02-06T11:29:33Z">
              <w:r>
                <w:rPr>
                  <w:rFonts w:eastAsia="SimSun" w:cs="Arial"/>
                  <w:szCs w:val="18"/>
                </w:rPr>
                <w:t>F</w:t>
              </w:r>
            </w:ins>
            <w:ins w:id="3114" w:author="Shuang Li" w:date="2020-02-06T11:29:33Z">
              <w:r>
                <w:rPr>
                  <w:rFonts w:eastAsia="SimSun" w:cs="Arial"/>
                  <w:szCs w:val="18"/>
                  <w:vertAlign w:val="subscript"/>
                </w:rPr>
                <w:t>DL_low</w:t>
              </w:r>
            </w:ins>
          </w:p>
        </w:tc>
        <w:tc>
          <w:tcPr>
            <w:tcW w:w="604" w:type="dxa"/>
            <w:shd w:val="clear" w:color="auto" w:fill="auto"/>
            <w:vAlign w:val="center"/>
          </w:tcPr>
          <w:p>
            <w:pPr>
              <w:pStyle w:val="60"/>
              <w:rPr>
                <w:ins w:id="3115" w:author="Shuang Li" w:date="2020-02-06T11:29:33Z"/>
                <w:lang w:val="en-US" w:eastAsia="zh-CN"/>
              </w:rPr>
            </w:pPr>
            <w:ins w:id="3116" w:author="Shuang Li" w:date="2020-02-06T11:29:33Z">
              <w:r>
                <w:rPr>
                  <w:rFonts w:hint="eastAsia" w:eastAsia="SimSun" w:cs="Arial"/>
                  <w:lang w:val="en-US" w:eastAsia="zh-CN"/>
                </w:rPr>
                <w:t>-</w:t>
              </w:r>
            </w:ins>
          </w:p>
        </w:tc>
        <w:tc>
          <w:tcPr>
            <w:tcW w:w="891" w:type="dxa"/>
            <w:shd w:val="clear" w:color="auto" w:fill="auto"/>
            <w:vAlign w:val="center"/>
          </w:tcPr>
          <w:p>
            <w:pPr>
              <w:pStyle w:val="60"/>
              <w:rPr>
                <w:ins w:id="3117" w:author="Shuang Li" w:date="2020-02-06T11:29:33Z"/>
                <w:lang w:val="en-US" w:eastAsia="zh-CN"/>
              </w:rPr>
            </w:pPr>
            <w:ins w:id="3118" w:author="Shuang Li" w:date="2020-02-06T11:29:33Z">
              <w:r>
                <w:rPr>
                  <w:rFonts w:eastAsia="SimSun" w:cs="Arial"/>
                  <w:szCs w:val="18"/>
                </w:rPr>
                <w:t>F</w:t>
              </w:r>
            </w:ins>
            <w:ins w:id="3119" w:author="Shuang Li" w:date="2020-02-06T11:29:33Z">
              <w:r>
                <w:rPr>
                  <w:rFonts w:eastAsia="SimSun" w:cs="Arial"/>
                  <w:szCs w:val="18"/>
                  <w:vertAlign w:val="subscript"/>
                </w:rPr>
                <w:t>DL_high</w:t>
              </w:r>
            </w:ins>
          </w:p>
        </w:tc>
        <w:tc>
          <w:tcPr>
            <w:tcW w:w="1078" w:type="dxa"/>
            <w:shd w:val="clear" w:color="auto" w:fill="auto"/>
            <w:vAlign w:val="center"/>
          </w:tcPr>
          <w:p>
            <w:pPr>
              <w:pStyle w:val="60"/>
              <w:rPr>
                <w:ins w:id="3120" w:author="Shuang Li" w:date="2020-02-06T11:29:33Z"/>
                <w:lang w:val="en-US" w:eastAsia="zh-CN"/>
              </w:rPr>
            </w:pPr>
            <w:ins w:id="3121" w:author="Shuang Li" w:date="2020-02-06T11:29:33Z">
              <w:r>
                <w:rPr>
                  <w:rFonts w:hint="eastAsia" w:eastAsia="SimSun" w:cs="Arial"/>
                  <w:lang w:val="en-US" w:eastAsia="zh-CN"/>
                </w:rPr>
                <w:t>-50</w:t>
              </w:r>
            </w:ins>
          </w:p>
        </w:tc>
        <w:tc>
          <w:tcPr>
            <w:tcW w:w="969" w:type="dxa"/>
            <w:shd w:val="clear" w:color="auto" w:fill="auto"/>
            <w:vAlign w:val="center"/>
          </w:tcPr>
          <w:p>
            <w:pPr>
              <w:pStyle w:val="60"/>
              <w:rPr>
                <w:ins w:id="3122" w:author="Shuang Li" w:date="2020-02-06T11:29:33Z"/>
                <w:lang w:val="en-US" w:eastAsia="zh-CN"/>
              </w:rPr>
            </w:pPr>
            <w:ins w:id="3123" w:author="Shuang Li" w:date="2020-02-06T11:29:33Z">
              <w:r>
                <w:rPr>
                  <w:rFonts w:hint="eastAsia" w:eastAsia="SimSun" w:cs="Arial"/>
                  <w:lang w:val="en-US" w:eastAsia="zh-CN"/>
                </w:rPr>
                <w:t>1</w:t>
              </w:r>
            </w:ins>
          </w:p>
        </w:tc>
        <w:tc>
          <w:tcPr>
            <w:tcW w:w="913" w:type="dxa"/>
            <w:shd w:val="clear" w:color="auto" w:fill="auto"/>
            <w:vAlign w:val="center"/>
          </w:tcPr>
          <w:p>
            <w:pPr>
              <w:pStyle w:val="60"/>
              <w:rPr>
                <w:ins w:id="3124" w:author="Shuang Li" w:date="2020-02-06T11:29:33Z"/>
                <w:lang w:val="en-US" w:eastAsia="zh-CN"/>
              </w:rPr>
            </w:pPr>
          </w:p>
        </w:tc>
      </w:tr>
      <w:tr>
        <w:tblPrEx>
          <w:tblLayout w:type="fixed"/>
        </w:tblPrEx>
        <w:trPr>
          <w:ins w:id="3125" w:author="Shuang Li" w:date="2020-02-06T11:29:33Z"/>
        </w:trPr>
        <w:tc>
          <w:tcPr>
            <w:tcW w:w="1517" w:type="dxa"/>
            <w:vMerge w:val="restart"/>
            <w:shd w:val="clear" w:color="auto" w:fill="auto"/>
          </w:tcPr>
          <w:p>
            <w:pPr>
              <w:pStyle w:val="60"/>
              <w:rPr>
                <w:ins w:id="3126" w:author="Shuang Li" w:date="2020-02-06T11:29:33Z"/>
                <w:rFonts w:eastAsia="SimSun"/>
              </w:rPr>
            </w:pPr>
            <w:ins w:id="3127" w:author="Shuang Li" w:date="2020-02-06T11:29:33Z">
              <w:r>
                <w:rPr>
                  <w:rFonts w:cs="Arial"/>
                  <w:bCs/>
                  <w:szCs w:val="18"/>
                  <w:lang w:val="en-US" w:eastAsia="zh-CN"/>
                </w:rPr>
                <w:t>CA</w:t>
              </w:r>
            </w:ins>
            <w:ins w:id="3128" w:author="Shuang Li" w:date="2020-02-06T11:29:33Z">
              <w:r>
                <w:rPr>
                  <w:rFonts w:cs="Arial"/>
                  <w:szCs w:val="18"/>
                  <w:lang w:eastAsia="ja-JP"/>
                </w:rPr>
                <w:t>_</w:t>
              </w:r>
            </w:ins>
            <w:ins w:id="3129" w:author="Shuang Li" w:date="2020-02-06T11:29:33Z">
              <w:r>
                <w:rPr>
                  <w:rFonts w:cs="Arial"/>
                  <w:szCs w:val="18"/>
                  <w:lang w:val="en-US" w:eastAsia="zh-CN"/>
                </w:rPr>
                <w:t>n25</w:t>
              </w:r>
            </w:ins>
            <w:ins w:id="3130" w:author="Shuang Li" w:date="2020-02-06T11:29:33Z">
              <w:r>
                <w:rPr>
                  <w:rFonts w:cs="Arial"/>
                  <w:szCs w:val="18"/>
                  <w:lang w:eastAsia="ja-JP"/>
                </w:rPr>
                <w:t>-n</w:t>
              </w:r>
            </w:ins>
            <w:ins w:id="3131" w:author="Shuang Li" w:date="2020-02-06T11:29:33Z">
              <w:r>
                <w:rPr>
                  <w:rFonts w:cs="Arial"/>
                  <w:szCs w:val="18"/>
                  <w:lang w:val="en-US" w:eastAsia="zh-CN"/>
                </w:rPr>
                <w:t>41</w:t>
              </w:r>
            </w:ins>
          </w:p>
        </w:tc>
        <w:tc>
          <w:tcPr>
            <w:tcW w:w="2683" w:type="dxa"/>
            <w:shd w:val="clear" w:color="auto" w:fill="auto"/>
            <w:vAlign w:val="center"/>
          </w:tcPr>
          <w:p>
            <w:pPr>
              <w:pStyle w:val="60"/>
              <w:rPr>
                <w:ins w:id="3132" w:author="Shuang Li" w:date="2020-02-06T11:29:33Z"/>
                <w:rFonts w:eastAsia="SimSun"/>
              </w:rPr>
            </w:pPr>
            <w:ins w:id="3133" w:author="Shuang Li" w:date="2020-02-06T11:29:33Z">
              <w:r>
                <w:rPr>
                  <w:rFonts w:cs="Arial"/>
                  <w:szCs w:val="18"/>
                </w:rPr>
                <w:t>E-UTRA Band 4, 5, 10, 12, 13 , 14, 17, 24, 26, 27, 28, 29, 30, 42, 45, 48, 66, 70, 71</w:t>
              </w:r>
            </w:ins>
          </w:p>
        </w:tc>
        <w:tc>
          <w:tcPr>
            <w:tcW w:w="974" w:type="dxa"/>
            <w:shd w:val="clear" w:color="auto" w:fill="auto"/>
            <w:vAlign w:val="center"/>
          </w:tcPr>
          <w:p>
            <w:pPr>
              <w:pStyle w:val="60"/>
              <w:rPr>
                <w:ins w:id="3134" w:author="Shuang Li" w:date="2020-02-06T11:29:33Z"/>
                <w:rFonts w:eastAsia="SimSun"/>
              </w:rPr>
            </w:pPr>
            <w:ins w:id="3135" w:author="Shuang Li" w:date="2020-02-06T11:29:33Z">
              <w:r>
                <w:rPr>
                  <w:rFonts w:eastAsia="SimSun" w:cs="Arial"/>
                  <w:szCs w:val="18"/>
                </w:rPr>
                <w:t>F</w:t>
              </w:r>
            </w:ins>
            <w:ins w:id="3136" w:author="Shuang Li" w:date="2020-02-06T11:29:33Z">
              <w:r>
                <w:rPr>
                  <w:rFonts w:eastAsia="SimSun" w:cs="Arial"/>
                  <w:szCs w:val="18"/>
                  <w:vertAlign w:val="subscript"/>
                </w:rPr>
                <w:t>DL_low</w:t>
              </w:r>
            </w:ins>
          </w:p>
        </w:tc>
        <w:tc>
          <w:tcPr>
            <w:tcW w:w="604" w:type="dxa"/>
            <w:shd w:val="clear" w:color="auto" w:fill="auto"/>
            <w:vAlign w:val="center"/>
          </w:tcPr>
          <w:p>
            <w:pPr>
              <w:pStyle w:val="60"/>
              <w:rPr>
                <w:ins w:id="3137" w:author="Shuang Li" w:date="2020-02-06T11:29:33Z"/>
                <w:rFonts w:eastAsia="SimSun"/>
              </w:rPr>
            </w:pPr>
            <w:ins w:id="3138" w:author="Shuang Li" w:date="2020-02-06T11:29:33Z">
              <w:r>
                <w:rPr>
                  <w:rFonts w:hint="eastAsia" w:cs="Arial"/>
                  <w:szCs w:val="18"/>
                  <w:lang w:val="en-US" w:eastAsia="zh-CN"/>
                </w:rPr>
                <w:t>-</w:t>
              </w:r>
            </w:ins>
          </w:p>
        </w:tc>
        <w:tc>
          <w:tcPr>
            <w:tcW w:w="891" w:type="dxa"/>
            <w:shd w:val="clear" w:color="auto" w:fill="auto"/>
            <w:vAlign w:val="center"/>
          </w:tcPr>
          <w:p>
            <w:pPr>
              <w:pStyle w:val="60"/>
              <w:rPr>
                <w:ins w:id="3139" w:author="Shuang Li" w:date="2020-02-06T11:29:33Z"/>
                <w:rFonts w:eastAsia="SimSun"/>
              </w:rPr>
            </w:pPr>
            <w:ins w:id="3140" w:author="Shuang Li" w:date="2020-02-06T11:29:33Z">
              <w:bookmarkStart w:id="29" w:name="OLE_LINK23"/>
              <w:r>
                <w:rPr>
                  <w:rFonts w:eastAsia="SimSun" w:cs="Arial"/>
                  <w:szCs w:val="18"/>
                </w:rPr>
                <w:t>F</w:t>
              </w:r>
            </w:ins>
            <w:ins w:id="3141" w:author="Shuang Li" w:date="2020-02-06T11:29:33Z">
              <w:r>
                <w:rPr>
                  <w:rFonts w:eastAsia="SimSun" w:cs="Arial"/>
                  <w:szCs w:val="18"/>
                  <w:vertAlign w:val="subscript"/>
                </w:rPr>
                <w:t>DL_high</w:t>
              </w:r>
              <w:bookmarkEnd w:id="29"/>
            </w:ins>
          </w:p>
        </w:tc>
        <w:tc>
          <w:tcPr>
            <w:tcW w:w="1078" w:type="dxa"/>
            <w:shd w:val="clear" w:color="auto" w:fill="auto"/>
            <w:vAlign w:val="center"/>
          </w:tcPr>
          <w:p>
            <w:pPr>
              <w:pStyle w:val="60"/>
              <w:rPr>
                <w:ins w:id="3142" w:author="Shuang Li" w:date="2020-02-06T11:29:33Z"/>
                <w:rFonts w:eastAsia="SimSun"/>
              </w:rPr>
            </w:pPr>
            <w:ins w:id="3143" w:author="Shuang Li" w:date="2020-02-06T11:29:33Z">
              <w:r>
                <w:rPr>
                  <w:rFonts w:hint="eastAsia" w:cs="Arial"/>
                  <w:szCs w:val="18"/>
                  <w:lang w:val="en-US" w:eastAsia="zh-CN"/>
                </w:rPr>
                <w:t>-50</w:t>
              </w:r>
            </w:ins>
          </w:p>
        </w:tc>
        <w:tc>
          <w:tcPr>
            <w:tcW w:w="969" w:type="dxa"/>
            <w:shd w:val="clear" w:color="auto" w:fill="auto"/>
            <w:vAlign w:val="center"/>
          </w:tcPr>
          <w:p>
            <w:pPr>
              <w:pStyle w:val="60"/>
              <w:rPr>
                <w:ins w:id="3144" w:author="Shuang Li" w:date="2020-02-06T11:29:33Z"/>
                <w:rFonts w:eastAsia="SimSun"/>
              </w:rPr>
            </w:pPr>
            <w:ins w:id="3145" w:author="Shuang Li" w:date="2020-02-06T11:29:33Z">
              <w:r>
                <w:rPr>
                  <w:rFonts w:hint="eastAsia" w:cs="Arial"/>
                  <w:szCs w:val="18"/>
                  <w:lang w:val="en-US" w:eastAsia="zh-CN"/>
                </w:rPr>
                <w:t>1</w:t>
              </w:r>
            </w:ins>
          </w:p>
        </w:tc>
        <w:tc>
          <w:tcPr>
            <w:tcW w:w="913" w:type="dxa"/>
            <w:shd w:val="clear" w:color="auto" w:fill="auto"/>
            <w:vAlign w:val="center"/>
          </w:tcPr>
          <w:p>
            <w:pPr>
              <w:pStyle w:val="60"/>
              <w:rPr>
                <w:ins w:id="3146" w:author="Shuang Li" w:date="2020-02-06T11:29:33Z"/>
                <w:rFonts w:eastAsia="SimSun"/>
              </w:rPr>
            </w:pPr>
          </w:p>
        </w:tc>
      </w:tr>
      <w:tr>
        <w:tblPrEx>
          <w:tblLayout w:type="fixed"/>
        </w:tblPrEx>
        <w:trPr>
          <w:ins w:id="3147" w:author="Shuang Li" w:date="2020-02-06T11:29:33Z"/>
        </w:trPr>
        <w:tc>
          <w:tcPr>
            <w:tcW w:w="1517" w:type="dxa"/>
            <w:vMerge w:val="continue"/>
            <w:shd w:val="clear" w:color="auto" w:fill="auto"/>
          </w:tcPr>
          <w:p>
            <w:pPr>
              <w:pStyle w:val="60"/>
              <w:rPr>
                <w:ins w:id="3148" w:author="Shuang Li" w:date="2020-02-06T11:29:33Z"/>
                <w:rFonts w:eastAsia="SimSun"/>
              </w:rPr>
            </w:pPr>
          </w:p>
        </w:tc>
        <w:tc>
          <w:tcPr>
            <w:tcW w:w="2683" w:type="dxa"/>
            <w:shd w:val="clear" w:color="auto" w:fill="auto"/>
            <w:vAlign w:val="center"/>
          </w:tcPr>
          <w:p>
            <w:pPr>
              <w:pStyle w:val="60"/>
              <w:rPr>
                <w:ins w:id="3149" w:author="Shuang Li" w:date="2020-02-06T11:29:33Z"/>
                <w:rFonts w:eastAsia="SimSun"/>
              </w:rPr>
            </w:pPr>
            <w:ins w:id="3150" w:author="Shuang Li" w:date="2020-02-06T11:29:33Z">
              <w:r>
                <w:rPr>
                  <w:rFonts w:cs="Arial"/>
                  <w:szCs w:val="18"/>
                </w:rPr>
                <w:t>E-UTRA Band  2, 25</w:t>
              </w:r>
            </w:ins>
          </w:p>
        </w:tc>
        <w:tc>
          <w:tcPr>
            <w:tcW w:w="974" w:type="dxa"/>
            <w:shd w:val="clear" w:color="auto" w:fill="auto"/>
            <w:vAlign w:val="center"/>
          </w:tcPr>
          <w:p>
            <w:pPr>
              <w:pStyle w:val="60"/>
              <w:rPr>
                <w:ins w:id="3151" w:author="Shuang Li" w:date="2020-02-06T11:29:33Z"/>
                <w:rFonts w:eastAsia="SimSun"/>
              </w:rPr>
            </w:pPr>
            <w:ins w:id="3152" w:author="Shuang Li" w:date="2020-02-06T11:29:33Z">
              <w:r>
                <w:rPr>
                  <w:rFonts w:eastAsia="SimSun" w:cs="Arial"/>
                  <w:szCs w:val="18"/>
                </w:rPr>
                <w:t>F</w:t>
              </w:r>
            </w:ins>
            <w:ins w:id="3153" w:author="Shuang Li" w:date="2020-02-06T11:29:33Z">
              <w:r>
                <w:rPr>
                  <w:rFonts w:eastAsia="SimSun" w:cs="Arial"/>
                  <w:szCs w:val="18"/>
                  <w:vertAlign w:val="subscript"/>
                </w:rPr>
                <w:t>DL_low</w:t>
              </w:r>
            </w:ins>
          </w:p>
        </w:tc>
        <w:tc>
          <w:tcPr>
            <w:tcW w:w="604" w:type="dxa"/>
            <w:shd w:val="clear" w:color="auto" w:fill="auto"/>
            <w:vAlign w:val="center"/>
          </w:tcPr>
          <w:p>
            <w:pPr>
              <w:pStyle w:val="60"/>
              <w:rPr>
                <w:ins w:id="3154" w:author="Shuang Li" w:date="2020-02-06T11:29:33Z"/>
                <w:rFonts w:eastAsia="SimSun"/>
              </w:rPr>
            </w:pPr>
            <w:ins w:id="3155" w:author="Shuang Li" w:date="2020-02-06T11:29:33Z">
              <w:r>
                <w:rPr>
                  <w:rFonts w:hint="eastAsia" w:cs="Arial"/>
                  <w:szCs w:val="18"/>
                  <w:lang w:val="en-US" w:eastAsia="zh-CN"/>
                </w:rPr>
                <w:t>-</w:t>
              </w:r>
            </w:ins>
          </w:p>
        </w:tc>
        <w:tc>
          <w:tcPr>
            <w:tcW w:w="891" w:type="dxa"/>
            <w:shd w:val="clear" w:color="auto" w:fill="auto"/>
            <w:vAlign w:val="center"/>
          </w:tcPr>
          <w:p>
            <w:pPr>
              <w:pStyle w:val="60"/>
              <w:rPr>
                <w:ins w:id="3156" w:author="Shuang Li" w:date="2020-02-06T11:29:33Z"/>
                <w:rFonts w:eastAsia="SimSun"/>
              </w:rPr>
            </w:pPr>
            <w:ins w:id="3157" w:author="Shuang Li" w:date="2020-02-06T11:29:33Z">
              <w:r>
                <w:rPr>
                  <w:rFonts w:eastAsia="SimSun" w:cs="Arial"/>
                  <w:szCs w:val="18"/>
                </w:rPr>
                <w:t>F</w:t>
              </w:r>
            </w:ins>
            <w:ins w:id="3158" w:author="Shuang Li" w:date="2020-02-06T11:29:33Z">
              <w:r>
                <w:rPr>
                  <w:rFonts w:eastAsia="SimSun" w:cs="Arial"/>
                  <w:szCs w:val="18"/>
                  <w:vertAlign w:val="subscript"/>
                </w:rPr>
                <w:t>DL_high</w:t>
              </w:r>
            </w:ins>
          </w:p>
        </w:tc>
        <w:tc>
          <w:tcPr>
            <w:tcW w:w="1078" w:type="dxa"/>
            <w:shd w:val="clear" w:color="auto" w:fill="auto"/>
            <w:vAlign w:val="center"/>
          </w:tcPr>
          <w:p>
            <w:pPr>
              <w:pStyle w:val="60"/>
              <w:rPr>
                <w:ins w:id="3159" w:author="Shuang Li" w:date="2020-02-06T11:29:33Z"/>
                <w:rFonts w:eastAsia="SimSun"/>
              </w:rPr>
            </w:pPr>
            <w:ins w:id="3160" w:author="Shuang Li" w:date="2020-02-06T11:29:33Z">
              <w:r>
                <w:rPr>
                  <w:rFonts w:hint="eastAsia" w:cs="Arial"/>
                  <w:szCs w:val="18"/>
                  <w:lang w:val="en-US" w:eastAsia="zh-CN"/>
                </w:rPr>
                <w:t>-50</w:t>
              </w:r>
            </w:ins>
          </w:p>
        </w:tc>
        <w:tc>
          <w:tcPr>
            <w:tcW w:w="969" w:type="dxa"/>
            <w:shd w:val="clear" w:color="auto" w:fill="auto"/>
            <w:vAlign w:val="center"/>
          </w:tcPr>
          <w:p>
            <w:pPr>
              <w:pStyle w:val="60"/>
              <w:rPr>
                <w:ins w:id="3161" w:author="Shuang Li" w:date="2020-02-06T11:29:33Z"/>
                <w:rFonts w:eastAsia="SimSun"/>
              </w:rPr>
            </w:pPr>
            <w:ins w:id="3162" w:author="Shuang Li" w:date="2020-02-06T11:29:33Z">
              <w:r>
                <w:rPr>
                  <w:rFonts w:hint="eastAsia" w:cs="Arial"/>
                  <w:szCs w:val="18"/>
                  <w:lang w:val="en-US" w:eastAsia="zh-CN"/>
                </w:rPr>
                <w:t>1</w:t>
              </w:r>
            </w:ins>
          </w:p>
        </w:tc>
        <w:tc>
          <w:tcPr>
            <w:tcW w:w="913" w:type="dxa"/>
            <w:shd w:val="clear" w:color="auto" w:fill="auto"/>
            <w:vAlign w:val="center"/>
          </w:tcPr>
          <w:p>
            <w:pPr>
              <w:pStyle w:val="60"/>
              <w:rPr>
                <w:ins w:id="3163" w:author="Shuang Li" w:date="2020-02-06T11:29:33Z"/>
                <w:rFonts w:eastAsia="SimSun"/>
              </w:rPr>
            </w:pPr>
            <w:ins w:id="3164" w:author="Shuang Li" w:date="2020-02-06T11:29:33Z">
              <w:r>
                <w:rPr>
                  <w:rFonts w:hint="eastAsia" w:cs="Arial"/>
                  <w:szCs w:val="18"/>
                  <w:lang w:val="en-US" w:eastAsia="zh-CN"/>
                </w:rPr>
                <w:t>4</w:t>
              </w:r>
            </w:ins>
          </w:p>
        </w:tc>
      </w:tr>
      <w:tr>
        <w:tblPrEx>
          <w:tblLayout w:type="fixed"/>
        </w:tblPrEx>
        <w:trPr>
          <w:ins w:id="3165" w:author="Shuang Li" w:date="2020-02-06T11:29:33Z"/>
        </w:trPr>
        <w:tc>
          <w:tcPr>
            <w:tcW w:w="1517" w:type="dxa"/>
            <w:vMerge w:val="restart"/>
            <w:shd w:val="clear" w:color="auto" w:fill="auto"/>
          </w:tcPr>
          <w:p>
            <w:pPr>
              <w:pStyle w:val="60"/>
              <w:rPr>
                <w:ins w:id="3166" w:author="Shuang Li" w:date="2020-02-06T11:29:33Z"/>
                <w:rFonts w:eastAsia="SimSun"/>
              </w:rPr>
            </w:pPr>
            <w:ins w:id="3167" w:author="Shuang Li" w:date="2020-02-06T11:29:33Z">
              <w:r>
                <w:rPr>
                  <w:rFonts w:cs="Arial"/>
                  <w:bCs/>
                  <w:szCs w:val="18"/>
                  <w:lang w:val="en-US" w:eastAsia="zh-CN"/>
                </w:rPr>
                <w:t>CA</w:t>
              </w:r>
            </w:ins>
            <w:ins w:id="3168" w:author="Shuang Li" w:date="2020-02-06T11:29:33Z">
              <w:r>
                <w:rPr>
                  <w:rFonts w:cs="Arial"/>
                  <w:szCs w:val="18"/>
                  <w:lang w:eastAsia="ja-JP"/>
                </w:rPr>
                <w:t>_</w:t>
              </w:r>
            </w:ins>
            <w:ins w:id="3169" w:author="Shuang Li" w:date="2020-02-06T11:29:33Z">
              <w:r>
                <w:rPr>
                  <w:rFonts w:cs="Arial"/>
                  <w:szCs w:val="18"/>
                  <w:lang w:val="en-US" w:eastAsia="zh-CN"/>
                </w:rPr>
                <w:t>n2</w:t>
              </w:r>
            </w:ins>
            <w:ins w:id="3170" w:author="Shuang Li" w:date="2020-02-06T11:29:33Z">
              <w:r>
                <w:rPr>
                  <w:rFonts w:hint="eastAsia" w:cs="Arial"/>
                  <w:szCs w:val="18"/>
                  <w:lang w:val="en-US" w:eastAsia="zh-CN"/>
                </w:rPr>
                <w:t>8</w:t>
              </w:r>
            </w:ins>
            <w:ins w:id="3171" w:author="Shuang Li" w:date="2020-02-06T11:29:33Z">
              <w:r>
                <w:rPr>
                  <w:rFonts w:cs="Arial"/>
                  <w:szCs w:val="18"/>
                  <w:lang w:eastAsia="ja-JP"/>
                </w:rPr>
                <w:t>-n</w:t>
              </w:r>
            </w:ins>
            <w:ins w:id="3172" w:author="Shuang Li" w:date="2020-02-06T11:29:33Z">
              <w:r>
                <w:rPr>
                  <w:rFonts w:hint="eastAsia" w:cs="Arial"/>
                  <w:szCs w:val="18"/>
                  <w:lang w:val="en-US" w:eastAsia="zh-CN"/>
                </w:rPr>
                <w:t>50</w:t>
              </w:r>
            </w:ins>
          </w:p>
        </w:tc>
        <w:tc>
          <w:tcPr>
            <w:tcW w:w="2683" w:type="dxa"/>
            <w:shd w:val="clear" w:color="auto" w:fill="auto"/>
            <w:vAlign w:val="center"/>
          </w:tcPr>
          <w:p>
            <w:pPr>
              <w:pStyle w:val="58"/>
              <w:rPr>
                <w:ins w:id="3173" w:author="Shuang Li" w:date="2020-02-06T11:29:33Z"/>
                <w:rFonts w:cs="Arial"/>
                <w:szCs w:val="18"/>
                <w:lang w:eastAsia="zh-CN"/>
              </w:rPr>
            </w:pPr>
            <w:ins w:id="3174" w:author="Shuang Li" w:date="2020-02-06T11:29:33Z">
              <w:r>
                <w:rPr>
                  <w:rFonts w:cs="Arial"/>
                  <w:szCs w:val="18"/>
                </w:rPr>
                <w:t>E-UTRA Band 2, 3, 5, 7, 8, 18, 19,</w:t>
              </w:r>
            </w:ins>
            <w:ins w:id="3175" w:author="Shuang Li" w:date="2020-02-06T11:29:33Z">
              <w:r>
                <w:rPr>
                  <w:rFonts w:cs="Arial"/>
                  <w:szCs w:val="18"/>
                  <w:lang w:eastAsia="ja-JP"/>
                </w:rPr>
                <w:t xml:space="preserve"> </w:t>
              </w:r>
            </w:ins>
            <w:ins w:id="3176" w:author="Shuang Li" w:date="2020-02-06T11:29:33Z">
              <w:r>
                <w:rPr>
                  <w:rFonts w:cs="Arial"/>
                  <w:szCs w:val="18"/>
                </w:rPr>
                <w:t xml:space="preserve">25, 26, 27, 29, 31, 34, 38, 39, </w:t>
              </w:r>
            </w:ins>
            <w:ins w:id="3177" w:author="Shuang Li" w:date="2020-02-06T11:29:33Z">
              <w:r>
                <w:rPr>
                  <w:rFonts w:cs="Arial"/>
                  <w:szCs w:val="18"/>
                  <w:lang w:eastAsia="ja-JP"/>
                </w:rPr>
                <w:t xml:space="preserve">40, </w:t>
              </w:r>
            </w:ins>
            <w:ins w:id="3178" w:author="Shuang Li" w:date="2020-02-06T11:29:33Z">
              <w:r>
                <w:rPr>
                  <w:rFonts w:cs="Arial"/>
                  <w:szCs w:val="18"/>
                </w:rPr>
                <w:t>41, 48, 52, 67, 72, 85</w:t>
              </w:r>
            </w:ins>
          </w:p>
          <w:p>
            <w:pPr>
              <w:pStyle w:val="60"/>
              <w:rPr>
                <w:ins w:id="3179" w:author="Shuang Li" w:date="2020-02-06T11:29:33Z"/>
                <w:rFonts w:eastAsia="SimSun"/>
              </w:rPr>
            </w:pPr>
            <w:ins w:id="3180" w:author="Shuang Li" w:date="2020-02-06T11:29:33Z">
              <w:r>
                <w:rPr>
                  <w:rFonts w:eastAsia="SimSun" w:cs="Arial"/>
                  <w:szCs w:val="18"/>
                </w:rPr>
                <w:t>NR Band</w:t>
              </w:r>
            </w:ins>
            <w:ins w:id="3181" w:author="Shuang Li" w:date="2020-02-06T11:29:33Z">
              <w:r>
                <w:rPr>
                  <w:rFonts w:hint="eastAsia" w:cs="Arial"/>
                  <w:szCs w:val="18"/>
                  <w:lang w:val="en-US" w:eastAsia="zh-CN"/>
                </w:rPr>
                <w:t xml:space="preserve"> </w:t>
              </w:r>
            </w:ins>
            <w:ins w:id="3182" w:author="Shuang Li" w:date="2020-02-06T11:29:33Z">
              <w:r>
                <w:rPr>
                  <w:rFonts w:eastAsia="SimSun" w:cs="Arial"/>
                  <w:szCs w:val="18"/>
                </w:rPr>
                <w:t>n79</w:t>
              </w:r>
            </w:ins>
          </w:p>
        </w:tc>
        <w:tc>
          <w:tcPr>
            <w:tcW w:w="974" w:type="dxa"/>
            <w:shd w:val="clear" w:color="auto" w:fill="auto"/>
            <w:vAlign w:val="center"/>
          </w:tcPr>
          <w:p>
            <w:pPr>
              <w:pStyle w:val="60"/>
              <w:rPr>
                <w:ins w:id="3183" w:author="Shuang Li" w:date="2020-02-06T11:29:33Z"/>
                <w:rFonts w:eastAsia="SimSun"/>
              </w:rPr>
            </w:pPr>
            <w:ins w:id="3184" w:author="Shuang Li" w:date="2020-02-06T11:29:33Z">
              <w:r>
                <w:rPr>
                  <w:rFonts w:eastAsia="SimSun" w:cs="Arial"/>
                  <w:szCs w:val="18"/>
                </w:rPr>
                <w:t>F</w:t>
              </w:r>
            </w:ins>
            <w:ins w:id="3185" w:author="Shuang Li" w:date="2020-02-06T11:29:33Z">
              <w:r>
                <w:rPr>
                  <w:rFonts w:eastAsia="SimSun" w:cs="Arial"/>
                  <w:szCs w:val="18"/>
                  <w:vertAlign w:val="subscript"/>
                </w:rPr>
                <w:t>DL_low</w:t>
              </w:r>
            </w:ins>
          </w:p>
        </w:tc>
        <w:tc>
          <w:tcPr>
            <w:tcW w:w="604" w:type="dxa"/>
            <w:shd w:val="clear" w:color="auto" w:fill="auto"/>
            <w:vAlign w:val="center"/>
          </w:tcPr>
          <w:p>
            <w:pPr>
              <w:pStyle w:val="60"/>
              <w:rPr>
                <w:ins w:id="3186" w:author="Shuang Li" w:date="2020-02-06T11:29:33Z"/>
                <w:rFonts w:eastAsia="SimSun"/>
              </w:rPr>
            </w:pPr>
            <w:ins w:id="3187" w:author="Shuang Li" w:date="2020-02-06T11:29:33Z">
              <w:r>
                <w:rPr>
                  <w:rFonts w:hint="eastAsia" w:cs="Arial"/>
                  <w:szCs w:val="18"/>
                  <w:lang w:val="en-US" w:eastAsia="zh-CN"/>
                </w:rPr>
                <w:t>-</w:t>
              </w:r>
            </w:ins>
          </w:p>
        </w:tc>
        <w:tc>
          <w:tcPr>
            <w:tcW w:w="891" w:type="dxa"/>
            <w:shd w:val="clear" w:color="auto" w:fill="auto"/>
            <w:vAlign w:val="center"/>
          </w:tcPr>
          <w:p>
            <w:pPr>
              <w:pStyle w:val="60"/>
              <w:rPr>
                <w:ins w:id="3188" w:author="Shuang Li" w:date="2020-02-06T11:29:33Z"/>
                <w:rFonts w:eastAsia="SimSun"/>
              </w:rPr>
            </w:pPr>
            <w:ins w:id="3189" w:author="Shuang Li" w:date="2020-02-06T11:29:33Z">
              <w:r>
                <w:rPr>
                  <w:rFonts w:eastAsia="SimSun" w:cs="Arial"/>
                  <w:szCs w:val="18"/>
                </w:rPr>
                <w:t>F</w:t>
              </w:r>
            </w:ins>
            <w:ins w:id="3190" w:author="Shuang Li" w:date="2020-02-06T11:29:33Z">
              <w:r>
                <w:rPr>
                  <w:rFonts w:eastAsia="SimSun" w:cs="Arial"/>
                  <w:szCs w:val="18"/>
                  <w:vertAlign w:val="subscript"/>
                </w:rPr>
                <w:t>DL_high</w:t>
              </w:r>
            </w:ins>
          </w:p>
        </w:tc>
        <w:tc>
          <w:tcPr>
            <w:tcW w:w="1078" w:type="dxa"/>
            <w:shd w:val="clear" w:color="auto" w:fill="auto"/>
            <w:vAlign w:val="center"/>
          </w:tcPr>
          <w:p>
            <w:pPr>
              <w:pStyle w:val="60"/>
              <w:rPr>
                <w:ins w:id="3191" w:author="Shuang Li" w:date="2020-02-06T11:29:33Z"/>
                <w:rFonts w:eastAsia="SimSun"/>
              </w:rPr>
            </w:pPr>
            <w:ins w:id="3192" w:author="Shuang Li" w:date="2020-02-06T11:29:33Z">
              <w:r>
                <w:rPr>
                  <w:rFonts w:hint="eastAsia" w:cs="Arial"/>
                  <w:szCs w:val="18"/>
                  <w:lang w:val="en-US" w:eastAsia="zh-CN"/>
                </w:rPr>
                <w:t>-50</w:t>
              </w:r>
            </w:ins>
          </w:p>
        </w:tc>
        <w:tc>
          <w:tcPr>
            <w:tcW w:w="969" w:type="dxa"/>
            <w:shd w:val="clear" w:color="auto" w:fill="auto"/>
            <w:vAlign w:val="center"/>
          </w:tcPr>
          <w:p>
            <w:pPr>
              <w:pStyle w:val="60"/>
              <w:rPr>
                <w:ins w:id="3193" w:author="Shuang Li" w:date="2020-02-06T11:29:33Z"/>
                <w:rFonts w:eastAsia="SimSun"/>
              </w:rPr>
            </w:pPr>
            <w:ins w:id="3194" w:author="Shuang Li" w:date="2020-02-06T11:29:33Z">
              <w:r>
                <w:rPr>
                  <w:rFonts w:hint="eastAsia" w:cs="Arial"/>
                  <w:szCs w:val="18"/>
                  <w:lang w:val="en-US" w:eastAsia="zh-CN"/>
                </w:rPr>
                <w:t>1</w:t>
              </w:r>
            </w:ins>
          </w:p>
        </w:tc>
        <w:tc>
          <w:tcPr>
            <w:tcW w:w="913" w:type="dxa"/>
            <w:shd w:val="clear" w:color="auto" w:fill="auto"/>
            <w:vAlign w:val="center"/>
          </w:tcPr>
          <w:p>
            <w:pPr>
              <w:pStyle w:val="60"/>
              <w:rPr>
                <w:ins w:id="3195" w:author="Shuang Li" w:date="2020-02-06T11:29:33Z"/>
                <w:rFonts w:eastAsia="SimSun"/>
              </w:rPr>
            </w:pPr>
          </w:p>
        </w:tc>
      </w:tr>
      <w:tr>
        <w:tblPrEx>
          <w:tblLayout w:type="fixed"/>
        </w:tblPrEx>
        <w:trPr>
          <w:ins w:id="3196" w:author="Shuang Li" w:date="2020-02-06T11:29:33Z"/>
        </w:trPr>
        <w:tc>
          <w:tcPr>
            <w:tcW w:w="1517" w:type="dxa"/>
            <w:vMerge w:val="continue"/>
            <w:shd w:val="clear" w:color="auto" w:fill="auto"/>
          </w:tcPr>
          <w:p>
            <w:pPr>
              <w:pStyle w:val="60"/>
              <w:rPr>
                <w:ins w:id="3197" w:author="Shuang Li" w:date="2020-02-06T11:29:33Z"/>
                <w:rFonts w:eastAsia="SimSun"/>
              </w:rPr>
            </w:pPr>
          </w:p>
        </w:tc>
        <w:tc>
          <w:tcPr>
            <w:tcW w:w="2683" w:type="dxa"/>
            <w:shd w:val="clear" w:color="auto" w:fill="auto"/>
            <w:vAlign w:val="center"/>
          </w:tcPr>
          <w:p>
            <w:pPr>
              <w:pStyle w:val="58"/>
              <w:rPr>
                <w:ins w:id="3198" w:author="Shuang Li" w:date="2020-02-06T11:29:33Z"/>
                <w:rFonts w:cs="Arial"/>
                <w:szCs w:val="18"/>
                <w:lang w:eastAsia="zh-CN"/>
              </w:rPr>
            </w:pPr>
            <w:ins w:id="3199" w:author="Shuang Li" w:date="2020-02-06T11:29:33Z">
              <w:r>
                <w:rPr>
                  <w:rFonts w:cs="Arial"/>
                  <w:szCs w:val="18"/>
                </w:rPr>
                <w:t>E-UTRA Band  4, 10, 12, 13, 17,  22, 42, 43, 52, 65, 66</w:t>
              </w:r>
            </w:ins>
            <w:ins w:id="3200" w:author="Shuang Li" w:date="2020-02-06T11:29:33Z">
              <w:r>
                <w:rPr>
                  <w:rFonts w:cs="Arial"/>
                  <w:szCs w:val="18"/>
                  <w:lang w:eastAsia="ja-JP"/>
                </w:rPr>
                <w:t>, 73</w:t>
              </w:r>
            </w:ins>
          </w:p>
          <w:p>
            <w:pPr>
              <w:pStyle w:val="60"/>
              <w:rPr>
                <w:ins w:id="3201" w:author="Shuang Li" w:date="2020-02-06T11:29:33Z"/>
                <w:rFonts w:eastAsia="SimSun"/>
              </w:rPr>
            </w:pPr>
            <w:ins w:id="3202" w:author="Shuang Li" w:date="2020-02-06T11:29:33Z">
              <w:r>
                <w:rPr>
                  <w:rFonts w:eastAsia="SimSun" w:cs="Arial"/>
                  <w:szCs w:val="18"/>
                </w:rPr>
                <w:t>NR Band</w:t>
              </w:r>
            </w:ins>
            <w:ins w:id="3203" w:author="Shuang Li" w:date="2020-02-06T11:29:33Z">
              <w:r>
                <w:rPr>
                  <w:rFonts w:hint="eastAsia" w:cs="Arial"/>
                  <w:szCs w:val="18"/>
                  <w:lang w:val="en-US" w:eastAsia="zh-CN"/>
                </w:rPr>
                <w:t xml:space="preserve"> </w:t>
              </w:r>
            </w:ins>
            <w:ins w:id="3204" w:author="Shuang Li" w:date="2020-02-06T11:29:33Z">
              <w:r>
                <w:rPr>
                  <w:rFonts w:eastAsia="SimSun" w:cs="Arial"/>
                  <w:szCs w:val="18"/>
                </w:rPr>
                <w:t>n77, n78</w:t>
              </w:r>
            </w:ins>
          </w:p>
        </w:tc>
        <w:tc>
          <w:tcPr>
            <w:tcW w:w="974" w:type="dxa"/>
            <w:shd w:val="clear" w:color="auto" w:fill="auto"/>
            <w:vAlign w:val="center"/>
          </w:tcPr>
          <w:p>
            <w:pPr>
              <w:pStyle w:val="60"/>
              <w:rPr>
                <w:ins w:id="3205" w:author="Shuang Li" w:date="2020-02-06T11:29:33Z"/>
                <w:rFonts w:eastAsia="SimSun"/>
              </w:rPr>
            </w:pPr>
            <w:ins w:id="3206" w:author="Shuang Li" w:date="2020-02-06T11:29:33Z">
              <w:r>
                <w:rPr>
                  <w:rFonts w:eastAsia="SimSun" w:cs="Arial"/>
                  <w:szCs w:val="18"/>
                </w:rPr>
                <w:t>F</w:t>
              </w:r>
            </w:ins>
            <w:ins w:id="3207" w:author="Shuang Li" w:date="2020-02-06T11:29:33Z">
              <w:r>
                <w:rPr>
                  <w:rFonts w:eastAsia="SimSun" w:cs="Arial"/>
                  <w:szCs w:val="18"/>
                  <w:vertAlign w:val="subscript"/>
                </w:rPr>
                <w:t>DL_low</w:t>
              </w:r>
            </w:ins>
          </w:p>
        </w:tc>
        <w:tc>
          <w:tcPr>
            <w:tcW w:w="604" w:type="dxa"/>
            <w:shd w:val="clear" w:color="auto" w:fill="auto"/>
            <w:vAlign w:val="center"/>
          </w:tcPr>
          <w:p>
            <w:pPr>
              <w:pStyle w:val="60"/>
              <w:rPr>
                <w:ins w:id="3208" w:author="Shuang Li" w:date="2020-02-06T11:29:33Z"/>
                <w:rFonts w:eastAsia="SimSun"/>
              </w:rPr>
            </w:pPr>
            <w:ins w:id="3209" w:author="Shuang Li" w:date="2020-02-06T11:29:33Z">
              <w:r>
                <w:rPr>
                  <w:rFonts w:hint="eastAsia" w:cs="Arial"/>
                  <w:szCs w:val="18"/>
                  <w:lang w:val="en-US" w:eastAsia="zh-CN"/>
                </w:rPr>
                <w:t>-</w:t>
              </w:r>
            </w:ins>
          </w:p>
        </w:tc>
        <w:tc>
          <w:tcPr>
            <w:tcW w:w="891" w:type="dxa"/>
            <w:shd w:val="clear" w:color="auto" w:fill="auto"/>
            <w:vAlign w:val="center"/>
          </w:tcPr>
          <w:p>
            <w:pPr>
              <w:pStyle w:val="60"/>
              <w:rPr>
                <w:ins w:id="3210" w:author="Shuang Li" w:date="2020-02-06T11:29:33Z"/>
                <w:rFonts w:eastAsia="SimSun"/>
              </w:rPr>
            </w:pPr>
            <w:ins w:id="3211" w:author="Shuang Li" w:date="2020-02-06T11:29:33Z">
              <w:bookmarkStart w:id="30" w:name="OLE_LINK27"/>
              <w:r>
                <w:rPr>
                  <w:rFonts w:eastAsia="SimSun" w:cs="Arial"/>
                  <w:szCs w:val="18"/>
                </w:rPr>
                <w:t>F</w:t>
              </w:r>
            </w:ins>
            <w:ins w:id="3212" w:author="Shuang Li" w:date="2020-02-06T11:29:33Z">
              <w:r>
                <w:rPr>
                  <w:rFonts w:eastAsia="SimSun" w:cs="Arial"/>
                  <w:szCs w:val="18"/>
                  <w:vertAlign w:val="subscript"/>
                </w:rPr>
                <w:t>DL_high</w:t>
              </w:r>
              <w:bookmarkEnd w:id="30"/>
            </w:ins>
          </w:p>
        </w:tc>
        <w:tc>
          <w:tcPr>
            <w:tcW w:w="1078" w:type="dxa"/>
            <w:shd w:val="clear" w:color="auto" w:fill="auto"/>
            <w:vAlign w:val="center"/>
          </w:tcPr>
          <w:p>
            <w:pPr>
              <w:pStyle w:val="60"/>
              <w:rPr>
                <w:ins w:id="3213" w:author="Shuang Li" w:date="2020-02-06T11:29:33Z"/>
                <w:rFonts w:eastAsia="SimSun"/>
              </w:rPr>
            </w:pPr>
            <w:ins w:id="3214" w:author="Shuang Li" w:date="2020-02-06T11:29:33Z">
              <w:r>
                <w:rPr>
                  <w:rFonts w:hint="eastAsia" w:cs="Arial"/>
                  <w:szCs w:val="18"/>
                  <w:lang w:val="en-US" w:eastAsia="zh-CN"/>
                </w:rPr>
                <w:t>-50</w:t>
              </w:r>
            </w:ins>
          </w:p>
        </w:tc>
        <w:tc>
          <w:tcPr>
            <w:tcW w:w="969" w:type="dxa"/>
            <w:shd w:val="clear" w:color="auto" w:fill="auto"/>
            <w:vAlign w:val="center"/>
          </w:tcPr>
          <w:p>
            <w:pPr>
              <w:pStyle w:val="60"/>
              <w:rPr>
                <w:ins w:id="3215" w:author="Shuang Li" w:date="2020-02-06T11:29:33Z"/>
                <w:rFonts w:eastAsia="SimSun"/>
              </w:rPr>
            </w:pPr>
            <w:ins w:id="3216" w:author="Shuang Li" w:date="2020-02-06T11:29:33Z">
              <w:r>
                <w:rPr>
                  <w:rFonts w:hint="eastAsia" w:cs="Arial"/>
                  <w:szCs w:val="18"/>
                  <w:lang w:val="en-US" w:eastAsia="zh-CN"/>
                </w:rPr>
                <w:t>1</w:t>
              </w:r>
            </w:ins>
          </w:p>
        </w:tc>
        <w:tc>
          <w:tcPr>
            <w:tcW w:w="913" w:type="dxa"/>
            <w:shd w:val="clear" w:color="auto" w:fill="auto"/>
            <w:vAlign w:val="center"/>
          </w:tcPr>
          <w:p>
            <w:pPr>
              <w:pStyle w:val="60"/>
              <w:rPr>
                <w:ins w:id="3217" w:author="Shuang Li" w:date="2020-02-06T11:29:33Z"/>
                <w:rFonts w:eastAsia="SimSun"/>
              </w:rPr>
            </w:pPr>
            <w:ins w:id="3218" w:author="Shuang Li" w:date="2020-02-06T11:29:33Z">
              <w:r>
                <w:rPr>
                  <w:rFonts w:hint="eastAsia" w:cs="Arial"/>
                  <w:szCs w:val="18"/>
                  <w:lang w:val="en-US" w:eastAsia="zh-CN"/>
                </w:rPr>
                <w:t>2</w:t>
              </w:r>
            </w:ins>
          </w:p>
        </w:tc>
      </w:tr>
      <w:tr>
        <w:tblPrEx>
          <w:tblLayout w:type="fixed"/>
        </w:tblPrEx>
        <w:trPr>
          <w:ins w:id="3219" w:author="Shuang Li" w:date="2020-02-06T11:29:33Z"/>
        </w:trPr>
        <w:tc>
          <w:tcPr>
            <w:tcW w:w="1517" w:type="dxa"/>
            <w:vMerge w:val="continue"/>
            <w:shd w:val="clear" w:color="auto" w:fill="auto"/>
          </w:tcPr>
          <w:p>
            <w:pPr>
              <w:pStyle w:val="60"/>
              <w:rPr>
                <w:ins w:id="3220" w:author="Shuang Li" w:date="2020-02-06T11:29:33Z"/>
                <w:rFonts w:eastAsia="SimSun"/>
              </w:rPr>
            </w:pPr>
          </w:p>
        </w:tc>
        <w:tc>
          <w:tcPr>
            <w:tcW w:w="2683" w:type="dxa"/>
            <w:shd w:val="clear" w:color="auto" w:fill="auto"/>
            <w:vAlign w:val="center"/>
          </w:tcPr>
          <w:p>
            <w:pPr>
              <w:pStyle w:val="60"/>
              <w:rPr>
                <w:ins w:id="3221" w:author="Shuang Li" w:date="2020-02-06T11:29:33Z"/>
                <w:rFonts w:eastAsia="SimSun"/>
              </w:rPr>
            </w:pPr>
            <w:ins w:id="3222" w:author="Shuang Li" w:date="2020-02-06T11:29:33Z">
              <w:r>
                <w:rPr>
                  <w:rFonts w:eastAsia="SimSun" w:cs="Arial"/>
                  <w:szCs w:val="18"/>
                </w:rPr>
                <w:t>E-UTRA Band 1</w:t>
              </w:r>
            </w:ins>
          </w:p>
        </w:tc>
        <w:tc>
          <w:tcPr>
            <w:tcW w:w="974" w:type="dxa"/>
            <w:shd w:val="clear" w:color="auto" w:fill="auto"/>
            <w:vAlign w:val="center"/>
          </w:tcPr>
          <w:p>
            <w:pPr>
              <w:pStyle w:val="60"/>
              <w:rPr>
                <w:ins w:id="3223" w:author="Shuang Li" w:date="2020-02-06T11:29:33Z"/>
                <w:rFonts w:eastAsia="SimSun"/>
              </w:rPr>
            </w:pPr>
            <w:ins w:id="3224" w:author="Shuang Li" w:date="2020-02-06T11:29:33Z">
              <w:r>
                <w:rPr>
                  <w:rFonts w:eastAsia="SimSun" w:cs="Arial"/>
                  <w:szCs w:val="18"/>
                </w:rPr>
                <w:t>F</w:t>
              </w:r>
            </w:ins>
            <w:ins w:id="3225" w:author="Shuang Li" w:date="2020-02-06T11:29:33Z">
              <w:r>
                <w:rPr>
                  <w:rFonts w:eastAsia="SimSun" w:cs="Arial"/>
                  <w:szCs w:val="18"/>
                  <w:vertAlign w:val="subscript"/>
                </w:rPr>
                <w:t>DL_low</w:t>
              </w:r>
            </w:ins>
          </w:p>
        </w:tc>
        <w:tc>
          <w:tcPr>
            <w:tcW w:w="604" w:type="dxa"/>
            <w:shd w:val="clear" w:color="auto" w:fill="auto"/>
            <w:vAlign w:val="center"/>
          </w:tcPr>
          <w:p>
            <w:pPr>
              <w:pStyle w:val="60"/>
              <w:rPr>
                <w:ins w:id="3226" w:author="Shuang Li" w:date="2020-02-06T11:29:33Z"/>
                <w:rFonts w:eastAsia="SimSun"/>
              </w:rPr>
            </w:pPr>
            <w:ins w:id="3227" w:author="Shuang Li" w:date="2020-02-06T11:29:33Z">
              <w:r>
                <w:rPr>
                  <w:rFonts w:hint="eastAsia" w:cs="Arial"/>
                  <w:szCs w:val="18"/>
                  <w:lang w:val="en-US" w:eastAsia="zh-CN"/>
                </w:rPr>
                <w:t>-</w:t>
              </w:r>
            </w:ins>
          </w:p>
        </w:tc>
        <w:tc>
          <w:tcPr>
            <w:tcW w:w="891" w:type="dxa"/>
            <w:shd w:val="clear" w:color="auto" w:fill="auto"/>
            <w:vAlign w:val="center"/>
          </w:tcPr>
          <w:p>
            <w:pPr>
              <w:pStyle w:val="60"/>
              <w:rPr>
                <w:ins w:id="3228" w:author="Shuang Li" w:date="2020-02-06T11:29:33Z"/>
                <w:rFonts w:eastAsia="SimSun"/>
              </w:rPr>
            </w:pPr>
            <w:ins w:id="3229" w:author="Shuang Li" w:date="2020-02-06T11:29:33Z">
              <w:r>
                <w:rPr>
                  <w:rFonts w:eastAsia="SimSun" w:cs="Arial"/>
                  <w:szCs w:val="18"/>
                </w:rPr>
                <w:t>F</w:t>
              </w:r>
            </w:ins>
            <w:ins w:id="3230" w:author="Shuang Li" w:date="2020-02-06T11:29:33Z">
              <w:r>
                <w:rPr>
                  <w:rFonts w:eastAsia="SimSun" w:cs="Arial"/>
                  <w:szCs w:val="18"/>
                  <w:vertAlign w:val="subscript"/>
                </w:rPr>
                <w:t>DL_high</w:t>
              </w:r>
            </w:ins>
          </w:p>
        </w:tc>
        <w:tc>
          <w:tcPr>
            <w:tcW w:w="1078" w:type="dxa"/>
            <w:shd w:val="clear" w:color="auto" w:fill="auto"/>
            <w:vAlign w:val="center"/>
          </w:tcPr>
          <w:p>
            <w:pPr>
              <w:pStyle w:val="60"/>
              <w:rPr>
                <w:ins w:id="3231" w:author="Shuang Li" w:date="2020-02-06T11:29:33Z"/>
                <w:rFonts w:eastAsia="SimSun"/>
              </w:rPr>
            </w:pPr>
            <w:ins w:id="3232" w:author="Shuang Li" w:date="2020-02-06T11:29:33Z">
              <w:r>
                <w:rPr>
                  <w:rFonts w:hint="eastAsia" w:cs="Arial"/>
                  <w:szCs w:val="18"/>
                  <w:lang w:val="en-US" w:eastAsia="zh-CN"/>
                </w:rPr>
                <w:t>-50</w:t>
              </w:r>
            </w:ins>
          </w:p>
        </w:tc>
        <w:tc>
          <w:tcPr>
            <w:tcW w:w="969" w:type="dxa"/>
            <w:shd w:val="clear" w:color="auto" w:fill="auto"/>
            <w:vAlign w:val="center"/>
          </w:tcPr>
          <w:p>
            <w:pPr>
              <w:pStyle w:val="60"/>
              <w:rPr>
                <w:ins w:id="3233" w:author="Shuang Li" w:date="2020-02-06T11:29:33Z"/>
                <w:rFonts w:eastAsia="SimSun"/>
              </w:rPr>
            </w:pPr>
            <w:ins w:id="3234" w:author="Shuang Li" w:date="2020-02-06T11:29:33Z">
              <w:r>
                <w:rPr>
                  <w:rFonts w:hint="eastAsia" w:cs="Arial"/>
                  <w:szCs w:val="18"/>
                  <w:lang w:val="en-US" w:eastAsia="zh-CN"/>
                </w:rPr>
                <w:t>1</w:t>
              </w:r>
            </w:ins>
          </w:p>
        </w:tc>
        <w:tc>
          <w:tcPr>
            <w:tcW w:w="913" w:type="dxa"/>
            <w:shd w:val="clear" w:color="auto" w:fill="auto"/>
            <w:vAlign w:val="center"/>
          </w:tcPr>
          <w:p>
            <w:pPr>
              <w:pStyle w:val="60"/>
              <w:rPr>
                <w:ins w:id="3235" w:author="Shuang Li" w:date="2020-02-06T11:29:33Z"/>
                <w:rFonts w:eastAsia="SimSun"/>
              </w:rPr>
            </w:pPr>
            <w:ins w:id="3236" w:author="Shuang Li" w:date="2020-02-06T11:29:33Z">
              <w:r>
                <w:rPr>
                  <w:rFonts w:hint="eastAsia" w:cs="Arial"/>
                  <w:szCs w:val="18"/>
                  <w:lang w:val="en-US" w:eastAsia="zh-CN"/>
                </w:rPr>
                <w:t>10, 11</w:t>
              </w:r>
            </w:ins>
          </w:p>
        </w:tc>
      </w:tr>
      <w:tr>
        <w:tblPrEx>
          <w:tblLayout w:type="fixed"/>
        </w:tblPrEx>
        <w:trPr>
          <w:ins w:id="3237" w:author="Shuang Li" w:date="2020-02-06T11:29:33Z"/>
        </w:trPr>
        <w:tc>
          <w:tcPr>
            <w:tcW w:w="1517" w:type="dxa"/>
            <w:vMerge w:val="continue"/>
            <w:shd w:val="clear" w:color="auto" w:fill="auto"/>
          </w:tcPr>
          <w:p>
            <w:pPr>
              <w:pStyle w:val="60"/>
              <w:rPr>
                <w:ins w:id="3238" w:author="Shuang Li" w:date="2020-02-06T11:29:33Z"/>
                <w:rFonts w:eastAsia="SimSun"/>
              </w:rPr>
            </w:pPr>
          </w:p>
        </w:tc>
        <w:tc>
          <w:tcPr>
            <w:tcW w:w="2683" w:type="dxa"/>
            <w:shd w:val="clear" w:color="auto" w:fill="auto"/>
            <w:vAlign w:val="center"/>
          </w:tcPr>
          <w:p>
            <w:pPr>
              <w:pStyle w:val="60"/>
              <w:rPr>
                <w:ins w:id="3239" w:author="Shuang Li" w:date="2020-02-06T11:29:33Z"/>
                <w:rFonts w:eastAsia="SimSun"/>
              </w:rPr>
            </w:pPr>
            <w:ins w:id="3240" w:author="Shuang Li" w:date="2020-02-06T11:29:33Z">
              <w:r>
                <w:rPr>
                  <w:rFonts w:hint="eastAsia" w:cs="Arial"/>
                  <w:szCs w:val="18"/>
                  <w:lang w:val="en-US" w:eastAsia="zh-CN"/>
                </w:rPr>
                <w:t>Frequency range</w:t>
              </w:r>
            </w:ins>
          </w:p>
        </w:tc>
        <w:tc>
          <w:tcPr>
            <w:tcW w:w="974" w:type="dxa"/>
            <w:shd w:val="clear" w:color="auto" w:fill="auto"/>
            <w:vAlign w:val="center"/>
          </w:tcPr>
          <w:p>
            <w:pPr>
              <w:pStyle w:val="60"/>
              <w:rPr>
                <w:ins w:id="3241" w:author="Shuang Li" w:date="2020-02-06T11:29:33Z"/>
                <w:rFonts w:eastAsia="SimSun"/>
              </w:rPr>
            </w:pPr>
            <w:ins w:id="3242" w:author="Shuang Li" w:date="2020-02-06T11:29:33Z">
              <w:r>
                <w:rPr>
                  <w:rFonts w:eastAsia="SimSun" w:cs="Arial"/>
                  <w:szCs w:val="18"/>
                </w:rPr>
                <w:t>470</w:t>
              </w:r>
            </w:ins>
          </w:p>
        </w:tc>
        <w:tc>
          <w:tcPr>
            <w:tcW w:w="604" w:type="dxa"/>
            <w:shd w:val="clear" w:color="auto" w:fill="auto"/>
            <w:vAlign w:val="center"/>
          </w:tcPr>
          <w:p>
            <w:pPr>
              <w:pStyle w:val="60"/>
              <w:rPr>
                <w:ins w:id="3243" w:author="Shuang Li" w:date="2020-02-06T11:29:33Z"/>
                <w:rFonts w:eastAsia="SimSun"/>
              </w:rPr>
            </w:pPr>
            <w:ins w:id="3244" w:author="Shuang Li" w:date="2020-02-06T11:29:33Z">
              <w:r>
                <w:rPr>
                  <w:rFonts w:hint="eastAsia" w:cs="Arial"/>
                  <w:szCs w:val="18"/>
                  <w:lang w:val="en-US" w:eastAsia="zh-CN"/>
                </w:rPr>
                <w:t>-</w:t>
              </w:r>
            </w:ins>
          </w:p>
        </w:tc>
        <w:tc>
          <w:tcPr>
            <w:tcW w:w="891" w:type="dxa"/>
            <w:shd w:val="clear" w:color="auto" w:fill="auto"/>
            <w:vAlign w:val="center"/>
          </w:tcPr>
          <w:p>
            <w:pPr>
              <w:pStyle w:val="60"/>
              <w:rPr>
                <w:ins w:id="3245" w:author="Shuang Li" w:date="2020-02-06T11:29:33Z"/>
                <w:rFonts w:eastAsia="SimSun"/>
              </w:rPr>
            </w:pPr>
            <w:ins w:id="3246" w:author="Shuang Li" w:date="2020-02-06T11:29:33Z">
              <w:r>
                <w:rPr>
                  <w:rFonts w:hint="eastAsia" w:cs="Arial"/>
                  <w:szCs w:val="18"/>
                  <w:lang w:val="en-US" w:eastAsia="zh-CN"/>
                </w:rPr>
                <w:t>694</w:t>
              </w:r>
            </w:ins>
          </w:p>
        </w:tc>
        <w:tc>
          <w:tcPr>
            <w:tcW w:w="1078" w:type="dxa"/>
            <w:shd w:val="clear" w:color="auto" w:fill="auto"/>
            <w:vAlign w:val="center"/>
          </w:tcPr>
          <w:p>
            <w:pPr>
              <w:pStyle w:val="60"/>
              <w:rPr>
                <w:ins w:id="3247" w:author="Shuang Li" w:date="2020-02-06T11:29:33Z"/>
                <w:rFonts w:eastAsia="SimSun"/>
              </w:rPr>
            </w:pPr>
            <w:ins w:id="3248" w:author="Shuang Li" w:date="2020-02-06T11:29:33Z">
              <w:r>
                <w:rPr>
                  <w:rFonts w:hint="eastAsia" w:cs="Arial"/>
                  <w:szCs w:val="18"/>
                  <w:lang w:val="en-US" w:eastAsia="zh-CN"/>
                </w:rPr>
                <w:t>-42</w:t>
              </w:r>
            </w:ins>
          </w:p>
        </w:tc>
        <w:tc>
          <w:tcPr>
            <w:tcW w:w="969" w:type="dxa"/>
            <w:shd w:val="clear" w:color="auto" w:fill="auto"/>
            <w:vAlign w:val="center"/>
          </w:tcPr>
          <w:p>
            <w:pPr>
              <w:pStyle w:val="60"/>
              <w:rPr>
                <w:ins w:id="3249" w:author="Shuang Li" w:date="2020-02-06T11:29:33Z"/>
                <w:rFonts w:eastAsia="SimSun"/>
              </w:rPr>
            </w:pPr>
            <w:ins w:id="3250" w:author="Shuang Li" w:date="2020-02-06T11:29:33Z">
              <w:r>
                <w:rPr>
                  <w:rFonts w:hint="eastAsia" w:cs="Arial"/>
                  <w:szCs w:val="18"/>
                  <w:lang w:val="en-US" w:eastAsia="zh-CN"/>
                </w:rPr>
                <w:t>8</w:t>
              </w:r>
            </w:ins>
          </w:p>
        </w:tc>
        <w:tc>
          <w:tcPr>
            <w:tcW w:w="913" w:type="dxa"/>
            <w:shd w:val="clear" w:color="auto" w:fill="auto"/>
            <w:vAlign w:val="center"/>
          </w:tcPr>
          <w:p>
            <w:pPr>
              <w:pStyle w:val="60"/>
              <w:rPr>
                <w:ins w:id="3251" w:author="Shuang Li" w:date="2020-02-06T11:29:33Z"/>
                <w:rFonts w:eastAsia="SimSun"/>
              </w:rPr>
            </w:pPr>
            <w:ins w:id="3252" w:author="Shuang Li" w:date="2020-02-06T11:29:33Z">
              <w:r>
                <w:rPr>
                  <w:rFonts w:hint="eastAsia" w:cs="Arial"/>
                  <w:szCs w:val="18"/>
                  <w:lang w:val="en-US" w:eastAsia="zh-CN"/>
                </w:rPr>
                <w:t>4, 14</w:t>
              </w:r>
            </w:ins>
          </w:p>
        </w:tc>
      </w:tr>
      <w:tr>
        <w:tblPrEx>
          <w:tblLayout w:type="fixed"/>
        </w:tblPrEx>
        <w:trPr>
          <w:ins w:id="3253" w:author="Shuang Li" w:date="2020-02-06T11:29:33Z"/>
        </w:trPr>
        <w:tc>
          <w:tcPr>
            <w:tcW w:w="1517" w:type="dxa"/>
            <w:vMerge w:val="continue"/>
            <w:shd w:val="clear" w:color="auto" w:fill="auto"/>
          </w:tcPr>
          <w:p>
            <w:pPr>
              <w:pStyle w:val="60"/>
              <w:rPr>
                <w:ins w:id="3254" w:author="Shuang Li" w:date="2020-02-06T11:29:33Z"/>
                <w:rFonts w:eastAsia="SimSun"/>
              </w:rPr>
            </w:pPr>
          </w:p>
        </w:tc>
        <w:tc>
          <w:tcPr>
            <w:tcW w:w="2683" w:type="dxa"/>
            <w:shd w:val="clear" w:color="auto" w:fill="auto"/>
            <w:vAlign w:val="center"/>
          </w:tcPr>
          <w:p>
            <w:pPr>
              <w:pStyle w:val="60"/>
              <w:rPr>
                <w:ins w:id="3255" w:author="Shuang Li" w:date="2020-02-06T11:29:33Z"/>
                <w:rFonts w:eastAsia="SimSun"/>
              </w:rPr>
            </w:pPr>
            <w:ins w:id="3256" w:author="Shuang Li" w:date="2020-02-06T11:29:33Z">
              <w:r>
                <w:rPr>
                  <w:rFonts w:hint="eastAsia" w:cs="Arial"/>
                  <w:szCs w:val="18"/>
                  <w:lang w:val="en-US" w:eastAsia="zh-CN"/>
                </w:rPr>
                <w:t>Frequency range</w:t>
              </w:r>
            </w:ins>
          </w:p>
        </w:tc>
        <w:tc>
          <w:tcPr>
            <w:tcW w:w="974" w:type="dxa"/>
            <w:shd w:val="clear" w:color="auto" w:fill="auto"/>
            <w:vAlign w:val="center"/>
          </w:tcPr>
          <w:p>
            <w:pPr>
              <w:pStyle w:val="60"/>
              <w:rPr>
                <w:ins w:id="3257" w:author="Shuang Li" w:date="2020-02-06T11:29:33Z"/>
                <w:rFonts w:eastAsia="SimSun"/>
              </w:rPr>
            </w:pPr>
            <w:ins w:id="3258" w:author="Shuang Li" w:date="2020-02-06T11:29:33Z">
              <w:r>
                <w:rPr>
                  <w:rFonts w:hint="eastAsia" w:cs="Arial"/>
                  <w:szCs w:val="18"/>
                  <w:lang w:val="en-US" w:eastAsia="zh-CN"/>
                </w:rPr>
                <w:t>470</w:t>
              </w:r>
            </w:ins>
          </w:p>
        </w:tc>
        <w:tc>
          <w:tcPr>
            <w:tcW w:w="604" w:type="dxa"/>
            <w:shd w:val="clear" w:color="auto" w:fill="auto"/>
            <w:vAlign w:val="center"/>
          </w:tcPr>
          <w:p>
            <w:pPr>
              <w:pStyle w:val="60"/>
              <w:rPr>
                <w:ins w:id="3259" w:author="Shuang Li" w:date="2020-02-06T11:29:33Z"/>
                <w:rFonts w:eastAsia="SimSun"/>
              </w:rPr>
            </w:pPr>
            <w:ins w:id="3260" w:author="Shuang Li" w:date="2020-02-06T11:29:33Z">
              <w:r>
                <w:rPr>
                  <w:rFonts w:hint="eastAsia" w:cs="Arial"/>
                  <w:szCs w:val="18"/>
                  <w:lang w:val="en-US" w:eastAsia="zh-CN"/>
                </w:rPr>
                <w:t>-</w:t>
              </w:r>
            </w:ins>
          </w:p>
        </w:tc>
        <w:tc>
          <w:tcPr>
            <w:tcW w:w="891" w:type="dxa"/>
            <w:shd w:val="clear" w:color="auto" w:fill="auto"/>
            <w:vAlign w:val="center"/>
          </w:tcPr>
          <w:p>
            <w:pPr>
              <w:pStyle w:val="60"/>
              <w:rPr>
                <w:ins w:id="3261" w:author="Shuang Li" w:date="2020-02-06T11:29:33Z"/>
                <w:rFonts w:eastAsia="SimSun"/>
              </w:rPr>
            </w:pPr>
            <w:ins w:id="3262" w:author="Shuang Li" w:date="2020-02-06T11:29:33Z">
              <w:r>
                <w:rPr>
                  <w:rFonts w:hint="eastAsia" w:cs="Arial"/>
                  <w:szCs w:val="18"/>
                  <w:lang w:val="en-US" w:eastAsia="zh-CN"/>
                </w:rPr>
                <w:t>710</w:t>
              </w:r>
            </w:ins>
          </w:p>
        </w:tc>
        <w:tc>
          <w:tcPr>
            <w:tcW w:w="1078" w:type="dxa"/>
            <w:shd w:val="clear" w:color="auto" w:fill="auto"/>
            <w:vAlign w:val="center"/>
          </w:tcPr>
          <w:p>
            <w:pPr>
              <w:pStyle w:val="60"/>
              <w:rPr>
                <w:ins w:id="3263" w:author="Shuang Li" w:date="2020-02-06T11:29:33Z"/>
                <w:rFonts w:eastAsia="SimSun"/>
              </w:rPr>
            </w:pPr>
            <w:ins w:id="3264" w:author="Shuang Li" w:date="2020-02-06T11:29:33Z">
              <w:r>
                <w:rPr>
                  <w:rFonts w:hint="eastAsia" w:cs="Arial"/>
                  <w:szCs w:val="18"/>
                  <w:lang w:val="en-US" w:eastAsia="zh-CN"/>
                </w:rPr>
                <w:t>-26.2</w:t>
              </w:r>
            </w:ins>
          </w:p>
        </w:tc>
        <w:tc>
          <w:tcPr>
            <w:tcW w:w="969" w:type="dxa"/>
            <w:shd w:val="clear" w:color="auto" w:fill="auto"/>
            <w:vAlign w:val="center"/>
          </w:tcPr>
          <w:p>
            <w:pPr>
              <w:pStyle w:val="60"/>
              <w:rPr>
                <w:ins w:id="3265" w:author="Shuang Li" w:date="2020-02-06T11:29:33Z"/>
                <w:rFonts w:eastAsia="SimSun"/>
              </w:rPr>
            </w:pPr>
            <w:ins w:id="3266" w:author="Shuang Li" w:date="2020-02-06T11:29:33Z">
              <w:r>
                <w:rPr>
                  <w:rFonts w:hint="eastAsia" w:cs="Arial"/>
                  <w:szCs w:val="18"/>
                  <w:lang w:val="en-US" w:eastAsia="zh-CN"/>
                </w:rPr>
                <w:t>6</w:t>
              </w:r>
            </w:ins>
          </w:p>
        </w:tc>
        <w:tc>
          <w:tcPr>
            <w:tcW w:w="913" w:type="dxa"/>
            <w:shd w:val="clear" w:color="auto" w:fill="auto"/>
            <w:vAlign w:val="center"/>
          </w:tcPr>
          <w:p>
            <w:pPr>
              <w:pStyle w:val="60"/>
              <w:rPr>
                <w:ins w:id="3267" w:author="Shuang Li" w:date="2020-02-06T11:29:33Z"/>
                <w:rFonts w:eastAsia="SimSun"/>
              </w:rPr>
            </w:pPr>
            <w:ins w:id="3268" w:author="Shuang Li" w:date="2020-02-06T11:29:33Z">
              <w:r>
                <w:rPr>
                  <w:rFonts w:hint="eastAsia" w:cs="Arial"/>
                  <w:szCs w:val="18"/>
                  <w:lang w:val="en-US" w:eastAsia="zh-CN"/>
                </w:rPr>
                <w:t>13</w:t>
              </w:r>
            </w:ins>
          </w:p>
        </w:tc>
      </w:tr>
      <w:tr>
        <w:tblPrEx>
          <w:tblLayout w:type="fixed"/>
        </w:tblPrEx>
        <w:trPr>
          <w:ins w:id="3269" w:author="Shuang Li" w:date="2020-02-06T11:29:33Z"/>
        </w:trPr>
        <w:tc>
          <w:tcPr>
            <w:tcW w:w="1517" w:type="dxa"/>
            <w:vMerge w:val="continue"/>
            <w:shd w:val="clear" w:color="auto" w:fill="auto"/>
          </w:tcPr>
          <w:p>
            <w:pPr>
              <w:pStyle w:val="60"/>
              <w:rPr>
                <w:ins w:id="3270" w:author="Shuang Li" w:date="2020-02-06T11:29:33Z"/>
                <w:rFonts w:eastAsia="SimSun"/>
              </w:rPr>
            </w:pPr>
          </w:p>
        </w:tc>
        <w:tc>
          <w:tcPr>
            <w:tcW w:w="2683" w:type="dxa"/>
            <w:shd w:val="clear" w:color="auto" w:fill="auto"/>
            <w:vAlign w:val="center"/>
          </w:tcPr>
          <w:p>
            <w:pPr>
              <w:pStyle w:val="60"/>
              <w:rPr>
                <w:ins w:id="3271" w:author="Shuang Li" w:date="2020-02-06T11:29:33Z"/>
                <w:rFonts w:eastAsia="SimSun"/>
              </w:rPr>
            </w:pPr>
            <w:ins w:id="3272" w:author="Shuang Li" w:date="2020-02-06T11:29:33Z">
              <w:r>
                <w:rPr>
                  <w:rFonts w:hint="eastAsia" w:cs="Arial"/>
                  <w:szCs w:val="18"/>
                  <w:lang w:val="en-US" w:eastAsia="zh-CN"/>
                </w:rPr>
                <w:t>Frequency range</w:t>
              </w:r>
            </w:ins>
          </w:p>
        </w:tc>
        <w:tc>
          <w:tcPr>
            <w:tcW w:w="974" w:type="dxa"/>
            <w:shd w:val="clear" w:color="auto" w:fill="auto"/>
            <w:vAlign w:val="center"/>
          </w:tcPr>
          <w:p>
            <w:pPr>
              <w:pStyle w:val="60"/>
              <w:rPr>
                <w:ins w:id="3273" w:author="Shuang Li" w:date="2020-02-06T11:29:33Z"/>
                <w:rFonts w:eastAsia="SimSun"/>
              </w:rPr>
            </w:pPr>
            <w:ins w:id="3274" w:author="Shuang Li" w:date="2020-02-06T11:29:33Z">
              <w:r>
                <w:rPr>
                  <w:rFonts w:hint="eastAsia" w:cs="Arial"/>
                  <w:szCs w:val="18"/>
                  <w:lang w:val="en-US" w:eastAsia="zh-CN"/>
                </w:rPr>
                <w:t>662</w:t>
              </w:r>
            </w:ins>
          </w:p>
        </w:tc>
        <w:tc>
          <w:tcPr>
            <w:tcW w:w="604" w:type="dxa"/>
            <w:shd w:val="clear" w:color="auto" w:fill="auto"/>
            <w:vAlign w:val="center"/>
          </w:tcPr>
          <w:p>
            <w:pPr>
              <w:pStyle w:val="60"/>
              <w:rPr>
                <w:ins w:id="3275" w:author="Shuang Li" w:date="2020-02-06T11:29:33Z"/>
                <w:rFonts w:eastAsia="SimSun"/>
              </w:rPr>
            </w:pPr>
            <w:ins w:id="3276" w:author="Shuang Li" w:date="2020-02-06T11:29:33Z">
              <w:r>
                <w:rPr>
                  <w:rFonts w:hint="eastAsia" w:cs="Arial"/>
                  <w:szCs w:val="18"/>
                  <w:lang w:val="en-US" w:eastAsia="zh-CN"/>
                </w:rPr>
                <w:t>-</w:t>
              </w:r>
            </w:ins>
          </w:p>
        </w:tc>
        <w:tc>
          <w:tcPr>
            <w:tcW w:w="891" w:type="dxa"/>
            <w:shd w:val="clear" w:color="auto" w:fill="auto"/>
            <w:vAlign w:val="center"/>
          </w:tcPr>
          <w:p>
            <w:pPr>
              <w:pStyle w:val="60"/>
              <w:rPr>
                <w:ins w:id="3277" w:author="Shuang Li" w:date="2020-02-06T11:29:33Z"/>
                <w:rFonts w:eastAsia="SimSun"/>
              </w:rPr>
            </w:pPr>
            <w:ins w:id="3278" w:author="Shuang Li" w:date="2020-02-06T11:29:33Z">
              <w:r>
                <w:rPr>
                  <w:rFonts w:hint="eastAsia" w:cs="Arial"/>
                  <w:szCs w:val="18"/>
                  <w:lang w:val="en-US" w:eastAsia="zh-CN"/>
                </w:rPr>
                <w:t>694</w:t>
              </w:r>
            </w:ins>
          </w:p>
        </w:tc>
        <w:tc>
          <w:tcPr>
            <w:tcW w:w="1078" w:type="dxa"/>
            <w:shd w:val="clear" w:color="auto" w:fill="auto"/>
            <w:vAlign w:val="center"/>
          </w:tcPr>
          <w:p>
            <w:pPr>
              <w:pStyle w:val="60"/>
              <w:rPr>
                <w:ins w:id="3279" w:author="Shuang Li" w:date="2020-02-06T11:29:33Z"/>
                <w:rFonts w:eastAsia="SimSun"/>
              </w:rPr>
            </w:pPr>
            <w:ins w:id="3280" w:author="Shuang Li" w:date="2020-02-06T11:29:33Z">
              <w:r>
                <w:rPr>
                  <w:rFonts w:hint="eastAsia" w:cs="Arial"/>
                  <w:szCs w:val="18"/>
                  <w:lang w:val="en-US" w:eastAsia="zh-CN"/>
                </w:rPr>
                <w:t>-26.2</w:t>
              </w:r>
            </w:ins>
          </w:p>
        </w:tc>
        <w:tc>
          <w:tcPr>
            <w:tcW w:w="969" w:type="dxa"/>
            <w:shd w:val="clear" w:color="auto" w:fill="auto"/>
            <w:vAlign w:val="center"/>
          </w:tcPr>
          <w:p>
            <w:pPr>
              <w:pStyle w:val="60"/>
              <w:rPr>
                <w:ins w:id="3281" w:author="Shuang Li" w:date="2020-02-06T11:29:33Z"/>
                <w:rFonts w:eastAsia="SimSun"/>
              </w:rPr>
            </w:pPr>
            <w:ins w:id="3282" w:author="Shuang Li" w:date="2020-02-06T11:29:33Z">
              <w:r>
                <w:rPr>
                  <w:rFonts w:hint="eastAsia" w:cs="Arial"/>
                  <w:szCs w:val="18"/>
                  <w:lang w:val="en-US" w:eastAsia="zh-CN"/>
                </w:rPr>
                <w:t>6</w:t>
              </w:r>
            </w:ins>
          </w:p>
        </w:tc>
        <w:tc>
          <w:tcPr>
            <w:tcW w:w="913" w:type="dxa"/>
            <w:shd w:val="clear" w:color="auto" w:fill="auto"/>
            <w:vAlign w:val="center"/>
          </w:tcPr>
          <w:p>
            <w:pPr>
              <w:pStyle w:val="60"/>
              <w:rPr>
                <w:ins w:id="3283" w:author="Shuang Li" w:date="2020-02-06T11:29:33Z"/>
                <w:rFonts w:eastAsia="SimSun"/>
              </w:rPr>
            </w:pPr>
            <w:ins w:id="3284" w:author="Shuang Li" w:date="2020-02-06T11:29:33Z">
              <w:r>
                <w:rPr>
                  <w:rFonts w:hint="eastAsia" w:cs="Arial"/>
                  <w:szCs w:val="18"/>
                  <w:lang w:val="en-US" w:eastAsia="zh-CN"/>
                </w:rPr>
                <w:t>4</w:t>
              </w:r>
            </w:ins>
          </w:p>
        </w:tc>
      </w:tr>
      <w:tr>
        <w:tblPrEx>
          <w:tblLayout w:type="fixed"/>
        </w:tblPrEx>
        <w:trPr>
          <w:ins w:id="3285" w:author="Shuang Li" w:date="2020-02-06T11:29:33Z"/>
        </w:trPr>
        <w:tc>
          <w:tcPr>
            <w:tcW w:w="1517" w:type="dxa"/>
            <w:vMerge w:val="continue"/>
            <w:shd w:val="clear" w:color="auto" w:fill="auto"/>
          </w:tcPr>
          <w:p>
            <w:pPr>
              <w:pStyle w:val="60"/>
              <w:rPr>
                <w:ins w:id="3286" w:author="Shuang Li" w:date="2020-02-06T11:29:33Z"/>
                <w:rFonts w:eastAsia="SimSun"/>
              </w:rPr>
            </w:pPr>
          </w:p>
        </w:tc>
        <w:tc>
          <w:tcPr>
            <w:tcW w:w="2683" w:type="dxa"/>
            <w:shd w:val="clear" w:color="auto" w:fill="auto"/>
            <w:vAlign w:val="center"/>
          </w:tcPr>
          <w:p>
            <w:pPr>
              <w:pStyle w:val="60"/>
              <w:rPr>
                <w:ins w:id="3287" w:author="Shuang Li" w:date="2020-02-06T11:29:33Z"/>
                <w:rFonts w:eastAsia="SimSun"/>
              </w:rPr>
            </w:pPr>
            <w:ins w:id="3288" w:author="Shuang Li" w:date="2020-02-06T11:29:33Z">
              <w:r>
                <w:rPr>
                  <w:rFonts w:hint="eastAsia" w:cs="Arial"/>
                  <w:szCs w:val="18"/>
                  <w:lang w:val="en-US" w:eastAsia="zh-CN"/>
                </w:rPr>
                <w:t>Frequency range</w:t>
              </w:r>
            </w:ins>
          </w:p>
        </w:tc>
        <w:tc>
          <w:tcPr>
            <w:tcW w:w="974" w:type="dxa"/>
            <w:shd w:val="clear" w:color="auto" w:fill="auto"/>
            <w:vAlign w:val="center"/>
          </w:tcPr>
          <w:p>
            <w:pPr>
              <w:pStyle w:val="60"/>
              <w:rPr>
                <w:ins w:id="3289" w:author="Shuang Li" w:date="2020-02-06T11:29:33Z"/>
                <w:rFonts w:eastAsia="SimSun"/>
              </w:rPr>
            </w:pPr>
            <w:ins w:id="3290" w:author="Shuang Li" w:date="2020-02-06T11:29:33Z">
              <w:r>
                <w:rPr>
                  <w:rFonts w:hint="eastAsia" w:cs="Arial"/>
                  <w:szCs w:val="18"/>
                  <w:lang w:val="en-US" w:eastAsia="zh-CN"/>
                </w:rPr>
                <w:t>758</w:t>
              </w:r>
            </w:ins>
          </w:p>
        </w:tc>
        <w:tc>
          <w:tcPr>
            <w:tcW w:w="604" w:type="dxa"/>
            <w:shd w:val="clear" w:color="auto" w:fill="auto"/>
            <w:vAlign w:val="center"/>
          </w:tcPr>
          <w:p>
            <w:pPr>
              <w:pStyle w:val="60"/>
              <w:rPr>
                <w:ins w:id="3291" w:author="Shuang Li" w:date="2020-02-06T11:29:33Z"/>
                <w:rFonts w:eastAsia="SimSun"/>
              </w:rPr>
            </w:pPr>
            <w:ins w:id="3292" w:author="Shuang Li" w:date="2020-02-06T11:29:33Z">
              <w:r>
                <w:rPr>
                  <w:rFonts w:hint="eastAsia" w:cs="Arial"/>
                  <w:szCs w:val="18"/>
                  <w:lang w:val="en-US" w:eastAsia="zh-CN"/>
                </w:rPr>
                <w:t>-</w:t>
              </w:r>
            </w:ins>
          </w:p>
        </w:tc>
        <w:tc>
          <w:tcPr>
            <w:tcW w:w="891" w:type="dxa"/>
            <w:shd w:val="clear" w:color="auto" w:fill="auto"/>
            <w:vAlign w:val="center"/>
          </w:tcPr>
          <w:p>
            <w:pPr>
              <w:pStyle w:val="60"/>
              <w:rPr>
                <w:ins w:id="3293" w:author="Shuang Li" w:date="2020-02-06T11:29:33Z"/>
                <w:rFonts w:eastAsia="SimSun"/>
              </w:rPr>
            </w:pPr>
            <w:ins w:id="3294" w:author="Shuang Li" w:date="2020-02-06T11:29:33Z">
              <w:r>
                <w:rPr>
                  <w:rFonts w:hint="eastAsia" w:cs="Arial"/>
                  <w:szCs w:val="18"/>
                  <w:lang w:val="en-US" w:eastAsia="zh-CN"/>
                </w:rPr>
                <w:t>773</w:t>
              </w:r>
            </w:ins>
          </w:p>
        </w:tc>
        <w:tc>
          <w:tcPr>
            <w:tcW w:w="1078" w:type="dxa"/>
            <w:shd w:val="clear" w:color="auto" w:fill="auto"/>
            <w:vAlign w:val="center"/>
          </w:tcPr>
          <w:p>
            <w:pPr>
              <w:pStyle w:val="60"/>
              <w:rPr>
                <w:ins w:id="3295" w:author="Shuang Li" w:date="2020-02-06T11:29:33Z"/>
                <w:rFonts w:eastAsia="SimSun"/>
              </w:rPr>
            </w:pPr>
            <w:ins w:id="3296" w:author="Shuang Li" w:date="2020-02-06T11:29:33Z">
              <w:r>
                <w:rPr>
                  <w:rFonts w:hint="eastAsia" w:cs="Arial"/>
                  <w:szCs w:val="18"/>
                  <w:lang w:val="en-US" w:eastAsia="zh-CN"/>
                </w:rPr>
                <w:t>-32</w:t>
              </w:r>
            </w:ins>
          </w:p>
        </w:tc>
        <w:tc>
          <w:tcPr>
            <w:tcW w:w="969" w:type="dxa"/>
            <w:shd w:val="clear" w:color="auto" w:fill="auto"/>
            <w:vAlign w:val="center"/>
          </w:tcPr>
          <w:p>
            <w:pPr>
              <w:pStyle w:val="60"/>
              <w:rPr>
                <w:ins w:id="3297" w:author="Shuang Li" w:date="2020-02-06T11:29:33Z"/>
                <w:rFonts w:eastAsia="SimSun"/>
              </w:rPr>
            </w:pPr>
            <w:ins w:id="3298" w:author="Shuang Li" w:date="2020-02-06T11:29:33Z">
              <w:r>
                <w:rPr>
                  <w:rFonts w:hint="eastAsia" w:cs="Arial"/>
                  <w:szCs w:val="18"/>
                  <w:lang w:val="en-US" w:eastAsia="zh-CN"/>
                </w:rPr>
                <w:t>1</w:t>
              </w:r>
            </w:ins>
          </w:p>
        </w:tc>
        <w:tc>
          <w:tcPr>
            <w:tcW w:w="913" w:type="dxa"/>
            <w:shd w:val="clear" w:color="auto" w:fill="auto"/>
            <w:vAlign w:val="center"/>
          </w:tcPr>
          <w:p>
            <w:pPr>
              <w:pStyle w:val="60"/>
              <w:rPr>
                <w:ins w:id="3299" w:author="Shuang Li" w:date="2020-02-06T11:29:33Z"/>
                <w:rFonts w:eastAsia="SimSun"/>
              </w:rPr>
            </w:pPr>
            <w:ins w:id="3300" w:author="Shuang Li" w:date="2020-02-06T11:29:33Z">
              <w:r>
                <w:rPr>
                  <w:rFonts w:hint="eastAsia" w:cs="Arial"/>
                  <w:szCs w:val="18"/>
                  <w:lang w:val="en-US" w:eastAsia="zh-CN"/>
                </w:rPr>
                <w:t>4</w:t>
              </w:r>
            </w:ins>
          </w:p>
        </w:tc>
      </w:tr>
      <w:tr>
        <w:tblPrEx>
          <w:tblLayout w:type="fixed"/>
        </w:tblPrEx>
        <w:trPr>
          <w:ins w:id="3301" w:author="Shuang Li" w:date="2020-02-06T11:29:33Z"/>
        </w:trPr>
        <w:tc>
          <w:tcPr>
            <w:tcW w:w="1517" w:type="dxa"/>
            <w:vMerge w:val="continue"/>
            <w:shd w:val="clear" w:color="auto" w:fill="auto"/>
          </w:tcPr>
          <w:p>
            <w:pPr>
              <w:pStyle w:val="60"/>
              <w:rPr>
                <w:ins w:id="3302" w:author="Shuang Li" w:date="2020-02-06T11:29:33Z"/>
                <w:rFonts w:eastAsia="SimSun"/>
              </w:rPr>
            </w:pPr>
          </w:p>
        </w:tc>
        <w:tc>
          <w:tcPr>
            <w:tcW w:w="2683" w:type="dxa"/>
            <w:shd w:val="clear" w:color="auto" w:fill="auto"/>
            <w:vAlign w:val="center"/>
          </w:tcPr>
          <w:p>
            <w:pPr>
              <w:pStyle w:val="60"/>
              <w:rPr>
                <w:ins w:id="3303" w:author="Shuang Li" w:date="2020-02-06T11:29:33Z"/>
                <w:rFonts w:eastAsia="SimSun"/>
              </w:rPr>
            </w:pPr>
            <w:ins w:id="3304" w:author="Shuang Li" w:date="2020-02-06T11:29:33Z">
              <w:r>
                <w:rPr>
                  <w:rFonts w:hint="eastAsia" w:cs="Arial"/>
                  <w:szCs w:val="18"/>
                  <w:lang w:val="en-US" w:eastAsia="zh-CN"/>
                </w:rPr>
                <w:t>Frequency range</w:t>
              </w:r>
            </w:ins>
          </w:p>
        </w:tc>
        <w:tc>
          <w:tcPr>
            <w:tcW w:w="974" w:type="dxa"/>
            <w:shd w:val="clear" w:color="auto" w:fill="auto"/>
            <w:vAlign w:val="center"/>
          </w:tcPr>
          <w:p>
            <w:pPr>
              <w:pStyle w:val="60"/>
              <w:rPr>
                <w:ins w:id="3305" w:author="Shuang Li" w:date="2020-02-06T11:29:33Z"/>
                <w:rFonts w:eastAsia="SimSun"/>
              </w:rPr>
            </w:pPr>
            <w:ins w:id="3306" w:author="Shuang Li" w:date="2020-02-06T11:29:33Z">
              <w:r>
                <w:rPr>
                  <w:rFonts w:hint="eastAsia" w:cs="Arial"/>
                  <w:szCs w:val="18"/>
                  <w:lang w:val="en-US" w:eastAsia="zh-CN"/>
                </w:rPr>
                <w:t>773</w:t>
              </w:r>
            </w:ins>
          </w:p>
        </w:tc>
        <w:tc>
          <w:tcPr>
            <w:tcW w:w="604" w:type="dxa"/>
            <w:shd w:val="clear" w:color="auto" w:fill="auto"/>
            <w:vAlign w:val="center"/>
          </w:tcPr>
          <w:p>
            <w:pPr>
              <w:pStyle w:val="60"/>
              <w:rPr>
                <w:ins w:id="3307" w:author="Shuang Li" w:date="2020-02-06T11:29:33Z"/>
                <w:rFonts w:eastAsia="SimSun"/>
              </w:rPr>
            </w:pPr>
            <w:ins w:id="3308" w:author="Shuang Li" w:date="2020-02-06T11:29:33Z">
              <w:r>
                <w:rPr>
                  <w:rFonts w:hint="eastAsia" w:cs="Arial"/>
                  <w:szCs w:val="18"/>
                  <w:lang w:val="en-US" w:eastAsia="zh-CN"/>
                </w:rPr>
                <w:t>-</w:t>
              </w:r>
            </w:ins>
          </w:p>
        </w:tc>
        <w:tc>
          <w:tcPr>
            <w:tcW w:w="891" w:type="dxa"/>
            <w:shd w:val="clear" w:color="auto" w:fill="auto"/>
            <w:vAlign w:val="center"/>
          </w:tcPr>
          <w:p>
            <w:pPr>
              <w:pStyle w:val="60"/>
              <w:rPr>
                <w:ins w:id="3309" w:author="Shuang Li" w:date="2020-02-06T11:29:33Z"/>
                <w:rFonts w:eastAsia="SimSun"/>
              </w:rPr>
            </w:pPr>
            <w:ins w:id="3310" w:author="Shuang Li" w:date="2020-02-06T11:29:33Z">
              <w:r>
                <w:rPr>
                  <w:rFonts w:hint="eastAsia" w:cs="Arial"/>
                  <w:szCs w:val="18"/>
                  <w:lang w:val="en-US" w:eastAsia="zh-CN"/>
                </w:rPr>
                <w:t>803</w:t>
              </w:r>
            </w:ins>
          </w:p>
        </w:tc>
        <w:tc>
          <w:tcPr>
            <w:tcW w:w="1078" w:type="dxa"/>
            <w:shd w:val="clear" w:color="auto" w:fill="auto"/>
            <w:vAlign w:val="center"/>
          </w:tcPr>
          <w:p>
            <w:pPr>
              <w:pStyle w:val="60"/>
              <w:rPr>
                <w:ins w:id="3311" w:author="Shuang Li" w:date="2020-02-06T11:29:33Z"/>
                <w:rFonts w:eastAsia="SimSun"/>
              </w:rPr>
            </w:pPr>
            <w:ins w:id="3312" w:author="Shuang Li" w:date="2020-02-06T11:29:33Z">
              <w:r>
                <w:rPr>
                  <w:rFonts w:hint="eastAsia" w:cs="Arial"/>
                  <w:szCs w:val="18"/>
                  <w:lang w:val="en-US" w:eastAsia="zh-CN"/>
                </w:rPr>
                <w:t>-50</w:t>
              </w:r>
            </w:ins>
          </w:p>
        </w:tc>
        <w:tc>
          <w:tcPr>
            <w:tcW w:w="969" w:type="dxa"/>
            <w:shd w:val="clear" w:color="auto" w:fill="auto"/>
            <w:vAlign w:val="center"/>
          </w:tcPr>
          <w:p>
            <w:pPr>
              <w:pStyle w:val="60"/>
              <w:rPr>
                <w:ins w:id="3313" w:author="Shuang Li" w:date="2020-02-06T11:29:33Z"/>
                <w:rFonts w:eastAsia="SimSun"/>
              </w:rPr>
            </w:pPr>
            <w:ins w:id="3314" w:author="Shuang Li" w:date="2020-02-06T11:29:33Z">
              <w:r>
                <w:rPr>
                  <w:rFonts w:hint="eastAsia" w:cs="Arial"/>
                  <w:szCs w:val="18"/>
                  <w:lang w:val="en-US" w:eastAsia="zh-CN"/>
                </w:rPr>
                <w:t>1</w:t>
              </w:r>
            </w:ins>
          </w:p>
        </w:tc>
        <w:tc>
          <w:tcPr>
            <w:tcW w:w="913" w:type="dxa"/>
            <w:shd w:val="clear" w:color="auto" w:fill="auto"/>
            <w:vAlign w:val="center"/>
          </w:tcPr>
          <w:p>
            <w:pPr>
              <w:pStyle w:val="60"/>
              <w:rPr>
                <w:ins w:id="3315" w:author="Shuang Li" w:date="2020-02-06T11:29:33Z"/>
                <w:rFonts w:eastAsia="SimSun"/>
              </w:rPr>
            </w:pPr>
          </w:p>
        </w:tc>
      </w:tr>
      <w:tr>
        <w:tblPrEx>
          <w:tblLayout w:type="fixed"/>
        </w:tblPrEx>
        <w:trPr>
          <w:ins w:id="3316" w:author="Shuang Li" w:date="2020-02-06T11:29:33Z"/>
        </w:trPr>
        <w:tc>
          <w:tcPr>
            <w:tcW w:w="1517" w:type="dxa"/>
            <w:vMerge w:val="continue"/>
            <w:shd w:val="clear" w:color="auto" w:fill="auto"/>
          </w:tcPr>
          <w:p>
            <w:pPr>
              <w:pStyle w:val="60"/>
              <w:rPr>
                <w:ins w:id="3317" w:author="Shuang Li" w:date="2020-02-06T11:29:33Z"/>
                <w:rFonts w:eastAsia="SimSun"/>
              </w:rPr>
            </w:pPr>
          </w:p>
        </w:tc>
        <w:tc>
          <w:tcPr>
            <w:tcW w:w="2683" w:type="dxa"/>
            <w:shd w:val="clear" w:color="auto" w:fill="auto"/>
            <w:vAlign w:val="center"/>
          </w:tcPr>
          <w:p>
            <w:pPr>
              <w:pStyle w:val="60"/>
              <w:rPr>
                <w:ins w:id="3318" w:author="Shuang Li" w:date="2020-02-06T11:29:33Z"/>
                <w:rFonts w:eastAsia="SimSun"/>
              </w:rPr>
            </w:pPr>
            <w:ins w:id="3319" w:author="Shuang Li" w:date="2020-02-06T11:29:33Z">
              <w:r>
                <w:rPr>
                  <w:rFonts w:hint="eastAsia" w:cs="Arial"/>
                  <w:szCs w:val="18"/>
                  <w:lang w:val="en-US" w:eastAsia="zh-CN"/>
                </w:rPr>
                <w:t>Frequency range</w:t>
              </w:r>
            </w:ins>
          </w:p>
        </w:tc>
        <w:tc>
          <w:tcPr>
            <w:tcW w:w="974" w:type="dxa"/>
            <w:shd w:val="clear" w:color="auto" w:fill="auto"/>
            <w:vAlign w:val="center"/>
          </w:tcPr>
          <w:p>
            <w:pPr>
              <w:pStyle w:val="60"/>
              <w:rPr>
                <w:ins w:id="3320" w:author="Shuang Li" w:date="2020-02-06T11:29:33Z"/>
                <w:rFonts w:eastAsia="SimSun"/>
              </w:rPr>
            </w:pPr>
            <w:ins w:id="3321" w:author="Shuang Li" w:date="2020-02-06T11:29:33Z">
              <w:r>
                <w:rPr>
                  <w:rFonts w:hint="eastAsia" w:cs="Arial"/>
                  <w:szCs w:val="18"/>
                  <w:lang w:val="en-US" w:eastAsia="zh-CN"/>
                </w:rPr>
                <w:t>1884.5</w:t>
              </w:r>
            </w:ins>
          </w:p>
        </w:tc>
        <w:tc>
          <w:tcPr>
            <w:tcW w:w="604" w:type="dxa"/>
            <w:shd w:val="clear" w:color="auto" w:fill="auto"/>
            <w:vAlign w:val="center"/>
          </w:tcPr>
          <w:p>
            <w:pPr>
              <w:pStyle w:val="60"/>
              <w:rPr>
                <w:ins w:id="3322" w:author="Shuang Li" w:date="2020-02-06T11:29:33Z"/>
                <w:rFonts w:eastAsia="SimSun"/>
              </w:rPr>
            </w:pPr>
            <w:ins w:id="3323" w:author="Shuang Li" w:date="2020-02-06T11:29:33Z">
              <w:r>
                <w:rPr>
                  <w:rFonts w:hint="eastAsia" w:cs="Arial"/>
                  <w:szCs w:val="18"/>
                  <w:lang w:val="en-US" w:eastAsia="zh-CN"/>
                </w:rPr>
                <w:t>-</w:t>
              </w:r>
            </w:ins>
          </w:p>
        </w:tc>
        <w:tc>
          <w:tcPr>
            <w:tcW w:w="891" w:type="dxa"/>
            <w:shd w:val="clear" w:color="auto" w:fill="auto"/>
            <w:vAlign w:val="center"/>
          </w:tcPr>
          <w:p>
            <w:pPr>
              <w:pStyle w:val="60"/>
              <w:rPr>
                <w:ins w:id="3324" w:author="Shuang Li" w:date="2020-02-06T11:29:33Z"/>
                <w:rFonts w:eastAsia="SimSun"/>
              </w:rPr>
            </w:pPr>
            <w:ins w:id="3325" w:author="Shuang Li" w:date="2020-02-06T11:29:33Z">
              <w:r>
                <w:rPr>
                  <w:rFonts w:hint="eastAsia" w:cs="Arial"/>
                  <w:szCs w:val="18"/>
                  <w:lang w:val="en-US" w:eastAsia="zh-CN"/>
                </w:rPr>
                <w:t>1915.7</w:t>
              </w:r>
            </w:ins>
          </w:p>
        </w:tc>
        <w:tc>
          <w:tcPr>
            <w:tcW w:w="1078" w:type="dxa"/>
            <w:shd w:val="clear" w:color="auto" w:fill="auto"/>
            <w:vAlign w:val="center"/>
          </w:tcPr>
          <w:p>
            <w:pPr>
              <w:pStyle w:val="60"/>
              <w:rPr>
                <w:ins w:id="3326" w:author="Shuang Li" w:date="2020-02-06T11:29:33Z"/>
                <w:rFonts w:eastAsia="SimSun"/>
              </w:rPr>
            </w:pPr>
            <w:ins w:id="3327" w:author="Shuang Li" w:date="2020-02-06T11:29:33Z">
              <w:r>
                <w:rPr>
                  <w:rFonts w:hint="eastAsia" w:cs="Arial"/>
                  <w:szCs w:val="18"/>
                  <w:lang w:val="en-US" w:eastAsia="zh-CN"/>
                </w:rPr>
                <w:t>-41</w:t>
              </w:r>
            </w:ins>
          </w:p>
        </w:tc>
        <w:tc>
          <w:tcPr>
            <w:tcW w:w="969" w:type="dxa"/>
            <w:shd w:val="clear" w:color="auto" w:fill="auto"/>
            <w:vAlign w:val="center"/>
          </w:tcPr>
          <w:p>
            <w:pPr>
              <w:pStyle w:val="60"/>
              <w:rPr>
                <w:ins w:id="3328" w:author="Shuang Li" w:date="2020-02-06T11:29:33Z"/>
                <w:rFonts w:eastAsia="SimSun"/>
              </w:rPr>
            </w:pPr>
            <w:ins w:id="3329" w:author="Shuang Li" w:date="2020-02-06T11:29:33Z">
              <w:r>
                <w:rPr>
                  <w:rFonts w:hint="eastAsia" w:cs="Arial"/>
                  <w:szCs w:val="18"/>
                  <w:lang w:val="en-US" w:eastAsia="zh-CN"/>
                </w:rPr>
                <w:t>0.3</w:t>
              </w:r>
            </w:ins>
          </w:p>
        </w:tc>
        <w:tc>
          <w:tcPr>
            <w:tcW w:w="913" w:type="dxa"/>
            <w:shd w:val="clear" w:color="auto" w:fill="auto"/>
            <w:vAlign w:val="center"/>
          </w:tcPr>
          <w:p>
            <w:pPr>
              <w:pStyle w:val="60"/>
              <w:rPr>
                <w:ins w:id="3330" w:author="Shuang Li" w:date="2020-02-06T11:29:33Z"/>
                <w:rFonts w:eastAsia="SimSun"/>
              </w:rPr>
            </w:pPr>
            <w:ins w:id="3331" w:author="Shuang Li" w:date="2020-02-06T11:29:33Z">
              <w:r>
                <w:rPr>
                  <w:rFonts w:hint="eastAsia" w:cs="Arial"/>
                  <w:szCs w:val="18"/>
                  <w:lang w:val="en-US" w:eastAsia="zh-CN"/>
                </w:rPr>
                <w:t>3, 11</w:t>
              </w:r>
            </w:ins>
          </w:p>
        </w:tc>
      </w:tr>
      <w:tr>
        <w:tblPrEx>
          <w:tblLayout w:type="fixed"/>
        </w:tblPrEx>
        <w:trPr>
          <w:ins w:id="3332" w:author="Shuang Li" w:date="2020-02-06T11:29:33Z"/>
        </w:trPr>
        <w:tc>
          <w:tcPr>
            <w:tcW w:w="1517" w:type="dxa"/>
            <w:vMerge w:val="restart"/>
            <w:shd w:val="clear" w:color="auto" w:fill="auto"/>
          </w:tcPr>
          <w:p>
            <w:pPr>
              <w:pStyle w:val="60"/>
              <w:rPr>
                <w:ins w:id="3333" w:author="Shuang Li" w:date="2020-02-06T11:29:33Z"/>
                <w:rFonts w:eastAsia="SimSun"/>
              </w:rPr>
            </w:pPr>
            <w:ins w:id="3334" w:author="Shuang Li" w:date="2020-02-06T11:29:33Z">
              <w:r>
                <w:rPr>
                  <w:rFonts w:hint="eastAsia" w:eastAsia="Yu Mincho"/>
                  <w:lang w:eastAsia="ja-JP"/>
                </w:rPr>
                <w:t>CA_</w:t>
              </w:r>
            </w:ins>
            <w:ins w:id="3335" w:author="Shuang Li" w:date="2020-02-06T11:29:33Z">
              <w:r>
                <w:rPr>
                  <w:rFonts w:hint="eastAsia"/>
                  <w:lang w:val="en-US" w:eastAsia="zh-CN"/>
                </w:rPr>
                <w:t>n</w:t>
              </w:r>
            </w:ins>
            <w:ins w:id="3336" w:author="Shuang Li" w:date="2020-02-06T11:29:33Z">
              <w:r>
                <w:rPr>
                  <w:rFonts w:eastAsia="Yu Mincho"/>
                  <w:lang w:eastAsia="ja-JP"/>
                </w:rPr>
                <w:t>28</w:t>
              </w:r>
            </w:ins>
            <w:ins w:id="3337" w:author="Shuang Li" w:date="2020-02-06T11:29:33Z">
              <w:r>
                <w:rPr>
                  <w:rFonts w:hint="eastAsia"/>
                  <w:lang w:val="en-US" w:eastAsia="zh-CN"/>
                </w:rPr>
                <w:t>-</w:t>
              </w:r>
            </w:ins>
            <w:ins w:id="3338" w:author="Shuang Li" w:date="2020-02-06T11:29:33Z">
              <w:r>
                <w:rPr>
                  <w:rFonts w:eastAsia="Yu Mincho"/>
                  <w:lang w:eastAsia="ja-JP"/>
                </w:rPr>
                <w:t>n7</w:t>
              </w:r>
            </w:ins>
            <w:ins w:id="3339" w:author="Shuang Li" w:date="2020-02-06T11:29:33Z">
              <w:r>
                <w:rPr>
                  <w:rFonts w:hint="eastAsia"/>
                  <w:lang w:val="en-US" w:eastAsia="zh-CN"/>
                </w:rPr>
                <w:t>7</w:t>
              </w:r>
            </w:ins>
          </w:p>
        </w:tc>
        <w:tc>
          <w:tcPr>
            <w:tcW w:w="2683" w:type="dxa"/>
            <w:shd w:val="clear" w:color="auto" w:fill="auto"/>
            <w:vAlign w:val="center"/>
          </w:tcPr>
          <w:p>
            <w:pPr>
              <w:pStyle w:val="60"/>
              <w:rPr>
                <w:ins w:id="3340" w:author="Shuang Li" w:date="2020-02-06T11:29:33Z"/>
                <w:rFonts w:eastAsia="SimSun"/>
              </w:rPr>
            </w:pPr>
            <w:ins w:id="3341" w:author="Shuang Li" w:date="2020-02-06T11:29:33Z">
              <w:r>
                <w:rPr>
                  <w:szCs w:val="18"/>
                  <w:lang w:eastAsia="ja-JP"/>
                </w:rPr>
                <w:t>E-UTRA Band 3, 5, 7, 8, 18, 19, 20, 26, 34, 39, 40, 41</w:t>
              </w:r>
            </w:ins>
          </w:p>
        </w:tc>
        <w:tc>
          <w:tcPr>
            <w:tcW w:w="974" w:type="dxa"/>
            <w:shd w:val="clear" w:color="auto" w:fill="auto"/>
            <w:vAlign w:val="center"/>
          </w:tcPr>
          <w:p>
            <w:pPr>
              <w:pStyle w:val="60"/>
              <w:rPr>
                <w:ins w:id="3342" w:author="Shuang Li" w:date="2020-02-06T11:29:33Z"/>
                <w:rFonts w:eastAsia="SimSun"/>
              </w:rPr>
            </w:pPr>
            <w:ins w:id="3343" w:author="Shuang Li" w:date="2020-02-06T11:29:33Z">
              <w:r>
                <w:rPr>
                  <w:szCs w:val="18"/>
                </w:rPr>
                <w:t>F</w:t>
              </w:r>
            </w:ins>
            <w:ins w:id="3344" w:author="Shuang Li" w:date="2020-02-06T11:29:33Z">
              <w:r>
                <w:rPr>
                  <w:szCs w:val="18"/>
                  <w:vertAlign w:val="subscript"/>
                </w:rPr>
                <w:t>DL_low</w:t>
              </w:r>
            </w:ins>
          </w:p>
        </w:tc>
        <w:tc>
          <w:tcPr>
            <w:tcW w:w="604" w:type="dxa"/>
            <w:shd w:val="clear" w:color="auto" w:fill="auto"/>
            <w:vAlign w:val="center"/>
          </w:tcPr>
          <w:p>
            <w:pPr>
              <w:pStyle w:val="60"/>
              <w:rPr>
                <w:ins w:id="3345" w:author="Shuang Li" w:date="2020-02-06T11:29:33Z"/>
                <w:rFonts w:eastAsia="SimSun"/>
              </w:rPr>
            </w:pPr>
            <w:ins w:id="3346" w:author="Shuang Li" w:date="2020-02-06T11:29:33Z">
              <w:r>
                <w:rPr>
                  <w:rFonts w:hint="eastAsia" w:cs="Arial"/>
                  <w:szCs w:val="18"/>
                  <w:lang w:val="en-US" w:eastAsia="zh-CN"/>
                </w:rPr>
                <w:t>-</w:t>
              </w:r>
            </w:ins>
          </w:p>
        </w:tc>
        <w:tc>
          <w:tcPr>
            <w:tcW w:w="891" w:type="dxa"/>
            <w:shd w:val="clear" w:color="auto" w:fill="auto"/>
            <w:vAlign w:val="center"/>
          </w:tcPr>
          <w:p>
            <w:pPr>
              <w:pStyle w:val="60"/>
              <w:rPr>
                <w:ins w:id="3347" w:author="Shuang Li" w:date="2020-02-06T11:29:33Z"/>
                <w:rFonts w:eastAsia="SimSun"/>
              </w:rPr>
            </w:pPr>
            <w:ins w:id="3348" w:author="Shuang Li" w:date="2020-02-06T11:29:33Z">
              <w:r>
                <w:rPr>
                  <w:rFonts w:cs="Arial"/>
                  <w:szCs w:val="18"/>
                </w:rPr>
                <w:t>F</w:t>
              </w:r>
            </w:ins>
            <w:ins w:id="3349" w:author="Shuang Li" w:date="2020-02-06T11:29:33Z">
              <w:r>
                <w:rPr>
                  <w:rFonts w:cs="Arial"/>
                  <w:szCs w:val="18"/>
                  <w:vertAlign w:val="subscript"/>
                </w:rPr>
                <w:t>DL_high</w:t>
              </w:r>
            </w:ins>
          </w:p>
        </w:tc>
        <w:tc>
          <w:tcPr>
            <w:tcW w:w="1078" w:type="dxa"/>
            <w:shd w:val="clear" w:color="auto" w:fill="auto"/>
            <w:vAlign w:val="center"/>
          </w:tcPr>
          <w:p>
            <w:pPr>
              <w:pStyle w:val="60"/>
              <w:rPr>
                <w:ins w:id="3350" w:author="Shuang Li" w:date="2020-02-06T11:29:33Z"/>
                <w:rFonts w:eastAsia="SimSun"/>
              </w:rPr>
            </w:pPr>
            <w:ins w:id="3351" w:author="Shuang Li" w:date="2020-02-06T11:29:33Z">
              <w:r>
                <w:rPr>
                  <w:rFonts w:hint="eastAsia" w:cs="Arial"/>
                  <w:szCs w:val="18"/>
                  <w:lang w:val="en-US" w:eastAsia="zh-CN"/>
                </w:rPr>
                <w:t>-50</w:t>
              </w:r>
            </w:ins>
          </w:p>
        </w:tc>
        <w:tc>
          <w:tcPr>
            <w:tcW w:w="969" w:type="dxa"/>
            <w:shd w:val="clear" w:color="auto" w:fill="auto"/>
            <w:vAlign w:val="center"/>
          </w:tcPr>
          <w:p>
            <w:pPr>
              <w:pStyle w:val="60"/>
              <w:rPr>
                <w:ins w:id="3352" w:author="Shuang Li" w:date="2020-02-06T11:29:33Z"/>
                <w:rFonts w:eastAsia="SimSun"/>
              </w:rPr>
            </w:pPr>
            <w:ins w:id="3353" w:author="Shuang Li" w:date="2020-02-06T11:29:33Z">
              <w:r>
                <w:rPr>
                  <w:rFonts w:hint="eastAsia" w:cs="Arial"/>
                  <w:szCs w:val="18"/>
                  <w:lang w:val="en-US" w:eastAsia="zh-CN"/>
                </w:rPr>
                <w:t>1</w:t>
              </w:r>
            </w:ins>
          </w:p>
        </w:tc>
        <w:tc>
          <w:tcPr>
            <w:tcW w:w="913" w:type="dxa"/>
            <w:shd w:val="clear" w:color="auto" w:fill="auto"/>
            <w:vAlign w:val="center"/>
          </w:tcPr>
          <w:p>
            <w:pPr>
              <w:pStyle w:val="60"/>
              <w:rPr>
                <w:ins w:id="3354" w:author="Shuang Li" w:date="2020-02-06T11:29:33Z"/>
                <w:rFonts w:eastAsia="SimSun"/>
              </w:rPr>
            </w:pPr>
          </w:p>
        </w:tc>
      </w:tr>
      <w:tr>
        <w:tblPrEx>
          <w:tblLayout w:type="fixed"/>
        </w:tblPrEx>
        <w:trPr>
          <w:ins w:id="3355" w:author="Shuang Li" w:date="2020-02-06T11:29:33Z"/>
        </w:trPr>
        <w:tc>
          <w:tcPr>
            <w:tcW w:w="1517" w:type="dxa"/>
            <w:vMerge w:val="continue"/>
            <w:shd w:val="clear" w:color="auto" w:fill="auto"/>
          </w:tcPr>
          <w:p>
            <w:pPr>
              <w:pStyle w:val="60"/>
              <w:rPr>
                <w:ins w:id="3356" w:author="Shuang Li" w:date="2020-02-06T11:29:33Z"/>
                <w:rFonts w:eastAsia="SimSun"/>
              </w:rPr>
            </w:pPr>
          </w:p>
        </w:tc>
        <w:tc>
          <w:tcPr>
            <w:tcW w:w="2683" w:type="dxa"/>
            <w:shd w:val="clear" w:color="auto" w:fill="auto"/>
            <w:vAlign w:val="center"/>
          </w:tcPr>
          <w:p>
            <w:pPr>
              <w:pStyle w:val="60"/>
              <w:rPr>
                <w:ins w:id="3357" w:author="Shuang Li" w:date="2020-02-06T11:29:33Z"/>
                <w:rFonts w:eastAsia="SimSun"/>
              </w:rPr>
            </w:pPr>
            <w:ins w:id="3358" w:author="Shuang Li" w:date="2020-02-06T11:29:33Z">
              <w:r>
                <w:rPr>
                  <w:szCs w:val="18"/>
                  <w:lang w:eastAsia="ja-JP"/>
                </w:rPr>
                <w:t>E-UTRA Band 65</w:t>
              </w:r>
            </w:ins>
          </w:p>
        </w:tc>
        <w:tc>
          <w:tcPr>
            <w:tcW w:w="974" w:type="dxa"/>
            <w:shd w:val="clear" w:color="auto" w:fill="auto"/>
            <w:vAlign w:val="center"/>
          </w:tcPr>
          <w:p>
            <w:pPr>
              <w:pStyle w:val="60"/>
              <w:rPr>
                <w:ins w:id="3359" w:author="Shuang Li" w:date="2020-02-06T11:29:33Z"/>
                <w:rFonts w:eastAsia="SimSun"/>
              </w:rPr>
            </w:pPr>
            <w:ins w:id="3360" w:author="Shuang Li" w:date="2020-02-06T11:29:33Z">
              <w:r>
                <w:rPr>
                  <w:szCs w:val="18"/>
                </w:rPr>
                <w:t>F</w:t>
              </w:r>
            </w:ins>
            <w:ins w:id="3361" w:author="Shuang Li" w:date="2020-02-06T11:29:33Z">
              <w:r>
                <w:rPr>
                  <w:szCs w:val="18"/>
                  <w:vertAlign w:val="subscript"/>
                </w:rPr>
                <w:t>DL_low</w:t>
              </w:r>
            </w:ins>
          </w:p>
        </w:tc>
        <w:tc>
          <w:tcPr>
            <w:tcW w:w="604" w:type="dxa"/>
            <w:shd w:val="clear" w:color="auto" w:fill="auto"/>
            <w:vAlign w:val="center"/>
          </w:tcPr>
          <w:p>
            <w:pPr>
              <w:pStyle w:val="60"/>
              <w:rPr>
                <w:ins w:id="3362" w:author="Shuang Li" w:date="2020-02-06T11:29:33Z"/>
                <w:rFonts w:eastAsia="SimSun"/>
              </w:rPr>
            </w:pPr>
            <w:ins w:id="3363" w:author="Shuang Li" w:date="2020-02-06T11:29:33Z">
              <w:r>
                <w:rPr>
                  <w:rFonts w:hint="eastAsia" w:cs="Arial"/>
                  <w:szCs w:val="18"/>
                  <w:lang w:val="en-US" w:eastAsia="zh-CN"/>
                </w:rPr>
                <w:t>-</w:t>
              </w:r>
            </w:ins>
          </w:p>
        </w:tc>
        <w:tc>
          <w:tcPr>
            <w:tcW w:w="891" w:type="dxa"/>
            <w:shd w:val="clear" w:color="auto" w:fill="auto"/>
            <w:vAlign w:val="center"/>
          </w:tcPr>
          <w:p>
            <w:pPr>
              <w:pStyle w:val="60"/>
              <w:rPr>
                <w:ins w:id="3364" w:author="Shuang Li" w:date="2020-02-06T11:29:33Z"/>
                <w:rFonts w:eastAsia="SimSun"/>
              </w:rPr>
            </w:pPr>
            <w:ins w:id="3365" w:author="Shuang Li" w:date="2020-02-06T11:29:33Z">
              <w:r>
                <w:rPr>
                  <w:rFonts w:cs="Arial"/>
                  <w:szCs w:val="18"/>
                </w:rPr>
                <w:t>F</w:t>
              </w:r>
            </w:ins>
            <w:ins w:id="3366" w:author="Shuang Li" w:date="2020-02-06T11:29:33Z">
              <w:r>
                <w:rPr>
                  <w:rFonts w:cs="Arial"/>
                  <w:szCs w:val="18"/>
                  <w:vertAlign w:val="subscript"/>
                </w:rPr>
                <w:t>DL_high</w:t>
              </w:r>
            </w:ins>
          </w:p>
        </w:tc>
        <w:tc>
          <w:tcPr>
            <w:tcW w:w="1078" w:type="dxa"/>
            <w:shd w:val="clear" w:color="auto" w:fill="auto"/>
            <w:vAlign w:val="center"/>
          </w:tcPr>
          <w:p>
            <w:pPr>
              <w:pStyle w:val="60"/>
              <w:rPr>
                <w:ins w:id="3367" w:author="Shuang Li" w:date="2020-02-06T11:29:33Z"/>
                <w:rFonts w:eastAsia="SimSun"/>
              </w:rPr>
            </w:pPr>
            <w:ins w:id="3368" w:author="Shuang Li" w:date="2020-02-06T11:29:33Z">
              <w:r>
                <w:rPr>
                  <w:rFonts w:hint="eastAsia" w:cs="Arial"/>
                  <w:szCs w:val="18"/>
                  <w:lang w:val="en-US" w:eastAsia="zh-CN"/>
                </w:rPr>
                <w:t>-50</w:t>
              </w:r>
            </w:ins>
          </w:p>
        </w:tc>
        <w:tc>
          <w:tcPr>
            <w:tcW w:w="969" w:type="dxa"/>
            <w:shd w:val="clear" w:color="auto" w:fill="auto"/>
            <w:vAlign w:val="center"/>
          </w:tcPr>
          <w:p>
            <w:pPr>
              <w:pStyle w:val="60"/>
              <w:rPr>
                <w:ins w:id="3369" w:author="Shuang Li" w:date="2020-02-06T11:29:33Z"/>
                <w:rFonts w:eastAsia="SimSun"/>
              </w:rPr>
            </w:pPr>
            <w:ins w:id="3370" w:author="Shuang Li" w:date="2020-02-06T11:29:33Z">
              <w:r>
                <w:rPr>
                  <w:rFonts w:hint="eastAsia" w:cs="Arial"/>
                  <w:szCs w:val="18"/>
                  <w:lang w:val="en-US" w:eastAsia="zh-CN"/>
                </w:rPr>
                <w:t>1</w:t>
              </w:r>
            </w:ins>
          </w:p>
        </w:tc>
        <w:tc>
          <w:tcPr>
            <w:tcW w:w="913" w:type="dxa"/>
            <w:shd w:val="clear" w:color="auto" w:fill="auto"/>
            <w:vAlign w:val="center"/>
          </w:tcPr>
          <w:p>
            <w:pPr>
              <w:pStyle w:val="60"/>
              <w:rPr>
                <w:ins w:id="3371" w:author="Shuang Li" w:date="2020-02-06T11:29:33Z"/>
                <w:rFonts w:eastAsia="SimSun"/>
              </w:rPr>
            </w:pPr>
          </w:p>
        </w:tc>
      </w:tr>
      <w:tr>
        <w:tblPrEx>
          <w:tblLayout w:type="fixed"/>
        </w:tblPrEx>
        <w:trPr>
          <w:ins w:id="3372" w:author="Shuang Li" w:date="2020-02-06T11:29:33Z"/>
        </w:trPr>
        <w:tc>
          <w:tcPr>
            <w:tcW w:w="1517" w:type="dxa"/>
            <w:vMerge w:val="continue"/>
            <w:shd w:val="clear" w:color="auto" w:fill="auto"/>
          </w:tcPr>
          <w:p>
            <w:pPr>
              <w:pStyle w:val="60"/>
              <w:rPr>
                <w:ins w:id="3373" w:author="Shuang Li" w:date="2020-02-06T11:29:33Z"/>
                <w:rFonts w:eastAsia="SimSun"/>
              </w:rPr>
            </w:pPr>
          </w:p>
        </w:tc>
        <w:tc>
          <w:tcPr>
            <w:tcW w:w="2683" w:type="dxa"/>
            <w:shd w:val="clear" w:color="auto" w:fill="auto"/>
            <w:vAlign w:val="center"/>
          </w:tcPr>
          <w:p>
            <w:pPr>
              <w:pStyle w:val="60"/>
              <w:rPr>
                <w:ins w:id="3374" w:author="Shuang Li" w:date="2020-02-06T11:29:33Z"/>
                <w:rFonts w:eastAsia="SimSun"/>
              </w:rPr>
            </w:pPr>
            <w:ins w:id="3375" w:author="Shuang Li" w:date="2020-02-06T11:29:33Z">
              <w:r>
                <w:rPr>
                  <w:szCs w:val="18"/>
                  <w:lang w:eastAsia="ja-JP"/>
                </w:rPr>
                <w:t>E-UTRA Band 1</w:t>
              </w:r>
            </w:ins>
          </w:p>
        </w:tc>
        <w:tc>
          <w:tcPr>
            <w:tcW w:w="974" w:type="dxa"/>
            <w:shd w:val="clear" w:color="auto" w:fill="auto"/>
            <w:vAlign w:val="center"/>
          </w:tcPr>
          <w:p>
            <w:pPr>
              <w:pStyle w:val="60"/>
              <w:rPr>
                <w:ins w:id="3376" w:author="Shuang Li" w:date="2020-02-06T11:29:33Z"/>
                <w:rFonts w:eastAsia="SimSun"/>
              </w:rPr>
            </w:pPr>
            <w:ins w:id="3377" w:author="Shuang Li" w:date="2020-02-06T11:29:33Z">
              <w:r>
                <w:rPr>
                  <w:szCs w:val="18"/>
                </w:rPr>
                <w:t>F</w:t>
              </w:r>
            </w:ins>
            <w:ins w:id="3378" w:author="Shuang Li" w:date="2020-02-06T11:29:33Z">
              <w:r>
                <w:rPr>
                  <w:szCs w:val="18"/>
                  <w:vertAlign w:val="subscript"/>
                </w:rPr>
                <w:t>DL_low</w:t>
              </w:r>
            </w:ins>
          </w:p>
        </w:tc>
        <w:tc>
          <w:tcPr>
            <w:tcW w:w="604" w:type="dxa"/>
            <w:shd w:val="clear" w:color="auto" w:fill="auto"/>
            <w:vAlign w:val="center"/>
          </w:tcPr>
          <w:p>
            <w:pPr>
              <w:pStyle w:val="60"/>
              <w:rPr>
                <w:ins w:id="3379" w:author="Shuang Li" w:date="2020-02-06T11:29:33Z"/>
                <w:rFonts w:eastAsia="SimSun"/>
              </w:rPr>
            </w:pPr>
            <w:ins w:id="3380" w:author="Shuang Li" w:date="2020-02-06T11:29:33Z">
              <w:r>
                <w:rPr>
                  <w:rFonts w:hint="eastAsia" w:cs="Arial"/>
                  <w:szCs w:val="18"/>
                  <w:lang w:val="en-US" w:eastAsia="zh-CN"/>
                </w:rPr>
                <w:t>-</w:t>
              </w:r>
            </w:ins>
          </w:p>
        </w:tc>
        <w:tc>
          <w:tcPr>
            <w:tcW w:w="891" w:type="dxa"/>
            <w:shd w:val="clear" w:color="auto" w:fill="auto"/>
            <w:vAlign w:val="center"/>
          </w:tcPr>
          <w:p>
            <w:pPr>
              <w:pStyle w:val="60"/>
              <w:rPr>
                <w:ins w:id="3381" w:author="Shuang Li" w:date="2020-02-06T11:29:33Z"/>
                <w:rFonts w:eastAsia="SimSun"/>
              </w:rPr>
            </w:pPr>
            <w:ins w:id="3382" w:author="Shuang Li" w:date="2020-02-06T11:29:33Z">
              <w:r>
                <w:rPr>
                  <w:rFonts w:cs="Arial"/>
                  <w:szCs w:val="18"/>
                </w:rPr>
                <w:t>F</w:t>
              </w:r>
            </w:ins>
            <w:ins w:id="3383" w:author="Shuang Li" w:date="2020-02-06T11:29:33Z">
              <w:r>
                <w:rPr>
                  <w:rFonts w:cs="Arial"/>
                  <w:szCs w:val="18"/>
                  <w:vertAlign w:val="subscript"/>
                </w:rPr>
                <w:t>DL_high</w:t>
              </w:r>
            </w:ins>
          </w:p>
        </w:tc>
        <w:tc>
          <w:tcPr>
            <w:tcW w:w="1078" w:type="dxa"/>
            <w:shd w:val="clear" w:color="auto" w:fill="auto"/>
            <w:vAlign w:val="center"/>
          </w:tcPr>
          <w:p>
            <w:pPr>
              <w:pStyle w:val="60"/>
              <w:rPr>
                <w:ins w:id="3384" w:author="Shuang Li" w:date="2020-02-06T11:29:33Z"/>
                <w:rFonts w:eastAsia="SimSun"/>
              </w:rPr>
            </w:pPr>
            <w:ins w:id="3385" w:author="Shuang Li" w:date="2020-02-06T11:29:33Z">
              <w:r>
                <w:rPr>
                  <w:rFonts w:hint="eastAsia" w:cs="Arial"/>
                  <w:szCs w:val="18"/>
                  <w:lang w:val="en-US" w:eastAsia="zh-CN"/>
                </w:rPr>
                <w:t>-50</w:t>
              </w:r>
            </w:ins>
          </w:p>
        </w:tc>
        <w:tc>
          <w:tcPr>
            <w:tcW w:w="969" w:type="dxa"/>
            <w:shd w:val="clear" w:color="auto" w:fill="auto"/>
            <w:vAlign w:val="center"/>
          </w:tcPr>
          <w:p>
            <w:pPr>
              <w:pStyle w:val="60"/>
              <w:rPr>
                <w:ins w:id="3386" w:author="Shuang Li" w:date="2020-02-06T11:29:33Z"/>
                <w:rFonts w:eastAsia="SimSun"/>
              </w:rPr>
            </w:pPr>
            <w:ins w:id="3387" w:author="Shuang Li" w:date="2020-02-06T11:29:33Z">
              <w:r>
                <w:rPr>
                  <w:rFonts w:hint="eastAsia" w:cs="Arial"/>
                  <w:szCs w:val="18"/>
                  <w:lang w:val="en-US" w:eastAsia="zh-CN"/>
                </w:rPr>
                <w:t>1</w:t>
              </w:r>
            </w:ins>
          </w:p>
        </w:tc>
        <w:tc>
          <w:tcPr>
            <w:tcW w:w="913" w:type="dxa"/>
            <w:shd w:val="clear" w:color="auto" w:fill="auto"/>
            <w:vAlign w:val="center"/>
          </w:tcPr>
          <w:p>
            <w:pPr>
              <w:pStyle w:val="60"/>
              <w:rPr>
                <w:ins w:id="3388" w:author="Shuang Li" w:date="2020-02-06T11:29:33Z"/>
                <w:rFonts w:eastAsia="SimSun"/>
              </w:rPr>
            </w:pPr>
            <w:ins w:id="3389" w:author="Shuang Li" w:date="2020-02-06T11:29:33Z">
              <w:r>
                <w:rPr>
                  <w:rFonts w:hint="eastAsia" w:cs="Arial"/>
                  <w:szCs w:val="18"/>
                  <w:lang w:val="en-US" w:eastAsia="zh-CN"/>
                </w:rPr>
                <w:t>11</w:t>
              </w:r>
            </w:ins>
          </w:p>
        </w:tc>
      </w:tr>
      <w:tr>
        <w:tblPrEx>
          <w:tblLayout w:type="fixed"/>
        </w:tblPrEx>
        <w:trPr>
          <w:ins w:id="3390" w:author="Shuang Li" w:date="2020-02-06T11:29:33Z"/>
        </w:trPr>
        <w:tc>
          <w:tcPr>
            <w:tcW w:w="1517" w:type="dxa"/>
            <w:vMerge w:val="continue"/>
            <w:shd w:val="clear" w:color="auto" w:fill="auto"/>
          </w:tcPr>
          <w:p>
            <w:pPr>
              <w:pStyle w:val="60"/>
              <w:rPr>
                <w:ins w:id="3391" w:author="Shuang Li" w:date="2020-02-06T11:29:33Z"/>
                <w:rFonts w:eastAsia="SimSun"/>
              </w:rPr>
            </w:pPr>
          </w:p>
        </w:tc>
        <w:tc>
          <w:tcPr>
            <w:tcW w:w="2683" w:type="dxa"/>
            <w:shd w:val="clear" w:color="auto" w:fill="auto"/>
            <w:vAlign w:val="center"/>
          </w:tcPr>
          <w:p>
            <w:pPr>
              <w:pStyle w:val="60"/>
              <w:rPr>
                <w:ins w:id="3392" w:author="Shuang Li" w:date="2020-02-06T11:29:33Z"/>
                <w:rFonts w:eastAsia="SimSun"/>
              </w:rPr>
            </w:pPr>
            <w:ins w:id="3393" w:author="Shuang Li" w:date="2020-02-06T11:29:33Z">
              <w:r>
                <w:rPr>
                  <w:szCs w:val="18"/>
                  <w:lang w:eastAsia="ja-JP"/>
                </w:rPr>
                <w:t>E-UTRA Band 11, 21</w:t>
              </w:r>
            </w:ins>
          </w:p>
        </w:tc>
        <w:tc>
          <w:tcPr>
            <w:tcW w:w="974" w:type="dxa"/>
            <w:shd w:val="clear" w:color="auto" w:fill="auto"/>
            <w:vAlign w:val="center"/>
          </w:tcPr>
          <w:p>
            <w:pPr>
              <w:pStyle w:val="60"/>
              <w:rPr>
                <w:ins w:id="3394" w:author="Shuang Li" w:date="2020-02-06T11:29:33Z"/>
                <w:rFonts w:eastAsia="SimSun"/>
              </w:rPr>
            </w:pPr>
            <w:ins w:id="3395" w:author="Shuang Li" w:date="2020-02-06T11:29:33Z">
              <w:r>
                <w:rPr>
                  <w:szCs w:val="18"/>
                </w:rPr>
                <w:t>F</w:t>
              </w:r>
            </w:ins>
            <w:ins w:id="3396" w:author="Shuang Li" w:date="2020-02-06T11:29:33Z">
              <w:r>
                <w:rPr>
                  <w:szCs w:val="18"/>
                  <w:vertAlign w:val="subscript"/>
                </w:rPr>
                <w:t>DL_low</w:t>
              </w:r>
            </w:ins>
          </w:p>
        </w:tc>
        <w:tc>
          <w:tcPr>
            <w:tcW w:w="604" w:type="dxa"/>
            <w:shd w:val="clear" w:color="auto" w:fill="auto"/>
            <w:vAlign w:val="center"/>
          </w:tcPr>
          <w:p>
            <w:pPr>
              <w:pStyle w:val="60"/>
              <w:rPr>
                <w:ins w:id="3397" w:author="Shuang Li" w:date="2020-02-06T11:29:33Z"/>
                <w:rFonts w:eastAsia="SimSun"/>
              </w:rPr>
            </w:pPr>
            <w:ins w:id="3398" w:author="Shuang Li" w:date="2020-02-06T11:29:33Z">
              <w:r>
                <w:rPr>
                  <w:rFonts w:hint="eastAsia" w:cs="Arial"/>
                  <w:szCs w:val="18"/>
                  <w:lang w:val="en-US" w:eastAsia="zh-CN"/>
                </w:rPr>
                <w:t>-</w:t>
              </w:r>
            </w:ins>
          </w:p>
        </w:tc>
        <w:tc>
          <w:tcPr>
            <w:tcW w:w="891" w:type="dxa"/>
            <w:shd w:val="clear" w:color="auto" w:fill="auto"/>
            <w:vAlign w:val="center"/>
          </w:tcPr>
          <w:p>
            <w:pPr>
              <w:pStyle w:val="60"/>
              <w:rPr>
                <w:ins w:id="3399" w:author="Shuang Li" w:date="2020-02-06T11:29:33Z"/>
                <w:rFonts w:eastAsia="SimSun"/>
              </w:rPr>
            </w:pPr>
            <w:ins w:id="3400" w:author="Shuang Li" w:date="2020-02-06T11:29:33Z">
              <w:r>
                <w:rPr>
                  <w:rFonts w:cs="Arial"/>
                  <w:szCs w:val="18"/>
                </w:rPr>
                <w:t>F</w:t>
              </w:r>
            </w:ins>
            <w:ins w:id="3401" w:author="Shuang Li" w:date="2020-02-06T11:29:33Z">
              <w:r>
                <w:rPr>
                  <w:rFonts w:cs="Arial"/>
                  <w:szCs w:val="18"/>
                  <w:vertAlign w:val="subscript"/>
                </w:rPr>
                <w:t>DL_high</w:t>
              </w:r>
            </w:ins>
          </w:p>
        </w:tc>
        <w:tc>
          <w:tcPr>
            <w:tcW w:w="1078" w:type="dxa"/>
            <w:shd w:val="clear" w:color="auto" w:fill="auto"/>
            <w:vAlign w:val="center"/>
          </w:tcPr>
          <w:p>
            <w:pPr>
              <w:pStyle w:val="60"/>
              <w:rPr>
                <w:ins w:id="3402" w:author="Shuang Li" w:date="2020-02-06T11:29:33Z"/>
                <w:rFonts w:eastAsia="SimSun"/>
              </w:rPr>
            </w:pPr>
            <w:ins w:id="3403" w:author="Shuang Li" w:date="2020-02-06T11:29:33Z">
              <w:r>
                <w:rPr>
                  <w:rFonts w:hint="eastAsia" w:cs="Arial"/>
                  <w:szCs w:val="18"/>
                  <w:lang w:val="en-US" w:eastAsia="zh-CN"/>
                </w:rPr>
                <w:t>-50</w:t>
              </w:r>
            </w:ins>
          </w:p>
        </w:tc>
        <w:tc>
          <w:tcPr>
            <w:tcW w:w="969" w:type="dxa"/>
            <w:shd w:val="clear" w:color="auto" w:fill="auto"/>
            <w:vAlign w:val="center"/>
          </w:tcPr>
          <w:p>
            <w:pPr>
              <w:pStyle w:val="60"/>
              <w:rPr>
                <w:ins w:id="3404" w:author="Shuang Li" w:date="2020-02-06T11:29:33Z"/>
                <w:rFonts w:eastAsia="SimSun"/>
              </w:rPr>
            </w:pPr>
            <w:ins w:id="3405" w:author="Shuang Li" w:date="2020-02-06T11:29:33Z">
              <w:r>
                <w:rPr>
                  <w:rFonts w:hint="eastAsia" w:cs="Arial"/>
                  <w:szCs w:val="18"/>
                  <w:lang w:val="en-US" w:eastAsia="zh-CN"/>
                </w:rPr>
                <w:t>1</w:t>
              </w:r>
            </w:ins>
          </w:p>
        </w:tc>
        <w:tc>
          <w:tcPr>
            <w:tcW w:w="913" w:type="dxa"/>
            <w:shd w:val="clear" w:color="auto" w:fill="auto"/>
            <w:vAlign w:val="center"/>
          </w:tcPr>
          <w:p>
            <w:pPr>
              <w:pStyle w:val="60"/>
              <w:rPr>
                <w:ins w:id="3406" w:author="Shuang Li" w:date="2020-02-06T11:29:33Z"/>
                <w:rFonts w:eastAsia="SimSun"/>
              </w:rPr>
            </w:pPr>
            <w:ins w:id="3407" w:author="Shuang Li" w:date="2020-02-06T11:29:33Z">
              <w:r>
                <w:rPr>
                  <w:rFonts w:hint="eastAsia" w:cs="Arial"/>
                  <w:szCs w:val="18"/>
                  <w:lang w:val="en-US" w:eastAsia="zh-CN"/>
                </w:rPr>
                <w:t>11</w:t>
              </w:r>
            </w:ins>
          </w:p>
        </w:tc>
      </w:tr>
      <w:tr>
        <w:tblPrEx>
          <w:tblLayout w:type="fixed"/>
        </w:tblPrEx>
        <w:trPr>
          <w:ins w:id="3408" w:author="Shuang Li" w:date="2020-02-06T11:29:33Z"/>
        </w:trPr>
        <w:tc>
          <w:tcPr>
            <w:tcW w:w="1517" w:type="dxa"/>
            <w:vMerge w:val="continue"/>
            <w:shd w:val="clear" w:color="auto" w:fill="auto"/>
          </w:tcPr>
          <w:p>
            <w:pPr>
              <w:pStyle w:val="60"/>
              <w:rPr>
                <w:ins w:id="3409" w:author="Shuang Li" w:date="2020-02-06T11:29:33Z"/>
                <w:rFonts w:eastAsia="SimSun"/>
              </w:rPr>
            </w:pPr>
          </w:p>
        </w:tc>
        <w:tc>
          <w:tcPr>
            <w:tcW w:w="2683" w:type="dxa"/>
            <w:shd w:val="clear" w:color="auto" w:fill="auto"/>
            <w:vAlign w:val="center"/>
          </w:tcPr>
          <w:p>
            <w:pPr>
              <w:pStyle w:val="60"/>
              <w:rPr>
                <w:ins w:id="3410" w:author="Shuang Li" w:date="2020-02-06T11:29:33Z"/>
                <w:rFonts w:eastAsia="SimSun"/>
              </w:rPr>
            </w:pPr>
            <w:ins w:id="3411" w:author="Shuang Li" w:date="2020-02-06T11:29:33Z">
              <w:r>
                <w:rPr>
                  <w:szCs w:val="18"/>
                  <w:lang w:eastAsia="ja-JP"/>
                </w:rPr>
                <w:t>Frequency range</w:t>
              </w:r>
            </w:ins>
          </w:p>
        </w:tc>
        <w:tc>
          <w:tcPr>
            <w:tcW w:w="974" w:type="dxa"/>
            <w:shd w:val="clear" w:color="auto" w:fill="auto"/>
            <w:vAlign w:val="center"/>
          </w:tcPr>
          <w:p>
            <w:pPr>
              <w:pStyle w:val="60"/>
              <w:rPr>
                <w:ins w:id="3412" w:author="Shuang Li" w:date="2020-02-06T11:29:33Z"/>
                <w:rFonts w:eastAsia="SimSun"/>
              </w:rPr>
            </w:pPr>
            <w:ins w:id="3413" w:author="Shuang Li" w:date="2020-02-06T11:29:33Z">
              <w:r>
                <w:rPr>
                  <w:szCs w:val="18"/>
                  <w:lang w:eastAsia="ja-JP"/>
                </w:rPr>
                <w:t>758</w:t>
              </w:r>
            </w:ins>
          </w:p>
        </w:tc>
        <w:tc>
          <w:tcPr>
            <w:tcW w:w="604" w:type="dxa"/>
            <w:shd w:val="clear" w:color="auto" w:fill="auto"/>
            <w:vAlign w:val="center"/>
          </w:tcPr>
          <w:p>
            <w:pPr>
              <w:pStyle w:val="60"/>
              <w:rPr>
                <w:ins w:id="3414" w:author="Shuang Li" w:date="2020-02-06T11:29:33Z"/>
                <w:rFonts w:eastAsia="SimSun"/>
              </w:rPr>
            </w:pPr>
            <w:ins w:id="3415" w:author="Shuang Li" w:date="2020-02-06T11:29:33Z">
              <w:r>
                <w:rPr>
                  <w:rFonts w:hint="eastAsia" w:cs="Arial"/>
                  <w:szCs w:val="18"/>
                  <w:lang w:val="en-US" w:eastAsia="zh-CN"/>
                </w:rPr>
                <w:t>-</w:t>
              </w:r>
            </w:ins>
          </w:p>
        </w:tc>
        <w:tc>
          <w:tcPr>
            <w:tcW w:w="891" w:type="dxa"/>
            <w:shd w:val="clear" w:color="auto" w:fill="auto"/>
            <w:vAlign w:val="center"/>
          </w:tcPr>
          <w:p>
            <w:pPr>
              <w:pStyle w:val="60"/>
              <w:rPr>
                <w:ins w:id="3416" w:author="Shuang Li" w:date="2020-02-06T11:29:33Z"/>
                <w:rFonts w:eastAsia="SimSun"/>
              </w:rPr>
            </w:pPr>
            <w:ins w:id="3417" w:author="Shuang Li" w:date="2020-02-06T11:29:33Z">
              <w:r>
                <w:rPr>
                  <w:rFonts w:hint="eastAsia" w:cs="Arial"/>
                  <w:szCs w:val="18"/>
                  <w:lang w:val="en-US" w:eastAsia="zh-CN"/>
                </w:rPr>
                <w:t>773</w:t>
              </w:r>
            </w:ins>
          </w:p>
        </w:tc>
        <w:tc>
          <w:tcPr>
            <w:tcW w:w="1078" w:type="dxa"/>
            <w:shd w:val="clear" w:color="auto" w:fill="auto"/>
            <w:vAlign w:val="center"/>
          </w:tcPr>
          <w:p>
            <w:pPr>
              <w:pStyle w:val="60"/>
              <w:rPr>
                <w:ins w:id="3418" w:author="Shuang Li" w:date="2020-02-06T11:29:33Z"/>
                <w:rFonts w:eastAsia="SimSun"/>
              </w:rPr>
            </w:pPr>
            <w:ins w:id="3419" w:author="Shuang Li" w:date="2020-02-06T11:29:33Z">
              <w:r>
                <w:rPr>
                  <w:rFonts w:hint="eastAsia" w:cs="Arial"/>
                  <w:szCs w:val="18"/>
                  <w:lang w:val="en-US" w:eastAsia="zh-CN"/>
                </w:rPr>
                <w:t>-32</w:t>
              </w:r>
            </w:ins>
          </w:p>
        </w:tc>
        <w:tc>
          <w:tcPr>
            <w:tcW w:w="969" w:type="dxa"/>
            <w:shd w:val="clear" w:color="auto" w:fill="auto"/>
            <w:vAlign w:val="center"/>
          </w:tcPr>
          <w:p>
            <w:pPr>
              <w:pStyle w:val="60"/>
              <w:rPr>
                <w:ins w:id="3420" w:author="Shuang Li" w:date="2020-02-06T11:29:33Z"/>
                <w:rFonts w:eastAsia="SimSun"/>
              </w:rPr>
            </w:pPr>
            <w:ins w:id="3421" w:author="Shuang Li" w:date="2020-02-06T11:29:33Z">
              <w:r>
                <w:rPr>
                  <w:rFonts w:hint="eastAsia" w:cs="Arial"/>
                  <w:szCs w:val="18"/>
                  <w:lang w:val="en-US" w:eastAsia="zh-CN"/>
                </w:rPr>
                <w:t>1</w:t>
              </w:r>
            </w:ins>
          </w:p>
        </w:tc>
        <w:tc>
          <w:tcPr>
            <w:tcW w:w="913" w:type="dxa"/>
            <w:shd w:val="clear" w:color="auto" w:fill="auto"/>
            <w:vAlign w:val="center"/>
          </w:tcPr>
          <w:p>
            <w:pPr>
              <w:pStyle w:val="60"/>
              <w:rPr>
                <w:ins w:id="3422" w:author="Shuang Li" w:date="2020-02-06T11:29:33Z"/>
                <w:rFonts w:eastAsia="SimSun"/>
              </w:rPr>
            </w:pPr>
          </w:p>
        </w:tc>
      </w:tr>
      <w:tr>
        <w:tblPrEx>
          <w:tblLayout w:type="fixed"/>
        </w:tblPrEx>
        <w:trPr>
          <w:ins w:id="3423" w:author="Shuang Li" w:date="2020-02-06T11:29:33Z"/>
        </w:trPr>
        <w:tc>
          <w:tcPr>
            <w:tcW w:w="1517" w:type="dxa"/>
            <w:vMerge w:val="continue"/>
            <w:shd w:val="clear" w:color="auto" w:fill="auto"/>
          </w:tcPr>
          <w:p>
            <w:pPr>
              <w:pStyle w:val="60"/>
              <w:rPr>
                <w:ins w:id="3424" w:author="Shuang Li" w:date="2020-02-06T11:29:33Z"/>
                <w:rFonts w:eastAsia="SimSun"/>
              </w:rPr>
            </w:pPr>
          </w:p>
        </w:tc>
        <w:tc>
          <w:tcPr>
            <w:tcW w:w="2683" w:type="dxa"/>
            <w:shd w:val="clear" w:color="auto" w:fill="auto"/>
            <w:vAlign w:val="center"/>
          </w:tcPr>
          <w:p>
            <w:pPr>
              <w:pStyle w:val="60"/>
              <w:rPr>
                <w:ins w:id="3425" w:author="Shuang Li" w:date="2020-02-06T11:29:33Z"/>
                <w:rFonts w:eastAsia="SimSun"/>
              </w:rPr>
            </w:pPr>
            <w:ins w:id="3426" w:author="Shuang Li" w:date="2020-02-06T11:29:33Z">
              <w:r>
                <w:rPr>
                  <w:szCs w:val="18"/>
                  <w:lang w:eastAsia="ja-JP"/>
                </w:rPr>
                <w:t>Frequency range</w:t>
              </w:r>
            </w:ins>
          </w:p>
        </w:tc>
        <w:tc>
          <w:tcPr>
            <w:tcW w:w="974" w:type="dxa"/>
            <w:shd w:val="clear" w:color="auto" w:fill="auto"/>
            <w:vAlign w:val="center"/>
          </w:tcPr>
          <w:p>
            <w:pPr>
              <w:pStyle w:val="60"/>
              <w:rPr>
                <w:ins w:id="3427" w:author="Shuang Li" w:date="2020-02-06T11:29:33Z"/>
                <w:rFonts w:eastAsia="SimSun"/>
              </w:rPr>
            </w:pPr>
            <w:ins w:id="3428" w:author="Shuang Li" w:date="2020-02-06T11:29:33Z">
              <w:r>
                <w:rPr>
                  <w:rFonts w:hint="eastAsia" w:cs="Arial"/>
                  <w:szCs w:val="18"/>
                  <w:lang w:val="en-US" w:eastAsia="zh-CN"/>
                </w:rPr>
                <w:t>773</w:t>
              </w:r>
            </w:ins>
          </w:p>
        </w:tc>
        <w:tc>
          <w:tcPr>
            <w:tcW w:w="604" w:type="dxa"/>
            <w:shd w:val="clear" w:color="auto" w:fill="auto"/>
            <w:vAlign w:val="center"/>
          </w:tcPr>
          <w:p>
            <w:pPr>
              <w:pStyle w:val="60"/>
              <w:rPr>
                <w:ins w:id="3429" w:author="Shuang Li" w:date="2020-02-06T11:29:33Z"/>
                <w:rFonts w:eastAsia="SimSun"/>
              </w:rPr>
            </w:pPr>
            <w:ins w:id="3430" w:author="Shuang Li" w:date="2020-02-06T11:29:33Z">
              <w:r>
                <w:rPr>
                  <w:rFonts w:hint="eastAsia" w:cs="Arial"/>
                  <w:szCs w:val="18"/>
                  <w:lang w:val="en-US" w:eastAsia="zh-CN"/>
                </w:rPr>
                <w:t>-</w:t>
              </w:r>
            </w:ins>
          </w:p>
        </w:tc>
        <w:tc>
          <w:tcPr>
            <w:tcW w:w="891" w:type="dxa"/>
            <w:shd w:val="clear" w:color="auto" w:fill="auto"/>
            <w:vAlign w:val="center"/>
          </w:tcPr>
          <w:p>
            <w:pPr>
              <w:pStyle w:val="60"/>
              <w:rPr>
                <w:ins w:id="3431" w:author="Shuang Li" w:date="2020-02-06T11:29:33Z"/>
                <w:rFonts w:eastAsia="SimSun"/>
              </w:rPr>
            </w:pPr>
            <w:ins w:id="3432" w:author="Shuang Li" w:date="2020-02-06T11:29:33Z">
              <w:r>
                <w:rPr>
                  <w:rFonts w:hint="eastAsia" w:cs="Arial"/>
                  <w:szCs w:val="18"/>
                  <w:lang w:val="en-US" w:eastAsia="zh-CN"/>
                </w:rPr>
                <w:t>803</w:t>
              </w:r>
            </w:ins>
          </w:p>
        </w:tc>
        <w:tc>
          <w:tcPr>
            <w:tcW w:w="1078" w:type="dxa"/>
            <w:shd w:val="clear" w:color="auto" w:fill="auto"/>
            <w:vAlign w:val="center"/>
          </w:tcPr>
          <w:p>
            <w:pPr>
              <w:pStyle w:val="60"/>
              <w:rPr>
                <w:ins w:id="3433" w:author="Shuang Li" w:date="2020-02-06T11:29:33Z"/>
                <w:rFonts w:eastAsia="SimSun"/>
              </w:rPr>
            </w:pPr>
            <w:ins w:id="3434" w:author="Shuang Li" w:date="2020-02-06T11:29:33Z">
              <w:r>
                <w:rPr>
                  <w:rFonts w:hint="eastAsia" w:cs="Arial"/>
                  <w:szCs w:val="18"/>
                  <w:lang w:val="en-US" w:eastAsia="zh-CN"/>
                </w:rPr>
                <w:t>-50</w:t>
              </w:r>
            </w:ins>
          </w:p>
        </w:tc>
        <w:tc>
          <w:tcPr>
            <w:tcW w:w="969" w:type="dxa"/>
            <w:shd w:val="clear" w:color="auto" w:fill="auto"/>
            <w:vAlign w:val="center"/>
          </w:tcPr>
          <w:p>
            <w:pPr>
              <w:pStyle w:val="60"/>
              <w:rPr>
                <w:ins w:id="3435" w:author="Shuang Li" w:date="2020-02-06T11:29:33Z"/>
                <w:rFonts w:eastAsia="SimSun"/>
              </w:rPr>
            </w:pPr>
            <w:ins w:id="3436" w:author="Shuang Li" w:date="2020-02-06T11:29:33Z">
              <w:r>
                <w:rPr>
                  <w:rFonts w:hint="eastAsia" w:cs="Arial"/>
                  <w:szCs w:val="18"/>
                  <w:lang w:val="en-US" w:eastAsia="zh-CN"/>
                </w:rPr>
                <w:t>1</w:t>
              </w:r>
            </w:ins>
          </w:p>
        </w:tc>
        <w:tc>
          <w:tcPr>
            <w:tcW w:w="913" w:type="dxa"/>
            <w:shd w:val="clear" w:color="auto" w:fill="auto"/>
            <w:vAlign w:val="center"/>
          </w:tcPr>
          <w:p>
            <w:pPr>
              <w:pStyle w:val="60"/>
              <w:rPr>
                <w:ins w:id="3437" w:author="Shuang Li" w:date="2020-02-06T11:29:33Z"/>
                <w:rFonts w:eastAsia="SimSun"/>
              </w:rPr>
            </w:pPr>
          </w:p>
        </w:tc>
      </w:tr>
      <w:tr>
        <w:tblPrEx>
          <w:tblLayout w:type="fixed"/>
        </w:tblPrEx>
        <w:trPr>
          <w:ins w:id="3438" w:author="Shuang Li" w:date="2020-02-06T11:29:33Z"/>
        </w:trPr>
        <w:tc>
          <w:tcPr>
            <w:tcW w:w="1517" w:type="dxa"/>
            <w:vMerge w:val="continue"/>
            <w:shd w:val="clear" w:color="auto" w:fill="auto"/>
          </w:tcPr>
          <w:p>
            <w:pPr>
              <w:pStyle w:val="60"/>
              <w:rPr>
                <w:ins w:id="3439" w:author="Shuang Li" w:date="2020-02-06T11:29:33Z"/>
                <w:rFonts w:eastAsia="SimSun"/>
              </w:rPr>
            </w:pPr>
          </w:p>
        </w:tc>
        <w:tc>
          <w:tcPr>
            <w:tcW w:w="2683" w:type="dxa"/>
            <w:shd w:val="clear" w:color="auto" w:fill="auto"/>
            <w:vAlign w:val="center"/>
          </w:tcPr>
          <w:p>
            <w:pPr>
              <w:pStyle w:val="60"/>
              <w:rPr>
                <w:ins w:id="3440" w:author="Shuang Li" w:date="2020-02-06T11:29:33Z"/>
                <w:rFonts w:eastAsia="SimSun"/>
              </w:rPr>
            </w:pPr>
            <w:ins w:id="3441" w:author="Shuang Li" w:date="2020-02-06T11:29:33Z">
              <w:r>
                <w:rPr>
                  <w:szCs w:val="18"/>
                  <w:lang w:eastAsia="ja-JP"/>
                </w:rPr>
                <w:t>Frequency range</w:t>
              </w:r>
            </w:ins>
          </w:p>
        </w:tc>
        <w:tc>
          <w:tcPr>
            <w:tcW w:w="974" w:type="dxa"/>
            <w:shd w:val="clear" w:color="auto" w:fill="auto"/>
          </w:tcPr>
          <w:p>
            <w:pPr>
              <w:pStyle w:val="60"/>
              <w:rPr>
                <w:ins w:id="3442" w:author="Shuang Li" w:date="2020-02-06T11:29:33Z"/>
                <w:rFonts w:eastAsia="SimSun"/>
              </w:rPr>
            </w:pPr>
            <w:ins w:id="3443" w:author="Shuang Li" w:date="2020-02-06T11:29:33Z">
              <w:r>
                <w:rPr>
                  <w:szCs w:val="18"/>
                  <w:lang w:eastAsia="ja-JP"/>
                </w:rPr>
                <w:t xml:space="preserve"> 1884.5</w:t>
              </w:r>
            </w:ins>
          </w:p>
        </w:tc>
        <w:tc>
          <w:tcPr>
            <w:tcW w:w="604" w:type="dxa"/>
            <w:shd w:val="clear" w:color="auto" w:fill="auto"/>
            <w:vAlign w:val="center"/>
          </w:tcPr>
          <w:p>
            <w:pPr>
              <w:pStyle w:val="60"/>
              <w:rPr>
                <w:ins w:id="3444" w:author="Shuang Li" w:date="2020-02-06T11:29:33Z"/>
                <w:rFonts w:eastAsia="SimSun"/>
              </w:rPr>
            </w:pPr>
            <w:ins w:id="3445" w:author="Shuang Li" w:date="2020-02-06T11:29:33Z">
              <w:r>
                <w:rPr>
                  <w:rFonts w:hint="eastAsia" w:cs="Arial"/>
                  <w:szCs w:val="18"/>
                  <w:lang w:val="en-US" w:eastAsia="zh-CN"/>
                </w:rPr>
                <w:t>-</w:t>
              </w:r>
            </w:ins>
          </w:p>
        </w:tc>
        <w:tc>
          <w:tcPr>
            <w:tcW w:w="891" w:type="dxa"/>
            <w:shd w:val="clear" w:color="auto" w:fill="auto"/>
            <w:vAlign w:val="center"/>
          </w:tcPr>
          <w:p>
            <w:pPr>
              <w:pStyle w:val="60"/>
              <w:rPr>
                <w:ins w:id="3446" w:author="Shuang Li" w:date="2020-02-06T11:29:33Z"/>
                <w:rFonts w:eastAsia="SimSun"/>
              </w:rPr>
            </w:pPr>
            <w:ins w:id="3447" w:author="Shuang Li" w:date="2020-02-06T11:29:33Z">
              <w:r>
                <w:rPr>
                  <w:rFonts w:hint="eastAsia" w:cs="Arial"/>
                  <w:szCs w:val="18"/>
                  <w:lang w:val="en-US" w:eastAsia="zh-CN"/>
                </w:rPr>
                <w:t>1915.7</w:t>
              </w:r>
            </w:ins>
          </w:p>
        </w:tc>
        <w:tc>
          <w:tcPr>
            <w:tcW w:w="1078" w:type="dxa"/>
            <w:shd w:val="clear" w:color="auto" w:fill="auto"/>
            <w:vAlign w:val="center"/>
          </w:tcPr>
          <w:p>
            <w:pPr>
              <w:pStyle w:val="60"/>
              <w:rPr>
                <w:ins w:id="3448" w:author="Shuang Li" w:date="2020-02-06T11:29:33Z"/>
                <w:rFonts w:eastAsia="SimSun"/>
              </w:rPr>
            </w:pPr>
            <w:ins w:id="3449" w:author="Shuang Li" w:date="2020-02-06T11:29:33Z">
              <w:r>
                <w:rPr>
                  <w:rFonts w:hint="eastAsia" w:cs="Arial"/>
                  <w:szCs w:val="18"/>
                  <w:lang w:val="en-US" w:eastAsia="zh-CN"/>
                </w:rPr>
                <w:t>-41</w:t>
              </w:r>
            </w:ins>
          </w:p>
        </w:tc>
        <w:tc>
          <w:tcPr>
            <w:tcW w:w="969" w:type="dxa"/>
            <w:shd w:val="clear" w:color="auto" w:fill="auto"/>
            <w:vAlign w:val="center"/>
          </w:tcPr>
          <w:p>
            <w:pPr>
              <w:pStyle w:val="60"/>
              <w:rPr>
                <w:ins w:id="3450" w:author="Shuang Li" w:date="2020-02-06T11:29:33Z"/>
                <w:rFonts w:eastAsia="SimSun"/>
              </w:rPr>
            </w:pPr>
            <w:ins w:id="3451" w:author="Shuang Li" w:date="2020-02-06T11:29:33Z">
              <w:r>
                <w:rPr>
                  <w:rFonts w:hint="eastAsia" w:cs="Arial"/>
                  <w:szCs w:val="18"/>
                  <w:lang w:val="en-US" w:eastAsia="zh-CN"/>
                </w:rPr>
                <w:t>0.3</w:t>
              </w:r>
            </w:ins>
          </w:p>
        </w:tc>
        <w:tc>
          <w:tcPr>
            <w:tcW w:w="913" w:type="dxa"/>
            <w:shd w:val="clear" w:color="auto" w:fill="auto"/>
            <w:vAlign w:val="center"/>
          </w:tcPr>
          <w:p>
            <w:pPr>
              <w:pStyle w:val="60"/>
              <w:rPr>
                <w:ins w:id="3452" w:author="Shuang Li" w:date="2020-02-06T11:29:33Z"/>
                <w:rFonts w:eastAsia="SimSun"/>
              </w:rPr>
            </w:pPr>
            <w:ins w:id="3453" w:author="Shuang Li" w:date="2020-02-06T11:29:33Z">
              <w:r>
                <w:rPr>
                  <w:rFonts w:hint="eastAsia" w:cs="Arial"/>
                  <w:szCs w:val="18"/>
                  <w:lang w:val="en-US" w:eastAsia="zh-CN"/>
                </w:rPr>
                <w:t>3, 11</w:t>
              </w:r>
            </w:ins>
          </w:p>
        </w:tc>
      </w:tr>
      <w:tr>
        <w:tblPrEx>
          <w:tblLayout w:type="fixed"/>
        </w:tblPrEx>
        <w:trPr>
          <w:ins w:id="3454" w:author="Shuang Li" w:date="2020-02-06T11:29:33Z"/>
        </w:trPr>
        <w:tc>
          <w:tcPr>
            <w:tcW w:w="1517" w:type="dxa"/>
            <w:vMerge w:val="restart"/>
            <w:shd w:val="clear" w:color="auto" w:fill="auto"/>
          </w:tcPr>
          <w:p>
            <w:pPr>
              <w:pStyle w:val="60"/>
              <w:rPr>
                <w:ins w:id="3455" w:author="Shuang Li" w:date="2020-02-06T11:29:33Z"/>
                <w:rFonts w:eastAsia="SimSun"/>
              </w:rPr>
            </w:pPr>
            <w:ins w:id="3456" w:author="Shuang Li" w:date="2020-02-06T11:29:33Z">
              <w:r>
                <w:rPr>
                  <w:rFonts w:hint="eastAsia" w:eastAsia="Yu Mincho"/>
                  <w:lang w:eastAsia="ja-JP"/>
                </w:rPr>
                <w:t>CA_</w:t>
              </w:r>
            </w:ins>
            <w:ins w:id="3457" w:author="Shuang Li" w:date="2020-02-06T11:29:33Z">
              <w:r>
                <w:rPr>
                  <w:rFonts w:hint="eastAsia"/>
                  <w:lang w:val="en-US" w:eastAsia="zh-CN"/>
                </w:rPr>
                <w:t>n</w:t>
              </w:r>
            </w:ins>
            <w:ins w:id="3458" w:author="Shuang Li" w:date="2020-02-06T11:29:33Z">
              <w:r>
                <w:rPr>
                  <w:rFonts w:eastAsia="Yu Mincho"/>
                  <w:lang w:eastAsia="ja-JP"/>
                </w:rPr>
                <w:t>28</w:t>
              </w:r>
            </w:ins>
            <w:ins w:id="3459" w:author="Shuang Li" w:date="2020-02-06T11:29:33Z">
              <w:r>
                <w:rPr>
                  <w:rFonts w:hint="eastAsia"/>
                  <w:lang w:val="en-US" w:eastAsia="zh-CN"/>
                </w:rPr>
                <w:t>-</w:t>
              </w:r>
            </w:ins>
            <w:ins w:id="3460" w:author="Shuang Li" w:date="2020-02-06T11:29:33Z">
              <w:r>
                <w:rPr>
                  <w:rFonts w:eastAsia="Yu Mincho"/>
                  <w:lang w:eastAsia="ja-JP"/>
                </w:rPr>
                <w:t>n78</w:t>
              </w:r>
            </w:ins>
          </w:p>
        </w:tc>
        <w:tc>
          <w:tcPr>
            <w:tcW w:w="2683" w:type="dxa"/>
            <w:shd w:val="clear" w:color="auto" w:fill="auto"/>
            <w:vAlign w:val="center"/>
          </w:tcPr>
          <w:p>
            <w:pPr>
              <w:pStyle w:val="60"/>
              <w:rPr>
                <w:ins w:id="3461" w:author="Shuang Li" w:date="2020-02-06T11:29:33Z"/>
                <w:rFonts w:eastAsia="SimSun"/>
              </w:rPr>
            </w:pPr>
            <w:ins w:id="3462" w:author="Shuang Li" w:date="2020-02-06T11:29:33Z">
              <w:r>
                <w:rPr>
                  <w:szCs w:val="18"/>
                  <w:lang w:eastAsia="ja-JP"/>
                </w:rPr>
                <w:t>E-UTRA Band 3, 5, 7, 8, 18, 19, 20, 26, 34, 39, 40, 41</w:t>
              </w:r>
            </w:ins>
          </w:p>
        </w:tc>
        <w:tc>
          <w:tcPr>
            <w:tcW w:w="974" w:type="dxa"/>
            <w:shd w:val="clear" w:color="auto" w:fill="auto"/>
            <w:vAlign w:val="center"/>
          </w:tcPr>
          <w:p>
            <w:pPr>
              <w:pStyle w:val="60"/>
              <w:rPr>
                <w:ins w:id="3463" w:author="Shuang Li" w:date="2020-02-06T11:29:33Z"/>
                <w:rFonts w:eastAsia="SimSun"/>
              </w:rPr>
            </w:pPr>
            <w:ins w:id="3464" w:author="Shuang Li" w:date="2020-02-06T11:29:33Z">
              <w:r>
                <w:rPr>
                  <w:szCs w:val="18"/>
                </w:rPr>
                <w:t>F</w:t>
              </w:r>
            </w:ins>
            <w:ins w:id="3465" w:author="Shuang Li" w:date="2020-02-06T11:29:33Z">
              <w:r>
                <w:rPr>
                  <w:szCs w:val="18"/>
                  <w:vertAlign w:val="subscript"/>
                </w:rPr>
                <w:t>DL_low</w:t>
              </w:r>
            </w:ins>
          </w:p>
        </w:tc>
        <w:tc>
          <w:tcPr>
            <w:tcW w:w="604" w:type="dxa"/>
            <w:shd w:val="clear" w:color="auto" w:fill="auto"/>
            <w:vAlign w:val="center"/>
          </w:tcPr>
          <w:p>
            <w:pPr>
              <w:pStyle w:val="60"/>
              <w:rPr>
                <w:ins w:id="3466" w:author="Shuang Li" w:date="2020-02-06T11:29:33Z"/>
                <w:rFonts w:eastAsia="SimSun"/>
              </w:rPr>
            </w:pPr>
            <w:ins w:id="3467" w:author="Shuang Li" w:date="2020-02-06T11:29:33Z">
              <w:r>
                <w:rPr>
                  <w:rFonts w:hint="eastAsia" w:cs="Arial"/>
                  <w:szCs w:val="18"/>
                  <w:lang w:val="en-US" w:eastAsia="zh-CN"/>
                </w:rPr>
                <w:t>-</w:t>
              </w:r>
            </w:ins>
          </w:p>
        </w:tc>
        <w:tc>
          <w:tcPr>
            <w:tcW w:w="891" w:type="dxa"/>
            <w:shd w:val="clear" w:color="auto" w:fill="auto"/>
            <w:vAlign w:val="center"/>
          </w:tcPr>
          <w:p>
            <w:pPr>
              <w:pStyle w:val="60"/>
              <w:rPr>
                <w:ins w:id="3468" w:author="Shuang Li" w:date="2020-02-06T11:29:33Z"/>
                <w:rFonts w:eastAsia="SimSun"/>
              </w:rPr>
            </w:pPr>
            <w:ins w:id="3469" w:author="Shuang Li" w:date="2020-02-06T11:29:33Z">
              <w:r>
                <w:rPr>
                  <w:rFonts w:cs="Arial"/>
                  <w:szCs w:val="18"/>
                </w:rPr>
                <w:t>F</w:t>
              </w:r>
            </w:ins>
            <w:ins w:id="3470" w:author="Shuang Li" w:date="2020-02-06T11:29:33Z">
              <w:r>
                <w:rPr>
                  <w:rFonts w:cs="Arial"/>
                  <w:szCs w:val="18"/>
                  <w:vertAlign w:val="subscript"/>
                </w:rPr>
                <w:t>DL_high</w:t>
              </w:r>
            </w:ins>
          </w:p>
        </w:tc>
        <w:tc>
          <w:tcPr>
            <w:tcW w:w="1078" w:type="dxa"/>
            <w:shd w:val="clear" w:color="auto" w:fill="auto"/>
            <w:vAlign w:val="center"/>
          </w:tcPr>
          <w:p>
            <w:pPr>
              <w:pStyle w:val="60"/>
              <w:rPr>
                <w:ins w:id="3471" w:author="Shuang Li" w:date="2020-02-06T11:29:33Z"/>
                <w:rFonts w:eastAsia="SimSun"/>
              </w:rPr>
            </w:pPr>
            <w:ins w:id="3472" w:author="Shuang Li" w:date="2020-02-06T11:29:33Z">
              <w:r>
                <w:rPr>
                  <w:rFonts w:hint="eastAsia" w:cs="Arial"/>
                  <w:szCs w:val="18"/>
                  <w:lang w:val="en-US" w:eastAsia="zh-CN"/>
                </w:rPr>
                <w:t>-50</w:t>
              </w:r>
            </w:ins>
          </w:p>
        </w:tc>
        <w:tc>
          <w:tcPr>
            <w:tcW w:w="969" w:type="dxa"/>
            <w:shd w:val="clear" w:color="auto" w:fill="auto"/>
            <w:vAlign w:val="center"/>
          </w:tcPr>
          <w:p>
            <w:pPr>
              <w:pStyle w:val="60"/>
              <w:rPr>
                <w:ins w:id="3473" w:author="Shuang Li" w:date="2020-02-06T11:29:33Z"/>
                <w:rFonts w:eastAsia="SimSun"/>
              </w:rPr>
            </w:pPr>
            <w:ins w:id="3474" w:author="Shuang Li" w:date="2020-02-06T11:29:33Z">
              <w:r>
                <w:rPr>
                  <w:rFonts w:hint="eastAsia" w:cs="Arial"/>
                  <w:szCs w:val="18"/>
                  <w:lang w:val="en-US" w:eastAsia="zh-CN"/>
                </w:rPr>
                <w:t>1</w:t>
              </w:r>
            </w:ins>
          </w:p>
        </w:tc>
        <w:tc>
          <w:tcPr>
            <w:tcW w:w="913" w:type="dxa"/>
            <w:shd w:val="clear" w:color="auto" w:fill="auto"/>
            <w:vAlign w:val="center"/>
          </w:tcPr>
          <w:p>
            <w:pPr>
              <w:pStyle w:val="60"/>
              <w:rPr>
                <w:ins w:id="3475" w:author="Shuang Li" w:date="2020-02-06T11:29:33Z"/>
                <w:rFonts w:eastAsia="SimSun"/>
              </w:rPr>
            </w:pPr>
          </w:p>
        </w:tc>
      </w:tr>
      <w:tr>
        <w:tblPrEx>
          <w:tblLayout w:type="fixed"/>
        </w:tblPrEx>
        <w:trPr>
          <w:ins w:id="3476" w:author="Shuang Li" w:date="2020-02-06T11:29:33Z"/>
        </w:trPr>
        <w:tc>
          <w:tcPr>
            <w:tcW w:w="1517" w:type="dxa"/>
            <w:vMerge w:val="continue"/>
            <w:shd w:val="clear" w:color="auto" w:fill="auto"/>
          </w:tcPr>
          <w:p>
            <w:pPr>
              <w:pStyle w:val="60"/>
              <w:rPr>
                <w:ins w:id="3477" w:author="Shuang Li" w:date="2020-02-06T11:29:33Z"/>
                <w:rFonts w:eastAsia="SimSun"/>
              </w:rPr>
            </w:pPr>
          </w:p>
        </w:tc>
        <w:tc>
          <w:tcPr>
            <w:tcW w:w="2683" w:type="dxa"/>
            <w:shd w:val="clear" w:color="auto" w:fill="auto"/>
            <w:vAlign w:val="center"/>
          </w:tcPr>
          <w:p>
            <w:pPr>
              <w:pStyle w:val="60"/>
              <w:rPr>
                <w:ins w:id="3478" w:author="Shuang Li" w:date="2020-02-06T11:29:33Z"/>
                <w:rFonts w:eastAsia="SimSun"/>
              </w:rPr>
            </w:pPr>
            <w:ins w:id="3479" w:author="Shuang Li" w:date="2020-02-06T11:29:33Z">
              <w:r>
                <w:rPr>
                  <w:szCs w:val="18"/>
                  <w:lang w:eastAsia="ja-JP"/>
                </w:rPr>
                <w:t>E-UTRA Band 65</w:t>
              </w:r>
            </w:ins>
          </w:p>
        </w:tc>
        <w:tc>
          <w:tcPr>
            <w:tcW w:w="974" w:type="dxa"/>
            <w:shd w:val="clear" w:color="auto" w:fill="auto"/>
            <w:vAlign w:val="center"/>
          </w:tcPr>
          <w:p>
            <w:pPr>
              <w:pStyle w:val="60"/>
              <w:rPr>
                <w:ins w:id="3480" w:author="Shuang Li" w:date="2020-02-06T11:29:33Z"/>
                <w:rFonts w:eastAsia="SimSun"/>
              </w:rPr>
            </w:pPr>
            <w:ins w:id="3481" w:author="Shuang Li" w:date="2020-02-06T11:29:33Z">
              <w:r>
                <w:rPr>
                  <w:szCs w:val="18"/>
                </w:rPr>
                <w:t>F</w:t>
              </w:r>
            </w:ins>
            <w:ins w:id="3482" w:author="Shuang Li" w:date="2020-02-06T11:29:33Z">
              <w:r>
                <w:rPr>
                  <w:szCs w:val="18"/>
                  <w:vertAlign w:val="subscript"/>
                </w:rPr>
                <w:t>DL_low</w:t>
              </w:r>
            </w:ins>
          </w:p>
        </w:tc>
        <w:tc>
          <w:tcPr>
            <w:tcW w:w="604" w:type="dxa"/>
            <w:shd w:val="clear" w:color="auto" w:fill="auto"/>
            <w:vAlign w:val="center"/>
          </w:tcPr>
          <w:p>
            <w:pPr>
              <w:pStyle w:val="60"/>
              <w:rPr>
                <w:ins w:id="3483" w:author="Shuang Li" w:date="2020-02-06T11:29:33Z"/>
                <w:rFonts w:eastAsia="SimSun"/>
              </w:rPr>
            </w:pPr>
            <w:ins w:id="3484" w:author="Shuang Li" w:date="2020-02-06T11:29:33Z">
              <w:r>
                <w:rPr>
                  <w:rFonts w:hint="eastAsia" w:cs="Arial"/>
                  <w:szCs w:val="18"/>
                  <w:lang w:val="en-US" w:eastAsia="zh-CN"/>
                </w:rPr>
                <w:t>-</w:t>
              </w:r>
            </w:ins>
          </w:p>
        </w:tc>
        <w:tc>
          <w:tcPr>
            <w:tcW w:w="891" w:type="dxa"/>
            <w:shd w:val="clear" w:color="auto" w:fill="auto"/>
            <w:vAlign w:val="center"/>
          </w:tcPr>
          <w:p>
            <w:pPr>
              <w:pStyle w:val="60"/>
              <w:rPr>
                <w:ins w:id="3485" w:author="Shuang Li" w:date="2020-02-06T11:29:33Z"/>
                <w:rFonts w:eastAsia="SimSun"/>
              </w:rPr>
            </w:pPr>
            <w:ins w:id="3486" w:author="Shuang Li" w:date="2020-02-06T11:29:33Z">
              <w:r>
                <w:rPr>
                  <w:rFonts w:cs="Arial"/>
                  <w:szCs w:val="18"/>
                </w:rPr>
                <w:t>F</w:t>
              </w:r>
            </w:ins>
            <w:ins w:id="3487" w:author="Shuang Li" w:date="2020-02-06T11:29:33Z">
              <w:r>
                <w:rPr>
                  <w:rFonts w:cs="Arial"/>
                  <w:szCs w:val="18"/>
                  <w:vertAlign w:val="subscript"/>
                </w:rPr>
                <w:t>DL_high</w:t>
              </w:r>
            </w:ins>
          </w:p>
        </w:tc>
        <w:tc>
          <w:tcPr>
            <w:tcW w:w="1078" w:type="dxa"/>
            <w:shd w:val="clear" w:color="auto" w:fill="auto"/>
            <w:vAlign w:val="center"/>
          </w:tcPr>
          <w:p>
            <w:pPr>
              <w:pStyle w:val="60"/>
              <w:rPr>
                <w:ins w:id="3488" w:author="Shuang Li" w:date="2020-02-06T11:29:33Z"/>
                <w:rFonts w:eastAsia="SimSun"/>
              </w:rPr>
            </w:pPr>
            <w:ins w:id="3489" w:author="Shuang Li" w:date="2020-02-06T11:29:33Z">
              <w:r>
                <w:rPr>
                  <w:rFonts w:hint="eastAsia" w:cs="Arial"/>
                  <w:szCs w:val="18"/>
                  <w:lang w:val="en-US" w:eastAsia="zh-CN"/>
                </w:rPr>
                <w:t>-50</w:t>
              </w:r>
            </w:ins>
          </w:p>
        </w:tc>
        <w:tc>
          <w:tcPr>
            <w:tcW w:w="969" w:type="dxa"/>
            <w:shd w:val="clear" w:color="auto" w:fill="auto"/>
            <w:vAlign w:val="center"/>
          </w:tcPr>
          <w:p>
            <w:pPr>
              <w:pStyle w:val="60"/>
              <w:rPr>
                <w:ins w:id="3490" w:author="Shuang Li" w:date="2020-02-06T11:29:33Z"/>
                <w:rFonts w:eastAsia="SimSun"/>
              </w:rPr>
            </w:pPr>
            <w:ins w:id="3491" w:author="Shuang Li" w:date="2020-02-06T11:29:33Z">
              <w:r>
                <w:rPr>
                  <w:rFonts w:hint="eastAsia" w:cs="Arial"/>
                  <w:szCs w:val="18"/>
                  <w:lang w:val="en-US" w:eastAsia="zh-CN"/>
                </w:rPr>
                <w:t>1</w:t>
              </w:r>
            </w:ins>
          </w:p>
        </w:tc>
        <w:tc>
          <w:tcPr>
            <w:tcW w:w="913" w:type="dxa"/>
            <w:shd w:val="clear" w:color="auto" w:fill="auto"/>
            <w:vAlign w:val="center"/>
          </w:tcPr>
          <w:p>
            <w:pPr>
              <w:pStyle w:val="60"/>
              <w:rPr>
                <w:ins w:id="3492" w:author="Shuang Li" w:date="2020-02-06T11:29:33Z"/>
                <w:rFonts w:eastAsia="SimSun"/>
              </w:rPr>
            </w:pPr>
          </w:p>
        </w:tc>
      </w:tr>
      <w:tr>
        <w:tblPrEx>
          <w:tblLayout w:type="fixed"/>
        </w:tblPrEx>
        <w:trPr>
          <w:ins w:id="3493" w:author="Shuang Li" w:date="2020-02-06T11:29:33Z"/>
        </w:trPr>
        <w:tc>
          <w:tcPr>
            <w:tcW w:w="1517" w:type="dxa"/>
            <w:vMerge w:val="continue"/>
            <w:shd w:val="clear" w:color="auto" w:fill="auto"/>
          </w:tcPr>
          <w:p>
            <w:pPr>
              <w:pStyle w:val="60"/>
              <w:rPr>
                <w:ins w:id="3494" w:author="Shuang Li" w:date="2020-02-06T11:29:33Z"/>
                <w:rFonts w:eastAsia="SimSun"/>
              </w:rPr>
            </w:pPr>
          </w:p>
        </w:tc>
        <w:tc>
          <w:tcPr>
            <w:tcW w:w="2683" w:type="dxa"/>
            <w:shd w:val="clear" w:color="auto" w:fill="auto"/>
            <w:vAlign w:val="center"/>
          </w:tcPr>
          <w:p>
            <w:pPr>
              <w:pStyle w:val="60"/>
              <w:rPr>
                <w:ins w:id="3495" w:author="Shuang Li" w:date="2020-02-06T11:29:33Z"/>
                <w:rFonts w:eastAsia="SimSun"/>
              </w:rPr>
            </w:pPr>
            <w:ins w:id="3496" w:author="Shuang Li" w:date="2020-02-06T11:29:33Z">
              <w:r>
                <w:rPr>
                  <w:szCs w:val="18"/>
                  <w:lang w:eastAsia="ja-JP"/>
                </w:rPr>
                <w:t>E-UTRA Band 1</w:t>
              </w:r>
            </w:ins>
          </w:p>
        </w:tc>
        <w:tc>
          <w:tcPr>
            <w:tcW w:w="974" w:type="dxa"/>
            <w:shd w:val="clear" w:color="auto" w:fill="auto"/>
            <w:vAlign w:val="center"/>
          </w:tcPr>
          <w:p>
            <w:pPr>
              <w:pStyle w:val="60"/>
              <w:rPr>
                <w:ins w:id="3497" w:author="Shuang Li" w:date="2020-02-06T11:29:33Z"/>
                <w:rFonts w:eastAsia="SimSun"/>
              </w:rPr>
            </w:pPr>
            <w:ins w:id="3498" w:author="Shuang Li" w:date="2020-02-06T11:29:33Z">
              <w:r>
                <w:rPr>
                  <w:szCs w:val="18"/>
                </w:rPr>
                <w:t>F</w:t>
              </w:r>
            </w:ins>
            <w:ins w:id="3499" w:author="Shuang Li" w:date="2020-02-06T11:29:33Z">
              <w:r>
                <w:rPr>
                  <w:szCs w:val="18"/>
                  <w:vertAlign w:val="subscript"/>
                </w:rPr>
                <w:t>DL_low</w:t>
              </w:r>
            </w:ins>
          </w:p>
        </w:tc>
        <w:tc>
          <w:tcPr>
            <w:tcW w:w="604" w:type="dxa"/>
            <w:shd w:val="clear" w:color="auto" w:fill="auto"/>
            <w:vAlign w:val="center"/>
          </w:tcPr>
          <w:p>
            <w:pPr>
              <w:pStyle w:val="60"/>
              <w:rPr>
                <w:ins w:id="3500" w:author="Shuang Li" w:date="2020-02-06T11:29:33Z"/>
                <w:rFonts w:eastAsia="SimSun"/>
              </w:rPr>
            </w:pPr>
            <w:ins w:id="3501" w:author="Shuang Li" w:date="2020-02-06T11:29:33Z">
              <w:r>
                <w:rPr>
                  <w:rFonts w:hint="eastAsia" w:cs="Arial"/>
                  <w:szCs w:val="18"/>
                  <w:lang w:val="en-US" w:eastAsia="zh-CN"/>
                </w:rPr>
                <w:t>-</w:t>
              </w:r>
            </w:ins>
          </w:p>
        </w:tc>
        <w:tc>
          <w:tcPr>
            <w:tcW w:w="891" w:type="dxa"/>
            <w:shd w:val="clear" w:color="auto" w:fill="auto"/>
            <w:vAlign w:val="center"/>
          </w:tcPr>
          <w:p>
            <w:pPr>
              <w:pStyle w:val="60"/>
              <w:rPr>
                <w:ins w:id="3502" w:author="Shuang Li" w:date="2020-02-06T11:29:33Z"/>
                <w:rFonts w:eastAsia="SimSun"/>
              </w:rPr>
            </w:pPr>
            <w:ins w:id="3503" w:author="Shuang Li" w:date="2020-02-06T11:29:33Z">
              <w:r>
                <w:rPr>
                  <w:rFonts w:cs="Arial"/>
                  <w:szCs w:val="18"/>
                </w:rPr>
                <w:t>F</w:t>
              </w:r>
            </w:ins>
            <w:ins w:id="3504" w:author="Shuang Li" w:date="2020-02-06T11:29:33Z">
              <w:r>
                <w:rPr>
                  <w:rFonts w:cs="Arial"/>
                  <w:szCs w:val="18"/>
                  <w:vertAlign w:val="subscript"/>
                </w:rPr>
                <w:t>DL_high</w:t>
              </w:r>
            </w:ins>
          </w:p>
        </w:tc>
        <w:tc>
          <w:tcPr>
            <w:tcW w:w="1078" w:type="dxa"/>
            <w:shd w:val="clear" w:color="auto" w:fill="auto"/>
            <w:vAlign w:val="center"/>
          </w:tcPr>
          <w:p>
            <w:pPr>
              <w:pStyle w:val="60"/>
              <w:rPr>
                <w:ins w:id="3505" w:author="Shuang Li" w:date="2020-02-06T11:29:33Z"/>
                <w:rFonts w:eastAsia="SimSun"/>
              </w:rPr>
            </w:pPr>
            <w:ins w:id="3506" w:author="Shuang Li" w:date="2020-02-06T11:29:33Z">
              <w:r>
                <w:rPr>
                  <w:rFonts w:hint="eastAsia" w:cs="Arial"/>
                  <w:szCs w:val="18"/>
                  <w:lang w:val="en-US" w:eastAsia="zh-CN"/>
                </w:rPr>
                <w:t>-50</w:t>
              </w:r>
            </w:ins>
          </w:p>
        </w:tc>
        <w:tc>
          <w:tcPr>
            <w:tcW w:w="969" w:type="dxa"/>
            <w:shd w:val="clear" w:color="auto" w:fill="auto"/>
            <w:vAlign w:val="center"/>
          </w:tcPr>
          <w:p>
            <w:pPr>
              <w:pStyle w:val="60"/>
              <w:rPr>
                <w:ins w:id="3507" w:author="Shuang Li" w:date="2020-02-06T11:29:33Z"/>
                <w:rFonts w:eastAsia="SimSun"/>
              </w:rPr>
            </w:pPr>
            <w:ins w:id="3508" w:author="Shuang Li" w:date="2020-02-06T11:29:33Z">
              <w:r>
                <w:rPr>
                  <w:rFonts w:hint="eastAsia" w:cs="Arial"/>
                  <w:szCs w:val="18"/>
                  <w:lang w:val="en-US" w:eastAsia="zh-CN"/>
                </w:rPr>
                <w:t>1</w:t>
              </w:r>
            </w:ins>
          </w:p>
        </w:tc>
        <w:tc>
          <w:tcPr>
            <w:tcW w:w="913" w:type="dxa"/>
            <w:shd w:val="clear" w:color="auto" w:fill="auto"/>
            <w:vAlign w:val="center"/>
          </w:tcPr>
          <w:p>
            <w:pPr>
              <w:pStyle w:val="60"/>
              <w:rPr>
                <w:ins w:id="3509" w:author="Shuang Li" w:date="2020-02-06T11:29:33Z"/>
                <w:rFonts w:eastAsia="SimSun"/>
              </w:rPr>
            </w:pPr>
            <w:ins w:id="3510" w:author="Shuang Li" w:date="2020-02-06T11:29:33Z">
              <w:r>
                <w:rPr>
                  <w:rFonts w:hint="eastAsia" w:cs="Arial"/>
                  <w:szCs w:val="18"/>
                  <w:lang w:val="en-US" w:eastAsia="zh-CN"/>
                </w:rPr>
                <w:t>11</w:t>
              </w:r>
            </w:ins>
          </w:p>
        </w:tc>
      </w:tr>
      <w:tr>
        <w:tblPrEx>
          <w:tblLayout w:type="fixed"/>
        </w:tblPrEx>
        <w:trPr>
          <w:ins w:id="3511" w:author="Shuang Li" w:date="2020-02-06T11:29:33Z"/>
        </w:trPr>
        <w:tc>
          <w:tcPr>
            <w:tcW w:w="1517" w:type="dxa"/>
            <w:vMerge w:val="continue"/>
            <w:shd w:val="clear" w:color="auto" w:fill="auto"/>
          </w:tcPr>
          <w:p>
            <w:pPr>
              <w:pStyle w:val="60"/>
              <w:rPr>
                <w:ins w:id="3512" w:author="Shuang Li" w:date="2020-02-06T11:29:33Z"/>
                <w:rFonts w:eastAsia="SimSun"/>
              </w:rPr>
            </w:pPr>
          </w:p>
        </w:tc>
        <w:tc>
          <w:tcPr>
            <w:tcW w:w="2683" w:type="dxa"/>
            <w:shd w:val="clear" w:color="auto" w:fill="auto"/>
            <w:vAlign w:val="center"/>
          </w:tcPr>
          <w:p>
            <w:pPr>
              <w:pStyle w:val="60"/>
              <w:rPr>
                <w:ins w:id="3513" w:author="Shuang Li" w:date="2020-02-06T11:29:33Z"/>
                <w:rFonts w:eastAsia="SimSun"/>
              </w:rPr>
            </w:pPr>
            <w:ins w:id="3514" w:author="Shuang Li" w:date="2020-02-06T11:29:33Z">
              <w:r>
                <w:rPr>
                  <w:szCs w:val="18"/>
                  <w:lang w:eastAsia="ja-JP"/>
                </w:rPr>
                <w:t>E-UTRA Band 11, 21</w:t>
              </w:r>
            </w:ins>
          </w:p>
        </w:tc>
        <w:tc>
          <w:tcPr>
            <w:tcW w:w="974" w:type="dxa"/>
            <w:shd w:val="clear" w:color="auto" w:fill="auto"/>
            <w:vAlign w:val="center"/>
          </w:tcPr>
          <w:p>
            <w:pPr>
              <w:pStyle w:val="60"/>
              <w:rPr>
                <w:ins w:id="3515" w:author="Shuang Li" w:date="2020-02-06T11:29:33Z"/>
                <w:rFonts w:eastAsia="SimSun"/>
              </w:rPr>
            </w:pPr>
            <w:ins w:id="3516" w:author="Shuang Li" w:date="2020-02-06T11:29:33Z">
              <w:r>
                <w:rPr>
                  <w:szCs w:val="18"/>
                </w:rPr>
                <w:t>F</w:t>
              </w:r>
            </w:ins>
            <w:ins w:id="3517" w:author="Shuang Li" w:date="2020-02-06T11:29:33Z">
              <w:r>
                <w:rPr>
                  <w:szCs w:val="18"/>
                  <w:vertAlign w:val="subscript"/>
                </w:rPr>
                <w:t>DL_low</w:t>
              </w:r>
            </w:ins>
          </w:p>
        </w:tc>
        <w:tc>
          <w:tcPr>
            <w:tcW w:w="604" w:type="dxa"/>
            <w:shd w:val="clear" w:color="auto" w:fill="auto"/>
            <w:vAlign w:val="center"/>
          </w:tcPr>
          <w:p>
            <w:pPr>
              <w:pStyle w:val="60"/>
              <w:rPr>
                <w:ins w:id="3518" w:author="Shuang Li" w:date="2020-02-06T11:29:33Z"/>
                <w:rFonts w:eastAsia="SimSun"/>
              </w:rPr>
            </w:pPr>
            <w:ins w:id="3519" w:author="Shuang Li" w:date="2020-02-06T11:29:33Z">
              <w:r>
                <w:rPr>
                  <w:rFonts w:hint="eastAsia" w:cs="Arial"/>
                  <w:szCs w:val="18"/>
                  <w:lang w:val="en-US" w:eastAsia="zh-CN"/>
                </w:rPr>
                <w:t>-</w:t>
              </w:r>
            </w:ins>
          </w:p>
        </w:tc>
        <w:tc>
          <w:tcPr>
            <w:tcW w:w="891" w:type="dxa"/>
            <w:shd w:val="clear" w:color="auto" w:fill="auto"/>
            <w:vAlign w:val="center"/>
          </w:tcPr>
          <w:p>
            <w:pPr>
              <w:pStyle w:val="60"/>
              <w:rPr>
                <w:ins w:id="3520" w:author="Shuang Li" w:date="2020-02-06T11:29:33Z"/>
                <w:rFonts w:eastAsia="SimSun"/>
              </w:rPr>
            </w:pPr>
            <w:ins w:id="3521" w:author="Shuang Li" w:date="2020-02-06T11:29:33Z">
              <w:r>
                <w:rPr>
                  <w:rFonts w:cs="Arial"/>
                  <w:szCs w:val="18"/>
                </w:rPr>
                <w:t>F</w:t>
              </w:r>
            </w:ins>
            <w:ins w:id="3522" w:author="Shuang Li" w:date="2020-02-06T11:29:33Z">
              <w:r>
                <w:rPr>
                  <w:rFonts w:cs="Arial"/>
                  <w:szCs w:val="18"/>
                  <w:vertAlign w:val="subscript"/>
                </w:rPr>
                <w:t>DL_high</w:t>
              </w:r>
            </w:ins>
          </w:p>
        </w:tc>
        <w:tc>
          <w:tcPr>
            <w:tcW w:w="1078" w:type="dxa"/>
            <w:shd w:val="clear" w:color="auto" w:fill="auto"/>
            <w:vAlign w:val="center"/>
          </w:tcPr>
          <w:p>
            <w:pPr>
              <w:pStyle w:val="60"/>
              <w:rPr>
                <w:ins w:id="3523" w:author="Shuang Li" w:date="2020-02-06T11:29:33Z"/>
                <w:rFonts w:eastAsia="SimSun"/>
              </w:rPr>
            </w:pPr>
            <w:ins w:id="3524" w:author="Shuang Li" w:date="2020-02-06T11:29:33Z">
              <w:r>
                <w:rPr>
                  <w:rFonts w:hint="eastAsia" w:cs="Arial"/>
                  <w:szCs w:val="18"/>
                  <w:lang w:val="en-US" w:eastAsia="zh-CN"/>
                </w:rPr>
                <w:t>-50</w:t>
              </w:r>
            </w:ins>
          </w:p>
        </w:tc>
        <w:tc>
          <w:tcPr>
            <w:tcW w:w="969" w:type="dxa"/>
            <w:shd w:val="clear" w:color="auto" w:fill="auto"/>
            <w:vAlign w:val="center"/>
          </w:tcPr>
          <w:p>
            <w:pPr>
              <w:pStyle w:val="60"/>
              <w:rPr>
                <w:ins w:id="3525" w:author="Shuang Li" w:date="2020-02-06T11:29:33Z"/>
                <w:rFonts w:eastAsia="SimSun"/>
              </w:rPr>
            </w:pPr>
            <w:ins w:id="3526" w:author="Shuang Li" w:date="2020-02-06T11:29:33Z">
              <w:r>
                <w:rPr>
                  <w:rFonts w:hint="eastAsia" w:cs="Arial"/>
                  <w:szCs w:val="18"/>
                  <w:lang w:val="en-US" w:eastAsia="zh-CN"/>
                </w:rPr>
                <w:t>1</w:t>
              </w:r>
            </w:ins>
          </w:p>
        </w:tc>
        <w:tc>
          <w:tcPr>
            <w:tcW w:w="913" w:type="dxa"/>
            <w:shd w:val="clear" w:color="auto" w:fill="auto"/>
            <w:vAlign w:val="center"/>
          </w:tcPr>
          <w:p>
            <w:pPr>
              <w:pStyle w:val="60"/>
              <w:rPr>
                <w:ins w:id="3527" w:author="Shuang Li" w:date="2020-02-06T11:29:33Z"/>
                <w:rFonts w:eastAsia="SimSun"/>
              </w:rPr>
            </w:pPr>
            <w:ins w:id="3528" w:author="Shuang Li" w:date="2020-02-06T11:29:33Z">
              <w:r>
                <w:rPr>
                  <w:rFonts w:hint="eastAsia" w:cs="Arial"/>
                  <w:szCs w:val="18"/>
                  <w:lang w:val="en-US" w:eastAsia="zh-CN"/>
                </w:rPr>
                <w:t>11</w:t>
              </w:r>
            </w:ins>
          </w:p>
        </w:tc>
      </w:tr>
      <w:tr>
        <w:tblPrEx>
          <w:tblLayout w:type="fixed"/>
        </w:tblPrEx>
        <w:trPr>
          <w:ins w:id="3529" w:author="Shuang Li" w:date="2020-02-06T11:29:33Z"/>
        </w:trPr>
        <w:tc>
          <w:tcPr>
            <w:tcW w:w="1517" w:type="dxa"/>
            <w:vMerge w:val="continue"/>
            <w:shd w:val="clear" w:color="auto" w:fill="auto"/>
          </w:tcPr>
          <w:p>
            <w:pPr>
              <w:pStyle w:val="60"/>
              <w:rPr>
                <w:ins w:id="3530" w:author="Shuang Li" w:date="2020-02-06T11:29:33Z"/>
                <w:rFonts w:eastAsia="SimSun"/>
              </w:rPr>
            </w:pPr>
          </w:p>
        </w:tc>
        <w:tc>
          <w:tcPr>
            <w:tcW w:w="2683" w:type="dxa"/>
            <w:shd w:val="clear" w:color="auto" w:fill="auto"/>
            <w:vAlign w:val="center"/>
          </w:tcPr>
          <w:p>
            <w:pPr>
              <w:pStyle w:val="60"/>
              <w:rPr>
                <w:ins w:id="3531" w:author="Shuang Li" w:date="2020-02-06T11:29:33Z"/>
                <w:rFonts w:eastAsia="SimSun"/>
              </w:rPr>
            </w:pPr>
            <w:ins w:id="3532" w:author="Shuang Li" w:date="2020-02-06T11:29:33Z">
              <w:r>
                <w:rPr>
                  <w:szCs w:val="18"/>
                  <w:lang w:eastAsia="ja-JP"/>
                </w:rPr>
                <w:t>Frequency range</w:t>
              </w:r>
            </w:ins>
          </w:p>
        </w:tc>
        <w:tc>
          <w:tcPr>
            <w:tcW w:w="974" w:type="dxa"/>
            <w:shd w:val="clear" w:color="auto" w:fill="auto"/>
            <w:vAlign w:val="center"/>
          </w:tcPr>
          <w:p>
            <w:pPr>
              <w:pStyle w:val="60"/>
              <w:rPr>
                <w:ins w:id="3533" w:author="Shuang Li" w:date="2020-02-06T11:29:33Z"/>
                <w:rFonts w:eastAsia="SimSun"/>
              </w:rPr>
            </w:pPr>
            <w:ins w:id="3534" w:author="Shuang Li" w:date="2020-02-06T11:29:33Z">
              <w:r>
                <w:rPr>
                  <w:szCs w:val="18"/>
                  <w:lang w:eastAsia="ja-JP"/>
                </w:rPr>
                <w:t>758</w:t>
              </w:r>
            </w:ins>
          </w:p>
        </w:tc>
        <w:tc>
          <w:tcPr>
            <w:tcW w:w="604" w:type="dxa"/>
            <w:shd w:val="clear" w:color="auto" w:fill="auto"/>
            <w:vAlign w:val="center"/>
          </w:tcPr>
          <w:p>
            <w:pPr>
              <w:pStyle w:val="60"/>
              <w:rPr>
                <w:ins w:id="3535" w:author="Shuang Li" w:date="2020-02-06T11:29:33Z"/>
                <w:rFonts w:eastAsia="SimSun"/>
              </w:rPr>
            </w:pPr>
            <w:ins w:id="3536" w:author="Shuang Li" w:date="2020-02-06T11:29:33Z">
              <w:r>
                <w:rPr>
                  <w:rFonts w:hint="eastAsia" w:cs="Arial"/>
                  <w:szCs w:val="18"/>
                  <w:lang w:val="en-US" w:eastAsia="zh-CN"/>
                </w:rPr>
                <w:t>-</w:t>
              </w:r>
            </w:ins>
          </w:p>
        </w:tc>
        <w:tc>
          <w:tcPr>
            <w:tcW w:w="891" w:type="dxa"/>
            <w:shd w:val="clear" w:color="auto" w:fill="auto"/>
            <w:vAlign w:val="center"/>
          </w:tcPr>
          <w:p>
            <w:pPr>
              <w:pStyle w:val="60"/>
              <w:rPr>
                <w:ins w:id="3537" w:author="Shuang Li" w:date="2020-02-06T11:29:33Z"/>
                <w:rFonts w:eastAsia="SimSun"/>
              </w:rPr>
            </w:pPr>
            <w:ins w:id="3538" w:author="Shuang Li" w:date="2020-02-06T11:29:33Z">
              <w:r>
                <w:rPr>
                  <w:rFonts w:hint="eastAsia" w:cs="Arial"/>
                  <w:szCs w:val="18"/>
                  <w:lang w:val="en-US" w:eastAsia="zh-CN"/>
                </w:rPr>
                <w:t>773</w:t>
              </w:r>
            </w:ins>
          </w:p>
        </w:tc>
        <w:tc>
          <w:tcPr>
            <w:tcW w:w="1078" w:type="dxa"/>
            <w:shd w:val="clear" w:color="auto" w:fill="auto"/>
            <w:vAlign w:val="center"/>
          </w:tcPr>
          <w:p>
            <w:pPr>
              <w:pStyle w:val="60"/>
              <w:rPr>
                <w:ins w:id="3539" w:author="Shuang Li" w:date="2020-02-06T11:29:33Z"/>
                <w:rFonts w:eastAsia="SimSun"/>
              </w:rPr>
            </w:pPr>
            <w:ins w:id="3540" w:author="Shuang Li" w:date="2020-02-06T11:29:33Z">
              <w:r>
                <w:rPr>
                  <w:rFonts w:hint="eastAsia" w:cs="Arial"/>
                  <w:szCs w:val="18"/>
                  <w:lang w:val="en-US" w:eastAsia="zh-CN"/>
                </w:rPr>
                <w:t>-32</w:t>
              </w:r>
            </w:ins>
          </w:p>
        </w:tc>
        <w:tc>
          <w:tcPr>
            <w:tcW w:w="969" w:type="dxa"/>
            <w:shd w:val="clear" w:color="auto" w:fill="auto"/>
            <w:vAlign w:val="center"/>
          </w:tcPr>
          <w:p>
            <w:pPr>
              <w:pStyle w:val="60"/>
              <w:rPr>
                <w:ins w:id="3541" w:author="Shuang Li" w:date="2020-02-06T11:29:33Z"/>
                <w:rFonts w:eastAsia="SimSun"/>
              </w:rPr>
            </w:pPr>
            <w:ins w:id="3542" w:author="Shuang Li" w:date="2020-02-06T11:29:33Z">
              <w:r>
                <w:rPr>
                  <w:rFonts w:hint="eastAsia" w:cs="Arial"/>
                  <w:szCs w:val="18"/>
                  <w:lang w:val="en-US" w:eastAsia="zh-CN"/>
                </w:rPr>
                <w:t>1</w:t>
              </w:r>
            </w:ins>
          </w:p>
        </w:tc>
        <w:tc>
          <w:tcPr>
            <w:tcW w:w="913" w:type="dxa"/>
            <w:shd w:val="clear" w:color="auto" w:fill="auto"/>
            <w:vAlign w:val="center"/>
          </w:tcPr>
          <w:p>
            <w:pPr>
              <w:pStyle w:val="60"/>
              <w:rPr>
                <w:ins w:id="3543" w:author="Shuang Li" w:date="2020-02-06T11:29:33Z"/>
                <w:rFonts w:eastAsia="SimSun"/>
              </w:rPr>
            </w:pPr>
          </w:p>
        </w:tc>
      </w:tr>
      <w:tr>
        <w:tblPrEx>
          <w:tblLayout w:type="fixed"/>
        </w:tblPrEx>
        <w:trPr>
          <w:ins w:id="3544" w:author="Shuang Li" w:date="2020-02-06T11:29:33Z"/>
        </w:trPr>
        <w:tc>
          <w:tcPr>
            <w:tcW w:w="1517" w:type="dxa"/>
            <w:vMerge w:val="continue"/>
            <w:shd w:val="clear" w:color="auto" w:fill="auto"/>
          </w:tcPr>
          <w:p>
            <w:pPr>
              <w:pStyle w:val="60"/>
              <w:rPr>
                <w:ins w:id="3545" w:author="Shuang Li" w:date="2020-02-06T11:29:33Z"/>
                <w:rFonts w:eastAsia="SimSun"/>
              </w:rPr>
            </w:pPr>
          </w:p>
        </w:tc>
        <w:tc>
          <w:tcPr>
            <w:tcW w:w="2683" w:type="dxa"/>
            <w:shd w:val="clear" w:color="auto" w:fill="auto"/>
            <w:vAlign w:val="center"/>
          </w:tcPr>
          <w:p>
            <w:pPr>
              <w:pStyle w:val="60"/>
              <w:rPr>
                <w:ins w:id="3546" w:author="Shuang Li" w:date="2020-02-06T11:29:33Z"/>
                <w:rFonts w:eastAsia="SimSun"/>
              </w:rPr>
            </w:pPr>
            <w:ins w:id="3547" w:author="Shuang Li" w:date="2020-02-06T11:29:33Z">
              <w:r>
                <w:rPr>
                  <w:szCs w:val="18"/>
                  <w:lang w:eastAsia="ja-JP"/>
                </w:rPr>
                <w:t>Frequency range</w:t>
              </w:r>
            </w:ins>
          </w:p>
        </w:tc>
        <w:tc>
          <w:tcPr>
            <w:tcW w:w="974" w:type="dxa"/>
            <w:shd w:val="clear" w:color="auto" w:fill="auto"/>
            <w:vAlign w:val="center"/>
          </w:tcPr>
          <w:p>
            <w:pPr>
              <w:pStyle w:val="60"/>
              <w:rPr>
                <w:ins w:id="3548" w:author="Shuang Li" w:date="2020-02-06T11:29:33Z"/>
                <w:rFonts w:eastAsia="SimSun"/>
              </w:rPr>
            </w:pPr>
            <w:ins w:id="3549" w:author="Shuang Li" w:date="2020-02-06T11:29:33Z">
              <w:r>
                <w:rPr>
                  <w:rFonts w:hint="eastAsia" w:cs="Arial"/>
                  <w:szCs w:val="18"/>
                  <w:lang w:val="en-US" w:eastAsia="zh-CN"/>
                </w:rPr>
                <w:t>773</w:t>
              </w:r>
            </w:ins>
          </w:p>
        </w:tc>
        <w:tc>
          <w:tcPr>
            <w:tcW w:w="604" w:type="dxa"/>
            <w:shd w:val="clear" w:color="auto" w:fill="auto"/>
            <w:vAlign w:val="center"/>
          </w:tcPr>
          <w:p>
            <w:pPr>
              <w:pStyle w:val="60"/>
              <w:rPr>
                <w:ins w:id="3550" w:author="Shuang Li" w:date="2020-02-06T11:29:33Z"/>
                <w:rFonts w:eastAsia="SimSun"/>
              </w:rPr>
            </w:pPr>
            <w:ins w:id="3551" w:author="Shuang Li" w:date="2020-02-06T11:29:33Z">
              <w:r>
                <w:rPr>
                  <w:rFonts w:hint="eastAsia" w:cs="Arial"/>
                  <w:szCs w:val="18"/>
                  <w:lang w:val="en-US" w:eastAsia="zh-CN"/>
                </w:rPr>
                <w:t>-</w:t>
              </w:r>
            </w:ins>
          </w:p>
        </w:tc>
        <w:tc>
          <w:tcPr>
            <w:tcW w:w="891" w:type="dxa"/>
            <w:shd w:val="clear" w:color="auto" w:fill="auto"/>
            <w:vAlign w:val="center"/>
          </w:tcPr>
          <w:p>
            <w:pPr>
              <w:pStyle w:val="60"/>
              <w:rPr>
                <w:ins w:id="3552" w:author="Shuang Li" w:date="2020-02-06T11:29:33Z"/>
                <w:rFonts w:eastAsia="SimSun"/>
              </w:rPr>
            </w:pPr>
            <w:ins w:id="3553" w:author="Shuang Li" w:date="2020-02-06T11:29:33Z">
              <w:r>
                <w:rPr>
                  <w:rFonts w:hint="eastAsia" w:cs="Arial"/>
                  <w:szCs w:val="18"/>
                  <w:lang w:val="en-US" w:eastAsia="zh-CN"/>
                </w:rPr>
                <w:t>803</w:t>
              </w:r>
            </w:ins>
          </w:p>
        </w:tc>
        <w:tc>
          <w:tcPr>
            <w:tcW w:w="1078" w:type="dxa"/>
            <w:shd w:val="clear" w:color="auto" w:fill="auto"/>
            <w:vAlign w:val="center"/>
          </w:tcPr>
          <w:p>
            <w:pPr>
              <w:pStyle w:val="60"/>
              <w:rPr>
                <w:ins w:id="3554" w:author="Shuang Li" w:date="2020-02-06T11:29:33Z"/>
                <w:rFonts w:eastAsia="SimSun"/>
              </w:rPr>
            </w:pPr>
            <w:ins w:id="3555" w:author="Shuang Li" w:date="2020-02-06T11:29:33Z">
              <w:r>
                <w:rPr>
                  <w:rFonts w:hint="eastAsia" w:cs="Arial"/>
                  <w:szCs w:val="18"/>
                  <w:lang w:val="en-US" w:eastAsia="zh-CN"/>
                </w:rPr>
                <w:t>-50</w:t>
              </w:r>
            </w:ins>
          </w:p>
        </w:tc>
        <w:tc>
          <w:tcPr>
            <w:tcW w:w="969" w:type="dxa"/>
            <w:shd w:val="clear" w:color="auto" w:fill="auto"/>
            <w:vAlign w:val="center"/>
          </w:tcPr>
          <w:p>
            <w:pPr>
              <w:pStyle w:val="60"/>
              <w:rPr>
                <w:ins w:id="3556" w:author="Shuang Li" w:date="2020-02-06T11:29:33Z"/>
                <w:rFonts w:eastAsia="SimSun"/>
              </w:rPr>
            </w:pPr>
            <w:ins w:id="3557" w:author="Shuang Li" w:date="2020-02-06T11:29:33Z">
              <w:r>
                <w:rPr>
                  <w:rFonts w:hint="eastAsia" w:cs="Arial"/>
                  <w:szCs w:val="18"/>
                  <w:lang w:val="en-US" w:eastAsia="zh-CN"/>
                </w:rPr>
                <w:t>1</w:t>
              </w:r>
            </w:ins>
          </w:p>
        </w:tc>
        <w:tc>
          <w:tcPr>
            <w:tcW w:w="913" w:type="dxa"/>
            <w:shd w:val="clear" w:color="auto" w:fill="auto"/>
            <w:vAlign w:val="center"/>
          </w:tcPr>
          <w:p>
            <w:pPr>
              <w:pStyle w:val="60"/>
              <w:rPr>
                <w:ins w:id="3558" w:author="Shuang Li" w:date="2020-02-06T11:29:33Z"/>
                <w:rFonts w:eastAsia="SimSun"/>
              </w:rPr>
            </w:pPr>
          </w:p>
        </w:tc>
      </w:tr>
      <w:tr>
        <w:tblPrEx>
          <w:tblLayout w:type="fixed"/>
        </w:tblPrEx>
        <w:trPr>
          <w:ins w:id="3559" w:author="Shuang Li" w:date="2020-02-06T11:29:33Z"/>
        </w:trPr>
        <w:tc>
          <w:tcPr>
            <w:tcW w:w="1517" w:type="dxa"/>
            <w:vMerge w:val="continue"/>
            <w:shd w:val="clear" w:color="auto" w:fill="auto"/>
          </w:tcPr>
          <w:p>
            <w:pPr>
              <w:pStyle w:val="60"/>
              <w:rPr>
                <w:ins w:id="3560" w:author="Shuang Li" w:date="2020-02-06T11:29:33Z"/>
                <w:rFonts w:eastAsia="SimSun"/>
              </w:rPr>
            </w:pPr>
          </w:p>
        </w:tc>
        <w:tc>
          <w:tcPr>
            <w:tcW w:w="2683" w:type="dxa"/>
            <w:shd w:val="clear" w:color="auto" w:fill="auto"/>
            <w:vAlign w:val="center"/>
          </w:tcPr>
          <w:p>
            <w:pPr>
              <w:pStyle w:val="60"/>
              <w:rPr>
                <w:ins w:id="3561" w:author="Shuang Li" w:date="2020-02-06T11:29:33Z"/>
                <w:rFonts w:eastAsia="SimSun"/>
              </w:rPr>
            </w:pPr>
            <w:ins w:id="3562" w:author="Shuang Li" w:date="2020-02-06T11:29:33Z">
              <w:r>
                <w:rPr>
                  <w:szCs w:val="18"/>
                  <w:lang w:eastAsia="ja-JP"/>
                </w:rPr>
                <w:t>Frequency range</w:t>
              </w:r>
            </w:ins>
          </w:p>
        </w:tc>
        <w:tc>
          <w:tcPr>
            <w:tcW w:w="974" w:type="dxa"/>
            <w:shd w:val="clear" w:color="auto" w:fill="auto"/>
          </w:tcPr>
          <w:p>
            <w:pPr>
              <w:pStyle w:val="60"/>
              <w:rPr>
                <w:ins w:id="3563" w:author="Shuang Li" w:date="2020-02-06T11:29:33Z"/>
                <w:rFonts w:eastAsia="SimSun"/>
              </w:rPr>
            </w:pPr>
            <w:ins w:id="3564" w:author="Shuang Li" w:date="2020-02-06T11:29:33Z">
              <w:r>
                <w:rPr>
                  <w:szCs w:val="18"/>
                  <w:lang w:eastAsia="ja-JP"/>
                </w:rPr>
                <w:t xml:space="preserve"> 1884.5</w:t>
              </w:r>
            </w:ins>
          </w:p>
        </w:tc>
        <w:tc>
          <w:tcPr>
            <w:tcW w:w="604" w:type="dxa"/>
            <w:shd w:val="clear" w:color="auto" w:fill="auto"/>
            <w:vAlign w:val="center"/>
          </w:tcPr>
          <w:p>
            <w:pPr>
              <w:pStyle w:val="60"/>
              <w:rPr>
                <w:ins w:id="3565" w:author="Shuang Li" w:date="2020-02-06T11:29:33Z"/>
                <w:rFonts w:eastAsia="SimSun"/>
              </w:rPr>
            </w:pPr>
            <w:ins w:id="3566" w:author="Shuang Li" w:date="2020-02-06T11:29:33Z">
              <w:r>
                <w:rPr>
                  <w:rFonts w:hint="eastAsia" w:cs="Arial"/>
                  <w:szCs w:val="18"/>
                  <w:lang w:val="en-US" w:eastAsia="zh-CN"/>
                </w:rPr>
                <w:t>-</w:t>
              </w:r>
            </w:ins>
          </w:p>
        </w:tc>
        <w:tc>
          <w:tcPr>
            <w:tcW w:w="891" w:type="dxa"/>
            <w:shd w:val="clear" w:color="auto" w:fill="auto"/>
            <w:vAlign w:val="center"/>
          </w:tcPr>
          <w:p>
            <w:pPr>
              <w:pStyle w:val="60"/>
              <w:rPr>
                <w:ins w:id="3567" w:author="Shuang Li" w:date="2020-02-06T11:29:33Z"/>
                <w:rFonts w:eastAsia="SimSun"/>
              </w:rPr>
            </w:pPr>
            <w:ins w:id="3568" w:author="Shuang Li" w:date="2020-02-06T11:29:33Z">
              <w:r>
                <w:rPr>
                  <w:rFonts w:hint="eastAsia" w:cs="Arial"/>
                  <w:szCs w:val="18"/>
                  <w:lang w:val="en-US" w:eastAsia="zh-CN"/>
                </w:rPr>
                <w:t>1915.7</w:t>
              </w:r>
            </w:ins>
          </w:p>
        </w:tc>
        <w:tc>
          <w:tcPr>
            <w:tcW w:w="1078" w:type="dxa"/>
            <w:shd w:val="clear" w:color="auto" w:fill="auto"/>
            <w:vAlign w:val="center"/>
          </w:tcPr>
          <w:p>
            <w:pPr>
              <w:pStyle w:val="60"/>
              <w:rPr>
                <w:ins w:id="3569" w:author="Shuang Li" w:date="2020-02-06T11:29:33Z"/>
                <w:rFonts w:eastAsia="SimSun"/>
              </w:rPr>
            </w:pPr>
            <w:ins w:id="3570" w:author="Shuang Li" w:date="2020-02-06T11:29:33Z">
              <w:r>
                <w:rPr>
                  <w:rFonts w:hint="eastAsia" w:cs="Arial"/>
                  <w:szCs w:val="18"/>
                  <w:lang w:val="en-US" w:eastAsia="zh-CN"/>
                </w:rPr>
                <w:t>-41</w:t>
              </w:r>
            </w:ins>
          </w:p>
        </w:tc>
        <w:tc>
          <w:tcPr>
            <w:tcW w:w="969" w:type="dxa"/>
            <w:shd w:val="clear" w:color="auto" w:fill="auto"/>
            <w:vAlign w:val="center"/>
          </w:tcPr>
          <w:p>
            <w:pPr>
              <w:pStyle w:val="60"/>
              <w:rPr>
                <w:ins w:id="3571" w:author="Shuang Li" w:date="2020-02-06T11:29:33Z"/>
                <w:rFonts w:eastAsia="SimSun"/>
              </w:rPr>
            </w:pPr>
            <w:ins w:id="3572" w:author="Shuang Li" w:date="2020-02-06T11:29:33Z">
              <w:r>
                <w:rPr>
                  <w:rFonts w:hint="eastAsia" w:cs="Arial"/>
                  <w:szCs w:val="18"/>
                  <w:lang w:val="en-US" w:eastAsia="zh-CN"/>
                </w:rPr>
                <w:t>0.3</w:t>
              </w:r>
            </w:ins>
          </w:p>
        </w:tc>
        <w:tc>
          <w:tcPr>
            <w:tcW w:w="913" w:type="dxa"/>
            <w:shd w:val="clear" w:color="auto" w:fill="auto"/>
            <w:vAlign w:val="center"/>
          </w:tcPr>
          <w:p>
            <w:pPr>
              <w:pStyle w:val="60"/>
              <w:rPr>
                <w:ins w:id="3573" w:author="Shuang Li" w:date="2020-02-06T11:29:33Z"/>
                <w:rFonts w:eastAsia="SimSun"/>
              </w:rPr>
            </w:pPr>
            <w:ins w:id="3574" w:author="Shuang Li" w:date="2020-02-06T11:29:33Z">
              <w:r>
                <w:rPr>
                  <w:rFonts w:hint="eastAsia" w:cs="Arial"/>
                  <w:szCs w:val="18"/>
                  <w:lang w:val="en-US" w:eastAsia="zh-CN"/>
                </w:rPr>
                <w:t>3, 11</w:t>
              </w:r>
            </w:ins>
          </w:p>
        </w:tc>
      </w:tr>
      <w:tr>
        <w:tblPrEx>
          <w:tblLayout w:type="fixed"/>
        </w:tblPrEx>
        <w:trPr>
          <w:ins w:id="3575" w:author="Shuang Li" w:date="2020-02-06T11:29:33Z"/>
        </w:trPr>
        <w:tc>
          <w:tcPr>
            <w:tcW w:w="1517" w:type="dxa"/>
            <w:vMerge w:val="restart"/>
            <w:shd w:val="clear" w:color="auto" w:fill="auto"/>
          </w:tcPr>
          <w:p>
            <w:pPr>
              <w:pStyle w:val="60"/>
              <w:rPr>
                <w:ins w:id="3576" w:author="Shuang Li" w:date="2020-02-06T11:29:33Z"/>
                <w:rFonts w:eastAsia="SimSun"/>
              </w:rPr>
            </w:pPr>
            <w:ins w:id="3577" w:author="Shuang Li" w:date="2020-02-06T11:29:33Z">
              <w:r>
                <w:rPr>
                  <w:rFonts w:eastAsia="SimSun"/>
                </w:rPr>
                <w:t>CA_n3</w:t>
              </w:r>
            </w:ins>
            <w:ins w:id="3578" w:author="Shuang Li" w:date="2020-02-06T11:29:33Z">
              <w:r>
                <w:rPr>
                  <w:rFonts w:hint="eastAsia"/>
                  <w:lang w:val="en-US" w:eastAsia="zh-CN"/>
                </w:rPr>
                <w:t>9</w:t>
              </w:r>
            </w:ins>
            <w:ins w:id="3579" w:author="Shuang Li" w:date="2020-02-06T11:29:33Z">
              <w:r>
                <w:rPr>
                  <w:rFonts w:eastAsia="SimSun"/>
                </w:rPr>
                <w:t>-n</w:t>
              </w:r>
            </w:ins>
            <w:ins w:id="3580" w:author="Shuang Li" w:date="2020-02-06T11:29:33Z">
              <w:r>
                <w:rPr>
                  <w:rFonts w:hint="eastAsia"/>
                  <w:lang w:val="en-US" w:eastAsia="zh-CN"/>
                </w:rPr>
                <w:t>41</w:t>
              </w:r>
            </w:ins>
          </w:p>
        </w:tc>
        <w:tc>
          <w:tcPr>
            <w:tcW w:w="2683" w:type="dxa"/>
            <w:shd w:val="clear" w:color="auto" w:fill="auto"/>
            <w:vAlign w:val="center"/>
          </w:tcPr>
          <w:p>
            <w:pPr>
              <w:pStyle w:val="60"/>
              <w:rPr>
                <w:ins w:id="3581" w:author="Shuang Li" w:date="2020-02-06T11:29:33Z"/>
                <w:rFonts w:eastAsia="SimSun"/>
              </w:rPr>
            </w:pPr>
            <w:ins w:id="3582" w:author="Shuang Li" w:date="2020-02-06T11:29:33Z">
              <w:r>
                <w:rPr>
                  <w:rFonts w:cs="Arial"/>
                  <w:szCs w:val="18"/>
                </w:rPr>
                <w:t xml:space="preserve">E-UTRA Band </w:t>
              </w:r>
            </w:ins>
            <w:ins w:id="3583" w:author="Shuang Li" w:date="2020-02-06T11:29:33Z">
              <w:r>
                <w:rPr>
                  <w:rFonts w:cs="Arial"/>
                  <w:szCs w:val="18"/>
                  <w:lang w:eastAsia="ja-JP"/>
                </w:rPr>
                <w:t xml:space="preserve">1, 8, </w:t>
              </w:r>
            </w:ins>
            <w:ins w:id="3584" w:author="Shuang Li" w:date="2020-02-06T11:29:33Z">
              <w:r>
                <w:rPr>
                  <w:rFonts w:hint="eastAsia" w:cs="Arial"/>
                  <w:szCs w:val="18"/>
                  <w:lang w:val="en-US" w:eastAsia="zh-CN"/>
                </w:rPr>
                <w:t>26</w:t>
              </w:r>
            </w:ins>
            <w:ins w:id="3585" w:author="Shuang Li" w:date="2020-02-06T11:29:33Z">
              <w:r>
                <w:rPr>
                  <w:rFonts w:cs="Arial"/>
                  <w:szCs w:val="18"/>
                  <w:lang w:eastAsia="ja-JP"/>
                </w:rPr>
                <w:t xml:space="preserve">, </w:t>
              </w:r>
            </w:ins>
            <w:ins w:id="3586" w:author="Shuang Li" w:date="2020-02-06T11:29:33Z">
              <w:r>
                <w:rPr>
                  <w:rFonts w:cs="Arial"/>
                  <w:szCs w:val="18"/>
                  <w:highlight w:val="yellow"/>
                  <w:lang w:eastAsia="zh-CN"/>
                </w:rPr>
                <w:t>28,</w:t>
              </w:r>
            </w:ins>
            <w:ins w:id="3587" w:author="Shuang Li" w:date="2020-02-06T11:29:33Z">
              <w:r>
                <w:rPr>
                  <w:rFonts w:hint="eastAsia" w:cs="Arial"/>
                  <w:szCs w:val="18"/>
                  <w:lang w:eastAsia="zh-CN"/>
                </w:rPr>
                <w:t xml:space="preserve"> </w:t>
              </w:r>
            </w:ins>
            <w:ins w:id="3588" w:author="Shuang Li" w:date="2020-02-06T11:29:33Z">
              <w:r>
                <w:rPr>
                  <w:rFonts w:hint="eastAsia" w:cs="Arial"/>
                  <w:szCs w:val="18"/>
                  <w:lang w:val="en-US" w:eastAsia="zh-CN"/>
                </w:rPr>
                <w:t>34</w:t>
              </w:r>
            </w:ins>
            <w:ins w:id="3589" w:author="Shuang Li" w:date="2020-02-06T11:29:33Z">
              <w:r>
                <w:rPr>
                  <w:rFonts w:cs="Arial"/>
                  <w:szCs w:val="18"/>
                  <w:lang w:eastAsia="ja-JP"/>
                </w:rPr>
                <w:t xml:space="preserve">, </w:t>
              </w:r>
            </w:ins>
            <w:ins w:id="3590" w:author="Shuang Li" w:date="2020-02-06T11:29:33Z">
              <w:r>
                <w:rPr>
                  <w:rFonts w:hint="eastAsia" w:cs="Arial"/>
                  <w:szCs w:val="18"/>
                  <w:lang w:val="en-US" w:eastAsia="zh-CN"/>
                </w:rPr>
                <w:t>40</w:t>
              </w:r>
            </w:ins>
            <w:ins w:id="3591" w:author="Shuang Li" w:date="2020-02-06T11:29:33Z">
              <w:r>
                <w:rPr>
                  <w:rFonts w:cs="Arial"/>
                  <w:szCs w:val="18"/>
                  <w:lang w:eastAsia="ja-JP"/>
                </w:rPr>
                <w:t xml:space="preserve">,  </w:t>
              </w:r>
            </w:ins>
            <w:ins w:id="3592" w:author="Shuang Li" w:date="2020-02-06T11:29:33Z">
              <w:r>
                <w:rPr>
                  <w:rFonts w:hint="eastAsia" w:cs="Arial"/>
                  <w:szCs w:val="18"/>
                  <w:lang w:val="en-US" w:eastAsia="zh-CN"/>
                </w:rPr>
                <w:t>42</w:t>
              </w:r>
            </w:ins>
            <w:ins w:id="3593" w:author="Shuang Li" w:date="2020-02-06T11:29:33Z">
              <w:r>
                <w:rPr>
                  <w:rFonts w:cs="Arial"/>
                  <w:szCs w:val="18"/>
                  <w:lang w:eastAsia="ja-JP"/>
                </w:rPr>
                <w:t xml:space="preserve">, </w:t>
              </w:r>
            </w:ins>
            <w:ins w:id="3594" w:author="Shuang Li" w:date="2020-02-06T11:29:33Z">
              <w:r>
                <w:rPr>
                  <w:rFonts w:hint="eastAsia" w:cs="Arial"/>
                  <w:szCs w:val="18"/>
                  <w:lang w:val="en-US" w:eastAsia="zh-CN"/>
                </w:rPr>
                <w:t>44</w:t>
              </w:r>
            </w:ins>
            <w:ins w:id="3595" w:author="Shuang Li" w:date="2020-02-06T11:29:33Z">
              <w:r>
                <w:rPr>
                  <w:rFonts w:cs="Arial"/>
                  <w:szCs w:val="18"/>
                  <w:lang w:eastAsia="ja-JP"/>
                </w:rPr>
                <w:t>, 4</w:t>
              </w:r>
            </w:ins>
            <w:ins w:id="3596" w:author="Shuang Li" w:date="2020-02-06T11:29:33Z">
              <w:r>
                <w:rPr>
                  <w:rFonts w:hint="eastAsia" w:cs="Arial"/>
                  <w:szCs w:val="18"/>
                  <w:lang w:val="en-US" w:eastAsia="zh-CN"/>
                </w:rPr>
                <w:t>5</w:t>
              </w:r>
            </w:ins>
            <w:ins w:id="3597" w:author="Shuang Li" w:date="2020-02-06T11:29:33Z">
              <w:r>
                <w:rPr>
                  <w:rFonts w:cs="Arial"/>
                  <w:szCs w:val="18"/>
                  <w:lang w:eastAsia="ja-JP"/>
                </w:rPr>
                <w:t>,</w:t>
              </w:r>
            </w:ins>
            <w:ins w:id="3598" w:author="Shuang Li" w:date="2020-02-06T11:29:33Z">
              <w:r>
                <w:rPr>
                  <w:rFonts w:hint="eastAsia" w:cs="Arial"/>
                  <w:szCs w:val="18"/>
                  <w:lang w:val="en-US" w:eastAsia="zh-CN"/>
                </w:rPr>
                <w:t xml:space="preserve"> 50</w:t>
              </w:r>
            </w:ins>
            <w:ins w:id="3599" w:author="Shuang Li" w:date="2020-02-06T11:29:33Z">
              <w:r>
                <w:rPr>
                  <w:rFonts w:cs="Arial"/>
                  <w:szCs w:val="18"/>
                  <w:lang w:eastAsia="ja-JP"/>
                </w:rPr>
                <w:t xml:space="preserve">, </w:t>
              </w:r>
            </w:ins>
            <w:ins w:id="3600" w:author="Shuang Li" w:date="2020-02-06T11:29:33Z">
              <w:r>
                <w:rPr>
                  <w:rFonts w:hint="eastAsia" w:cs="Arial"/>
                  <w:szCs w:val="18"/>
                  <w:lang w:val="en-US" w:eastAsia="zh-CN"/>
                </w:rPr>
                <w:t>51, 74</w:t>
              </w:r>
            </w:ins>
          </w:p>
        </w:tc>
        <w:tc>
          <w:tcPr>
            <w:tcW w:w="974" w:type="dxa"/>
            <w:shd w:val="clear" w:color="auto" w:fill="auto"/>
            <w:vAlign w:val="center"/>
          </w:tcPr>
          <w:p>
            <w:pPr>
              <w:pStyle w:val="60"/>
              <w:rPr>
                <w:ins w:id="3601" w:author="Shuang Li" w:date="2020-02-06T11:29:33Z"/>
              </w:rPr>
            </w:pPr>
            <w:ins w:id="3602" w:author="Shuang Li" w:date="2020-02-06T11:29:33Z">
              <w:r>
                <w:rPr>
                  <w:rFonts w:eastAsia="SimSun"/>
                </w:rPr>
                <w:t>F</w:t>
              </w:r>
            </w:ins>
            <w:ins w:id="3603" w:author="Shuang Li" w:date="2020-02-06T11:29:33Z">
              <w:r>
                <w:rPr>
                  <w:rFonts w:eastAsia="SimSun"/>
                  <w:vertAlign w:val="subscript"/>
                </w:rPr>
                <w:t>DL_low</w:t>
              </w:r>
            </w:ins>
          </w:p>
        </w:tc>
        <w:tc>
          <w:tcPr>
            <w:tcW w:w="604" w:type="dxa"/>
            <w:shd w:val="clear" w:color="auto" w:fill="auto"/>
            <w:vAlign w:val="center"/>
          </w:tcPr>
          <w:p>
            <w:pPr>
              <w:pStyle w:val="60"/>
              <w:rPr>
                <w:ins w:id="3604" w:author="Shuang Li" w:date="2020-02-06T11:29:33Z"/>
              </w:rPr>
            </w:pPr>
            <w:ins w:id="3605" w:author="Shuang Li" w:date="2020-02-06T11:29:33Z">
              <w:r>
                <w:rPr>
                  <w:rFonts w:hint="eastAsia"/>
                  <w:lang w:val="en-US" w:eastAsia="zh-CN"/>
                </w:rPr>
                <w:t>-</w:t>
              </w:r>
            </w:ins>
          </w:p>
        </w:tc>
        <w:tc>
          <w:tcPr>
            <w:tcW w:w="891" w:type="dxa"/>
            <w:shd w:val="clear" w:color="auto" w:fill="auto"/>
            <w:vAlign w:val="center"/>
          </w:tcPr>
          <w:p>
            <w:pPr>
              <w:pStyle w:val="60"/>
              <w:rPr>
                <w:ins w:id="3606" w:author="Shuang Li" w:date="2020-02-06T11:29:33Z"/>
              </w:rPr>
            </w:pPr>
            <w:ins w:id="3607" w:author="Shuang Li" w:date="2020-02-06T11:29:33Z">
              <w:r>
                <w:rPr>
                  <w:rFonts w:eastAsia="SimSun"/>
                </w:rPr>
                <w:t>F</w:t>
              </w:r>
            </w:ins>
            <w:ins w:id="3608" w:author="Shuang Li" w:date="2020-02-06T11:29:33Z">
              <w:r>
                <w:rPr>
                  <w:rFonts w:eastAsia="SimSun"/>
                  <w:vertAlign w:val="subscript"/>
                </w:rPr>
                <w:t>DL_high</w:t>
              </w:r>
            </w:ins>
          </w:p>
        </w:tc>
        <w:tc>
          <w:tcPr>
            <w:tcW w:w="1078" w:type="dxa"/>
            <w:shd w:val="clear" w:color="auto" w:fill="auto"/>
            <w:vAlign w:val="center"/>
          </w:tcPr>
          <w:p>
            <w:pPr>
              <w:pStyle w:val="60"/>
              <w:rPr>
                <w:ins w:id="3609" w:author="Shuang Li" w:date="2020-02-06T11:29:33Z"/>
              </w:rPr>
            </w:pPr>
            <w:ins w:id="3610" w:author="Shuang Li" w:date="2020-02-06T11:29:33Z">
              <w:r>
                <w:rPr>
                  <w:rFonts w:hint="eastAsia"/>
                  <w:lang w:val="en-US" w:eastAsia="zh-CN"/>
                </w:rPr>
                <w:t>-50</w:t>
              </w:r>
            </w:ins>
          </w:p>
        </w:tc>
        <w:tc>
          <w:tcPr>
            <w:tcW w:w="969" w:type="dxa"/>
            <w:shd w:val="clear" w:color="auto" w:fill="auto"/>
            <w:vAlign w:val="center"/>
          </w:tcPr>
          <w:p>
            <w:pPr>
              <w:pStyle w:val="60"/>
              <w:rPr>
                <w:ins w:id="3611" w:author="Shuang Li" w:date="2020-02-06T11:29:33Z"/>
              </w:rPr>
            </w:pPr>
            <w:ins w:id="3612" w:author="Shuang Li" w:date="2020-02-06T11:29:33Z">
              <w:r>
                <w:rPr>
                  <w:rFonts w:hint="eastAsia"/>
                  <w:lang w:val="en-US" w:eastAsia="zh-CN"/>
                </w:rPr>
                <w:t>1</w:t>
              </w:r>
            </w:ins>
          </w:p>
        </w:tc>
        <w:tc>
          <w:tcPr>
            <w:tcW w:w="913" w:type="dxa"/>
            <w:shd w:val="clear" w:color="auto" w:fill="auto"/>
            <w:vAlign w:val="center"/>
          </w:tcPr>
          <w:p>
            <w:pPr>
              <w:pStyle w:val="60"/>
              <w:rPr>
                <w:ins w:id="3613" w:author="Shuang Li" w:date="2020-02-06T11:29:33Z"/>
              </w:rPr>
            </w:pPr>
          </w:p>
        </w:tc>
      </w:tr>
      <w:tr>
        <w:tblPrEx>
          <w:tblLayout w:type="fixed"/>
        </w:tblPrEx>
        <w:trPr>
          <w:ins w:id="3614" w:author="Shuang Li" w:date="2020-02-06T11:29:33Z"/>
        </w:trPr>
        <w:tc>
          <w:tcPr>
            <w:tcW w:w="1517" w:type="dxa"/>
            <w:vMerge w:val="continue"/>
            <w:shd w:val="clear" w:color="auto" w:fill="auto"/>
            <w:vAlign w:val="center"/>
          </w:tcPr>
          <w:p>
            <w:pPr>
              <w:pStyle w:val="60"/>
              <w:rPr>
                <w:ins w:id="3615" w:author="Shuang Li" w:date="2020-02-06T11:29:33Z"/>
                <w:rFonts w:eastAsia="SimSun"/>
              </w:rPr>
            </w:pPr>
          </w:p>
        </w:tc>
        <w:tc>
          <w:tcPr>
            <w:tcW w:w="2683" w:type="dxa"/>
            <w:shd w:val="clear" w:color="auto" w:fill="auto"/>
            <w:vAlign w:val="center"/>
          </w:tcPr>
          <w:p>
            <w:pPr>
              <w:pStyle w:val="60"/>
              <w:rPr>
                <w:ins w:id="3616" w:author="Shuang Li" w:date="2020-02-06T11:29:33Z"/>
                <w:rFonts w:eastAsia="SimSun"/>
              </w:rPr>
            </w:pPr>
            <w:ins w:id="3617" w:author="Shuang Li" w:date="2020-02-06T11:29:33Z">
              <w:r>
                <w:rPr/>
                <w:t>NR Band n77, n78</w:t>
              </w:r>
            </w:ins>
            <w:ins w:id="3618" w:author="Shuang Li" w:date="2020-02-06T11:29:33Z">
              <w:r>
                <w:rPr>
                  <w:rFonts w:hint="eastAsia" w:eastAsia="SimSun"/>
                  <w:lang w:val="en-US" w:eastAsia="zh-CN"/>
                </w:rPr>
                <w:t>, n79</w:t>
              </w:r>
            </w:ins>
          </w:p>
        </w:tc>
        <w:tc>
          <w:tcPr>
            <w:tcW w:w="974" w:type="dxa"/>
            <w:shd w:val="clear" w:color="auto" w:fill="auto"/>
            <w:vAlign w:val="center"/>
          </w:tcPr>
          <w:p>
            <w:pPr>
              <w:pStyle w:val="60"/>
              <w:rPr>
                <w:ins w:id="3619" w:author="Shuang Li" w:date="2020-02-06T11:29:33Z"/>
              </w:rPr>
            </w:pPr>
            <w:ins w:id="3620" w:author="Shuang Li" w:date="2020-02-06T11:29:33Z">
              <w:r>
                <w:rPr>
                  <w:rFonts w:eastAsia="SimSun"/>
                </w:rPr>
                <w:t>F</w:t>
              </w:r>
            </w:ins>
            <w:ins w:id="3621" w:author="Shuang Li" w:date="2020-02-06T11:29:33Z">
              <w:r>
                <w:rPr>
                  <w:rFonts w:eastAsia="SimSun"/>
                  <w:vertAlign w:val="subscript"/>
                </w:rPr>
                <w:t>DL_low</w:t>
              </w:r>
            </w:ins>
          </w:p>
        </w:tc>
        <w:tc>
          <w:tcPr>
            <w:tcW w:w="604" w:type="dxa"/>
            <w:shd w:val="clear" w:color="auto" w:fill="auto"/>
            <w:vAlign w:val="center"/>
          </w:tcPr>
          <w:p>
            <w:pPr>
              <w:pStyle w:val="60"/>
              <w:rPr>
                <w:ins w:id="3622" w:author="Shuang Li" w:date="2020-02-06T11:29:33Z"/>
              </w:rPr>
            </w:pPr>
            <w:ins w:id="3623" w:author="Shuang Li" w:date="2020-02-06T11:29:33Z">
              <w:r>
                <w:rPr>
                  <w:rFonts w:hint="eastAsia"/>
                  <w:lang w:val="en-US" w:eastAsia="zh-CN"/>
                </w:rPr>
                <w:t>-</w:t>
              </w:r>
            </w:ins>
          </w:p>
        </w:tc>
        <w:tc>
          <w:tcPr>
            <w:tcW w:w="891" w:type="dxa"/>
            <w:shd w:val="clear" w:color="auto" w:fill="auto"/>
            <w:vAlign w:val="center"/>
          </w:tcPr>
          <w:p>
            <w:pPr>
              <w:pStyle w:val="60"/>
              <w:rPr>
                <w:ins w:id="3624" w:author="Shuang Li" w:date="2020-02-06T11:29:33Z"/>
              </w:rPr>
            </w:pPr>
            <w:ins w:id="3625" w:author="Shuang Li" w:date="2020-02-06T11:29:33Z">
              <w:r>
                <w:rPr>
                  <w:rFonts w:eastAsia="SimSun"/>
                </w:rPr>
                <w:t>F</w:t>
              </w:r>
            </w:ins>
            <w:ins w:id="3626" w:author="Shuang Li" w:date="2020-02-06T11:29:33Z">
              <w:r>
                <w:rPr>
                  <w:rFonts w:eastAsia="SimSun"/>
                  <w:vertAlign w:val="subscript"/>
                </w:rPr>
                <w:t>DL_high</w:t>
              </w:r>
            </w:ins>
          </w:p>
        </w:tc>
        <w:tc>
          <w:tcPr>
            <w:tcW w:w="1078" w:type="dxa"/>
            <w:shd w:val="clear" w:color="auto" w:fill="auto"/>
            <w:vAlign w:val="center"/>
          </w:tcPr>
          <w:p>
            <w:pPr>
              <w:pStyle w:val="60"/>
              <w:rPr>
                <w:ins w:id="3627" w:author="Shuang Li" w:date="2020-02-06T11:29:33Z"/>
              </w:rPr>
            </w:pPr>
            <w:ins w:id="3628" w:author="Shuang Li" w:date="2020-02-06T11:29:33Z">
              <w:r>
                <w:rPr>
                  <w:rFonts w:hint="eastAsia"/>
                  <w:lang w:val="en-US" w:eastAsia="zh-CN"/>
                </w:rPr>
                <w:t>-50</w:t>
              </w:r>
            </w:ins>
          </w:p>
        </w:tc>
        <w:tc>
          <w:tcPr>
            <w:tcW w:w="969" w:type="dxa"/>
            <w:shd w:val="clear" w:color="auto" w:fill="auto"/>
            <w:vAlign w:val="center"/>
          </w:tcPr>
          <w:p>
            <w:pPr>
              <w:pStyle w:val="60"/>
              <w:rPr>
                <w:ins w:id="3629" w:author="Shuang Li" w:date="2020-02-06T11:29:33Z"/>
              </w:rPr>
            </w:pPr>
            <w:ins w:id="3630" w:author="Shuang Li" w:date="2020-02-06T11:29:33Z">
              <w:r>
                <w:rPr>
                  <w:rFonts w:hint="eastAsia"/>
                  <w:lang w:val="en-US" w:eastAsia="zh-CN"/>
                </w:rPr>
                <w:t>1</w:t>
              </w:r>
            </w:ins>
          </w:p>
        </w:tc>
        <w:tc>
          <w:tcPr>
            <w:tcW w:w="913" w:type="dxa"/>
            <w:shd w:val="clear" w:color="auto" w:fill="auto"/>
            <w:vAlign w:val="center"/>
          </w:tcPr>
          <w:p>
            <w:pPr>
              <w:pStyle w:val="60"/>
              <w:rPr>
                <w:ins w:id="3631" w:author="Shuang Li" w:date="2020-02-06T11:29:33Z"/>
              </w:rPr>
            </w:pPr>
            <w:ins w:id="3632" w:author="Shuang Li" w:date="2020-02-06T11:29:33Z">
              <w:r>
                <w:rPr>
                  <w:rFonts w:hint="eastAsia" w:eastAsia="SimSun"/>
                  <w:lang w:val="en-US" w:eastAsia="zh-CN"/>
                </w:rPr>
                <w:t>2</w:t>
              </w:r>
            </w:ins>
          </w:p>
        </w:tc>
      </w:tr>
      <w:tr>
        <w:tblPrEx>
          <w:tblLayout w:type="fixed"/>
        </w:tblPrEx>
        <w:trPr>
          <w:ins w:id="3633" w:author="Shuang Li" w:date="2020-02-06T11:29:33Z"/>
        </w:trPr>
        <w:tc>
          <w:tcPr>
            <w:tcW w:w="1517" w:type="dxa"/>
            <w:vMerge w:val="continue"/>
            <w:shd w:val="clear" w:color="auto" w:fill="auto"/>
            <w:vAlign w:val="center"/>
          </w:tcPr>
          <w:p>
            <w:pPr>
              <w:pStyle w:val="60"/>
              <w:rPr>
                <w:ins w:id="3634" w:author="Shuang Li" w:date="2020-02-06T11:29:33Z"/>
                <w:rFonts w:eastAsia="SimSun"/>
              </w:rPr>
            </w:pPr>
          </w:p>
        </w:tc>
        <w:tc>
          <w:tcPr>
            <w:tcW w:w="2683" w:type="dxa"/>
            <w:shd w:val="clear" w:color="auto" w:fill="auto"/>
            <w:vAlign w:val="center"/>
          </w:tcPr>
          <w:p>
            <w:pPr>
              <w:pStyle w:val="60"/>
              <w:rPr>
                <w:ins w:id="3635" w:author="Shuang Li" w:date="2020-02-06T11:29:33Z"/>
                <w:rFonts w:eastAsia="SimSun"/>
              </w:rPr>
            </w:pPr>
            <w:ins w:id="3636" w:author="Shuang Li" w:date="2020-02-06T11:29:33Z">
              <w:r>
                <w:rPr/>
                <w:t>Frequency range</w:t>
              </w:r>
            </w:ins>
          </w:p>
        </w:tc>
        <w:tc>
          <w:tcPr>
            <w:tcW w:w="974" w:type="dxa"/>
            <w:shd w:val="clear" w:color="auto" w:fill="auto"/>
            <w:vAlign w:val="center"/>
          </w:tcPr>
          <w:p>
            <w:pPr>
              <w:pStyle w:val="60"/>
              <w:rPr>
                <w:ins w:id="3637" w:author="Shuang Li" w:date="2020-02-06T11:29:33Z"/>
              </w:rPr>
            </w:pPr>
            <w:ins w:id="3638" w:author="Shuang Li" w:date="2020-02-06T11:29:33Z">
              <w:r>
                <w:rPr>
                  <w:rFonts w:hint="eastAsia"/>
                  <w:lang w:val="en-US" w:eastAsia="zh-CN"/>
                </w:rPr>
                <w:t>1805</w:t>
              </w:r>
            </w:ins>
          </w:p>
        </w:tc>
        <w:tc>
          <w:tcPr>
            <w:tcW w:w="604" w:type="dxa"/>
            <w:shd w:val="clear" w:color="auto" w:fill="auto"/>
            <w:vAlign w:val="center"/>
          </w:tcPr>
          <w:p>
            <w:pPr>
              <w:pStyle w:val="60"/>
              <w:rPr>
                <w:ins w:id="3639" w:author="Shuang Li" w:date="2020-02-06T11:29:33Z"/>
              </w:rPr>
            </w:pPr>
            <w:ins w:id="3640" w:author="Shuang Li" w:date="2020-02-06T11:29:33Z">
              <w:r>
                <w:rPr>
                  <w:rFonts w:hint="eastAsia"/>
                  <w:lang w:val="en-US" w:eastAsia="zh-CN"/>
                </w:rPr>
                <w:t>-</w:t>
              </w:r>
            </w:ins>
          </w:p>
        </w:tc>
        <w:tc>
          <w:tcPr>
            <w:tcW w:w="891" w:type="dxa"/>
            <w:shd w:val="clear" w:color="auto" w:fill="auto"/>
            <w:vAlign w:val="center"/>
          </w:tcPr>
          <w:p>
            <w:pPr>
              <w:pStyle w:val="60"/>
              <w:rPr>
                <w:ins w:id="3641" w:author="Shuang Li" w:date="2020-02-06T11:29:33Z"/>
              </w:rPr>
            </w:pPr>
            <w:ins w:id="3642" w:author="Shuang Li" w:date="2020-02-06T11:29:33Z">
              <w:r>
                <w:rPr>
                  <w:rFonts w:hint="eastAsia"/>
                  <w:lang w:val="en-US" w:eastAsia="zh-CN"/>
                </w:rPr>
                <w:t>1855</w:t>
              </w:r>
            </w:ins>
          </w:p>
        </w:tc>
        <w:tc>
          <w:tcPr>
            <w:tcW w:w="1078" w:type="dxa"/>
            <w:shd w:val="clear" w:color="auto" w:fill="auto"/>
            <w:vAlign w:val="center"/>
          </w:tcPr>
          <w:p>
            <w:pPr>
              <w:pStyle w:val="60"/>
              <w:rPr>
                <w:ins w:id="3643" w:author="Shuang Li" w:date="2020-02-06T11:29:33Z"/>
              </w:rPr>
            </w:pPr>
            <w:ins w:id="3644" w:author="Shuang Li" w:date="2020-02-06T11:29:33Z">
              <w:r>
                <w:rPr>
                  <w:rFonts w:hint="eastAsia"/>
                  <w:lang w:val="en-US" w:eastAsia="zh-CN"/>
                </w:rPr>
                <w:t>-40</w:t>
              </w:r>
            </w:ins>
          </w:p>
        </w:tc>
        <w:tc>
          <w:tcPr>
            <w:tcW w:w="969" w:type="dxa"/>
            <w:shd w:val="clear" w:color="auto" w:fill="auto"/>
            <w:vAlign w:val="center"/>
          </w:tcPr>
          <w:p>
            <w:pPr>
              <w:pStyle w:val="60"/>
              <w:rPr>
                <w:ins w:id="3645" w:author="Shuang Li" w:date="2020-02-06T11:29:33Z"/>
              </w:rPr>
            </w:pPr>
            <w:ins w:id="3646" w:author="Shuang Li" w:date="2020-02-06T11:29:33Z">
              <w:r>
                <w:rPr>
                  <w:rFonts w:hint="eastAsia"/>
                  <w:lang w:val="en-US" w:eastAsia="zh-CN"/>
                </w:rPr>
                <w:t>1</w:t>
              </w:r>
            </w:ins>
          </w:p>
        </w:tc>
        <w:tc>
          <w:tcPr>
            <w:tcW w:w="913" w:type="dxa"/>
            <w:shd w:val="clear" w:color="auto" w:fill="auto"/>
            <w:vAlign w:val="center"/>
          </w:tcPr>
          <w:p>
            <w:pPr>
              <w:pStyle w:val="60"/>
              <w:rPr>
                <w:ins w:id="3647" w:author="Shuang Li" w:date="2020-02-06T11:29:33Z"/>
              </w:rPr>
            </w:pPr>
            <w:ins w:id="3648" w:author="Shuang Li" w:date="2020-02-06T11:29:33Z">
              <w:r>
                <w:rPr>
                  <w:rFonts w:hint="eastAsia" w:eastAsia="SimSun"/>
                  <w:lang w:val="en-US" w:eastAsia="zh-CN"/>
                </w:rPr>
                <w:t>4</w:t>
              </w:r>
            </w:ins>
          </w:p>
        </w:tc>
      </w:tr>
      <w:tr>
        <w:tblPrEx>
          <w:tblLayout w:type="fixed"/>
        </w:tblPrEx>
        <w:trPr>
          <w:ins w:id="3649" w:author="Shuang Li" w:date="2020-02-06T11:29:33Z"/>
        </w:trPr>
        <w:tc>
          <w:tcPr>
            <w:tcW w:w="1517" w:type="dxa"/>
            <w:vMerge w:val="continue"/>
            <w:shd w:val="clear" w:color="auto" w:fill="auto"/>
            <w:vAlign w:val="center"/>
          </w:tcPr>
          <w:p>
            <w:pPr>
              <w:pStyle w:val="60"/>
              <w:rPr>
                <w:ins w:id="3650" w:author="Shuang Li" w:date="2020-02-06T11:29:33Z"/>
                <w:rFonts w:eastAsia="SimSun"/>
              </w:rPr>
            </w:pPr>
          </w:p>
        </w:tc>
        <w:tc>
          <w:tcPr>
            <w:tcW w:w="2683" w:type="dxa"/>
            <w:shd w:val="clear" w:color="auto" w:fill="auto"/>
            <w:vAlign w:val="center"/>
          </w:tcPr>
          <w:p>
            <w:pPr>
              <w:pStyle w:val="60"/>
              <w:rPr>
                <w:ins w:id="3651" w:author="Shuang Li" w:date="2020-02-06T11:29:33Z"/>
                <w:rFonts w:eastAsia="SimSun"/>
              </w:rPr>
            </w:pPr>
            <w:ins w:id="3652" w:author="Shuang Li" w:date="2020-02-06T11:29:33Z">
              <w:r>
                <w:rPr/>
                <w:t>Frequency range</w:t>
              </w:r>
            </w:ins>
          </w:p>
        </w:tc>
        <w:tc>
          <w:tcPr>
            <w:tcW w:w="974" w:type="dxa"/>
            <w:shd w:val="clear" w:color="auto" w:fill="auto"/>
            <w:vAlign w:val="center"/>
          </w:tcPr>
          <w:p>
            <w:pPr>
              <w:pStyle w:val="60"/>
              <w:rPr>
                <w:ins w:id="3653" w:author="Shuang Li" w:date="2020-02-06T11:29:33Z"/>
              </w:rPr>
            </w:pPr>
            <w:ins w:id="3654" w:author="Shuang Li" w:date="2020-02-06T11:29:33Z">
              <w:r>
                <w:rPr>
                  <w:rFonts w:hint="eastAsia"/>
                  <w:lang w:val="en-US" w:eastAsia="zh-CN"/>
                </w:rPr>
                <w:t>1855</w:t>
              </w:r>
            </w:ins>
          </w:p>
        </w:tc>
        <w:tc>
          <w:tcPr>
            <w:tcW w:w="604" w:type="dxa"/>
            <w:shd w:val="clear" w:color="auto" w:fill="auto"/>
            <w:vAlign w:val="center"/>
          </w:tcPr>
          <w:p>
            <w:pPr>
              <w:pStyle w:val="60"/>
              <w:rPr>
                <w:ins w:id="3655" w:author="Shuang Li" w:date="2020-02-06T11:29:33Z"/>
              </w:rPr>
            </w:pPr>
            <w:ins w:id="3656" w:author="Shuang Li" w:date="2020-02-06T11:29:33Z">
              <w:r>
                <w:rPr>
                  <w:rFonts w:hint="eastAsia"/>
                  <w:lang w:val="en-US" w:eastAsia="zh-CN"/>
                </w:rPr>
                <w:t>-</w:t>
              </w:r>
            </w:ins>
          </w:p>
        </w:tc>
        <w:tc>
          <w:tcPr>
            <w:tcW w:w="891" w:type="dxa"/>
            <w:shd w:val="clear" w:color="auto" w:fill="auto"/>
            <w:vAlign w:val="center"/>
          </w:tcPr>
          <w:p>
            <w:pPr>
              <w:pStyle w:val="60"/>
              <w:rPr>
                <w:ins w:id="3657" w:author="Shuang Li" w:date="2020-02-06T11:29:33Z"/>
              </w:rPr>
            </w:pPr>
            <w:ins w:id="3658" w:author="Shuang Li" w:date="2020-02-06T11:29:33Z">
              <w:r>
                <w:rPr>
                  <w:rFonts w:hint="eastAsia"/>
                  <w:lang w:val="en-US" w:eastAsia="zh-CN"/>
                </w:rPr>
                <w:t>1880</w:t>
              </w:r>
            </w:ins>
          </w:p>
        </w:tc>
        <w:tc>
          <w:tcPr>
            <w:tcW w:w="1078" w:type="dxa"/>
            <w:shd w:val="clear" w:color="auto" w:fill="auto"/>
            <w:vAlign w:val="center"/>
          </w:tcPr>
          <w:p>
            <w:pPr>
              <w:pStyle w:val="60"/>
              <w:rPr>
                <w:ins w:id="3659" w:author="Shuang Li" w:date="2020-02-06T11:29:33Z"/>
              </w:rPr>
            </w:pPr>
            <w:ins w:id="3660" w:author="Shuang Li" w:date="2020-02-06T11:29:33Z">
              <w:r>
                <w:rPr>
                  <w:rFonts w:hint="eastAsia"/>
                  <w:lang w:val="en-US" w:eastAsia="zh-CN"/>
                </w:rPr>
                <w:t>-15.5</w:t>
              </w:r>
            </w:ins>
          </w:p>
        </w:tc>
        <w:tc>
          <w:tcPr>
            <w:tcW w:w="969" w:type="dxa"/>
            <w:shd w:val="clear" w:color="auto" w:fill="auto"/>
            <w:vAlign w:val="center"/>
          </w:tcPr>
          <w:p>
            <w:pPr>
              <w:pStyle w:val="60"/>
              <w:rPr>
                <w:ins w:id="3661" w:author="Shuang Li" w:date="2020-02-06T11:29:33Z"/>
              </w:rPr>
            </w:pPr>
            <w:ins w:id="3662" w:author="Shuang Li" w:date="2020-02-06T11:29:33Z">
              <w:r>
                <w:rPr>
                  <w:rFonts w:hint="eastAsia"/>
                  <w:lang w:val="en-US" w:eastAsia="zh-CN"/>
                </w:rPr>
                <w:t>5</w:t>
              </w:r>
            </w:ins>
          </w:p>
        </w:tc>
        <w:tc>
          <w:tcPr>
            <w:tcW w:w="913" w:type="dxa"/>
            <w:shd w:val="clear" w:color="auto" w:fill="auto"/>
            <w:vAlign w:val="center"/>
          </w:tcPr>
          <w:p>
            <w:pPr>
              <w:pStyle w:val="60"/>
              <w:rPr>
                <w:ins w:id="3663" w:author="Shuang Li" w:date="2020-02-06T11:29:33Z"/>
              </w:rPr>
            </w:pPr>
            <w:ins w:id="3664" w:author="Shuang Li" w:date="2020-02-06T11:29:33Z">
              <w:r>
                <w:rPr>
                  <w:rFonts w:hint="eastAsia" w:eastAsia="SimSun"/>
                  <w:lang w:val="en-US" w:eastAsia="zh-CN"/>
                </w:rPr>
                <w:t>4, 7, 8</w:t>
              </w:r>
            </w:ins>
          </w:p>
        </w:tc>
      </w:tr>
      <w:tr>
        <w:tblPrEx>
          <w:tblLayout w:type="fixed"/>
        </w:tblPrEx>
        <w:trPr>
          <w:ins w:id="3665" w:author="Shuang Li" w:date="2020-02-06T11:29:33Z"/>
        </w:trPr>
        <w:tc>
          <w:tcPr>
            <w:tcW w:w="1517" w:type="dxa"/>
            <w:vMerge w:val="restart"/>
            <w:shd w:val="clear" w:color="auto" w:fill="auto"/>
          </w:tcPr>
          <w:p>
            <w:pPr>
              <w:pStyle w:val="60"/>
              <w:rPr>
                <w:ins w:id="3666" w:author="Shuang Li" w:date="2020-02-06T11:29:33Z"/>
                <w:rFonts w:eastAsia="SimSun"/>
              </w:rPr>
            </w:pPr>
            <w:ins w:id="3667" w:author="Shuang Li" w:date="2020-02-06T11:29:33Z">
              <w:r>
                <w:rPr>
                  <w:rFonts w:hint="eastAsia"/>
                  <w:lang w:val="en-US" w:eastAsia="zh-CN"/>
                </w:rPr>
                <w:t>CA_n39-n79</w:t>
              </w:r>
            </w:ins>
          </w:p>
        </w:tc>
        <w:tc>
          <w:tcPr>
            <w:tcW w:w="2683" w:type="dxa"/>
            <w:shd w:val="clear" w:color="auto" w:fill="auto"/>
            <w:vAlign w:val="center"/>
          </w:tcPr>
          <w:p>
            <w:pPr>
              <w:pStyle w:val="60"/>
              <w:rPr>
                <w:ins w:id="3668" w:author="Shuang Li" w:date="2020-02-06T11:29:33Z"/>
                <w:lang w:val="en-US"/>
              </w:rPr>
            </w:pPr>
            <w:ins w:id="3669" w:author="Shuang Li" w:date="2020-02-06T11:29:33Z">
              <w:r>
                <w:rPr>
                  <w:lang w:val="en-US" w:eastAsia="zh-CN"/>
                </w:rPr>
                <w:t>E-UTRA Band 1, 8</w:t>
              </w:r>
            </w:ins>
            <w:ins w:id="3670" w:author="Shuang Li" w:date="2020-02-06T11:29:33Z">
              <w:r>
                <w:rPr>
                  <w:rFonts w:hint="eastAsia"/>
                  <w:lang w:val="en-US"/>
                </w:rPr>
                <w:t>,</w:t>
              </w:r>
            </w:ins>
            <w:ins w:id="3671" w:author="Shuang Li" w:date="2020-02-06T11:29:33Z">
              <w:r>
                <w:rPr>
                  <w:rFonts w:hint="eastAsia"/>
                  <w:lang w:val="en-US" w:eastAsia="zh-CN"/>
                </w:rPr>
                <w:t xml:space="preserve"> </w:t>
              </w:r>
            </w:ins>
            <w:ins w:id="3672" w:author="Shuang Li" w:date="2020-02-06T11:29:33Z">
              <w:r>
                <w:rPr>
                  <w:highlight w:val="yellow"/>
                  <w:lang w:val="en-US" w:eastAsia="zh-CN"/>
                </w:rPr>
                <w:t>28,</w:t>
              </w:r>
            </w:ins>
            <w:ins w:id="3673" w:author="Shuang Li" w:date="2020-02-06T11:29:33Z">
              <w:r>
                <w:rPr>
                  <w:lang w:val="en-US" w:eastAsia="zh-CN"/>
                </w:rPr>
                <w:t xml:space="preserve"> 34, 40, 41, 44</w:t>
              </w:r>
            </w:ins>
            <w:ins w:id="3674" w:author="Shuang Li" w:date="2020-02-06T11:29:33Z">
              <w:r>
                <w:rPr>
                  <w:rFonts w:hint="eastAsia"/>
                  <w:lang w:val="en-US"/>
                </w:rPr>
                <w:t>, 45</w:t>
              </w:r>
            </w:ins>
          </w:p>
          <w:p>
            <w:pPr>
              <w:pStyle w:val="60"/>
              <w:rPr>
                <w:ins w:id="3675" w:author="Shuang Li" w:date="2020-02-06T11:29:33Z"/>
                <w:rFonts w:eastAsia="SimSun"/>
              </w:rPr>
            </w:pPr>
            <w:ins w:id="3676" w:author="Shuang Li" w:date="2020-02-06T11:29:33Z">
              <w:r>
                <w:rPr>
                  <w:rFonts w:hint="eastAsia"/>
                  <w:lang w:val="en-US" w:eastAsia="zh-CN"/>
                </w:rPr>
                <w:t xml:space="preserve">NR Band </w:t>
              </w:r>
            </w:ins>
            <w:ins w:id="3677" w:author="Shuang Li" w:date="2020-02-06T11:29:33Z">
              <w:r>
                <w:rPr>
                  <w:rFonts w:hint="eastAsia"/>
                  <w:lang w:val="en-US"/>
                </w:rPr>
                <w:t>n78</w:t>
              </w:r>
            </w:ins>
          </w:p>
        </w:tc>
        <w:tc>
          <w:tcPr>
            <w:tcW w:w="974" w:type="dxa"/>
            <w:shd w:val="clear" w:color="auto" w:fill="auto"/>
            <w:vAlign w:val="center"/>
          </w:tcPr>
          <w:p>
            <w:pPr>
              <w:pStyle w:val="60"/>
              <w:rPr>
                <w:ins w:id="3678" w:author="Shuang Li" w:date="2020-02-06T11:29:33Z"/>
              </w:rPr>
            </w:pPr>
            <w:ins w:id="3679" w:author="Shuang Li" w:date="2020-02-06T11:29:33Z">
              <w:r>
                <w:rPr>
                  <w:rFonts w:eastAsia="SimSun"/>
                </w:rPr>
                <w:t>F</w:t>
              </w:r>
            </w:ins>
            <w:ins w:id="3680" w:author="Shuang Li" w:date="2020-02-06T11:29:33Z">
              <w:r>
                <w:rPr>
                  <w:rFonts w:eastAsia="SimSun"/>
                  <w:vertAlign w:val="subscript"/>
                </w:rPr>
                <w:t>DL_low</w:t>
              </w:r>
            </w:ins>
          </w:p>
        </w:tc>
        <w:tc>
          <w:tcPr>
            <w:tcW w:w="604" w:type="dxa"/>
            <w:shd w:val="clear" w:color="auto" w:fill="auto"/>
            <w:vAlign w:val="center"/>
          </w:tcPr>
          <w:p>
            <w:pPr>
              <w:pStyle w:val="60"/>
              <w:rPr>
                <w:ins w:id="3681" w:author="Shuang Li" w:date="2020-02-06T11:29:33Z"/>
              </w:rPr>
            </w:pPr>
            <w:ins w:id="3682" w:author="Shuang Li" w:date="2020-02-06T11:29:33Z">
              <w:r>
                <w:rPr>
                  <w:rFonts w:hint="eastAsia"/>
                  <w:lang w:val="en-US" w:eastAsia="zh-CN"/>
                </w:rPr>
                <w:t>-</w:t>
              </w:r>
            </w:ins>
          </w:p>
        </w:tc>
        <w:tc>
          <w:tcPr>
            <w:tcW w:w="891" w:type="dxa"/>
            <w:shd w:val="clear" w:color="auto" w:fill="auto"/>
            <w:vAlign w:val="center"/>
          </w:tcPr>
          <w:p>
            <w:pPr>
              <w:pStyle w:val="60"/>
              <w:rPr>
                <w:ins w:id="3683" w:author="Shuang Li" w:date="2020-02-06T11:29:33Z"/>
              </w:rPr>
            </w:pPr>
            <w:ins w:id="3684" w:author="Shuang Li" w:date="2020-02-06T11:29:33Z">
              <w:r>
                <w:rPr>
                  <w:rFonts w:eastAsia="SimSun"/>
                </w:rPr>
                <w:t>F</w:t>
              </w:r>
            </w:ins>
            <w:ins w:id="3685" w:author="Shuang Li" w:date="2020-02-06T11:29:33Z">
              <w:r>
                <w:rPr>
                  <w:rFonts w:eastAsia="SimSun"/>
                  <w:vertAlign w:val="subscript"/>
                </w:rPr>
                <w:t>DL_high</w:t>
              </w:r>
            </w:ins>
          </w:p>
        </w:tc>
        <w:tc>
          <w:tcPr>
            <w:tcW w:w="1078" w:type="dxa"/>
            <w:shd w:val="clear" w:color="auto" w:fill="auto"/>
            <w:vAlign w:val="center"/>
          </w:tcPr>
          <w:p>
            <w:pPr>
              <w:pStyle w:val="60"/>
              <w:rPr>
                <w:ins w:id="3686" w:author="Shuang Li" w:date="2020-02-06T11:29:33Z"/>
              </w:rPr>
            </w:pPr>
            <w:ins w:id="3687" w:author="Shuang Li" w:date="2020-02-06T11:29:33Z">
              <w:r>
                <w:rPr>
                  <w:rFonts w:hint="eastAsia"/>
                  <w:lang w:val="en-US" w:eastAsia="zh-CN"/>
                </w:rPr>
                <w:t>-50</w:t>
              </w:r>
            </w:ins>
          </w:p>
        </w:tc>
        <w:tc>
          <w:tcPr>
            <w:tcW w:w="969" w:type="dxa"/>
            <w:shd w:val="clear" w:color="auto" w:fill="auto"/>
            <w:vAlign w:val="center"/>
          </w:tcPr>
          <w:p>
            <w:pPr>
              <w:pStyle w:val="60"/>
              <w:rPr>
                <w:ins w:id="3688" w:author="Shuang Li" w:date="2020-02-06T11:29:33Z"/>
              </w:rPr>
            </w:pPr>
            <w:ins w:id="3689" w:author="Shuang Li" w:date="2020-02-06T11:29:33Z">
              <w:r>
                <w:rPr>
                  <w:rFonts w:hint="eastAsia"/>
                  <w:lang w:val="en-US" w:eastAsia="zh-CN"/>
                </w:rPr>
                <w:t>1</w:t>
              </w:r>
            </w:ins>
          </w:p>
        </w:tc>
        <w:tc>
          <w:tcPr>
            <w:tcW w:w="913" w:type="dxa"/>
            <w:shd w:val="clear" w:color="auto" w:fill="auto"/>
            <w:vAlign w:val="center"/>
          </w:tcPr>
          <w:p>
            <w:pPr>
              <w:pStyle w:val="60"/>
              <w:rPr>
                <w:ins w:id="3690" w:author="Shuang Li" w:date="2020-02-06T11:29:3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3691" w:author="Shuang Li" w:date="2020-02-06T11:29:33Z"/>
        </w:trPr>
        <w:tc>
          <w:tcPr>
            <w:tcW w:w="1517" w:type="dxa"/>
            <w:vMerge w:val="continue"/>
            <w:shd w:val="clear" w:color="auto" w:fill="auto"/>
            <w:vAlign w:val="center"/>
          </w:tcPr>
          <w:p>
            <w:pPr>
              <w:pStyle w:val="60"/>
              <w:rPr>
                <w:ins w:id="3692" w:author="Shuang Li" w:date="2020-02-06T11:29:33Z"/>
                <w:rFonts w:eastAsia="SimSun"/>
              </w:rPr>
            </w:pPr>
          </w:p>
        </w:tc>
        <w:tc>
          <w:tcPr>
            <w:tcW w:w="2683" w:type="dxa"/>
            <w:shd w:val="clear" w:color="auto" w:fill="auto"/>
            <w:vAlign w:val="center"/>
          </w:tcPr>
          <w:p>
            <w:pPr>
              <w:pStyle w:val="60"/>
              <w:rPr>
                <w:ins w:id="3693" w:author="Shuang Li" w:date="2020-02-06T11:29:33Z"/>
                <w:rFonts w:eastAsia="SimSun"/>
              </w:rPr>
            </w:pPr>
            <w:ins w:id="3694" w:author="Shuang Li" w:date="2020-02-06T11:29:33Z">
              <w:r>
                <w:rPr>
                  <w:lang w:val="en-US" w:eastAsia="zh-CN"/>
                </w:rPr>
                <w:t>Frequency range</w:t>
              </w:r>
            </w:ins>
          </w:p>
        </w:tc>
        <w:tc>
          <w:tcPr>
            <w:tcW w:w="974" w:type="dxa"/>
            <w:shd w:val="clear" w:color="auto" w:fill="auto"/>
            <w:vAlign w:val="center"/>
          </w:tcPr>
          <w:p>
            <w:pPr>
              <w:pStyle w:val="60"/>
              <w:rPr>
                <w:ins w:id="3695" w:author="Shuang Li" w:date="2020-02-06T11:29:33Z"/>
              </w:rPr>
            </w:pPr>
            <w:ins w:id="3696" w:author="Shuang Li" w:date="2020-02-06T11:29:33Z">
              <w:r>
                <w:rPr>
                  <w:rFonts w:hint="eastAsia"/>
                  <w:lang w:val="en-US" w:eastAsia="zh-CN"/>
                </w:rPr>
                <w:t>1805</w:t>
              </w:r>
            </w:ins>
          </w:p>
        </w:tc>
        <w:tc>
          <w:tcPr>
            <w:tcW w:w="604" w:type="dxa"/>
            <w:shd w:val="clear" w:color="auto" w:fill="auto"/>
            <w:vAlign w:val="center"/>
          </w:tcPr>
          <w:p>
            <w:pPr>
              <w:pStyle w:val="60"/>
              <w:rPr>
                <w:ins w:id="3697" w:author="Shuang Li" w:date="2020-02-06T11:29:33Z"/>
              </w:rPr>
            </w:pPr>
            <w:ins w:id="3698" w:author="Shuang Li" w:date="2020-02-06T11:29:33Z">
              <w:r>
                <w:rPr>
                  <w:rFonts w:hint="eastAsia"/>
                  <w:lang w:val="en-US" w:eastAsia="zh-CN"/>
                </w:rPr>
                <w:t>-</w:t>
              </w:r>
            </w:ins>
          </w:p>
        </w:tc>
        <w:tc>
          <w:tcPr>
            <w:tcW w:w="891" w:type="dxa"/>
            <w:shd w:val="clear" w:color="auto" w:fill="auto"/>
            <w:vAlign w:val="center"/>
          </w:tcPr>
          <w:p>
            <w:pPr>
              <w:pStyle w:val="60"/>
              <w:rPr>
                <w:ins w:id="3699" w:author="Shuang Li" w:date="2020-02-06T11:29:33Z"/>
              </w:rPr>
            </w:pPr>
            <w:ins w:id="3700" w:author="Shuang Li" w:date="2020-02-06T11:29:33Z">
              <w:r>
                <w:rPr>
                  <w:rFonts w:hint="eastAsia"/>
                  <w:lang w:val="en-US" w:eastAsia="zh-CN"/>
                </w:rPr>
                <w:t>1855</w:t>
              </w:r>
            </w:ins>
          </w:p>
        </w:tc>
        <w:tc>
          <w:tcPr>
            <w:tcW w:w="1078" w:type="dxa"/>
            <w:shd w:val="clear" w:color="auto" w:fill="auto"/>
            <w:vAlign w:val="center"/>
          </w:tcPr>
          <w:p>
            <w:pPr>
              <w:pStyle w:val="60"/>
              <w:rPr>
                <w:ins w:id="3701" w:author="Shuang Li" w:date="2020-02-06T11:29:33Z"/>
              </w:rPr>
            </w:pPr>
            <w:ins w:id="3702" w:author="Shuang Li" w:date="2020-02-06T11:29:33Z">
              <w:r>
                <w:rPr>
                  <w:rFonts w:hint="eastAsia"/>
                  <w:lang w:val="en-US" w:eastAsia="zh-CN"/>
                </w:rPr>
                <w:t>-40</w:t>
              </w:r>
            </w:ins>
          </w:p>
        </w:tc>
        <w:tc>
          <w:tcPr>
            <w:tcW w:w="969" w:type="dxa"/>
            <w:shd w:val="clear" w:color="auto" w:fill="auto"/>
            <w:vAlign w:val="center"/>
          </w:tcPr>
          <w:p>
            <w:pPr>
              <w:pStyle w:val="60"/>
              <w:rPr>
                <w:ins w:id="3703" w:author="Shuang Li" w:date="2020-02-06T11:29:33Z"/>
              </w:rPr>
            </w:pPr>
            <w:ins w:id="3704" w:author="Shuang Li" w:date="2020-02-06T11:29:33Z">
              <w:r>
                <w:rPr>
                  <w:rFonts w:hint="eastAsia"/>
                  <w:lang w:val="en-US" w:eastAsia="zh-CN"/>
                </w:rPr>
                <w:t>1</w:t>
              </w:r>
            </w:ins>
          </w:p>
        </w:tc>
        <w:tc>
          <w:tcPr>
            <w:tcW w:w="913" w:type="dxa"/>
            <w:shd w:val="clear" w:color="auto" w:fill="auto"/>
            <w:vAlign w:val="center"/>
          </w:tcPr>
          <w:p>
            <w:pPr>
              <w:pStyle w:val="60"/>
              <w:rPr>
                <w:ins w:id="3705" w:author="Shuang Li" w:date="2020-02-06T11:29:33Z"/>
              </w:rPr>
            </w:pPr>
            <w:ins w:id="3706" w:author="Shuang Li" w:date="2020-02-06T11:29:33Z">
              <w:r>
                <w:rPr>
                  <w:rFonts w:hint="eastAsia"/>
                  <w:lang w:val="en-US" w:eastAsia="zh-CN"/>
                </w:rPr>
                <w:t>4, 8</w:t>
              </w:r>
            </w:ins>
          </w:p>
        </w:tc>
      </w:tr>
      <w:tr>
        <w:tblPrEx>
          <w:tblLayout w:type="fixed"/>
        </w:tblPrEx>
        <w:trPr>
          <w:ins w:id="3707" w:author="Shuang Li" w:date="2020-02-06T11:29:33Z"/>
        </w:trPr>
        <w:tc>
          <w:tcPr>
            <w:tcW w:w="1517" w:type="dxa"/>
            <w:vMerge w:val="continue"/>
            <w:shd w:val="clear" w:color="auto" w:fill="auto"/>
            <w:vAlign w:val="center"/>
          </w:tcPr>
          <w:p>
            <w:pPr>
              <w:pStyle w:val="60"/>
              <w:rPr>
                <w:ins w:id="3708" w:author="Shuang Li" w:date="2020-02-06T11:29:33Z"/>
                <w:rFonts w:eastAsia="SimSun"/>
              </w:rPr>
            </w:pPr>
          </w:p>
        </w:tc>
        <w:tc>
          <w:tcPr>
            <w:tcW w:w="2683" w:type="dxa"/>
            <w:shd w:val="clear" w:color="auto" w:fill="auto"/>
            <w:vAlign w:val="center"/>
          </w:tcPr>
          <w:p>
            <w:pPr>
              <w:pStyle w:val="60"/>
              <w:rPr>
                <w:ins w:id="3709" w:author="Shuang Li" w:date="2020-02-06T11:29:33Z"/>
                <w:rFonts w:eastAsia="SimSun"/>
              </w:rPr>
            </w:pPr>
            <w:ins w:id="3710" w:author="Shuang Li" w:date="2020-02-06T11:29:33Z">
              <w:r>
                <w:rPr>
                  <w:lang w:val="en-US" w:eastAsia="zh-CN"/>
                </w:rPr>
                <w:t>Frequency range</w:t>
              </w:r>
            </w:ins>
          </w:p>
        </w:tc>
        <w:tc>
          <w:tcPr>
            <w:tcW w:w="974" w:type="dxa"/>
            <w:shd w:val="clear" w:color="auto" w:fill="auto"/>
            <w:vAlign w:val="center"/>
          </w:tcPr>
          <w:p>
            <w:pPr>
              <w:pStyle w:val="60"/>
              <w:rPr>
                <w:ins w:id="3711" w:author="Shuang Li" w:date="2020-02-06T11:29:33Z"/>
              </w:rPr>
            </w:pPr>
            <w:ins w:id="3712" w:author="Shuang Li" w:date="2020-02-06T11:29:33Z">
              <w:r>
                <w:rPr>
                  <w:rFonts w:hint="eastAsia"/>
                  <w:lang w:val="en-US" w:eastAsia="zh-CN"/>
                </w:rPr>
                <w:t>1855</w:t>
              </w:r>
            </w:ins>
          </w:p>
        </w:tc>
        <w:tc>
          <w:tcPr>
            <w:tcW w:w="604" w:type="dxa"/>
            <w:shd w:val="clear" w:color="auto" w:fill="auto"/>
            <w:vAlign w:val="center"/>
          </w:tcPr>
          <w:p>
            <w:pPr>
              <w:pStyle w:val="60"/>
              <w:rPr>
                <w:ins w:id="3713" w:author="Shuang Li" w:date="2020-02-06T11:29:33Z"/>
              </w:rPr>
            </w:pPr>
            <w:ins w:id="3714" w:author="Shuang Li" w:date="2020-02-06T11:29:33Z">
              <w:r>
                <w:rPr>
                  <w:rFonts w:hint="eastAsia"/>
                  <w:lang w:val="en-US" w:eastAsia="zh-CN"/>
                </w:rPr>
                <w:t>-</w:t>
              </w:r>
            </w:ins>
          </w:p>
        </w:tc>
        <w:tc>
          <w:tcPr>
            <w:tcW w:w="891" w:type="dxa"/>
            <w:shd w:val="clear" w:color="auto" w:fill="auto"/>
            <w:vAlign w:val="center"/>
          </w:tcPr>
          <w:p>
            <w:pPr>
              <w:pStyle w:val="60"/>
              <w:rPr>
                <w:ins w:id="3715" w:author="Shuang Li" w:date="2020-02-06T11:29:33Z"/>
              </w:rPr>
            </w:pPr>
            <w:ins w:id="3716" w:author="Shuang Li" w:date="2020-02-06T11:29:33Z">
              <w:r>
                <w:rPr>
                  <w:rFonts w:hint="eastAsia"/>
                  <w:lang w:val="en-US" w:eastAsia="zh-CN"/>
                </w:rPr>
                <w:t>1880</w:t>
              </w:r>
            </w:ins>
          </w:p>
        </w:tc>
        <w:tc>
          <w:tcPr>
            <w:tcW w:w="1078" w:type="dxa"/>
            <w:shd w:val="clear" w:color="auto" w:fill="auto"/>
            <w:vAlign w:val="center"/>
          </w:tcPr>
          <w:p>
            <w:pPr>
              <w:pStyle w:val="60"/>
              <w:rPr>
                <w:ins w:id="3717" w:author="Shuang Li" w:date="2020-02-06T11:29:33Z"/>
              </w:rPr>
            </w:pPr>
            <w:ins w:id="3718" w:author="Shuang Li" w:date="2020-02-06T11:29:33Z">
              <w:r>
                <w:rPr>
                  <w:rFonts w:hint="eastAsia"/>
                  <w:lang w:val="en-US" w:eastAsia="zh-CN"/>
                </w:rPr>
                <w:t>-15.5</w:t>
              </w:r>
            </w:ins>
          </w:p>
        </w:tc>
        <w:tc>
          <w:tcPr>
            <w:tcW w:w="969" w:type="dxa"/>
            <w:shd w:val="clear" w:color="auto" w:fill="auto"/>
            <w:vAlign w:val="center"/>
          </w:tcPr>
          <w:p>
            <w:pPr>
              <w:pStyle w:val="60"/>
              <w:rPr>
                <w:ins w:id="3719" w:author="Shuang Li" w:date="2020-02-06T11:29:33Z"/>
              </w:rPr>
            </w:pPr>
            <w:ins w:id="3720" w:author="Shuang Li" w:date="2020-02-06T11:29:33Z">
              <w:r>
                <w:rPr>
                  <w:rFonts w:hint="eastAsia"/>
                  <w:lang w:val="en-US" w:eastAsia="zh-CN"/>
                </w:rPr>
                <w:t>5</w:t>
              </w:r>
            </w:ins>
          </w:p>
        </w:tc>
        <w:tc>
          <w:tcPr>
            <w:tcW w:w="913" w:type="dxa"/>
            <w:shd w:val="clear" w:color="auto" w:fill="auto"/>
            <w:vAlign w:val="center"/>
          </w:tcPr>
          <w:p>
            <w:pPr>
              <w:pStyle w:val="60"/>
              <w:rPr>
                <w:ins w:id="3721" w:author="Shuang Li" w:date="2020-02-06T11:29:33Z"/>
              </w:rPr>
            </w:pPr>
            <w:ins w:id="3722" w:author="Shuang Li" w:date="2020-02-06T11:29:33Z">
              <w:r>
                <w:rPr>
                  <w:rFonts w:hint="eastAsia"/>
                  <w:lang w:val="en-US" w:eastAsia="zh-CN"/>
                </w:rPr>
                <w:t>4, 7, 8</w:t>
              </w:r>
            </w:ins>
          </w:p>
        </w:tc>
      </w:tr>
      <w:tr>
        <w:tblPrEx>
          <w:tblLayout w:type="fixed"/>
        </w:tblPrEx>
        <w:trPr>
          <w:ins w:id="3723" w:author="Shuang Li" w:date="2020-02-06T11:29:33Z"/>
        </w:trPr>
        <w:tc>
          <w:tcPr>
            <w:tcW w:w="1517" w:type="dxa"/>
            <w:vMerge w:val="restart"/>
            <w:shd w:val="clear" w:color="auto" w:fill="auto"/>
            <w:vAlign w:val="center"/>
          </w:tcPr>
          <w:p>
            <w:pPr>
              <w:pStyle w:val="60"/>
              <w:rPr>
                <w:ins w:id="3724" w:author="Shuang Li" w:date="2020-02-06T11:29:33Z"/>
                <w:rFonts w:eastAsia="SimSun"/>
              </w:rPr>
            </w:pPr>
            <w:ins w:id="3725" w:author="Shuang Li" w:date="2020-02-06T11:29:33Z">
              <w:r>
                <w:rPr>
                  <w:rFonts w:cs="Arial"/>
                  <w:szCs w:val="18"/>
                  <w:lang w:val="en-US" w:eastAsia="zh-CN"/>
                </w:rPr>
                <w:t>CA_n40-n41</w:t>
              </w:r>
            </w:ins>
          </w:p>
        </w:tc>
        <w:tc>
          <w:tcPr>
            <w:tcW w:w="2683" w:type="dxa"/>
            <w:shd w:val="clear" w:color="auto" w:fill="auto"/>
            <w:vAlign w:val="center"/>
          </w:tcPr>
          <w:p>
            <w:pPr>
              <w:keepNext/>
              <w:keepLines/>
              <w:spacing w:after="0"/>
              <w:jc w:val="center"/>
              <w:rPr>
                <w:ins w:id="3726" w:author="Shuang Li" w:date="2020-02-06T11:29:33Z"/>
                <w:rFonts w:ascii="Arial" w:hAnsi="Arial" w:eastAsia="SimSun" w:cs="Arial"/>
                <w:sz w:val="18"/>
                <w:szCs w:val="18"/>
                <w:lang w:val="en-US" w:eastAsia="zh-CN"/>
              </w:rPr>
            </w:pPr>
            <w:ins w:id="3727" w:author="Shuang Li" w:date="2020-02-06T11:29:33Z">
              <w:r>
                <w:rPr>
                  <w:rFonts w:ascii="Arial" w:hAnsi="Arial" w:cs="Arial"/>
                  <w:sz w:val="18"/>
                  <w:szCs w:val="18"/>
                </w:rPr>
                <w:t>E-UTRA Band 1, 3, 5, 8, 26, 27, 28, 34, 39, 42, 44, 45, 50, 51, 65, 73, 74,</w:t>
              </w:r>
            </w:ins>
          </w:p>
          <w:p>
            <w:pPr>
              <w:pStyle w:val="60"/>
              <w:rPr>
                <w:ins w:id="3728" w:author="Shuang Li" w:date="2020-02-06T11:29:33Z"/>
                <w:rFonts w:eastAsia="SimSun"/>
              </w:rPr>
            </w:pPr>
            <w:ins w:id="3729" w:author="Shuang Li" w:date="2020-02-06T11:29:33Z">
              <w:r>
                <w:rPr>
                  <w:rFonts w:cs="Arial"/>
                  <w:szCs w:val="18"/>
                </w:rPr>
                <w:t>NR Band n77, n78</w:t>
              </w:r>
            </w:ins>
          </w:p>
        </w:tc>
        <w:tc>
          <w:tcPr>
            <w:tcW w:w="974" w:type="dxa"/>
            <w:shd w:val="clear" w:color="auto" w:fill="auto"/>
            <w:vAlign w:val="center"/>
          </w:tcPr>
          <w:p>
            <w:pPr>
              <w:pStyle w:val="60"/>
              <w:rPr>
                <w:ins w:id="3730" w:author="Shuang Li" w:date="2020-02-06T11:29:33Z"/>
              </w:rPr>
            </w:pPr>
            <w:ins w:id="3731" w:author="Shuang Li" w:date="2020-02-06T11:29:33Z">
              <w:r>
                <w:rPr>
                  <w:rFonts w:eastAsia="SimSun" w:cs="Arial"/>
                  <w:szCs w:val="18"/>
                </w:rPr>
                <w:t>F</w:t>
              </w:r>
            </w:ins>
            <w:ins w:id="3732" w:author="Shuang Li" w:date="2020-02-06T11:29:33Z">
              <w:r>
                <w:rPr>
                  <w:rFonts w:eastAsia="SimSun" w:cs="Arial"/>
                  <w:szCs w:val="18"/>
                  <w:vertAlign w:val="subscript"/>
                </w:rPr>
                <w:t>DL_low</w:t>
              </w:r>
            </w:ins>
          </w:p>
        </w:tc>
        <w:tc>
          <w:tcPr>
            <w:tcW w:w="604" w:type="dxa"/>
            <w:shd w:val="clear" w:color="auto" w:fill="auto"/>
            <w:vAlign w:val="center"/>
          </w:tcPr>
          <w:p>
            <w:pPr>
              <w:pStyle w:val="60"/>
              <w:rPr>
                <w:ins w:id="3733" w:author="Shuang Li" w:date="2020-02-06T11:29:33Z"/>
              </w:rPr>
            </w:pPr>
            <w:ins w:id="3734" w:author="Shuang Li" w:date="2020-02-06T11:29:33Z">
              <w:r>
                <w:rPr>
                  <w:rFonts w:cs="Arial"/>
                  <w:szCs w:val="18"/>
                  <w:lang w:val="en-US" w:eastAsia="zh-CN"/>
                </w:rPr>
                <w:t>-</w:t>
              </w:r>
            </w:ins>
          </w:p>
        </w:tc>
        <w:tc>
          <w:tcPr>
            <w:tcW w:w="891" w:type="dxa"/>
            <w:shd w:val="clear" w:color="auto" w:fill="auto"/>
            <w:vAlign w:val="center"/>
          </w:tcPr>
          <w:p>
            <w:pPr>
              <w:pStyle w:val="60"/>
              <w:rPr>
                <w:ins w:id="3735" w:author="Shuang Li" w:date="2020-02-06T11:29:33Z"/>
              </w:rPr>
            </w:pPr>
            <w:ins w:id="3736" w:author="Shuang Li" w:date="2020-02-06T11:29:33Z">
              <w:r>
                <w:rPr>
                  <w:rFonts w:eastAsia="SimSun" w:cs="Arial"/>
                  <w:szCs w:val="18"/>
                </w:rPr>
                <w:t>F</w:t>
              </w:r>
            </w:ins>
            <w:ins w:id="3737" w:author="Shuang Li" w:date="2020-02-06T11:29:33Z">
              <w:r>
                <w:rPr>
                  <w:rFonts w:eastAsia="SimSun" w:cs="Arial"/>
                  <w:szCs w:val="18"/>
                  <w:vertAlign w:val="subscript"/>
                </w:rPr>
                <w:t>DL_high</w:t>
              </w:r>
            </w:ins>
          </w:p>
        </w:tc>
        <w:tc>
          <w:tcPr>
            <w:tcW w:w="1078" w:type="dxa"/>
            <w:shd w:val="clear" w:color="auto" w:fill="auto"/>
            <w:vAlign w:val="center"/>
          </w:tcPr>
          <w:p>
            <w:pPr>
              <w:pStyle w:val="60"/>
              <w:rPr>
                <w:ins w:id="3738" w:author="Shuang Li" w:date="2020-02-06T11:29:33Z"/>
              </w:rPr>
            </w:pPr>
            <w:ins w:id="3739" w:author="Shuang Li" w:date="2020-02-06T11:29:33Z">
              <w:r>
                <w:rPr>
                  <w:rFonts w:cs="Arial"/>
                  <w:szCs w:val="18"/>
                  <w:lang w:val="en-US" w:eastAsia="zh-CN"/>
                </w:rPr>
                <w:t>-50</w:t>
              </w:r>
            </w:ins>
          </w:p>
        </w:tc>
        <w:tc>
          <w:tcPr>
            <w:tcW w:w="969" w:type="dxa"/>
            <w:shd w:val="clear" w:color="auto" w:fill="auto"/>
            <w:vAlign w:val="center"/>
          </w:tcPr>
          <w:p>
            <w:pPr>
              <w:pStyle w:val="60"/>
              <w:rPr>
                <w:ins w:id="3740" w:author="Shuang Li" w:date="2020-02-06T11:29:33Z"/>
              </w:rPr>
            </w:pPr>
            <w:ins w:id="3741" w:author="Shuang Li" w:date="2020-02-06T11:29:33Z">
              <w:r>
                <w:rPr>
                  <w:rFonts w:cs="Arial"/>
                  <w:szCs w:val="18"/>
                  <w:lang w:val="en-US" w:eastAsia="zh-CN"/>
                </w:rPr>
                <w:t>1</w:t>
              </w:r>
            </w:ins>
          </w:p>
        </w:tc>
        <w:tc>
          <w:tcPr>
            <w:tcW w:w="913" w:type="dxa"/>
            <w:shd w:val="clear" w:color="auto" w:fill="auto"/>
            <w:vAlign w:val="center"/>
          </w:tcPr>
          <w:p>
            <w:pPr>
              <w:pStyle w:val="60"/>
              <w:rPr>
                <w:ins w:id="3742" w:author="Shuang Li" w:date="2020-02-06T11:29:33Z"/>
              </w:rPr>
            </w:pPr>
          </w:p>
        </w:tc>
      </w:tr>
      <w:tr>
        <w:tblPrEx>
          <w:tblLayout w:type="fixed"/>
        </w:tblPrEx>
        <w:trPr>
          <w:ins w:id="3743" w:author="Shuang Li" w:date="2020-02-06T11:29:33Z"/>
        </w:trPr>
        <w:tc>
          <w:tcPr>
            <w:tcW w:w="1517" w:type="dxa"/>
            <w:vMerge w:val="continue"/>
            <w:shd w:val="clear" w:color="auto" w:fill="auto"/>
            <w:vAlign w:val="center"/>
          </w:tcPr>
          <w:p>
            <w:pPr>
              <w:pStyle w:val="60"/>
              <w:rPr>
                <w:ins w:id="3744" w:author="Shuang Li" w:date="2020-02-06T11:29:33Z"/>
                <w:rFonts w:eastAsia="SimSun"/>
              </w:rPr>
            </w:pPr>
          </w:p>
        </w:tc>
        <w:tc>
          <w:tcPr>
            <w:tcW w:w="2683" w:type="dxa"/>
            <w:shd w:val="clear" w:color="auto" w:fill="auto"/>
            <w:vAlign w:val="center"/>
          </w:tcPr>
          <w:p>
            <w:pPr>
              <w:pStyle w:val="60"/>
              <w:rPr>
                <w:ins w:id="3745" w:author="Shuang Li" w:date="2020-02-06T11:29:33Z"/>
                <w:rFonts w:eastAsia="SimSun"/>
              </w:rPr>
            </w:pPr>
            <w:ins w:id="3746" w:author="Shuang Li" w:date="2020-02-06T11:29:33Z">
              <w:r>
                <w:rPr>
                  <w:rFonts w:cs="Arial"/>
                  <w:szCs w:val="18"/>
                </w:rPr>
                <w:t xml:space="preserve">NR Band </w:t>
              </w:r>
            </w:ins>
            <w:ins w:id="3747" w:author="Shuang Li" w:date="2020-02-06T11:29:33Z">
              <w:r>
                <w:rPr>
                  <w:rFonts w:eastAsia="SimSun" w:cs="Arial"/>
                  <w:szCs w:val="18"/>
                  <w:lang w:val="en-US" w:eastAsia="zh-CN"/>
                </w:rPr>
                <w:t>n79</w:t>
              </w:r>
            </w:ins>
          </w:p>
        </w:tc>
        <w:tc>
          <w:tcPr>
            <w:tcW w:w="974" w:type="dxa"/>
            <w:shd w:val="clear" w:color="auto" w:fill="auto"/>
            <w:vAlign w:val="center"/>
          </w:tcPr>
          <w:p>
            <w:pPr>
              <w:pStyle w:val="60"/>
              <w:rPr>
                <w:ins w:id="3748" w:author="Shuang Li" w:date="2020-02-06T11:29:33Z"/>
              </w:rPr>
            </w:pPr>
            <w:ins w:id="3749" w:author="Shuang Li" w:date="2020-02-06T11:29:33Z">
              <w:r>
                <w:rPr>
                  <w:rFonts w:eastAsia="SimSun" w:cs="Arial"/>
                  <w:szCs w:val="18"/>
                </w:rPr>
                <w:t>F</w:t>
              </w:r>
            </w:ins>
            <w:ins w:id="3750" w:author="Shuang Li" w:date="2020-02-06T11:29:33Z">
              <w:r>
                <w:rPr>
                  <w:rFonts w:eastAsia="SimSun" w:cs="Arial"/>
                  <w:szCs w:val="18"/>
                  <w:vertAlign w:val="subscript"/>
                </w:rPr>
                <w:t>DL_low</w:t>
              </w:r>
            </w:ins>
          </w:p>
        </w:tc>
        <w:tc>
          <w:tcPr>
            <w:tcW w:w="604" w:type="dxa"/>
            <w:shd w:val="clear" w:color="auto" w:fill="auto"/>
            <w:vAlign w:val="center"/>
          </w:tcPr>
          <w:p>
            <w:pPr>
              <w:pStyle w:val="60"/>
              <w:rPr>
                <w:ins w:id="3751" w:author="Shuang Li" w:date="2020-02-06T11:29:33Z"/>
              </w:rPr>
            </w:pPr>
            <w:ins w:id="3752" w:author="Shuang Li" w:date="2020-02-06T11:29:33Z">
              <w:r>
                <w:rPr>
                  <w:rFonts w:cs="Arial"/>
                  <w:szCs w:val="18"/>
                  <w:lang w:val="en-US" w:eastAsia="zh-CN"/>
                </w:rPr>
                <w:t>-</w:t>
              </w:r>
            </w:ins>
          </w:p>
        </w:tc>
        <w:tc>
          <w:tcPr>
            <w:tcW w:w="891" w:type="dxa"/>
            <w:shd w:val="clear" w:color="auto" w:fill="auto"/>
            <w:vAlign w:val="center"/>
          </w:tcPr>
          <w:p>
            <w:pPr>
              <w:pStyle w:val="60"/>
              <w:rPr>
                <w:ins w:id="3753" w:author="Shuang Li" w:date="2020-02-06T11:29:33Z"/>
              </w:rPr>
            </w:pPr>
            <w:ins w:id="3754" w:author="Shuang Li" w:date="2020-02-06T11:29:33Z">
              <w:r>
                <w:rPr>
                  <w:rFonts w:eastAsia="SimSun" w:cs="Arial"/>
                  <w:szCs w:val="18"/>
                </w:rPr>
                <w:t>F</w:t>
              </w:r>
            </w:ins>
            <w:ins w:id="3755" w:author="Shuang Li" w:date="2020-02-06T11:29:33Z">
              <w:r>
                <w:rPr>
                  <w:rFonts w:eastAsia="SimSun" w:cs="Arial"/>
                  <w:szCs w:val="18"/>
                  <w:vertAlign w:val="subscript"/>
                </w:rPr>
                <w:t>DL_high</w:t>
              </w:r>
            </w:ins>
          </w:p>
        </w:tc>
        <w:tc>
          <w:tcPr>
            <w:tcW w:w="1078" w:type="dxa"/>
            <w:shd w:val="clear" w:color="auto" w:fill="auto"/>
            <w:vAlign w:val="center"/>
          </w:tcPr>
          <w:p>
            <w:pPr>
              <w:pStyle w:val="60"/>
              <w:rPr>
                <w:ins w:id="3756" w:author="Shuang Li" w:date="2020-02-06T11:29:33Z"/>
              </w:rPr>
            </w:pPr>
            <w:ins w:id="3757" w:author="Shuang Li" w:date="2020-02-06T11:29:33Z">
              <w:r>
                <w:rPr>
                  <w:rFonts w:cs="Arial"/>
                  <w:szCs w:val="18"/>
                  <w:lang w:val="en-US" w:eastAsia="zh-CN"/>
                </w:rPr>
                <w:t>-50</w:t>
              </w:r>
            </w:ins>
          </w:p>
        </w:tc>
        <w:tc>
          <w:tcPr>
            <w:tcW w:w="969" w:type="dxa"/>
            <w:shd w:val="clear" w:color="auto" w:fill="auto"/>
            <w:vAlign w:val="center"/>
          </w:tcPr>
          <w:p>
            <w:pPr>
              <w:pStyle w:val="60"/>
              <w:rPr>
                <w:ins w:id="3758" w:author="Shuang Li" w:date="2020-02-06T11:29:33Z"/>
              </w:rPr>
            </w:pPr>
            <w:ins w:id="3759" w:author="Shuang Li" w:date="2020-02-06T11:29:33Z">
              <w:r>
                <w:rPr>
                  <w:rFonts w:cs="Arial"/>
                  <w:szCs w:val="18"/>
                  <w:lang w:val="en-US" w:eastAsia="zh-CN"/>
                </w:rPr>
                <w:t>1</w:t>
              </w:r>
            </w:ins>
          </w:p>
        </w:tc>
        <w:tc>
          <w:tcPr>
            <w:tcW w:w="913" w:type="dxa"/>
            <w:shd w:val="clear" w:color="auto" w:fill="auto"/>
            <w:vAlign w:val="center"/>
          </w:tcPr>
          <w:p>
            <w:pPr>
              <w:pStyle w:val="60"/>
              <w:rPr>
                <w:ins w:id="3760" w:author="Shuang Li" w:date="2020-02-06T11:29:33Z"/>
              </w:rPr>
            </w:pPr>
            <w:ins w:id="3761" w:author="Shuang Li" w:date="2020-02-06T11:29:33Z">
              <w:r>
                <w:rPr>
                  <w:rFonts w:cs="Arial"/>
                  <w:szCs w:val="18"/>
                  <w:lang w:val="en-US" w:eastAsia="zh-CN"/>
                </w:rPr>
                <w:t>2</w:t>
              </w:r>
            </w:ins>
          </w:p>
        </w:tc>
      </w:tr>
      <w:tr>
        <w:tblPrEx>
          <w:tblLayout w:type="fixed"/>
        </w:tblPrEx>
        <w:trPr>
          <w:ins w:id="3762" w:author="Shuang Li" w:date="2020-02-06T11:29:33Z"/>
        </w:trPr>
        <w:tc>
          <w:tcPr>
            <w:tcW w:w="1517" w:type="dxa"/>
            <w:vMerge w:val="continue"/>
            <w:shd w:val="clear" w:color="auto" w:fill="auto"/>
            <w:vAlign w:val="center"/>
          </w:tcPr>
          <w:p>
            <w:pPr>
              <w:pStyle w:val="60"/>
              <w:rPr>
                <w:ins w:id="3763" w:author="Shuang Li" w:date="2020-02-06T11:29:33Z"/>
                <w:rFonts w:eastAsia="SimSun"/>
              </w:rPr>
            </w:pPr>
          </w:p>
        </w:tc>
        <w:tc>
          <w:tcPr>
            <w:tcW w:w="2683" w:type="dxa"/>
            <w:shd w:val="clear" w:color="auto" w:fill="auto"/>
            <w:vAlign w:val="center"/>
          </w:tcPr>
          <w:p>
            <w:pPr>
              <w:pStyle w:val="60"/>
              <w:rPr>
                <w:ins w:id="3764" w:author="Shuang Li" w:date="2020-02-06T11:29:33Z"/>
                <w:rFonts w:eastAsia="SimSun"/>
              </w:rPr>
            </w:pPr>
            <w:ins w:id="3765" w:author="Shuang Li" w:date="2020-02-06T11:29:33Z">
              <w:r>
                <w:rPr>
                  <w:rFonts w:cs="Arial"/>
                  <w:szCs w:val="18"/>
                </w:rPr>
                <w:t>Frequency range</w:t>
              </w:r>
            </w:ins>
          </w:p>
        </w:tc>
        <w:tc>
          <w:tcPr>
            <w:tcW w:w="974" w:type="dxa"/>
            <w:shd w:val="clear" w:color="auto" w:fill="auto"/>
            <w:vAlign w:val="center"/>
          </w:tcPr>
          <w:p>
            <w:pPr>
              <w:pStyle w:val="60"/>
              <w:rPr>
                <w:ins w:id="3766" w:author="Shuang Li" w:date="2020-02-06T11:29:33Z"/>
              </w:rPr>
            </w:pPr>
            <w:ins w:id="3767" w:author="Shuang Li" w:date="2020-02-06T11:29:33Z">
              <w:r>
                <w:rPr>
                  <w:rFonts w:cs="Arial"/>
                  <w:szCs w:val="18"/>
                  <w:lang w:val="en-US" w:eastAsia="zh-CN"/>
                </w:rPr>
                <w:t>1884.5</w:t>
              </w:r>
            </w:ins>
          </w:p>
        </w:tc>
        <w:tc>
          <w:tcPr>
            <w:tcW w:w="604" w:type="dxa"/>
            <w:shd w:val="clear" w:color="auto" w:fill="auto"/>
            <w:vAlign w:val="center"/>
          </w:tcPr>
          <w:p>
            <w:pPr>
              <w:pStyle w:val="60"/>
              <w:rPr>
                <w:ins w:id="3768" w:author="Shuang Li" w:date="2020-02-06T11:29:33Z"/>
              </w:rPr>
            </w:pPr>
            <w:ins w:id="3769" w:author="Shuang Li" w:date="2020-02-06T11:29:33Z">
              <w:r>
                <w:rPr>
                  <w:rFonts w:cs="Arial"/>
                  <w:szCs w:val="18"/>
                  <w:lang w:val="en-US" w:eastAsia="zh-CN"/>
                </w:rPr>
                <w:t>-</w:t>
              </w:r>
            </w:ins>
          </w:p>
        </w:tc>
        <w:tc>
          <w:tcPr>
            <w:tcW w:w="891" w:type="dxa"/>
            <w:shd w:val="clear" w:color="auto" w:fill="auto"/>
            <w:vAlign w:val="center"/>
          </w:tcPr>
          <w:p>
            <w:pPr>
              <w:pStyle w:val="60"/>
              <w:rPr>
                <w:ins w:id="3770" w:author="Shuang Li" w:date="2020-02-06T11:29:33Z"/>
              </w:rPr>
            </w:pPr>
            <w:ins w:id="3771" w:author="Shuang Li" w:date="2020-02-06T11:29:33Z">
              <w:r>
                <w:rPr>
                  <w:rFonts w:cs="Arial"/>
                  <w:szCs w:val="18"/>
                  <w:lang w:val="en-US" w:eastAsia="zh-CN"/>
                </w:rPr>
                <w:t>1915.7</w:t>
              </w:r>
            </w:ins>
          </w:p>
        </w:tc>
        <w:tc>
          <w:tcPr>
            <w:tcW w:w="1078" w:type="dxa"/>
            <w:shd w:val="clear" w:color="auto" w:fill="auto"/>
            <w:vAlign w:val="center"/>
          </w:tcPr>
          <w:p>
            <w:pPr>
              <w:pStyle w:val="60"/>
              <w:rPr>
                <w:ins w:id="3772" w:author="Shuang Li" w:date="2020-02-06T11:29:33Z"/>
              </w:rPr>
            </w:pPr>
            <w:ins w:id="3773" w:author="Shuang Li" w:date="2020-02-06T11:29:33Z">
              <w:r>
                <w:rPr>
                  <w:rFonts w:cs="Arial"/>
                  <w:szCs w:val="18"/>
                  <w:lang w:val="en-US" w:eastAsia="zh-CN"/>
                </w:rPr>
                <w:t>-41</w:t>
              </w:r>
            </w:ins>
          </w:p>
        </w:tc>
        <w:tc>
          <w:tcPr>
            <w:tcW w:w="969" w:type="dxa"/>
            <w:shd w:val="clear" w:color="auto" w:fill="auto"/>
            <w:vAlign w:val="center"/>
          </w:tcPr>
          <w:p>
            <w:pPr>
              <w:pStyle w:val="60"/>
              <w:rPr>
                <w:ins w:id="3774" w:author="Shuang Li" w:date="2020-02-06T11:29:33Z"/>
              </w:rPr>
            </w:pPr>
            <w:ins w:id="3775" w:author="Shuang Li" w:date="2020-02-06T11:29:33Z">
              <w:r>
                <w:rPr>
                  <w:rFonts w:cs="Arial"/>
                  <w:szCs w:val="18"/>
                  <w:lang w:val="en-US" w:eastAsia="zh-CN"/>
                </w:rPr>
                <w:t>0.3</w:t>
              </w:r>
            </w:ins>
          </w:p>
        </w:tc>
        <w:tc>
          <w:tcPr>
            <w:tcW w:w="913" w:type="dxa"/>
            <w:shd w:val="clear" w:color="auto" w:fill="auto"/>
            <w:vAlign w:val="center"/>
          </w:tcPr>
          <w:p>
            <w:pPr>
              <w:pStyle w:val="60"/>
              <w:rPr>
                <w:ins w:id="3776" w:author="Shuang Li" w:date="2020-02-06T11:29:33Z"/>
              </w:rPr>
            </w:pPr>
            <w:ins w:id="3777" w:author="Shuang Li" w:date="2020-02-06T11:29:33Z">
              <w:r>
                <w:rPr>
                  <w:rFonts w:cs="Arial"/>
                  <w:szCs w:val="18"/>
                  <w:lang w:val="en-US" w:eastAsia="zh-CN"/>
                </w:rPr>
                <w:t>3, 10</w:t>
              </w:r>
            </w:ins>
          </w:p>
        </w:tc>
      </w:tr>
      <w:tr>
        <w:tblPrEx>
          <w:tblLayout w:type="fixed"/>
        </w:tblPrEx>
        <w:trPr>
          <w:ins w:id="3778" w:author="Shuang Li" w:date="2020-02-06T11:29:33Z"/>
        </w:trPr>
        <w:tc>
          <w:tcPr>
            <w:tcW w:w="1517" w:type="dxa"/>
            <w:vMerge w:val="restart"/>
            <w:shd w:val="clear" w:color="auto" w:fill="auto"/>
          </w:tcPr>
          <w:p>
            <w:pPr>
              <w:pStyle w:val="60"/>
              <w:rPr>
                <w:ins w:id="3779" w:author="Shuang Li" w:date="2020-02-06T11:29:33Z"/>
                <w:rFonts w:eastAsia="SimSun"/>
              </w:rPr>
            </w:pPr>
            <w:ins w:id="3780" w:author="Shuang Li" w:date="2020-02-06T11:29:33Z">
              <w:r>
                <w:rPr>
                  <w:rFonts w:hint="eastAsia"/>
                  <w:lang w:val="en-US" w:eastAsia="zh-CN"/>
                </w:rPr>
                <w:t>CA_n40-n79</w:t>
              </w:r>
            </w:ins>
          </w:p>
        </w:tc>
        <w:tc>
          <w:tcPr>
            <w:tcW w:w="2683" w:type="dxa"/>
            <w:shd w:val="clear" w:color="auto" w:fill="auto"/>
            <w:vAlign w:val="center"/>
          </w:tcPr>
          <w:p>
            <w:pPr>
              <w:pStyle w:val="60"/>
              <w:rPr>
                <w:ins w:id="3781" w:author="Shuang Li" w:date="2020-02-06T11:29:33Z"/>
              </w:rPr>
            </w:pPr>
            <w:ins w:id="3782" w:author="Shuang Li" w:date="2020-02-06T11:29:33Z">
              <w:r>
                <w:rPr>
                  <w:rFonts w:hint="eastAsia" w:cs="Arial"/>
                  <w:szCs w:val="18"/>
                  <w:lang w:val="en-US" w:eastAsia="zh-CN"/>
                </w:rPr>
                <w:t>E-</w:t>
              </w:r>
            </w:ins>
            <w:ins w:id="3783" w:author="Shuang Li" w:date="2020-02-06T11:29:33Z">
              <w:r>
                <w:rPr>
                  <w:rFonts w:cs="Arial"/>
                  <w:szCs w:val="18"/>
                </w:rPr>
                <w:t xml:space="preserve">UTRA </w:t>
              </w:r>
            </w:ins>
            <w:ins w:id="3784" w:author="Shuang Li" w:date="2020-02-06T11:29:33Z">
              <w:r>
                <w:rPr>
                  <w:rFonts w:hint="eastAsia" w:cs="Arial"/>
                  <w:szCs w:val="18"/>
                </w:rPr>
                <w:t>Band 1, 3, 5, 8, 28, 34, 39, 4</w:t>
              </w:r>
            </w:ins>
            <w:ins w:id="3785" w:author="Shuang Li" w:date="2020-02-06T11:29:33Z">
              <w:r>
                <w:rPr>
                  <w:rFonts w:hint="eastAsia" w:cs="Arial"/>
                  <w:szCs w:val="18"/>
                  <w:lang w:val="en-US" w:eastAsia="zh-CN"/>
                </w:rPr>
                <w:t>1</w:t>
              </w:r>
            </w:ins>
            <w:ins w:id="3786" w:author="Shuang Li" w:date="2020-02-06T11:29:33Z">
              <w:r>
                <w:rPr>
                  <w:rFonts w:hint="eastAsia" w:cs="Arial"/>
                  <w:szCs w:val="18"/>
                </w:rPr>
                <w:t>, 4</w:t>
              </w:r>
            </w:ins>
            <w:ins w:id="3787" w:author="Shuang Li" w:date="2020-02-06T11:29:33Z">
              <w:r>
                <w:rPr>
                  <w:rFonts w:hint="eastAsia" w:cs="Arial"/>
                  <w:szCs w:val="18"/>
                  <w:lang w:val="en-US" w:eastAsia="zh-CN"/>
                </w:rPr>
                <w:t>2</w:t>
              </w:r>
            </w:ins>
            <w:ins w:id="3788" w:author="Shuang Li" w:date="2020-02-06T11:29:33Z">
              <w:r>
                <w:rPr>
                  <w:rFonts w:hint="eastAsia" w:cs="Arial"/>
                  <w:szCs w:val="18"/>
                </w:rPr>
                <w:t>,</w:t>
              </w:r>
            </w:ins>
            <w:ins w:id="3789" w:author="Shuang Li" w:date="2020-02-06T11:29:33Z">
              <w:r>
                <w:rPr>
                  <w:rFonts w:hint="eastAsia" w:cs="Arial"/>
                  <w:szCs w:val="18"/>
                  <w:lang w:val="en-US" w:eastAsia="zh-CN"/>
                </w:rPr>
                <w:t xml:space="preserve"> </w:t>
              </w:r>
            </w:ins>
            <w:ins w:id="3790" w:author="Shuang Li" w:date="2020-02-06T11:29:33Z">
              <w:r>
                <w:rPr>
                  <w:rFonts w:hint="eastAsia" w:cs="Arial"/>
                  <w:szCs w:val="18"/>
                </w:rPr>
                <w:t>65,</w:t>
              </w:r>
            </w:ins>
          </w:p>
        </w:tc>
        <w:tc>
          <w:tcPr>
            <w:tcW w:w="974" w:type="dxa"/>
            <w:shd w:val="clear" w:color="auto" w:fill="auto"/>
            <w:vAlign w:val="center"/>
          </w:tcPr>
          <w:p>
            <w:pPr>
              <w:pStyle w:val="60"/>
              <w:rPr>
                <w:ins w:id="3791" w:author="Shuang Li" w:date="2020-02-06T11:29:33Z"/>
                <w:lang w:val="en-US" w:eastAsia="zh-CN"/>
              </w:rPr>
            </w:pPr>
            <w:ins w:id="3792" w:author="Shuang Li" w:date="2020-02-06T11:29:33Z">
              <w:r>
                <w:rPr/>
                <w:t>F</w:t>
              </w:r>
            </w:ins>
            <w:ins w:id="3793" w:author="Shuang Li" w:date="2020-02-06T11:29:33Z">
              <w:r>
                <w:rPr>
                  <w:vertAlign w:val="subscript"/>
                </w:rPr>
                <w:t>DL_low</w:t>
              </w:r>
            </w:ins>
          </w:p>
        </w:tc>
        <w:tc>
          <w:tcPr>
            <w:tcW w:w="604" w:type="dxa"/>
            <w:shd w:val="clear" w:color="auto" w:fill="auto"/>
            <w:vAlign w:val="center"/>
          </w:tcPr>
          <w:p>
            <w:pPr>
              <w:pStyle w:val="60"/>
              <w:rPr>
                <w:ins w:id="3794" w:author="Shuang Li" w:date="2020-02-06T11:29:33Z"/>
                <w:lang w:val="en-US" w:eastAsia="zh-CN"/>
              </w:rPr>
            </w:pPr>
            <w:ins w:id="3795" w:author="Shuang Li" w:date="2020-02-06T11:29:33Z">
              <w:r>
                <w:rPr>
                  <w:rFonts w:hint="eastAsia"/>
                  <w:lang w:val="en-US" w:eastAsia="zh-CN"/>
                </w:rPr>
                <w:t>-</w:t>
              </w:r>
            </w:ins>
          </w:p>
        </w:tc>
        <w:tc>
          <w:tcPr>
            <w:tcW w:w="891" w:type="dxa"/>
            <w:shd w:val="clear" w:color="auto" w:fill="auto"/>
            <w:vAlign w:val="center"/>
          </w:tcPr>
          <w:p>
            <w:pPr>
              <w:pStyle w:val="60"/>
              <w:rPr>
                <w:ins w:id="3796" w:author="Shuang Li" w:date="2020-02-06T11:29:33Z"/>
                <w:lang w:val="en-US" w:eastAsia="zh-CN"/>
              </w:rPr>
            </w:pPr>
            <w:ins w:id="3797" w:author="Shuang Li" w:date="2020-02-06T11:29:33Z">
              <w:r>
                <w:rPr/>
                <w:t>F</w:t>
              </w:r>
            </w:ins>
            <w:ins w:id="3798" w:author="Shuang Li" w:date="2020-02-06T11:29:33Z">
              <w:r>
                <w:rPr>
                  <w:vertAlign w:val="subscript"/>
                </w:rPr>
                <w:t>DL_high</w:t>
              </w:r>
            </w:ins>
          </w:p>
        </w:tc>
        <w:tc>
          <w:tcPr>
            <w:tcW w:w="1078" w:type="dxa"/>
            <w:shd w:val="clear" w:color="auto" w:fill="auto"/>
            <w:vAlign w:val="center"/>
          </w:tcPr>
          <w:p>
            <w:pPr>
              <w:pStyle w:val="60"/>
              <w:rPr>
                <w:ins w:id="3799" w:author="Shuang Li" w:date="2020-02-06T11:29:33Z"/>
                <w:lang w:val="en-US" w:eastAsia="zh-CN"/>
              </w:rPr>
            </w:pPr>
            <w:ins w:id="3800" w:author="Shuang Li" w:date="2020-02-06T11:29:33Z">
              <w:r>
                <w:rPr>
                  <w:rFonts w:hint="eastAsia"/>
                  <w:lang w:val="en-US" w:eastAsia="zh-CN"/>
                </w:rPr>
                <w:t>-50</w:t>
              </w:r>
            </w:ins>
          </w:p>
        </w:tc>
        <w:tc>
          <w:tcPr>
            <w:tcW w:w="969" w:type="dxa"/>
            <w:shd w:val="clear" w:color="auto" w:fill="auto"/>
            <w:vAlign w:val="center"/>
          </w:tcPr>
          <w:p>
            <w:pPr>
              <w:pStyle w:val="60"/>
              <w:rPr>
                <w:ins w:id="3801" w:author="Shuang Li" w:date="2020-02-06T11:29:33Z"/>
                <w:lang w:val="en-US" w:eastAsia="zh-CN"/>
              </w:rPr>
            </w:pPr>
            <w:ins w:id="3802" w:author="Shuang Li" w:date="2020-02-06T11:29:33Z">
              <w:r>
                <w:rPr>
                  <w:rFonts w:hint="eastAsia"/>
                  <w:lang w:val="en-US" w:eastAsia="zh-CN"/>
                </w:rPr>
                <w:t>1</w:t>
              </w:r>
            </w:ins>
          </w:p>
        </w:tc>
        <w:tc>
          <w:tcPr>
            <w:tcW w:w="913" w:type="dxa"/>
            <w:shd w:val="clear" w:color="auto" w:fill="auto"/>
            <w:vAlign w:val="center"/>
          </w:tcPr>
          <w:p>
            <w:pPr>
              <w:pStyle w:val="60"/>
              <w:rPr>
                <w:ins w:id="3803" w:author="Shuang Li" w:date="2020-02-06T11:29:33Z"/>
                <w:rFonts w:eastAsia="SimSun"/>
                <w:lang w:val="en-US" w:eastAsia="zh-CN"/>
              </w:rPr>
            </w:pPr>
          </w:p>
        </w:tc>
      </w:tr>
      <w:tr>
        <w:tblPrEx>
          <w:tblLayout w:type="fixed"/>
        </w:tblPrEx>
        <w:trPr>
          <w:ins w:id="3804" w:author="Shuang Li" w:date="2020-02-06T11:29:33Z"/>
        </w:trPr>
        <w:tc>
          <w:tcPr>
            <w:tcW w:w="1517" w:type="dxa"/>
            <w:vMerge w:val="continue"/>
            <w:shd w:val="clear" w:color="auto" w:fill="auto"/>
          </w:tcPr>
          <w:p>
            <w:pPr>
              <w:pStyle w:val="60"/>
              <w:rPr>
                <w:ins w:id="3805" w:author="Shuang Li" w:date="2020-02-06T11:29:33Z"/>
                <w:rFonts w:eastAsia="SimSun"/>
              </w:rPr>
            </w:pPr>
          </w:p>
        </w:tc>
        <w:tc>
          <w:tcPr>
            <w:tcW w:w="2683" w:type="dxa"/>
            <w:shd w:val="clear" w:color="auto" w:fill="auto"/>
            <w:vAlign w:val="center"/>
          </w:tcPr>
          <w:p>
            <w:pPr>
              <w:pStyle w:val="60"/>
              <w:rPr>
                <w:ins w:id="3806" w:author="Shuang Li" w:date="2020-02-06T11:29:33Z"/>
              </w:rPr>
            </w:pPr>
            <w:ins w:id="3807" w:author="Shuang Li" w:date="2020-02-06T11:29:33Z">
              <w:r>
                <w:rPr/>
                <w:t>Frequency range</w:t>
              </w:r>
            </w:ins>
          </w:p>
        </w:tc>
        <w:tc>
          <w:tcPr>
            <w:tcW w:w="974" w:type="dxa"/>
            <w:shd w:val="clear" w:color="auto" w:fill="auto"/>
            <w:vAlign w:val="center"/>
          </w:tcPr>
          <w:p>
            <w:pPr>
              <w:pStyle w:val="60"/>
              <w:rPr>
                <w:ins w:id="3808" w:author="Shuang Li" w:date="2020-02-06T11:29:33Z"/>
                <w:lang w:val="en-US" w:eastAsia="zh-CN"/>
              </w:rPr>
            </w:pPr>
            <w:ins w:id="3809" w:author="Shuang Li" w:date="2020-02-06T11:29:33Z">
              <w:r>
                <w:rPr>
                  <w:rFonts w:hint="eastAsia"/>
                  <w:lang w:val="en-US" w:eastAsia="zh-CN"/>
                </w:rPr>
                <w:t>1884.5</w:t>
              </w:r>
            </w:ins>
          </w:p>
        </w:tc>
        <w:tc>
          <w:tcPr>
            <w:tcW w:w="604" w:type="dxa"/>
            <w:shd w:val="clear" w:color="auto" w:fill="auto"/>
            <w:vAlign w:val="center"/>
          </w:tcPr>
          <w:p>
            <w:pPr>
              <w:pStyle w:val="60"/>
              <w:rPr>
                <w:ins w:id="3810" w:author="Shuang Li" w:date="2020-02-06T11:29:33Z"/>
                <w:lang w:val="en-US" w:eastAsia="zh-CN"/>
              </w:rPr>
            </w:pPr>
            <w:ins w:id="3811" w:author="Shuang Li" w:date="2020-02-06T11:29:33Z">
              <w:r>
                <w:rPr>
                  <w:rFonts w:hint="eastAsia"/>
                  <w:lang w:val="en-US" w:eastAsia="zh-CN"/>
                </w:rPr>
                <w:t>-</w:t>
              </w:r>
            </w:ins>
          </w:p>
        </w:tc>
        <w:tc>
          <w:tcPr>
            <w:tcW w:w="891" w:type="dxa"/>
            <w:shd w:val="clear" w:color="auto" w:fill="auto"/>
            <w:vAlign w:val="center"/>
          </w:tcPr>
          <w:p>
            <w:pPr>
              <w:pStyle w:val="60"/>
              <w:rPr>
                <w:ins w:id="3812" w:author="Shuang Li" w:date="2020-02-06T11:29:33Z"/>
                <w:lang w:val="en-US" w:eastAsia="zh-CN"/>
              </w:rPr>
            </w:pPr>
            <w:ins w:id="3813" w:author="Shuang Li" w:date="2020-02-06T11:29:33Z">
              <w:r>
                <w:rPr>
                  <w:rFonts w:hint="eastAsia"/>
                  <w:lang w:val="en-US" w:eastAsia="zh-CN"/>
                </w:rPr>
                <w:t>1915.7</w:t>
              </w:r>
            </w:ins>
          </w:p>
        </w:tc>
        <w:tc>
          <w:tcPr>
            <w:tcW w:w="1078" w:type="dxa"/>
            <w:shd w:val="clear" w:color="auto" w:fill="auto"/>
            <w:vAlign w:val="center"/>
          </w:tcPr>
          <w:p>
            <w:pPr>
              <w:pStyle w:val="60"/>
              <w:rPr>
                <w:ins w:id="3814" w:author="Shuang Li" w:date="2020-02-06T11:29:33Z"/>
                <w:lang w:val="en-US" w:eastAsia="zh-CN"/>
              </w:rPr>
            </w:pPr>
            <w:ins w:id="3815" w:author="Shuang Li" w:date="2020-02-06T11:29:33Z">
              <w:r>
                <w:rPr>
                  <w:rFonts w:hint="eastAsia"/>
                  <w:lang w:val="en-US" w:eastAsia="zh-CN"/>
                </w:rPr>
                <w:t>-41</w:t>
              </w:r>
            </w:ins>
          </w:p>
        </w:tc>
        <w:tc>
          <w:tcPr>
            <w:tcW w:w="969" w:type="dxa"/>
            <w:shd w:val="clear" w:color="auto" w:fill="auto"/>
            <w:vAlign w:val="center"/>
          </w:tcPr>
          <w:p>
            <w:pPr>
              <w:pStyle w:val="60"/>
              <w:rPr>
                <w:ins w:id="3816" w:author="Shuang Li" w:date="2020-02-06T11:29:33Z"/>
                <w:lang w:val="en-US" w:eastAsia="zh-CN"/>
              </w:rPr>
            </w:pPr>
            <w:ins w:id="3817" w:author="Shuang Li" w:date="2020-02-06T11:29:33Z">
              <w:r>
                <w:rPr>
                  <w:rFonts w:hint="eastAsia"/>
                  <w:lang w:val="en-US" w:eastAsia="zh-CN"/>
                </w:rPr>
                <w:t>0.3</w:t>
              </w:r>
            </w:ins>
          </w:p>
        </w:tc>
        <w:tc>
          <w:tcPr>
            <w:tcW w:w="913" w:type="dxa"/>
            <w:shd w:val="clear" w:color="auto" w:fill="auto"/>
            <w:vAlign w:val="center"/>
          </w:tcPr>
          <w:p>
            <w:pPr>
              <w:pStyle w:val="60"/>
              <w:rPr>
                <w:ins w:id="3818" w:author="Shuang Li" w:date="2020-02-06T11:29:33Z"/>
                <w:rFonts w:eastAsia="SimSun"/>
                <w:lang w:val="en-US" w:eastAsia="zh-CN"/>
              </w:rPr>
            </w:pPr>
            <w:ins w:id="3819" w:author="Shuang Li" w:date="2020-02-06T11:29:33Z">
              <w:r>
                <w:rPr>
                  <w:rFonts w:hint="eastAsia"/>
                  <w:lang w:val="en-US" w:eastAsia="zh-CN"/>
                </w:rPr>
                <w:t>3, 10</w:t>
              </w:r>
            </w:ins>
          </w:p>
        </w:tc>
      </w:tr>
      <w:tr>
        <w:tblPrEx>
          <w:tblLayout w:type="fixed"/>
        </w:tblPrEx>
        <w:trPr>
          <w:ins w:id="3820" w:author="Shuang Li" w:date="2020-02-06T11:29:33Z"/>
        </w:trPr>
        <w:tc>
          <w:tcPr>
            <w:tcW w:w="1517" w:type="dxa"/>
            <w:vMerge w:val="restart"/>
            <w:shd w:val="clear" w:color="auto" w:fill="auto"/>
          </w:tcPr>
          <w:p>
            <w:pPr>
              <w:pStyle w:val="60"/>
              <w:rPr>
                <w:ins w:id="3821" w:author="Shuang Li" w:date="2020-02-06T11:29:33Z"/>
                <w:rFonts w:eastAsia="SimSun"/>
              </w:rPr>
            </w:pPr>
            <w:ins w:id="3822" w:author="Shuang Li" w:date="2020-02-06T11:29:33Z">
              <w:r>
                <w:rPr>
                  <w:rFonts w:hint="eastAsia"/>
                  <w:lang w:val="en-US" w:eastAsia="zh-CN"/>
                </w:rPr>
                <w:t>CA_n41-n50</w:t>
              </w:r>
            </w:ins>
          </w:p>
        </w:tc>
        <w:tc>
          <w:tcPr>
            <w:tcW w:w="2683" w:type="dxa"/>
            <w:shd w:val="clear" w:color="auto" w:fill="auto"/>
            <w:vAlign w:val="center"/>
          </w:tcPr>
          <w:p>
            <w:pPr>
              <w:pStyle w:val="58"/>
              <w:rPr>
                <w:ins w:id="3823" w:author="Shuang Li" w:date="2020-02-06T11:29:33Z"/>
                <w:rFonts w:cs="Arial"/>
                <w:szCs w:val="18"/>
                <w:lang w:eastAsia="zh-CN"/>
              </w:rPr>
            </w:pPr>
            <w:ins w:id="3824" w:author="Shuang Li" w:date="2020-02-06T11:29:33Z">
              <w:r>
                <w:rPr>
                  <w:rFonts w:cs="Arial"/>
                  <w:szCs w:val="18"/>
                </w:rPr>
                <w:t xml:space="preserve">E-UTRA Band 1, </w:t>
              </w:r>
            </w:ins>
            <w:ins w:id="3825" w:author="Shuang Li" w:date="2020-02-06T11:29:33Z">
              <w:r>
                <w:rPr>
                  <w:rFonts w:cs="Arial"/>
                  <w:szCs w:val="18"/>
                  <w:lang w:eastAsia="zh-CN"/>
                </w:rPr>
                <w:t>2</w:t>
              </w:r>
            </w:ins>
            <w:ins w:id="3826" w:author="Shuang Li" w:date="2020-02-06T11:29:33Z">
              <w:r>
                <w:rPr>
                  <w:rFonts w:cs="Arial"/>
                  <w:szCs w:val="18"/>
                </w:rPr>
                <w:t xml:space="preserve">, 3, </w:t>
              </w:r>
            </w:ins>
            <w:ins w:id="3827" w:author="Shuang Li" w:date="2020-02-06T11:29:33Z">
              <w:r>
                <w:rPr>
                  <w:rFonts w:cs="Arial"/>
                  <w:szCs w:val="18"/>
                  <w:lang w:eastAsia="zh-CN"/>
                </w:rPr>
                <w:t>4</w:t>
              </w:r>
            </w:ins>
            <w:ins w:id="3828" w:author="Shuang Li" w:date="2020-02-06T11:29:33Z">
              <w:r>
                <w:rPr>
                  <w:rFonts w:cs="Arial"/>
                  <w:szCs w:val="18"/>
                </w:rPr>
                <w:t xml:space="preserve">, </w:t>
              </w:r>
            </w:ins>
            <w:ins w:id="3829" w:author="Shuang Li" w:date="2020-02-06T11:29:33Z">
              <w:r>
                <w:rPr>
                  <w:rFonts w:cs="Arial"/>
                  <w:szCs w:val="18"/>
                  <w:lang w:eastAsia="zh-CN"/>
                </w:rPr>
                <w:t>5</w:t>
              </w:r>
            </w:ins>
            <w:ins w:id="3830" w:author="Shuang Li" w:date="2020-02-06T11:29:33Z">
              <w:r>
                <w:rPr>
                  <w:rFonts w:cs="Arial"/>
                  <w:szCs w:val="18"/>
                </w:rPr>
                <w:t xml:space="preserve">, 8, </w:t>
              </w:r>
            </w:ins>
            <w:ins w:id="3831" w:author="Shuang Li" w:date="2020-02-06T11:29:33Z">
              <w:r>
                <w:rPr>
                  <w:rFonts w:cs="Arial"/>
                  <w:szCs w:val="18"/>
                  <w:lang w:eastAsia="zh-CN"/>
                </w:rPr>
                <w:t>10</w:t>
              </w:r>
            </w:ins>
            <w:ins w:id="3832" w:author="Shuang Li" w:date="2020-02-06T11:29:33Z">
              <w:r>
                <w:rPr>
                  <w:rFonts w:cs="Arial"/>
                  <w:szCs w:val="18"/>
                </w:rPr>
                <w:t xml:space="preserve">, </w:t>
              </w:r>
            </w:ins>
            <w:ins w:id="3833" w:author="Shuang Li" w:date="2020-02-06T11:29:33Z">
              <w:r>
                <w:rPr>
                  <w:rFonts w:cs="Arial"/>
                  <w:szCs w:val="18"/>
                  <w:lang w:eastAsia="zh-CN"/>
                </w:rPr>
                <w:t>12</w:t>
              </w:r>
            </w:ins>
            <w:ins w:id="3834" w:author="Shuang Li" w:date="2020-02-06T11:29:33Z">
              <w:r>
                <w:rPr>
                  <w:rFonts w:cs="Arial"/>
                  <w:szCs w:val="18"/>
                </w:rPr>
                <w:t xml:space="preserve">, </w:t>
              </w:r>
            </w:ins>
            <w:ins w:id="3835" w:author="Shuang Li" w:date="2020-02-06T11:29:33Z">
              <w:r>
                <w:rPr>
                  <w:rFonts w:cs="Arial"/>
                  <w:szCs w:val="18"/>
                  <w:lang w:eastAsia="zh-CN"/>
                </w:rPr>
                <w:t>13</w:t>
              </w:r>
            </w:ins>
            <w:ins w:id="3836" w:author="Shuang Li" w:date="2020-02-06T11:29:33Z">
              <w:r>
                <w:rPr>
                  <w:rFonts w:cs="Arial"/>
                  <w:szCs w:val="18"/>
                </w:rPr>
                <w:t xml:space="preserve"> , </w:t>
              </w:r>
            </w:ins>
            <w:ins w:id="3837" w:author="Shuang Li" w:date="2020-02-06T11:29:33Z">
              <w:r>
                <w:rPr>
                  <w:rFonts w:cs="Arial"/>
                  <w:szCs w:val="18"/>
                  <w:lang w:eastAsia="zh-CN"/>
                </w:rPr>
                <w:t>14</w:t>
              </w:r>
            </w:ins>
            <w:ins w:id="3838" w:author="Shuang Li" w:date="2020-02-06T11:29:33Z">
              <w:r>
                <w:rPr>
                  <w:rFonts w:cs="Arial"/>
                  <w:szCs w:val="18"/>
                </w:rPr>
                <w:t xml:space="preserve">, </w:t>
              </w:r>
            </w:ins>
            <w:ins w:id="3839" w:author="Shuang Li" w:date="2020-02-06T11:29:33Z">
              <w:r>
                <w:rPr>
                  <w:rFonts w:cs="Arial"/>
                  <w:szCs w:val="18"/>
                  <w:lang w:eastAsia="zh-CN"/>
                </w:rPr>
                <w:t>17, 20, 24, 25, 26, 27</w:t>
              </w:r>
            </w:ins>
            <w:ins w:id="3840" w:author="Shuang Li" w:date="2020-02-06T11:29:33Z">
              <w:r>
                <w:rPr>
                  <w:rFonts w:cs="Arial"/>
                  <w:szCs w:val="18"/>
                </w:rPr>
                <w:t>, 28, 29, 30, 31, 34, 38, 39, 40, 42, 43, 44</w:t>
              </w:r>
            </w:ins>
            <w:ins w:id="3841" w:author="Shuang Li" w:date="2020-02-06T11:29:33Z">
              <w:r>
                <w:rPr>
                  <w:rFonts w:cs="Arial"/>
                  <w:szCs w:val="18"/>
                  <w:lang w:eastAsia="zh-CN"/>
                </w:rPr>
                <w:t>, 45</w:t>
              </w:r>
            </w:ins>
            <w:ins w:id="3842" w:author="Shuang Li" w:date="2020-02-06T11:29:33Z">
              <w:r>
                <w:rPr>
                  <w:rFonts w:cs="Arial"/>
                  <w:szCs w:val="18"/>
                  <w:lang w:eastAsia="ja-JP"/>
                </w:rPr>
                <w:t xml:space="preserve">, 48, </w:t>
              </w:r>
            </w:ins>
            <w:ins w:id="3843" w:author="Shuang Li" w:date="2020-02-06T11:29:33Z">
              <w:r>
                <w:rPr>
                  <w:rFonts w:cs="Arial"/>
                  <w:szCs w:val="18"/>
                </w:rPr>
                <w:t xml:space="preserve">52, </w:t>
              </w:r>
            </w:ins>
            <w:ins w:id="3844" w:author="Shuang Li" w:date="2020-02-06T11:29:33Z">
              <w:r>
                <w:rPr>
                  <w:rFonts w:cs="Arial"/>
                  <w:szCs w:val="18"/>
                  <w:lang w:eastAsia="ja-JP"/>
                </w:rPr>
                <w:t>65</w:t>
              </w:r>
            </w:ins>
            <w:ins w:id="3845" w:author="Shuang Li" w:date="2020-02-06T11:29:33Z">
              <w:r>
                <w:rPr>
                  <w:rFonts w:cs="Arial"/>
                  <w:szCs w:val="18"/>
                </w:rPr>
                <w:t>, 66, 67, 68, 70</w:t>
              </w:r>
            </w:ins>
            <w:ins w:id="3846" w:author="Shuang Li" w:date="2020-02-06T11:29:33Z">
              <w:r>
                <w:rPr>
                  <w:rFonts w:cs="Arial"/>
                  <w:szCs w:val="18"/>
                  <w:lang w:eastAsia="zh-CN"/>
                </w:rPr>
                <w:t>, 71</w:t>
              </w:r>
            </w:ins>
            <w:ins w:id="3847" w:author="Shuang Li" w:date="2020-02-06T11:29:33Z">
              <w:r>
                <w:rPr>
                  <w:rFonts w:cs="Arial"/>
                  <w:szCs w:val="18"/>
                  <w:lang w:eastAsia="ja-JP"/>
                </w:rPr>
                <w:t>, 73,</w:t>
              </w:r>
            </w:ins>
            <w:ins w:id="3848" w:author="Shuang Li" w:date="2020-02-06T11:29:33Z">
              <w:r>
                <w:rPr>
                  <w:rFonts w:cs="Arial"/>
                  <w:szCs w:val="18"/>
                  <w:lang w:eastAsia="zh-CN"/>
                </w:rPr>
                <w:t xml:space="preserve"> 85</w:t>
              </w:r>
            </w:ins>
          </w:p>
          <w:p>
            <w:pPr>
              <w:pStyle w:val="60"/>
              <w:rPr>
                <w:ins w:id="3849" w:author="Shuang Li" w:date="2020-02-06T11:29:33Z"/>
                <w:rFonts w:eastAsia="SimSun"/>
              </w:rPr>
            </w:pPr>
            <w:ins w:id="3850" w:author="Shuang Li" w:date="2020-02-06T11:29:33Z">
              <w:r>
                <w:rPr>
                  <w:rFonts w:cs="Arial"/>
                  <w:szCs w:val="18"/>
                  <w:lang w:eastAsia="zh-CN"/>
                </w:rPr>
                <w:t>NR Band  n77, n78</w:t>
              </w:r>
            </w:ins>
          </w:p>
        </w:tc>
        <w:tc>
          <w:tcPr>
            <w:tcW w:w="974" w:type="dxa"/>
            <w:shd w:val="clear" w:color="auto" w:fill="auto"/>
            <w:vAlign w:val="center"/>
          </w:tcPr>
          <w:p>
            <w:pPr>
              <w:pStyle w:val="60"/>
              <w:rPr>
                <w:ins w:id="3851" w:author="Shuang Li" w:date="2020-02-06T11:29:33Z"/>
              </w:rPr>
            </w:pPr>
            <w:ins w:id="3852" w:author="Shuang Li" w:date="2020-02-06T11:29:33Z">
              <w:r>
                <w:rPr/>
                <w:t>F</w:t>
              </w:r>
            </w:ins>
            <w:ins w:id="3853" w:author="Shuang Li" w:date="2020-02-06T11:29:33Z">
              <w:r>
                <w:rPr>
                  <w:vertAlign w:val="subscript"/>
                </w:rPr>
                <w:t>DL_low</w:t>
              </w:r>
            </w:ins>
          </w:p>
        </w:tc>
        <w:tc>
          <w:tcPr>
            <w:tcW w:w="604" w:type="dxa"/>
            <w:shd w:val="clear" w:color="auto" w:fill="auto"/>
            <w:vAlign w:val="center"/>
          </w:tcPr>
          <w:p>
            <w:pPr>
              <w:pStyle w:val="60"/>
              <w:rPr>
                <w:ins w:id="3854" w:author="Shuang Li" w:date="2020-02-06T11:29:33Z"/>
              </w:rPr>
            </w:pPr>
            <w:ins w:id="3855" w:author="Shuang Li" w:date="2020-02-06T11:29:33Z">
              <w:r>
                <w:rPr>
                  <w:rFonts w:hint="eastAsia"/>
                  <w:lang w:val="en-US" w:eastAsia="zh-CN"/>
                </w:rPr>
                <w:t>-</w:t>
              </w:r>
            </w:ins>
          </w:p>
        </w:tc>
        <w:tc>
          <w:tcPr>
            <w:tcW w:w="891" w:type="dxa"/>
            <w:shd w:val="clear" w:color="auto" w:fill="auto"/>
            <w:vAlign w:val="center"/>
          </w:tcPr>
          <w:p>
            <w:pPr>
              <w:pStyle w:val="60"/>
              <w:rPr>
                <w:ins w:id="3856" w:author="Shuang Li" w:date="2020-02-06T11:29:33Z"/>
              </w:rPr>
            </w:pPr>
            <w:ins w:id="3857" w:author="Shuang Li" w:date="2020-02-06T11:29:33Z">
              <w:bookmarkStart w:id="31" w:name="OLE_LINK40"/>
              <w:r>
                <w:rPr/>
                <w:t>F</w:t>
              </w:r>
            </w:ins>
            <w:ins w:id="3858" w:author="Shuang Li" w:date="2020-02-06T11:29:33Z">
              <w:r>
                <w:rPr>
                  <w:vertAlign w:val="subscript"/>
                </w:rPr>
                <w:t>DL_high</w:t>
              </w:r>
              <w:bookmarkEnd w:id="31"/>
            </w:ins>
          </w:p>
        </w:tc>
        <w:tc>
          <w:tcPr>
            <w:tcW w:w="1078" w:type="dxa"/>
            <w:shd w:val="clear" w:color="auto" w:fill="auto"/>
            <w:vAlign w:val="center"/>
          </w:tcPr>
          <w:p>
            <w:pPr>
              <w:pStyle w:val="60"/>
              <w:rPr>
                <w:ins w:id="3859" w:author="Shuang Li" w:date="2020-02-06T11:29:33Z"/>
              </w:rPr>
            </w:pPr>
            <w:ins w:id="3860" w:author="Shuang Li" w:date="2020-02-06T11:29:33Z">
              <w:r>
                <w:rPr>
                  <w:rFonts w:hint="eastAsia"/>
                  <w:lang w:val="en-US" w:eastAsia="zh-CN"/>
                </w:rPr>
                <w:t>-50</w:t>
              </w:r>
            </w:ins>
          </w:p>
        </w:tc>
        <w:tc>
          <w:tcPr>
            <w:tcW w:w="969" w:type="dxa"/>
            <w:shd w:val="clear" w:color="auto" w:fill="auto"/>
            <w:vAlign w:val="center"/>
          </w:tcPr>
          <w:p>
            <w:pPr>
              <w:pStyle w:val="60"/>
              <w:rPr>
                <w:ins w:id="3861" w:author="Shuang Li" w:date="2020-02-06T11:29:33Z"/>
              </w:rPr>
            </w:pPr>
            <w:ins w:id="3862" w:author="Shuang Li" w:date="2020-02-06T11:29:33Z">
              <w:r>
                <w:rPr>
                  <w:rFonts w:hint="eastAsia"/>
                  <w:lang w:val="en-US" w:eastAsia="zh-CN"/>
                </w:rPr>
                <w:t>1</w:t>
              </w:r>
            </w:ins>
          </w:p>
        </w:tc>
        <w:tc>
          <w:tcPr>
            <w:tcW w:w="913" w:type="dxa"/>
            <w:shd w:val="clear" w:color="auto" w:fill="auto"/>
            <w:vAlign w:val="center"/>
          </w:tcPr>
          <w:p>
            <w:pPr>
              <w:pStyle w:val="60"/>
              <w:rPr>
                <w:ins w:id="3863" w:author="Shuang Li" w:date="2020-02-06T11:29:3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3864" w:author="Shuang Li" w:date="2020-02-06T11:29:33Z"/>
        </w:trPr>
        <w:tc>
          <w:tcPr>
            <w:tcW w:w="1517" w:type="dxa"/>
            <w:vMerge w:val="continue"/>
            <w:shd w:val="clear" w:color="auto" w:fill="auto"/>
          </w:tcPr>
          <w:p>
            <w:pPr>
              <w:pStyle w:val="60"/>
              <w:rPr>
                <w:ins w:id="3865" w:author="Shuang Li" w:date="2020-02-06T11:29:33Z"/>
                <w:rFonts w:eastAsia="SimSun"/>
              </w:rPr>
            </w:pPr>
          </w:p>
        </w:tc>
        <w:tc>
          <w:tcPr>
            <w:tcW w:w="2683" w:type="dxa"/>
            <w:shd w:val="clear" w:color="auto" w:fill="auto"/>
            <w:vAlign w:val="center"/>
          </w:tcPr>
          <w:p>
            <w:pPr>
              <w:pStyle w:val="60"/>
              <w:rPr>
                <w:ins w:id="3866" w:author="Shuang Li" w:date="2020-02-06T11:29:33Z"/>
                <w:rFonts w:eastAsia="SimSun"/>
              </w:rPr>
            </w:pPr>
            <w:ins w:id="3867" w:author="Shuang Li" w:date="2020-02-06T11:29:33Z">
              <w:r>
                <w:rPr>
                  <w:rFonts w:hint="eastAsia"/>
                  <w:lang w:val="en-US" w:eastAsia="zh-CN"/>
                </w:rPr>
                <w:t>NR Band n79</w:t>
              </w:r>
            </w:ins>
          </w:p>
        </w:tc>
        <w:tc>
          <w:tcPr>
            <w:tcW w:w="974" w:type="dxa"/>
            <w:shd w:val="clear" w:color="auto" w:fill="auto"/>
            <w:vAlign w:val="center"/>
          </w:tcPr>
          <w:p>
            <w:pPr>
              <w:pStyle w:val="60"/>
              <w:rPr>
                <w:ins w:id="3868" w:author="Shuang Li" w:date="2020-02-06T11:29:33Z"/>
              </w:rPr>
            </w:pPr>
            <w:ins w:id="3869" w:author="Shuang Li" w:date="2020-02-06T11:29:33Z">
              <w:r>
                <w:rPr/>
                <w:t>F</w:t>
              </w:r>
            </w:ins>
            <w:ins w:id="3870" w:author="Shuang Li" w:date="2020-02-06T11:29:33Z">
              <w:r>
                <w:rPr>
                  <w:vertAlign w:val="subscript"/>
                </w:rPr>
                <w:t>DL_low</w:t>
              </w:r>
            </w:ins>
          </w:p>
        </w:tc>
        <w:tc>
          <w:tcPr>
            <w:tcW w:w="604" w:type="dxa"/>
            <w:shd w:val="clear" w:color="auto" w:fill="auto"/>
            <w:vAlign w:val="center"/>
          </w:tcPr>
          <w:p>
            <w:pPr>
              <w:pStyle w:val="60"/>
              <w:rPr>
                <w:ins w:id="3871" w:author="Shuang Li" w:date="2020-02-06T11:29:33Z"/>
              </w:rPr>
            </w:pPr>
            <w:ins w:id="3872" w:author="Shuang Li" w:date="2020-02-06T11:29:33Z">
              <w:r>
                <w:rPr>
                  <w:rFonts w:hint="eastAsia"/>
                  <w:lang w:val="en-US" w:eastAsia="zh-CN"/>
                </w:rPr>
                <w:t>-</w:t>
              </w:r>
            </w:ins>
          </w:p>
        </w:tc>
        <w:tc>
          <w:tcPr>
            <w:tcW w:w="891" w:type="dxa"/>
            <w:shd w:val="clear" w:color="auto" w:fill="auto"/>
            <w:vAlign w:val="center"/>
          </w:tcPr>
          <w:p>
            <w:pPr>
              <w:pStyle w:val="60"/>
              <w:rPr>
                <w:ins w:id="3873" w:author="Shuang Li" w:date="2020-02-06T11:29:33Z"/>
              </w:rPr>
            </w:pPr>
            <w:ins w:id="3874" w:author="Shuang Li" w:date="2020-02-06T11:29:33Z">
              <w:r>
                <w:rPr/>
                <w:t>F</w:t>
              </w:r>
            </w:ins>
            <w:ins w:id="3875" w:author="Shuang Li" w:date="2020-02-06T11:29:33Z">
              <w:r>
                <w:rPr>
                  <w:vertAlign w:val="subscript"/>
                </w:rPr>
                <w:t>DL_high</w:t>
              </w:r>
            </w:ins>
          </w:p>
        </w:tc>
        <w:tc>
          <w:tcPr>
            <w:tcW w:w="1078" w:type="dxa"/>
            <w:shd w:val="clear" w:color="auto" w:fill="auto"/>
            <w:vAlign w:val="center"/>
          </w:tcPr>
          <w:p>
            <w:pPr>
              <w:pStyle w:val="60"/>
              <w:rPr>
                <w:ins w:id="3876" w:author="Shuang Li" w:date="2020-02-06T11:29:33Z"/>
              </w:rPr>
            </w:pPr>
            <w:ins w:id="3877" w:author="Shuang Li" w:date="2020-02-06T11:29:33Z">
              <w:r>
                <w:rPr>
                  <w:rFonts w:hint="eastAsia"/>
                  <w:lang w:val="en-US" w:eastAsia="zh-CN"/>
                </w:rPr>
                <w:t>-50</w:t>
              </w:r>
            </w:ins>
          </w:p>
        </w:tc>
        <w:tc>
          <w:tcPr>
            <w:tcW w:w="969" w:type="dxa"/>
            <w:shd w:val="clear" w:color="auto" w:fill="auto"/>
            <w:vAlign w:val="center"/>
          </w:tcPr>
          <w:p>
            <w:pPr>
              <w:pStyle w:val="60"/>
              <w:rPr>
                <w:ins w:id="3878" w:author="Shuang Li" w:date="2020-02-06T11:29:33Z"/>
              </w:rPr>
            </w:pPr>
            <w:ins w:id="3879" w:author="Shuang Li" w:date="2020-02-06T11:29:33Z">
              <w:r>
                <w:rPr>
                  <w:rFonts w:hint="eastAsia"/>
                  <w:lang w:val="en-US" w:eastAsia="zh-CN"/>
                </w:rPr>
                <w:t>1</w:t>
              </w:r>
            </w:ins>
          </w:p>
        </w:tc>
        <w:tc>
          <w:tcPr>
            <w:tcW w:w="913" w:type="dxa"/>
            <w:shd w:val="clear" w:color="auto" w:fill="auto"/>
            <w:vAlign w:val="center"/>
          </w:tcPr>
          <w:p>
            <w:pPr>
              <w:pStyle w:val="60"/>
              <w:rPr>
                <w:ins w:id="3880" w:author="Shuang Li" w:date="2020-02-06T11:29:33Z"/>
              </w:rPr>
            </w:pPr>
            <w:ins w:id="3881" w:author="Shuang Li" w:date="2020-02-06T11:29:33Z">
              <w:r>
                <w:rPr>
                  <w:rFonts w:hint="eastAsia"/>
                  <w:lang w:val="en-US" w:eastAsia="zh-CN"/>
                </w:rPr>
                <w:t>2</w:t>
              </w:r>
            </w:ins>
          </w:p>
        </w:tc>
      </w:tr>
      <w:tr>
        <w:tblPrEx>
          <w:tblLayout w:type="fixed"/>
        </w:tblPrEx>
        <w:trPr>
          <w:ins w:id="3882" w:author="Shuang Li" w:date="2020-02-06T11:29:33Z"/>
        </w:trPr>
        <w:tc>
          <w:tcPr>
            <w:tcW w:w="1517" w:type="dxa"/>
            <w:vMerge w:val="restart"/>
            <w:shd w:val="clear" w:color="auto" w:fill="auto"/>
          </w:tcPr>
          <w:p>
            <w:pPr>
              <w:pStyle w:val="60"/>
              <w:rPr>
                <w:ins w:id="3883" w:author="Shuang Li" w:date="2020-02-06T11:29:33Z"/>
                <w:rFonts w:eastAsia="SimSun"/>
              </w:rPr>
            </w:pPr>
            <w:ins w:id="3884" w:author="Shuang Li" w:date="2020-02-06T11:29:33Z">
              <w:r>
                <w:rPr>
                  <w:rFonts w:eastAsia="SimSun"/>
                </w:rPr>
                <w:t>CA_n</w:t>
              </w:r>
            </w:ins>
            <w:ins w:id="3885" w:author="Shuang Li" w:date="2020-02-06T11:29:33Z">
              <w:r>
                <w:rPr>
                  <w:rFonts w:hint="eastAsia"/>
                  <w:lang w:val="en-US" w:eastAsia="zh-CN"/>
                </w:rPr>
                <w:t>41</w:t>
              </w:r>
            </w:ins>
            <w:ins w:id="3886" w:author="Shuang Li" w:date="2020-02-06T11:29:33Z">
              <w:r>
                <w:rPr>
                  <w:rFonts w:eastAsia="SimSun"/>
                </w:rPr>
                <w:t>-n</w:t>
              </w:r>
            </w:ins>
            <w:ins w:id="3887" w:author="Shuang Li" w:date="2020-02-06T11:29:33Z">
              <w:r>
                <w:rPr>
                  <w:rFonts w:hint="eastAsia"/>
                  <w:lang w:val="en-US" w:eastAsia="zh-CN"/>
                </w:rPr>
                <w:t>79</w:t>
              </w:r>
            </w:ins>
          </w:p>
        </w:tc>
        <w:tc>
          <w:tcPr>
            <w:tcW w:w="2683" w:type="dxa"/>
            <w:shd w:val="clear" w:color="auto" w:fill="auto"/>
            <w:vAlign w:val="center"/>
          </w:tcPr>
          <w:p>
            <w:pPr>
              <w:pStyle w:val="60"/>
              <w:rPr>
                <w:ins w:id="3888" w:author="Shuang Li" w:date="2020-02-06T11:29:33Z"/>
              </w:rPr>
            </w:pPr>
            <w:ins w:id="3889" w:author="Shuang Li" w:date="2020-02-06T11:29:33Z">
              <w:r>
                <w:rPr>
                  <w:rFonts w:eastAsia="SimSun"/>
                </w:rPr>
                <w:t>E-UTRA Band 1, 3, 5, 8, 9, 11, 18, 19, 21, 28, 34, 40, 42, 44, 45, 65</w:t>
              </w:r>
            </w:ins>
          </w:p>
        </w:tc>
        <w:tc>
          <w:tcPr>
            <w:tcW w:w="974" w:type="dxa"/>
            <w:shd w:val="clear" w:color="auto" w:fill="auto"/>
            <w:vAlign w:val="center"/>
          </w:tcPr>
          <w:p>
            <w:pPr>
              <w:pStyle w:val="60"/>
              <w:rPr>
                <w:ins w:id="3890" w:author="Shuang Li" w:date="2020-02-06T11:29:33Z"/>
                <w:lang w:val="en-US" w:eastAsia="zh-CN"/>
              </w:rPr>
            </w:pPr>
            <w:ins w:id="3891" w:author="Shuang Li" w:date="2020-02-06T11:29:33Z">
              <w:r>
                <w:rPr>
                  <w:rFonts w:eastAsia="SimSun"/>
                </w:rPr>
                <w:t>F</w:t>
              </w:r>
            </w:ins>
            <w:ins w:id="3892" w:author="Shuang Li" w:date="2020-02-06T11:29:33Z">
              <w:r>
                <w:rPr>
                  <w:rFonts w:eastAsia="SimSun"/>
                  <w:vertAlign w:val="subscript"/>
                </w:rPr>
                <w:t>DL_low</w:t>
              </w:r>
            </w:ins>
          </w:p>
        </w:tc>
        <w:tc>
          <w:tcPr>
            <w:tcW w:w="604" w:type="dxa"/>
            <w:shd w:val="clear" w:color="auto" w:fill="auto"/>
            <w:vAlign w:val="center"/>
          </w:tcPr>
          <w:p>
            <w:pPr>
              <w:pStyle w:val="60"/>
              <w:rPr>
                <w:ins w:id="3893" w:author="Shuang Li" w:date="2020-02-06T11:29:33Z"/>
                <w:lang w:val="en-US" w:eastAsia="zh-CN"/>
              </w:rPr>
            </w:pPr>
            <w:ins w:id="3894" w:author="Shuang Li" w:date="2020-02-06T11:29:33Z">
              <w:r>
                <w:rPr>
                  <w:rFonts w:hint="eastAsia"/>
                  <w:lang w:val="en-US" w:eastAsia="zh-CN"/>
                </w:rPr>
                <w:t>-</w:t>
              </w:r>
            </w:ins>
          </w:p>
        </w:tc>
        <w:tc>
          <w:tcPr>
            <w:tcW w:w="891" w:type="dxa"/>
            <w:shd w:val="clear" w:color="auto" w:fill="auto"/>
            <w:vAlign w:val="center"/>
          </w:tcPr>
          <w:p>
            <w:pPr>
              <w:pStyle w:val="60"/>
              <w:rPr>
                <w:ins w:id="3895" w:author="Shuang Li" w:date="2020-02-06T11:29:33Z"/>
                <w:lang w:val="en-US" w:eastAsia="zh-CN"/>
              </w:rPr>
            </w:pPr>
            <w:ins w:id="3896" w:author="Shuang Li" w:date="2020-02-06T11:29:33Z">
              <w:r>
                <w:rPr>
                  <w:rFonts w:eastAsia="SimSun"/>
                </w:rPr>
                <w:t>F</w:t>
              </w:r>
            </w:ins>
            <w:ins w:id="3897" w:author="Shuang Li" w:date="2020-02-06T11:29:33Z">
              <w:r>
                <w:rPr>
                  <w:rFonts w:eastAsia="SimSun"/>
                  <w:vertAlign w:val="subscript"/>
                </w:rPr>
                <w:t>DL_high</w:t>
              </w:r>
            </w:ins>
          </w:p>
        </w:tc>
        <w:tc>
          <w:tcPr>
            <w:tcW w:w="1078" w:type="dxa"/>
            <w:shd w:val="clear" w:color="auto" w:fill="auto"/>
            <w:vAlign w:val="center"/>
          </w:tcPr>
          <w:p>
            <w:pPr>
              <w:pStyle w:val="60"/>
              <w:rPr>
                <w:ins w:id="3898" w:author="Shuang Li" w:date="2020-02-06T11:29:33Z"/>
                <w:lang w:val="en-US" w:eastAsia="zh-CN"/>
              </w:rPr>
            </w:pPr>
            <w:ins w:id="3899" w:author="Shuang Li" w:date="2020-02-06T11:29:33Z">
              <w:r>
                <w:rPr>
                  <w:rFonts w:hint="eastAsia"/>
                  <w:lang w:val="en-US" w:eastAsia="zh-CN"/>
                </w:rPr>
                <w:t>-50</w:t>
              </w:r>
            </w:ins>
          </w:p>
        </w:tc>
        <w:tc>
          <w:tcPr>
            <w:tcW w:w="969" w:type="dxa"/>
            <w:shd w:val="clear" w:color="auto" w:fill="auto"/>
            <w:vAlign w:val="center"/>
          </w:tcPr>
          <w:p>
            <w:pPr>
              <w:pStyle w:val="60"/>
              <w:rPr>
                <w:ins w:id="3900" w:author="Shuang Li" w:date="2020-02-06T11:29:33Z"/>
                <w:lang w:val="en-US" w:eastAsia="zh-CN"/>
              </w:rPr>
            </w:pPr>
            <w:ins w:id="3901" w:author="Shuang Li" w:date="2020-02-06T11:29:33Z">
              <w:r>
                <w:rPr>
                  <w:rFonts w:hint="eastAsia"/>
                  <w:lang w:val="en-US" w:eastAsia="zh-CN"/>
                </w:rPr>
                <w:t>1</w:t>
              </w:r>
            </w:ins>
          </w:p>
        </w:tc>
        <w:tc>
          <w:tcPr>
            <w:tcW w:w="913" w:type="dxa"/>
            <w:shd w:val="clear" w:color="auto" w:fill="auto"/>
            <w:vAlign w:val="center"/>
          </w:tcPr>
          <w:p>
            <w:pPr>
              <w:pStyle w:val="60"/>
              <w:rPr>
                <w:ins w:id="3902" w:author="Shuang Li" w:date="2020-02-06T11:29:33Z"/>
                <w:rFonts w:eastAsia="SimSun"/>
                <w:lang w:val="en-US" w:eastAsia="zh-CN"/>
              </w:rPr>
            </w:pPr>
          </w:p>
        </w:tc>
      </w:tr>
      <w:tr>
        <w:tblPrEx>
          <w:tblLayout w:type="fixed"/>
        </w:tblPrEx>
        <w:trPr>
          <w:ins w:id="3903" w:author="Shuang Li" w:date="2020-02-06T11:29:33Z"/>
        </w:trPr>
        <w:tc>
          <w:tcPr>
            <w:tcW w:w="1517" w:type="dxa"/>
            <w:vMerge w:val="continue"/>
            <w:shd w:val="clear" w:color="auto" w:fill="auto"/>
            <w:vAlign w:val="center"/>
          </w:tcPr>
          <w:p>
            <w:pPr>
              <w:pStyle w:val="60"/>
              <w:rPr>
                <w:ins w:id="3904" w:author="Shuang Li" w:date="2020-02-06T11:29:33Z"/>
                <w:rFonts w:eastAsia="SimSun"/>
              </w:rPr>
            </w:pPr>
          </w:p>
        </w:tc>
        <w:tc>
          <w:tcPr>
            <w:tcW w:w="2683" w:type="dxa"/>
            <w:shd w:val="clear" w:color="auto" w:fill="auto"/>
            <w:vAlign w:val="center"/>
          </w:tcPr>
          <w:p>
            <w:pPr>
              <w:pStyle w:val="60"/>
              <w:rPr>
                <w:ins w:id="3905" w:author="Shuang Li" w:date="2020-02-06T11:29:33Z"/>
              </w:rPr>
            </w:pPr>
            <w:ins w:id="3906" w:author="Shuang Li" w:date="2020-02-06T11:29:33Z">
              <w:r>
                <w:rPr/>
                <w:t>Frequency range</w:t>
              </w:r>
            </w:ins>
          </w:p>
        </w:tc>
        <w:tc>
          <w:tcPr>
            <w:tcW w:w="974" w:type="dxa"/>
            <w:shd w:val="clear" w:color="auto" w:fill="auto"/>
            <w:vAlign w:val="center"/>
          </w:tcPr>
          <w:p>
            <w:pPr>
              <w:pStyle w:val="60"/>
              <w:rPr>
                <w:ins w:id="3907" w:author="Shuang Li" w:date="2020-02-06T11:29:33Z"/>
                <w:lang w:val="en-US" w:eastAsia="zh-CN"/>
              </w:rPr>
            </w:pPr>
            <w:ins w:id="3908" w:author="Shuang Li" w:date="2020-02-06T11:29:33Z">
              <w:r>
                <w:rPr>
                  <w:rFonts w:hint="eastAsia"/>
                  <w:lang w:val="en-US" w:eastAsia="zh-CN"/>
                </w:rPr>
                <w:t>1884.5</w:t>
              </w:r>
            </w:ins>
          </w:p>
        </w:tc>
        <w:tc>
          <w:tcPr>
            <w:tcW w:w="604" w:type="dxa"/>
            <w:shd w:val="clear" w:color="auto" w:fill="auto"/>
            <w:vAlign w:val="center"/>
          </w:tcPr>
          <w:p>
            <w:pPr>
              <w:pStyle w:val="60"/>
              <w:rPr>
                <w:ins w:id="3909" w:author="Shuang Li" w:date="2020-02-06T11:29:33Z"/>
                <w:lang w:val="en-US" w:eastAsia="zh-CN"/>
              </w:rPr>
            </w:pPr>
            <w:ins w:id="3910" w:author="Shuang Li" w:date="2020-02-06T11:29:33Z">
              <w:r>
                <w:rPr>
                  <w:rFonts w:hint="eastAsia"/>
                  <w:lang w:val="en-US" w:eastAsia="zh-CN"/>
                </w:rPr>
                <w:t>-</w:t>
              </w:r>
            </w:ins>
          </w:p>
        </w:tc>
        <w:tc>
          <w:tcPr>
            <w:tcW w:w="891" w:type="dxa"/>
            <w:shd w:val="clear" w:color="auto" w:fill="auto"/>
            <w:vAlign w:val="center"/>
          </w:tcPr>
          <w:p>
            <w:pPr>
              <w:pStyle w:val="60"/>
              <w:rPr>
                <w:ins w:id="3911" w:author="Shuang Li" w:date="2020-02-06T11:29:33Z"/>
                <w:lang w:val="en-US" w:eastAsia="zh-CN"/>
              </w:rPr>
            </w:pPr>
            <w:ins w:id="3912" w:author="Shuang Li" w:date="2020-02-06T11:29:33Z">
              <w:r>
                <w:rPr>
                  <w:rFonts w:hint="eastAsia"/>
                  <w:lang w:val="en-US" w:eastAsia="zh-CN"/>
                </w:rPr>
                <w:t>1915.7</w:t>
              </w:r>
            </w:ins>
          </w:p>
        </w:tc>
        <w:tc>
          <w:tcPr>
            <w:tcW w:w="1078" w:type="dxa"/>
            <w:shd w:val="clear" w:color="auto" w:fill="auto"/>
            <w:vAlign w:val="center"/>
          </w:tcPr>
          <w:p>
            <w:pPr>
              <w:pStyle w:val="60"/>
              <w:rPr>
                <w:ins w:id="3913" w:author="Shuang Li" w:date="2020-02-06T11:29:33Z"/>
                <w:lang w:val="en-US" w:eastAsia="zh-CN"/>
              </w:rPr>
            </w:pPr>
            <w:ins w:id="3914" w:author="Shuang Li" w:date="2020-02-06T11:29:33Z">
              <w:r>
                <w:rPr>
                  <w:rFonts w:hint="eastAsia"/>
                  <w:lang w:val="en-US" w:eastAsia="zh-CN"/>
                </w:rPr>
                <w:t>-41</w:t>
              </w:r>
            </w:ins>
          </w:p>
        </w:tc>
        <w:tc>
          <w:tcPr>
            <w:tcW w:w="969" w:type="dxa"/>
            <w:shd w:val="clear" w:color="auto" w:fill="auto"/>
            <w:vAlign w:val="center"/>
          </w:tcPr>
          <w:p>
            <w:pPr>
              <w:pStyle w:val="60"/>
              <w:rPr>
                <w:ins w:id="3915" w:author="Shuang Li" w:date="2020-02-06T11:29:33Z"/>
                <w:lang w:val="en-US" w:eastAsia="zh-CN"/>
              </w:rPr>
            </w:pPr>
            <w:ins w:id="3916" w:author="Shuang Li" w:date="2020-02-06T11:29:33Z">
              <w:r>
                <w:rPr>
                  <w:rFonts w:hint="eastAsia"/>
                  <w:lang w:val="en-US" w:eastAsia="zh-CN"/>
                </w:rPr>
                <w:t>0.3</w:t>
              </w:r>
            </w:ins>
          </w:p>
        </w:tc>
        <w:tc>
          <w:tcPr>
            <w:tcW w:w="913" w:type="dxa"/>
            <w:shd w:val="clear" w:color="auto" w:fill="auto"/>
            <w:vAlign w:val="center"/>
          </w:tcPr>
          <w:p>
            <w:pPr>
              <w:pStyle w:val="60"/>
              <w:rPr>
                <w:ins w:id="3917" w:author="Shuang Li" w:date="2020-02-06T11:29:33Z"/>
                <w:rFonts w:eastAsia="SimSun"/>
                <w:lang w:val="en-US" w:eastAsia="zh-CN"/>
              </w:rPr>
            </w:pPr>
            <w:ins w:id="3918" w:author="Shuang Li" w:date="2020-02-06T11:29:33Z">
              <w:r>
                <w:rPr>
                  <w:rFonts w:hint="eastAsia"/>
                  <w:lang w:val="en-US" w:eastAsia="zh-CN"/>
                </w:rPr>
                <w:t>3</w:t>
              </w:r>
            </w:ins>
          </w:p>
        </w:tc>
      </w:tr>
      <w:tr>
        <w:tblPrEx>
          <w:tblLayout w:type="fixed"/>
        </w:tblPrEx>
        <w:trPr>
          <w:ins w:id="3919" w:author="Shuang Li" w:date="2020-02-06T11:29:33Z"/>
        </w:trPr>
        <w:tc>
          <w:tcPr>
            <w:tcW w:w="1517" w:type="dxa"/>
            <w:shd w:val="clear" w:color="auto" w:fill="auto"/>
            <w:vAlign w:val="center"/>
          </w:tcPr>
          <w:p>
            <w:pPr>
              <w:pStyle w:val="60"/>
              <w:rPr>
                <w:ins w:id="3920" w:author="Shuang Li" w:date="2020-02-06T11:29:33Z"/>
                <w:rFonts w:eastAsia="SimSun"/>
              </w:rPr>
            </w:pPr>
            <w:ins w:id="3921" w:author="Shuang Li" w:date="2020-02-06T11:29:33Z">
              <w:r>
                <w:rPr/>
                <w:t>CA_n</w:t>
              </w:r>
            </w:ins>
            <w:ins w:id="3922" w:author="Shuang Li" w:date="2020-02-06T11:29:33Z">
              <w:r>
                <w:rPr>
                  <w:rFonts w:hint="eastAsia"/>
                  <w:lang w:val="en-US" w:eastAsia="zh-CN"/>
                </w:rPr>
                <w:t>48</w:t>
              </w:r>
            </w:ins>
            <w:ins w:id="3923" w:author="Shuang Li" w:date="2020-02-06T11:29:33Z">
              <w:r>
                <w:rPr/>
                <w:t>-n</w:t>
              </w:r>
            </w:ins>
            <w:ins w:id="3924" w:author="Shuang Li" w:date="2020-02-06T11:29:33Z">
              <w:r>
                <w:rPr>
                  <w:rFonts w:hint="eastAsia"/>
                  <w:lang w:val="en-US" w:eastAsia="zh-CN"/>
                </w:rPr>
                <w:t>66</w:t>
              </w:r>
            </w:ins>
          </w:p>
        </w:tc>
        <w:tc>
          <w:tcPr>
            <w:tcW w:w="2683" w:type="dxa"/>
            <w:shd w:val="clear" w:color="auto" w:fill="auto"/>
            <w:vAlign w:val="center"/>
          </w:tcPr>
          <w:p>
            <w:pPr>
              <w:pStyle w:val="60"/>
              <w:rPr>
                <w:ins w:id="3925" w:author="Shuang Li" w:date="2020-02-06T11:29:33Z"/>
              </w:rPr>
            </w:pPr>
            <w:ins w:id="3926" w:author="Shuang Li" w:date="2020-02-06T11:29:33Z">
              <w:r>
                <w:rPr>
                  <w:rFonts w:cs="Arial"/>
                  <w:szCs w:val="18"/>
                </w:rPr>
                <w:t xml:space="preserve">E-UTRA Band 2, 4, 5, </w:t>
              </w:r>
            </w:ins>
            <w:ins w:id="3927" w:author="Shuang Li" w:date="2020-02-06T11:29:33Z">
              <w:r>
                <w:rPr>
                  <w:rFonts w:hint="eastAsia" w:cs="Arial"/>
                  <w:szCs w:val="18"/>
                </w:rPr>
                <w:t xml:space="preserve">7, </w:t>
              </w:r>
            </w:ins>
            <w:ins w:id="3928" w:author="Shuang Li" w:date="2020-02-06T11:29:33Z">
              <w:r>
                <w:rPr>
                  <w:rFonts w:cs="Arial"/>
                  <w:szCs w:val="18"/>
                </w:rPr>
                <w:t>10, 12, 13, 14, 17</w:t>
              </w:r>
            </w:ins>
            <w:ins w:id="3929" w:author="Shuang Li" w:date="2020-02-06T11:29:33Z">
              <w:r>
                <w:rPr>
                  <w:rFonts w:cs="Arial"/>
                  <w:szCs w:val="18"/>
                  <w:lang w:eastAsia="zh-CN"/>
                </w:rPr>
                <w:t>, 24, 25, 26, 27,</w:t>
              </w:r>
            </w:ins>
            <w:ins w:id="3930" w:author="Shuang Li" w:date="2020-02-06T11:29:33Z">
              <w:r>
                <w:rPr>
                  <w:rFonts w:hint="eastAsia" w:cs="Arial"/>
                  <w:szCs w:val="18"/>
                </w:rPr>
                <w:t xml:space="preserve"> </w:t>
              </w:r>
            </w:ins>
            <w:ins w:id="3931" w:author="Shuang Li" w:date="2020-02-06T11:29:33Z">
              <w:r>
                <w:rPr>
                  <w:rFonts w:cs="Arial"/>
                  <w:szCs w:val="18"/>
                </w:rPr>
                <w:t xml:space="preserve">29, 30, </w:t>
              </w:r>
            </w:ins>
            <w:ins w:id="3932" w:author="Shuang Li" w:date="2020-02-06T11:29:33Z">
              <w:r>
                <w:rPr>
                  <w:rFonts w:cs="Arial"/>
                  <w:szCs w:val="18"/>
                  <w:lang w:eastAsia="zh-CN"/>
                </w:rPr>
                <w:t>41, 50, 51,</w:t>
              </w:r>
            </w:ins>
            <w:ins w:id="3933" w:author="Shuang Li" w:date="2020-02-06T11:29:33Z">
              <w:r>
                <w:rPr>
                  <w:rFonts w:hint="eastAsia" w:cs="Arial"/>
                  <w:szCs w:val="18"/>
                  <w:lang w:eastAsia="zh-CN"/>
                </w:rPr>
                <w:t xml:space="preserve"> </w:t>
              </w:r>
            </w:ins>
            <w:ins w:id="3934" w:author="Shuang Li" w:date="2020-02-06T11:29:33Z">
              <w:r>
                <w:rPr>
                  <w:rFonts w:cs="Arial"/>
                  <w:szCs w:val="18"/>
                  <w:lang w:eastAsia="zh-CN"/>
                </w:rPr>
                <w:t>66, 70, 71</w:t>
              </w:r>
            </w:ins>
            <w:ins w:id="3935" w:author="Shuang Li" w:date="2020-02-06T11:29:33Z">
              <w:r>
                <w:rPr>
                  <w:rFonts w:hint="eastAsia" w:cs="Arial"/>
                  <w:szCs w:val="18"/>
                  <w:lang w:eastAsia="ja-JP"/>
                </w:rPr>
                <w:t>, 74</w:t>
              </w:r>
            </w:ins>
            <w:ins w:id="3936" w:author="Shuang Li" w:date="2020-02-06T11:29:33Z">
              <w:r>
                <w:rPr>
                  <w:rFonts w:cs="Arial"/>
                  <w:szCs w:val="18"/>
                  <w:lang w:eastAsia="ja-JP"/>
                </w:rPr>
                <w:t>, 85</w:t>
              </w:r>
            </w:ins>
          </w:p>
        </w:tc>
        <w:tc>
          <w:tcPr>
            <w:tcW w:w="974" w:type="dxa"/>
            <w:shd w:val="clear" w:color="auto" w:fill="auto"/>
            <w:vAlign w:val="center"/>
          </w:tcPr>
          <w:p>
            <w:pPr>
              <w:pStyle w:val="60"/>
              <w:rPr>
                <w:ins w:id="3937" w:author="Shuang Li" w:date="2020-02-06T11:29:33Z"/>
                <w:lang w:val="en-US" w:eastAsia="zh-CN"/>
              </w:rPr>
            </w:pPr>
            <w:ins w:id="3938" w:author="Shuang Li" w:date="2020-02-06T11:29:33Z">
              <w:r>
                <w:rPr/>
                <w:t>F</w:t>
              </w:r>
            </w:ins>
            <w:ins w:id="3939" w:author="Shuang Li" w:date="2020-02-06T11:29:33Z">
              <w:r>
                <w:rPr>
                  <w:vertAlign w:val="subscript"/>
                </w:rPr>
                <w:t>DL_low</w:t>
              </w:r>
            </w:ins>
          </w:p>
        </w:tc>
        <w:tc>
          <w:tcPr>
            <w:tcW w:w="604" w:type="dxa"/>
            <w:shd w:val="clear" w:color="auto" w:fill="auto"/>
            <w:vAlign w:val="center"/>
          </w:tcPr>
          <w:p>
            <w:pPr>
              <w:pStyle w:val="60"/>
              <w:rPr>
                <w:ins w:id="3940" w:author="Shuang Li" w:date="2020-02-06T11:29:33Z"/>
                <w:lang w:val="en-US" w:eastAsia="zh-CN"/>
              </w:rPr>
            </w:pPr>
            <w:ins w:id="3941" w:author="Shuang Li" w:date="2020-02-06T11:29:33Z">
              <w:r>
                <w:rPr>
                  <w:rFonts w:hint="eastAsia"/>
                  <w:lang w:val="en-US" w:eastAsia="zh-CN"/>
                </w:rPr>
                <w:t>-</w:t>
              </w:r>
            </w:ins>
          </w:p>
        </w:tc>
        <w:tc>
          <w:tcPr>
            <w:tcW w:w="891" w:type="dxa"/>
            <w:shd w:val="clear" w:color="auto" w:fill="auto"/>
            <w:vAlign w:val="center"/>
          </w:tcPr>
          <w:p>
            <w:pPr>
              <w:pStyle w:val="60"/>
              <w:rPr>
                <w:ins w:id="3942" w:author="Shuang Li" w:date="2020-02-06T11:29:33Z"/>
                <w:lang w:val="en-US" w:eastAsia="zh-CN"/>
              </w:rPr>
            </w:pPr>
            <w:ins w:id="3943" w:author="Shuang Li" w:date="2020-02-06T11:29:33Z">
              <w:r>
                <w:rPr/>
                <w:t>F</w:t>
              </w:r>
            </w:ins>
            <w:ins w:id="3944" w:author="Shuang Li" w:date="2020-02-06T11:29:33Z">
              <w:r>
                <w:rPr>
                  <w:vertAlign w:val="subscript"/>
                </w:rPr>
                <w:t>DL_high</w:t>
              </w:r>
            </w:ins>
          </w:p>
        </w:tc>
        <w:tc>
          <w:tcPr>
            <w:tcW w:w="1078" w:type="dxa"/>
            <w:shd w:val="clear" w:color="auto" w:fill="auto"/>
            <w:vAlign w:val="center"/>
          </w:tcPr>
          <w:p>
            <w:pPr>
              <w:pStyle w:val="60"/>
              <w:rPr>
                <w:ins w:id="3945" w:author="Shuang Li" w:date="2020-02-06T11:29:33Z"/>
                <w:lang w:val="en-US" w:eastAsia="zh-CN"/>
              </w:rPr>
            </w:pPr>
            <w:ins w:id="3946" w:author="Shuang Li" w:date="2020-02-06T11:29:33Z">
              <w:r>
                <w:rPr>
                  <w:rFonts w:hint="eastAsia"/>
                  <w:lang w:val="en-US" w:eastAsia="zh-CN"/>
                </w:rPr>
                <w:t>-50</w:t>
              </w:r>
            </w:ins>
          </w:p>
        </w:tc>
        <w:tc>
          <w:tcPr>
            <w:tcW w:w="969" w:type="dxa"/>
            <w:shd w:val="clear" w:color="auto" w:fill="auto"/>
            <w:vAlign w:val="center"/>
          </w:tcPr>
          <w:p>
            <w:pPr>
              <w:pStyle w:val="60"/>
              <w:rPr>
                <w:ins w:id="3947" w:author="Shuang Li" w:date="2020-02-06T11:29:33Z"/>
                <w:lang w:val="en-US" w:eastAsia="zh-CN"/>
              </w:rPr>
            </w:pPr>
            <w:ins w:id="3948" w:author="Shuang Li" w:date="2020-02-06T11:29:33Z">
              <w:r>
                <w:rPr>
                  <w:rFonts w:hint="eastAsia"/>
                  <w:lang w:val="en-US" w:eastAsia="zh-CN"/>
                </w:rPr>
                <w:t>1</w:t>
              </w:r>
            </w:ins>
          </w:p>
        </w:tc>
        <w:tc>
          <w:tcPr>
            <w:tcW w:w="913" w:type="dxa"/>
            <w:shd w:val="clear" w:color="auto" w:fill="auto"/>
            <w:vAlign w:val="center"/>
          </w:tcPr>
          <w:p>
            <w:pPr>
              <w:pStyle w:val="60"/>
              <w:rPr>
                <w:ins w:id="3949" w:author="Shuang Li" w:date="2020-02-06T11:29:33Z"/>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3950" w:author="Shuang Li" w:date="2020-02-06T11:29:33Z"/>
        </w:trPr>
        <w:tc>
          <w:tcPr>
            <w:tcW w:w="1517" w:type="dxa"/>
            <w:shd w:val="clear" w:color="auto" w:fill="auto"/>
            <w:vAlign w:val="center"/>
          </w:tcPr>
          <w:p>
            <w:pPr>
              <w:pStyle w:val="60"/>
              <w:rPr>
                <w:ins w:id="3951" w:author="Shuang Li" w:date="2020-02-06T11:29:33Z"/>
                <w:rFonts w:eastAsia="SimSun"/>
              </w:rPr>
            </w:pPr>
            <w:ins w:id="3952" w:author="Shuang Li" w:date="2020-02-06T11:29:33Z">
              <w:r>
                <w:rPr>
                  <w:rFonts w:hint="eastAsia"/>
                  <w:lang w:val="en-US" w:eastAsia="zh-CN"/>
                </w:rPr>
                <w:t>CA_n50-n78</w:t>
              </w:r>
            </w:ins>
          </w:p>
        </w:tc>
        <w:tc>
          <w:tcPr>
            <w:tcW w:w="2683" w:type="dxa"/>
            <w:shd w:val="clear" w:color="auto" w:fill="auto"/>
            <w:vAlign w:val="center"/>
          </w:tcPr>
          <w:p>
            <w:pPr>
              <w:pStyle w:val="60"/>
              <w:rPr>
                <w:ins w:id="3953" w:author="Shuang Li" w:date="2020-02-06T11:29:33Z"/>
                <w:rFonts w:cs="Arial"/>
                <w:szCs w:val="18"/>
                <w:lang w:eastAsia="zh-CN"/>
              </w:rPr>
            </w:pPr>
            <w:ins w:id="3954" w:author="Shuang Li" w:date="2020-02-06T11:29:33Z">
              <w:r>
                <w:rPr>
                  <w:rFonts w:cs="Arial"/>
                  <w:szCs w:val="18"/>
                </w:rPr>
                <w:t>E-UTRA Band 1, 2, 3, 4, 5, 7, 8, 10, 12, 13, 17</w:t>
              </w:r>
            </w:ins>
            <w:ins w:id="3955" w:author="Shuang Li" w:date="2020-02-06T11:29:33Z">
              <w:r>
                <w:rPr>
                  <w:rFonts w:hint="eastAsia" w:cs="Arial"/>
                  <w:szCs w:val="18"/>
                  <w:lang w:eastAsia="ja-JP"/>
                </w:rPr>
                <w:t xml:space="preserve">, </w:t>
              </w:r>
            </w:ins>
            <w:ins w:id="3956" w:author="Shuang Li" w:date="2020-02-06T11:29:33Z">
              <w:r>
                <w:rPr>
                  <w:rFonts w:cs="Arial"/>
                  <w:szCs w:val="18"/>
                </w:rPr>
                <w:t>20,</w:t>
              </w:r>
            </w:ins>
            <w:ins w:id="3957" w:author="Shuang Li" w:date="2020-02-06T11:29:33Z">
              <w:r>
                <w:rPr>
                  <w:rFonts w:hint="eastAsia" w:cs="Arial"/>
                  <w:szCs w:val="18"/>
                  <w:lang w:eastAsia="ja-JP"/>
                </w:rPr>
                <w:t xml:space="preserve"> </w:t>
              </w:r>
            </w:ins>
            <w:ins w:id="3958" w:author="Shuang Li" w:date="2020-02-06T11:29:33Z">
              <w:r>
                <w:rPr>
                  <w:rFonts w:cs="Arial"/>
                  <w:szCs w:val="18"/>
                </w:rPr>
                <w:t xml:space="preserve">25, 26, 27, </w:t>
              </w:r>
            </w:ins>
            <w:ins w:id="3959" w:author="Shuang Li" w:date="2020-02-06T11:29:33Z">
              <w:r>
                <w:rPr>
                  <w:rFonts w:hint="eastAsia" w:cs="Arial"/>
                  <w:szCs w:val="18"/>
                </w:rPr>
                <w:t>28,</w:t>
              </w:r>
            </w:ins>
            <w:ins w:id="3960" w:author="Shuang Li" w:date="2020-02-06T11:29:33Z">
              <w:r>
                <w:rPr>
                  <w:rFonts w:cs="Arial"/>
                  <w:szCs w:val="18"/>
                </w:rPr>
                <w:t xml:space="preserve"> 29,</w:t>
              </w:r>
            </w:ins>
            <w:ins w:id="3961" w:author="Shuang Li" w:date="2020-02-06T11:29:33Z">
              <w:r>
                <w:rPr>
                  <w:rFonts w:hint="eastAsia" w:cs="Arial"/>
                  <w:szCs w:val="18"/>
                </w:rPr>
                <w:t xml:space="preserve"> </w:t>
              </w:r>
            </w:ins>
            <w:ins w:id="3962" w:author="Shuang Li" w:date="2020-02-06T11:29:33Z">
              <w:r>
                <w:rPr>
                  <w:rFonts w:cs="Arial"/>
                  <w:szCs w:val="18"/>
                </w:rPr>
                <w:t>31, 33, 34, 38, 39, 40, 41, 44, 48, 65, 66, 67, 68, 69, 72</w:t>
              </w:r>
            </w:ins>
            <w:ins w:id="3963" w:author="Shuang Li" w:date="2020-02-06T11:29:33Z">
              <w:r>
                <w:rPr>
                  <w:rFonts w:hint="eastAsia" w:cs="Arial"/>
                  <w:szCs w:val="18"/>
                  <w:lang w:eastAsia="ja-JP"/>
                </w:rPr>
                <w:t xml:space="preserve">, </w:t>
              </w:r>
            </w:ins>
            <w:ins w:id="3964" w:author="Shuang Li" w:date="2020-02-06T11:29:33Z">
              <w:r>
                <w:rPr>
                  <w:rFonts w:cs="Arial"/>
                  <w:szCs w:val="18"/>
                  <w:lang w:eastAsia="ja-JP"/>
                </w:rPr>
                <w:t>73</w:t>
              </w:r>
            </w:ins>
            <w:ins w:id="3965" w:author="Shuang Li" w:date="2020-02-06T11:29:33Z">
              <w:r>
                <w:rPr>
                  <w:rFonts w:cs="Arial"/>
                  <w:szCs w:val="18"/>
                </w:rPr>
                <w:t>, 85</w:t>
              </w:r>
            </w:ins>
          </w:p>
          <w:p>
            <w:pPr>
              <w:pStyle w:val="60"/>
              <w:rPr>
                <w:ins w:id="3966" w:author="Shuang Li" w:date="2020-02-06T11:29:33Z"/>
                <w:rFonts w:eastAsia="SimSun"/>
              </w:rPr>
            </w:pPr>
            <w:ins w:id="3967" w:author="Shuang Li" w:date="2020-02-06T11:29:33Z">
              <w:r>
                <w:rPr>
                  <w:szCs w:val="18"/>
                </w:rPr>
                <w:t>NR Band</w:t>
              </w:r>
            </w:ins>
            <w:ins w:id="3968" w:author="Shuang Li" w:date="2020-02-06T11:29:33Z">
              <w:r>
                <w:rPr>
                  <w:rFonts w:hint="eastAsia"/>
                  <w:szCs w:val="18"/>
                  <w:lang w:val="en-US" w:eastAsia="zh-CN"/>
                </w:rPr>
                <w:t xml:space="preserve"> </w:t>
              </w:r>
            </w:ins>
            <w:ins w:id="3969" w:author="Shuang Li" w:date="2020-02-06T11:29:33Z">
              <w:r>
                <w:rPr>
                  <w:szCs w:val="18"/>
                </w:rPr>
                <w:t>n79</w:t>
              </w:r>
            </w:ins>
          </w:p>
        </w:tc>
        <w:tc>
          <w:tcPr>
            <w:tcW w:w="974" w:type="dxa"/>
            <w:shd w:val="clear" w:color="auto" w:fill="auto"/>
            <w:vAlign w:val="center"/>
          </w:tcPr>
          <w:p>
            <w:pPr>
              <w:pStyle w:val="60"/>
              <w:rPr>
                <w:ins w:id="3970" w:author="Shuang Li" w:date="2020-02-06T11:29:33Z"/>
              </w:rPr>
            </w:pPr>
            <w:ins w:id="3971" w:author="Shuang Li" w:date="2020-02-06T11:29:33Z">
              <w:r>
                <w:rPr>
                  <w:rFonts w:eastAsia="SimSun" w:cs="Arial"/>
                  <w:szCs w:val="18"/>
                </w:rPr>
                <w:t>F</w:t>
              </w:r>
            </w:ins>
            <w:ins w:id="3972" w:author="Shuang Li" w:date="2020-02-06T11:29:33Z">
              <w:r>
                <w:rPr>
                  <w:rFonts w:eastAsia="SimSun" w:cs="Arial"/>
                  <w:szCs w:val="18"/>
                  <w:vertAlign w:val="subscript"/>
                </w:rPr>
                <w:t>DL_low</w:t>
              </w:r>
            </w:ins>
          </w:p>
        </w:tc>
        <w:tc>
          <w:tcPr>
            <w:tcW w:w="604" w:type="dxa"/>
            <w:shd w:val="clear" w:color="auto" w:fill="auto"/>
            <w:vAlign w:val="center"/>
          </w:tcPr>
          <w:p>
            <w:pPr>
              <w:pStyle w:val="60"/>
              <w:rPr>
                <w:ins w:id="3973" w:author="Shuang Li" w:date="2020-02-06T11:29:33Z"/>
              </w:rPr>
            </w:pPr>
            <w:ins w:id="3974" w:author="Shuang Li" w:date="2020-02-06T11:29:33Z">
              <w:r>
                <w:rPr>
                  <w:rFonts w:cs="Arial"/>
                  <w:szCs w:val="18"/>
                  <w:lang w:val="en-US" w:eastAsia="zh-CN"/>
                </w:rPr>
                <w:t>-</w:t>
              </w:r>
            </w:ins>
          </w:p>
        </w:tc>
        <w:tc>
          <w:tcPr>
            <w:tcW w:w="891" w:type="dxa"/>
            <w:shd w:val="clear" w:color="auto" w:fill="auto"/>
            <w:vAlign w:val="center"/>
          </w:tcPr>
          <w:p>
            <w:pPr>
              <w:pStyle w:val="60"/>
              <w:rPr>
                <w:ins w:id="3975" w:author="Shuang Li" w:date="2020-02-06T11:29:33Z"/>
              </w:rPr>
            </w:pPr>
            <w:ins w:id="3976" w:author="Shuang Li" w:date="2020-02-06T11:29:33Z">
              <w:r>
                <w:rPr>
                  <w:rFonts w:eastAsia="SimSun" w:cs="Arial"/>
                  <w:szCs w:val="18"/>
                </w:rPr>
                <w:t>F</w:t>
              </w:r>
            </w:ins>
            <w:ins w:id="3977" w:author="Shuang Li" w:date="2020-02-06T11:29:33Z">
              <w:r>
                <w:rPr>
                  <w:rFonts w:eastAsia="SimSun" w:cs="Arial"/>
                  <w:szCs w:val="18"/>
                  <w:vertAlign w:val="subscript"/>
                </w:rPr>
                <w:t>DL_high</w:t>
              </w:r>
            </w:ins>
          </w:p>
        </w:tc>
        <w:tc>
          <w:tcPr>
            <w:tcW w:w="1078" w:type="dxa"/>
            <w:shd w:val="clear" w:color="auto" w:fill="auto"/>
            <w:vAlign w:val="center"/>
          </w:tcPr>
          <w:p>
            <w:pPr>
              <w:pStyle w:val="60"/>
              <w:rPr>
                <w:ins w:id="3978" w:author="Shuang Li" w:date="2020-02-06T11:29:33Z"/>
              </w:rPr>
            </w:pPr>
            <w:ins w:id="3979" w:author="Shuang Li" w:date="2020-02-06T11:29:33Z">
              <w:r>
                <w:rPr>
                  <w:rFonts w:hint="eastAsia"/>
                  <w:lang w:val="en-US" w:eastAsia="zh-CN"/>
                </w:rPr>
                <w:t>-50</w:t>
              </w:r>
            </w:ins>
          </w:p>
        </w:tc>
        <w:tc>
          <w:tcPr>
            <w:tcW w:w="969" w:type="dxa"/>
            <w:shd w:val="clear" w:color="auto" w:fill="auto"/>
            <w:vAlign w:val="center"/>
          </w:tcPr>
          <w:p>
            <w:pPr>
              <w:pStyle w:val="60"/>
              <w:rPr>
                <w:ins w:id="3980" w:author="Shuang Li" w:date="2020-02-06T11:29:33Z"/>
              </w:rPr>
            </w:pPr>
            <w:ins w:id="3981" w:author="Shuang Li" w:date="2020-02-06T11:29:33Z">
              <w:r>
                <w:rPr>
                  <w:rFonts w:hint="eastAsia"/>
                  <w:lang w:val="en-US" w:eastAsia="zh-CN"/>
                </w:rPr>
                <w:t>1</w:t>
              </w:r>
            </w:ins>
          </w:p>
        </w:tc>
        <w:tc>
          <w:tcPr>
            <w:tcW w:w="913" w:type="dxa"/>
            <w:shd w:val="clear" w:color="auto" w:fill="auto"/>
            <w:vAlign w:val="center"/>
          </w:tcPr>
          <w:p>
            <w:pPr>
              <w:pStyle w:val="60"/>
              <w:rPr>
                <w:ins w:id="3982" w:author="Shuang Li" w:date="2020-02-06T11:29:33Z"/>
              </w:rPr>
            </w:pPr>
          </w:p>
        </w:tc>
      </w:tr>
      <w:tr>
        <w:tblPrEx>
          <w:tblLayout w:type="fixed"/>
        </w:tblPrEx>
        <w:trPr>
          <w:ins w:id="3983" w:author="Shuang Li" w:date="2020-02-06T11:29:33Z"/>
        </w:trPr>
        <w:tc>
          <w:tcPr>
            <w:tcW w:w="9629" w:type="dxa"/>
            <w:gridSpan w:val="8"/>
            <w:shd w:val="clear" w:color="auto" w:fill="auto"/>
            <w:vAlign w:val="center"/>
          </w:tcPr>
          <w:p>
            <w:pPr>
              <w:pStyle w:val="73"/>
              <w:rPr>
                <w:ins w:id="3984" w:author="Shuang Li" w:date="2020-02-06T11:29:33Z"/>
                <w:rFonts w:eastAsia="SimSun"/>
              </w:rPr>
            </w:pPr>
            <w:ins w:id="3985" w:author="Shuang Li" w:date="2020-02-06T11:29:33Z">
              <w:r>
                <w:rPr>
                  <w:rFonts w:eastAsia="SimSun"/>
                </w:rPr>
                <w:t>NOTE 1:</w:t>
              </w:r>
            </w:ins>
            <w:ins w:id="3986" w:author="Shuang Li" w:date="2020-02-06T11:29:33Z">
              <w:r>
                <w:rPr>
                  <w:rFonts w:eastAsia="SimSun"/>
                </w:rPr>
                <w:tab/>
              </w:r>
            </w:ins>
            <w:ins w:id="3987" w:author="Shuang Li" w:date="2020-02-06T11:29:33Z">
              <w:r>
                <w:rPr>
                  <w:rFonts w:eastAsia="SimSun"/>
                </w:rPr>
                <w:t>F</w:t>
              </w:r>
            </w:ins>
            <w:ins w:id="3988" w:author="Shuang Li" w:date="2020-02-06T11:29:33Z">
              <w:r>
                <w:rPr>
                  <w:rFonts w:eastAsia="SimSun"/>
                  <w:vertAlign w:val="subscript"/>
                </w:rPr>
                <w:t xml:space="preserve">DL_low </w:t>
              </w:r>
            </w:ins>
            <w:ins w:id="3989" w:author="Shuang Li" w:date="2020-02-06T11:29:33Z">
              <w:r>
                <w:rPr>
                  <w:rFonts w:eastAsia="SimSun"/>
                </w:rPr>
                <w:t>and F</w:t>
              </w:r>
            </w:ins>
            <w:ins w:id="3990" w:author="Shuang Li" w:date="2020-02-06T11:29:33Z">
              <w:r>
                <w:rPr>
                  <w:rFonts w:eastAsia="SimSun"/>
                  <w:vertAlign w:val="subscript"/>
                </w:rPr>
                <w:t>DL_high</w:t>
              </w:r>
            </w:ins>
            <w:ins w:id="3991" w:author="Shuang Li" w:date="2020-02-06T11:29:33Z">
              <w:r>
                <w:rPr>
                  <w:rFonts w:eastAsia="SimSun"/>
                </w:rPr>
                <w:t xml:space="preserve"> refer to each frequency band specified in Table 5.2-1 in TS 38.101-1 or Table 5.5-1 in TS 36.101</w:t>
              </w:r>
            </w:ins>
          </w:p>
          <w:p>
            <w:pPr>
              <w:pStyle w:val="73"/>
              <w:rPr>
                <w:ins w:id="3992" w:author="Shuang Li" w:date="2020-02-06T11:29:33Z"/>
                <w:rFonts w:eastAsia="SimSun"/>
              </w:rPr>
            </w:pPr>
            <w:ins w:id="3993" w:author="Shuang Li" w:date="2020-02-06T11:29:33Z">
              <w:r>
                <w:rPr>
                  <w:rFonts w:eastAsia="SimSun"/>
                </w:rPr>
                <w:t>NOTE 2:</w:t>
              </w:r>
            </w:ins>
            <w:ins w:id="3994" w:author="Shuang Li" w:date="2020-02-06T11:29:33Z">
              <w:r>
                <w:rPr>
                  <w:rFonts w:eastAsia="SimSun"/>
                </w:rPr>
                <w:tab/>
              </w:r>
            </w:ins>
            <w:ins w:id="3995" w:author="Shuang Li" w:date="2020-02-06T11:29:33Z">
              <w:r>
                <w:rPr>
                  <w:rFonts w:eastAsia="SimSun"/>
                </w:rPr>
                <w:t>As exceptions, measurements with a level up to the applicable requirements defined in Table 6.5.3.1-2 are permitted for each assigned NR carrier used in the measurement due to 2nd, 3rd, 4th or 5</w:t>
              </w:r>
            </w:ins>
            <w:ins w:id="3996" w:author="Shuang Li" w:date="2020-02-06T11:29:33Z">
              <w:r>
                <w:rPr>
                  <w:rFonts w:eastAsia="SimSun"/>
                  <w:vertAlign w:val="superscript"/>
                </w:rPr>
                <w:t>th</w:t>
              </w:r>
            </w:ins>
            <w:ins w:id="3997" w:author="Shuang Li" w:date="2020-02-06T11:29:33Z">
              <w:r>
                <w:rPr>
                  <w:rFonts w:eastAsia="SimSun"/>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ins>
            <w:ins w:id="3998" w:author="Shuang Li" w:date="2020-02-06T11:29:33Z">
              <w:r>
                <w:rPr>
                  <w:rFonts w:eastAsia="SimSun"/>
                  <w:vertAlign w:val="subscript"/>
                </w:rPr>
                <w:t>CRB</w:t>
              </w:r>
            </w:ins>
            <w:ins w:id="3999" w:author="Shuang Li" w:date="2020-02-06T11:29:33Z">
              <w:r>
                <w:rPr>
                  <w:rFonts w:eastAsia="SimSun"/>
                </w:rPr>
                <w:t xml:space="preserve"> x 180kHz), where N is 2, 3, 4, 5 for the 2nd, 3rd, 4th or 5th harmonic respectively. The exception is allowed if the measurement bandwidth (MBW) totally or partially overlaps the overall exception interval.</w:t>
              </w:r>
            </w:ins>
          </w:p>
          <w:p>
            <w:pPr>
              <w:pStyle w:val="73"/>
              <w:rPr>
                <w:ins w:id="4000" w:author="Shuang Li" w:date="2020-02-06T11:29:33Z"/>
                <w:rFonts w:eastAsia="SimSun"/>
              </w:rPr>
            </w:pPr>
            <w:ins w:id="4001" w:author="Shuang Li" w:date="2020-02-06T11:29:33Z">
              <w:r>
                <w:rPr>
                  <w:rFonts w:eastAsia="SimSun"/>
                </w:rPr>
                <w:t>NOTE 3:</w:t>
              </w:r>
            </w:ins>
            <w:ins w:id="4002" w:author="Shuang Li" w:date="2020-02-06T11:29:33Z">
              <w:r>
                <w:rPr>
                  <w:rFonts w:eastAsia="SimSun"/>
                </w:rPr>
                <w:tab/>
              </w:r>
            </w:ins>
            <w:ins w:id="4003" w:author="Shuang Li" w:date="2020-02-06T11:29:33Z">
              <w:r>
                <w:rPr>
                  <w:rFonts w:eastAsia="SimSun"/>
                </w:rPr>
                <w:t>Applicable when co-existence with PHS system operating in 1884.5 -1915.7 MHz</w:t>
              </w:r>
            </w:ins>
          </w:p>
          <w:p>
            <w:pPr>
              <w:pStyle w:val="73"/>
              <w:rPr>
                <w:ins w:id="4004" w:author="Shuang Li" w:date="2020-02-06T11:29:33Z"/>
                <w:rFonts w:eastAsia="SimSun"/>
              </w:rPr>
            </w:pPr>
            <w:ins w:id="4005" w:author="Shuang Li" w:date="2020-02-06T11:29:33Z">
              <w:r>
                <w:rPr>
                  <w:rFonts w:eastAsia="SimSun"/>
                </w:rPr>
                <w:t>NOTE 4:</w:t>
              </w:r>
            </w:ins>
            <w:ins w:id="4006" w:author="Shuang Li" w:date="2020-02-06T11:29:33Z">
              <w:r>
                <w:rPr>
                  <w:rFonts w:eastAsia="SimSun"/>
                </w:rPr>
                <w:tab/>
              </w:r>
            </w:ins>
            <w:ins w:id="4007" w:author="Shuang Li" w:date="2020-02-06T11:29:33Z">
              <w:r>
                <w:rPr>
                  <w:rFonts w:eastAsia="SimSun"/>
                </w:rPr>
                <w:t>These requirements also apply for the frequency ranges that are less than F</w:t>
              </w:r>
            </w:ins>
            <w:ins w:id="4008" w:author="Shuang Li" w:date="2020-02-06T11:29:33Z">
              <w:r>
                <w:rPr>
                  <w:rFonts w:eastAsia="SimSun"/>
                  <w:vertAlign w:val="subscript"/>
                </w:rPr>
                <w:t>OOB</w:t>
              </w:r>
            </w:ins>
            <w:ins w:id="4009" w:author="Shuang Li" w:date="2020-02-06T11:29:33Z">
              <w:r>
                <w:rPr>
                  <w:rFonts w:eastAsia="SimSun"/>
                </w:rPr>
                <w:t xml:space="preserve"> (MHz) in Table 6.5.3.1-1 from the edge of the channel bandwidth.</w:t>
              </w:r>
            </w:ins>
          </w:p>
          <w:p>
            <w:pPr>
              <w:pStyle w:val="73"/>
              <w:rPr>
                <w:ins w:id="4010" w:author="Shuang Li" w:date="2020-02-06T11:29:33Z"/>
                <w:rFonts w:eastAsia="SimSun"/>
              </w:rPr>
            </w:pPr>
            <w:ins w:id="4011" w:author="Shuang Li" w:date="2020-02-06T11:29:33Z">
              <w:r>
                <w:rPr>
                  <w:rFonts w:eastAsia="SimSun"/>
                </w:rPr>
                <w:t>NOTE 5:</w:t>
              </w:r>
            </w:ins>
            <w:ins w:id="4012" w:author="Shuang Li" w:date="2020-02-06T11:29:33Z">
              <w:r>
                <w:rPr>
                  <w:rFonts w:eastAsia="SimSun"/>
                </w:rPr>
                <w:tab/>
              </w:r>
            </w:ins>
            <w:ins w:id="4013" w:author="Shuang Li" w:date="2020-02-06T11:29:33Z">
              <w:r>
                <w:rPr>
                  <w:rFonts w:eastAsia="SimSun"/>
                </w:rPr>
                <w:t>This requirement is applicable only for the following cases: A: for carriers of 5 MHz channel bandwidth when carrier centre frequency (F</w:t>
              </w:r>
            </w:ins>
            <w:ins w:id="4014" w:author="Shuang Li" w:date="2020-02-06T11:29:33Z">
              <w:r>
                <w:rPr>
                  <w:rFonts w:eastAsia="SimSun"/>
                  <w:vertAlign w:val="subscript"/>
                </w:rPr>
                <w:t>c</w:t>
              </w:r>
            </w:ins>
            <w:ins w:id="4015" w:author="Shuang Li" w:date="2020-02-06T11:29:33Z">
              <w:r>
                <w:rPr>
                  <w:rFonts w:eastAsia="SimSun"/>
                </w:rPr>
                <w:t>) is within the range 902.5 MHz ≤ F</w:t>
              </w:r>
            </w:ins>
            <w:ins w:id="4016" w:author="Shuang Li" w:date="2020-02-06T11:29:33Z">
              <w:r>
                <w:rPr>
                  <w:rFonts w:eastAsia="SimSun"/>
                  <w:vertAlign w:val="subscript"/>
                </w:rPr>
                <w:t>c</w:t>
              </w:r>
            </w:ins>
            <w:ins w:id="4017" w:author="Shuang Li" w:date="2020-02-06T11:29:33Z">
              <w:r>
                <w:rPr>
                  <w:rFonts w:eastAsia="SimSun"/>
                </w:rPr>
                <w:t xml:space="preserve"> &lt; 907.5 MHz with an uplink transmission bandwidth less than or equal to 20 RB; B: for carriers of 5 MHz channel bandwidth when carrier centre frequency (F</w:t>
              </w:r>
            </w:ins>
            <w:ins w:id="4018" w:author="Shuang Li" w:date="2020-02-06T11:29:33Z">
              <w:r>
                <w:rPr>
                  <w:rFonts w:eastAsia="SimSun"/>
                  <w:vertAlign w:val="subscript"/>
                </w:rPr>
                <w:t>c</w:t>
              </w:r>
            </w:ins>
            <w:ins w:id="4019" w:author="Shuang Li" w:date="2020-02-06T11:29:33Z">
              <w:r>
                <w:rPr>
                  <w:rFonts w:eastAsia="SimSun"/>
                </w:rPr>
                <w:t>) is within the range 907.5 MHz ≤ Fc ≤ 912.5 MHz without any restriction on uplink transmission bandwidth; D: for carriers of 10 MHz channel bandwidth when carrier centre frequency (F</w:t>
              </w:r>
            </w:ins>
            <w:ins w:id="4020" w:author="Shuang Li" w:date="2020-02-06T11:29:33Z">
              <w:r>
                <w:rPr>
                  <w:rFonts w:eastAsia="SimSun"/>
                  <w:vertAlign w:val="subscript"/>
                </w:rPr>
                <w:t>c</w:t>
              </w:r>
            </w:ins>
            <w:ins w:id="4021" w:author="Shuang Li" w:date="2020-02-06T11:29:33Z">
              <w:r>
                <w:rPr>
                  <w:rFonts w:eastAsia="SimSun"/>
                </w:rPr>
                <w:t>) is F</w:t>
              </w:r>
            </w:ins>
            <w:ins w:id="4022" w:author="Shuang Li" w:date="2020-02-06T11:29:33Z">
              <w:r>
                <w:rPr>
                  <w:rFonts w:eastAsia="SimSun"/>
                  <w:vertAlign w:val="subscript"/>
                </w:rPr>
                <w:t>c</w:t>
              </w:r>
            </w:ins>
            <w:ins w:id="4023" w:author="Shuang Li" w:date="2020-02-06T11:29:33Z">
              <w:r>
                <w:rPr>
                  <w:rFonts w:eastAsia="SimSun"/>
                </w:rPr>
                <w:t xml:space="preserve"> = 910 MHz with an uplink transmission bandwidth less than or equal to 32 RB with RB</w:t>
              </w:r>
            </w:ins>
            <w:ins w:id="4024" w:author="Shuang Li" w:date="2020-02-06T11:29:33Z">
              <w:r>
                <w:rPr>
                  <w:rFonts w:eastAsia="SimSun"/>
                  <w:vertAlign w:val="subscript"/>
                </w:rPr>
                <w:t>start</w:t>
              </w:r>
            </w:ins>
            <w:ins w:id="4025" w:author="Shuang Li" w:date="2020-02-06T11:29:33Z">
              <w:r>
                <w:rPr>
                  <w:rFonts w:eastAsia="SimSun"/>
                </w:rPr>
                <w:t xml:space="preserve"> &gt; 3.</w:t>
              </w:r>
            </w:ins>
          </w:p>
          <w:p>
            <w:pPr>
              <w:pStyle w:val="73"/>
              <w:rPr>
                <w:ins w:id="4026" w:author="Shuang Li" w:date="2020-02-06T11:29:33Z"/>
                <w:rFonts w:cs="Arial"/>
              </w:rPr>
            </w:pPr>
            <w:ins w:id="4027" w:author="Shuang Li" w:date="2020-02-06T11:29:33Z">
              <w:r>
                <w:rPr>
                  <w:rFonts w:hint="eastAsia" w:cs="Arial"/>
                </w:rPr>
                <w:t xml:space="preserve">NOTE </w:t>
              </w:r>
            </w:ins>
            <w:ins w:id="4028" w:author="Shuang Li" w:date="2020-02-06T11:29:33Z">
              <w:r>
                <w:rPr>
                  <w:rFonts w:hint="eastAsia" w:cs="Arial"/>
                  <w:lang w:val="en-US" w:eastAsia="zh-CN"/>
                </w:rPr>
                <w:t>6</w:t>
              </w:r>
            </w:ins>
            <w:ins w:id="4029" w:author="Shuang Li" w:date="2020-02-06T11:29:33Z">
              <w:r>
                <w:rPr>
                  <w:rFonts w:hint="eastAsia" w:cs="Arial"/>
                </w:rPr>
                <w:t>:</w:t>
              </w:r>
            </w:ins>
            <w:ins w:id="4030" w:author="Shuang Li" w:date="2020-02-06T11:29:33Z">
              <w:r>
                <w:rPr>
                  <w:rFonts w:cs="Arial"/>
                </w:rPr>
                <w:tab/>
              </w:r>
            </w:ins>
            <w:ins w:id="4031" w:author="Shuang Li" w:date="2020-02-06T11:29:33Z">
              <w:r>
                <w:rPr>
                  <w:rFonts w:cs="Arial"/>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ins>
          </w:p>
          <w:p>
            <w:pPr>
              <w:pStyle w:val="73"/>
              <w:rPr>
                <w:ins w:id="4032" w:author="Shuang Li" w:date="2020-02-06T11:29:33Z"/>
                <w:rFonts w:cs="Arial"/>
              </w:rPr>
            </w:pPr>
            <w:ins w:id="4033" w:author="Shuang Li" w:date="2020-02-06T11:29:33Z">
              <w:r>
                <w:rPr>
                  <w:rFonts w:hint="eastAsia" w:cs="Arial"/>
                </w:rPr>
                <w:t>NOTE</w:t>
              </w:r>
            </w:ins>
            <w:ins w:id="4034" w:author="Shuang Li" w:date="2020-02-06T11:29:33Z">
              <w:r>
                <w:rPr>
                  <w:rFonts w:hint="eastAsia" w:cs="Arial"/>
                  <w:lang w:val="en-US" w:eastAsia="zh-CN"/>
                </w:rPr>
                <w:t xml:space="preserve"> 7</w:t>
              </w:r>
            </w:ins>
            <w:ins w:id="4035" w:author="Shuang Li" w:date="2020-02-06T11:29:33Z">
              <w:r>
                <w:rPr>
                  <w:rFonts w:hint="eastAsia" w:cs="Arial"/>
                </w:rPr>
                <w:t>:</w:t>
              </w:r>
            </w:ins>
            <w:ins w:id="4036" w:author="Shuang Li" w:date="2020-02-06T11:29:33Z">
              <w:r>
                <w:rPr>
                  <w:rFonts w:cs="Arial"/>
                </w:rPr>
                <w:tab/>
              </w:r>
            </w:ins>
            <w:ins w:id="4037" w:author="Shuang Li" w:date="2020-02-06T11:29:33Z">
              <w:r>
                <w:rPr>
                  <w:rFonts w:cs="Arial"/>
                </w:rPr>
                <w:t>For these adjacent bands, the emission limit could imply risk of harmful interference to UE(s) operating in the protected operating band.</w:t>
              </w:r>
            </w:ins>
          </w:p>
          <w:p>
            <w:pPr>
              <w:pStyle w:val="73"/>
              <w:rPr>
                <w:ins w:id="4038" w:author="Shuang Li" w:date="2020-02-06T11:29:33Z"/>
              </w:rPr>
            </w:pPr>
            <w:ins w:id="4039" w:author="Shuang Li" w:date="2020-02-06T11:29:33Z">
              <w:r>
                <w:rPr/>
                <w:t xml:space="preserve">NOTE </w:t>
              </w:r>
            </w:ins>
            <w:ins w:id="4040" w:author="Shuang Li" w:date="2020-02-06T11:29:33Z">
              <w:r>
                <w:rPr>
                  <w:rFonts w:hint="eastAsia"/>
                  <w:lang w:val="en-US" w:eastAsia="zh-CN"/>
                </w:rPr>
                <w:t>8</w:t>
              </w:r>
            </w:ins>
            <w:ins w:id="4041" w:author="Shuang Li" w:date="2020-02-06T11:29:33Z">
              <w:r>
                <w:rPr/>
                <w:t>:</w:t>
              </w:r>
            </w:ins>
            <w:ins w:id="4042" w:author="Shuang Li" w:date="2020-02-06T11:29:33Z">
              <w:r>
                <w:rPr/>
                <w:tab/>
              </w:r>
            </w:ins>
            <w:ins w:id="4043" w:author="Shuang Li" w:date="2020-02-06T11:29:33Z">
              <w:r>
                <w:rPr/>
                <w:t>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center frequency is within the range 1892.5 - 1894.5 MHz and for carriers of 20 MHz bandwidth when carrier center frequency is within the range 1895 - 1903 MHz.</w:t>
              </w:r>
            </w:ins>
          </w:p>
          <w:p>
            <w:pPr>
              <w:pStyle w:val="73"/>
              <w:rPr>
                <w:ins w:id="4044" w:author="Shuang Li" w:date="2020-02-06T11:29:33Z"/>
                <w:rFonts w:eastAsia="MS Mincho"/>
              </w:rPr>
            </w:pPr>
            <w:ins w:id="4045" w:author="Shuang Li" w:date="2020-02-06T11:29:33Z">
              <w:r>
                <w:rPr>
                  <w:rFonts w:eastAsia="MS Mincho"/>
                </w:rPr>
                <w:t xml:space="preserve">NOTE </w:t>
              </w:r>
            </w:ins>
            <w:ins w:id="4046" w:author="Shuang Li" w:date="2020-02-06T11:29:33Z">
              <w:r>
                <w:rPr>
                  <w:rFonts w:hint="eastAsia"/>
                  <w:lang w:val="en-US" w:eastAsia="zh-CN"/>
                </w:rPr>
                <w:t>9</w:t>
              </w:r>
            </w:ins>
            <w:ins w:id="4047" w:author="Shuang Li" w:date="2020-02-06T11:29:33Z">
              <w:r>
                <w:rPr>
                  <w:rFonts w:eastAsia="MS Mincho"/>
                </w:rPr>
                <w:t>:</w:t>
              </w:r>
            </w:ins>
            <w:ins w:id="4048" w:author="Shuang Li" w:date="2020-02-06T11:29:33Z">
              <w:r>
                <w:rPr>
                  <w:rFonts w:eastAsia="MS Mincho"/>
                </w:rPr>
                <w:tab/>
              </w:r>
            </w:ins>
            <w:ins w:id="4049" w:author="Shuang Li" w:date="2020-02-06T11:29:33Z">
              <w:r>
                <w:rPr>
                  <w:rFonts w:eastAsia="MS Mincho"/>
                </w:rPr>
                <w:t>This requirement applies for 5, 10, 15 and 20</w:t>
              </w:r>
            </w:ins>
            <w:ins w:id="4050" w:author="Shuang Li" w:date="2020-02-06T11:29:33Z">
              <w:r>
                <w:rPr/>
                <w:t> </w:t>
              </w:r>
            </w:ins>
            <w:ins w:id="4051" w:author="Shuang Li" w:date="2020-02-06T11:29:33Z">
              <w:r>
                <w:rPr>
                  <w:rFonts w:eastAsia="MS Mincho"/>
                </w:rPr>
                <w:t>MHz NR channel bandwidth allocated within 1744.9</w:t>
              </w:r>
            </w:ins>
            <w:ins w:id="4052" w:author="Shuang Li" w:date="2020-02-06T11:29:33Z">
              <w:r>
                <w:rPr/>
                <w:t> </w:t>
              </w:r>
            </w:ins>
            <w:ins w:id="4053" w:author="Shuang Li" w:date="2020-02-06T11:29:33Z">
              <w:r>
                <w:rPr>
                  <w:rFonts w:eastAsia="MS Mincho"/>
                </w:rPr>
                <w:t>MHz and 1784.9</w:t>
              </w:r>
            </w:ins>
            <w:ins w:id="4054" w:author="Shuang Li" w:date="2020-02-06T11:29:33Z">
              <w:r>
                <w:rPr/>
                <w:t> </w:t>
              </w:r>
            </w:ins>
            <w:ins w:id="4055" w:author="Shuang Li" w:date="2020-02-06T11:29:33Z">
              <w:r>
                <w:rPr>
                  <w:rFonts w:eastAsia="MS Mincho"/>
                </w:rPr>
                <w:t>MHz.</w:t>
              </w:r>
            </w:ins>
          </w:p>
          <w:p>
            <w:pPr>
              <w:pStyle w:val="73"/>
              <w:rPr>
                <w:ins w:id="4056" w:author="Shuang Li" w:date="2020-02-06T11:29:33Z"/>
                <w:rFonts w:eastAsia="MS Mincho"/>
              </w:rPr>
            </w:pPr>
            <w:ins w:id="4057" w:author="Shuang Li" w:date="2020-02-06T11:29:33Z">
              <w:r>
                <w:rPr>
                  <w:rFonts w:eastAsia="MS Mincho"/>
                </w:rPr>
                <w:t xml:space="preserve">NOTE </w:t>
              </w:r>
            </w:ins>
            <w:ins w:id="4058" w:author="Shuang Li" w:date="2020-02-06T11:29:33Z">
              <w:r>
                <w:rPr>
                  <w:rFonts w:hint="eastAsia"/>
                  <w:lang w:val="en-US" w:eastAsia="zh-CN"/>
                </w:rPr>
                <w:t>10</w:t>
              </w:r>
            </w:ins>
            <w:ins w:id="4059" w:author="Shuang Li" w:date="2020-02-06T11:29:33Z">
              <w:r>
                <w:rPr>
                  <w:rFonts w:eastAsia="MS Mincho"/>
                </w:rPr>
                <w:t>:</w:t>
              </w:r>
            </w:ins>
            <w:ins w:id="4060" w:author="Shuang Li" w:date="2020-02-06T11:29:33Z">
              <w:r>
                <w:rPr>
                  <w:rFonts w:eastAsia="MS Mincho"/>
                </w:rPr>
                <w:tab/>
              </w:r>
            </w:ins>
            <w:ins w:id="4061" w:author="Shuang Li" w:date="2020-02-06T11:29:33Z">
              <w:r>
                <w:rPr>
                  <w:rFonts w:eastAsia="MS Mincho"/>
                </w:rPr>
                <w:t>This requirement applies when the NR carrier is confined within 2545 - 2575</w:t>
              </w:r>
            </w:ins>
            <w:ins w:id="4062" w:author="Shuang Li" w:date="2020-02-06T11:29:33Z">
              <w:r>
                <w:rPr/>
                <w:t> </w:t>
              </w:r>
            </w:ins>
            <w:ins w:id="4063" w:author="Shuang Li" w:date="2020-02-06T11:29:33Z">
              <w:r>
                <w:rPr>
                  <w:rFonts w:eastAsia="MS Mincho"/>
                </w:rPr>
                <w:t>MHz or 2595 – 2645vMHz and the channel bandwidth is 10 or 20</w:t>
              </w:r>
            </w:ins>
            <w:ins w:id="4064" w:author="Shuang Li" w:date="2020-02-06T11:29:33Z">
              <w:r>
                <w:rPr/>
                <w:t> </w:t>
              </w:r>
            </w:ins>
            <w:ins w:id="4065" w:author="Shuang Li" w:date="2020-02-06T11:29:33Z">
              <w:r>
                <w:rPr>
                  <w:rFonts w:eastAsia="MS Mincho"/>
                </w:rPr>
                <w:t>MHz.</w:t>
              </w:r>
            </w:ins>
          </w:p>
          <w:p>
            <w:pPr>
              <w:pStyle w:val="73"/>
              <w:rPr>
                <w:ins w:id="4066" w:author="Shuang Li" w:date="2020-02-06T11:29:33Z"/>
                <w:rFonts w:cs="Arial"/>
                <w:szCs w:val="18"/>
              </w:rPr>
            </w:pPr>
            <w:ins w:id="4067" w:author="Shuang Li" w:date="2020-02-06T11:29:33Z">
              <w:r>
                <w:rPr>
                  <w:rFonts w:cs="Arial"/>
                  <w:szCs w:val="18"/>
                </w:rPr>
                <w:t>NOTE 1</w:t>
              </w:r>
            </w:ins>
            <w:ins w:id="4068" w:author="Shuang Li" w:date="2020-02-06T11:29:33Z">
              <w:r>
                <w:rPr>
                  <w:rFonts w:hint="eastAsia" w:cs="Arial"/>
                  <w:szCs w:val="18"/>
                  <w:lang w:val="en-US" w:eastAsia="zh-CN"/>
                </w:rPr>
                <w:t>1</w:t>
              </w:r>
            </w:ins>
            <w:ins w:id="4069" w:author="Shuang Li" w:date="2020-02-06T11:29:33Z">
              <w:r>
                <w:rPr>
                  <w:rFonts w:cs="Arial"/>
                  <w:szCs w:val="18"/>
                </w:rPr>
                <w:t>:</w:t>
              </w:r>
            </w:ins>
            <w:ins w:id="4070" w:author="Shuang Li" w:date="2020-02-06T11:29:33Z">
              <w:r>
                <w:rPr>
                  <w:rFonts w:cs="Arial"/>
                  <w:szCs w:val="18"/>
                  <w:vertAlign w:val="superscript"/>
                </w:rPr>
                <w:tab/>
              </w:r>
            </w:ins>
            <w:ins w:id="4071" w:author="Shuang Li" w:date="2020-02-06T11:29:33Z">
              <w:r>
                <w:rPr>
                  <w:rFonts w:cs="Arial"/>
                  <w:szCs w:val="18"/>
                </w:rPr>
                <w:t>Applicable when the assigned NR carrier is confined within 718</w:t>
              </w:r>
            </w:ins>
            <w:ins w:id="4072" w:author="Shuang Li" w:date="2020-02-06T11:29:33Z">
              <w:r>
                <w:rPr/>
                <w:t> </w:t>
              </w:r>
            </w:ins>
            <w:ins w:id="4073" w:author="Shuang Li" w:date="2020-02-06T11:29:33Z">
              <w:r>
                <w:rPr>
                  <w:rFonts w:cs="Arial"/>
                  <w:szCs w:val="18"/>
                </w:rPr>
                <w:t>MHz and 748</w:t>
              </w:r>
            </w:ins>
            <w:ins w:id="4074" w:author="Shuang Li" w:date="2020-02-06T11:29:33Z">
              <w:r>
                <w:rPr/>
                <w:t> </w:t>
              </w:r>
            </w:ins>
            <w:ins w:id="4075" w:author="Shuang Li" w:date="2020-02-06T11:29:33Z">
              <w:r>
                <w:rPr>
                  <w:rFonts w:cs="Arial"/>
                  <w:szCs w:val="18"/>
                </w:rPr>
                <w:t>MHz and when the channel bandwidth used is 5 or 10</w:t>
              </w:r>
            </w:ins>
            <w:ins w:id="4076" w:author="Shuang Li" w:date="2020-02-06T11:29:33Z">
              <w:r>
                <w:rPr/>
                <w:t> </w:t>
              </w:r>
            </w:ins>
            <w:ins w:id="4077" w:author="Shuang Li" w:date="2020-02-06T11:29:33Z">
              <w:r>
                <w:rPr>
                  <w:rFonts w:cs="Arial"/>
                  <w:szCs w:val="18"/>
                </w:rPr>
                <w:t>MHz.</w:t>
              </w:r>
            </w:ins>
          </w:p>
          <w:p>
            <w:pPr>
              <w:pStyle w:val="73"/>
              <w:rPr>
                <w:ins w:id="4078" w:author="Shuang Li" w:date="2020-02-06T11:29:33Z"/>
                <w:rFonts w:cs="Arial"/>
                <w:szCs w:val="18"/>
              </w:rPr>
            </w:pPr>
            <w:ins w:id="4079" w:author="Shuang Li" w:date="2020-02-06T11:29:33Z">
              <w:r>
                <w:rPr>
                  <w:rFonts w:cs="Arial"/>
                  <w:szCs w:val="18"/>
                </w:rPr>
                <w:t xml:space="preserve">NOTE </w:t>
              </w:r>
            </w:ins>
            <w:ins w:id="4080" w:author="Shuang Li" w:date="2020-02-06T11:29:33Z">
              <w:r>
                <w:rPr>
                  <w:rFonts w:hint="eastAsia" w:cs="Arial"/>
                  <w:szCs w:val="18"/>
                  <w:lang w:val="en-US" w:eastAsia="zh-CN"/>
                </w:rPr>
                <w:t>12</w:t>
              </w:r>
            </w:ins>
            <w:ins w:id="4081" w:author="Shuang Li" w:date="2020-02-06T11:29:33Z">
              <w:r>
                <w:rPr>
                  <w:rFonts w:cs="Arial"/>
                  <w:szCs w:val="18"/>
                </w:rPr>
                <w:t>:</w:t>
              </w:r>
            </w:ins>
            <w:ins w:id="4082" w:author="Shuang Li" w:date="2020-02-06T11:29:33Z">
              <w:r>
                <w:rPr>
                  <w:rFonts w:cs="Arial"/>
                  <w:szCs w:val="18"/>
                </w:rPr>
                <w:tab/>
              </w:r>
            </w:ins>
            <w:ins w:id="4083" w:author="Shuang Li" w:date="2020-02-06T11:29:33Z">
              <w:r>
                <w:rPr>
                  <w:rFonts w:cs="Arial"/>
                  <w:szCs w:val="18"/>
                </w:rPr>
                <w:t>As exceptions, measurements with a level up to the applicable requirement of -36</w:t>
              </w:r>
            </w:ins>
            <w:ins w:id="4084" w:author="Shuang Li" w:date="2020-02-06T11:29:33Z">
              <w:r>
                <w:rPr/>
                <w:t> </w:t>
              </w:r>
            </w:ins>
            <w:ins w:id="4085" w:author="Shuang Li" w:date="2020-02-06T11:29:33Z">
              <w:r>
                <w:rPr>
                  <w:rFonts w:cs="Arial"/>
                  <w:szCs w:val="18"/>
                </w:rPr>
                <w:t>dBm/MHz is permitted for each assigned NR carrier used in the measurement due to 3</w:t>
              </w:r>
            </w:ins>
            <w:ins w:id="4086" w:author="Shuang Li" w:date="2020-02-06T11:29:33Z">
              <w:r>
                <w:rPr>
                  <w:rFonts w:cs="Arial"/>
                  <w:szCs w:val="18"/>
                  <w:vertAlign w:val="superscript"/>
                </w:rPr>
                <w:t xml:space="preserve">rd </w:t>
              </w:r>
            </w:ins>
            <w:ins w:id="4087" w:author="Shuang Li" w:date="2020-02-06T11:29:33Z">
              <w:r>
                <w:rPr>
                  <w:rFonts w:cs="Arial"/>
                  <w:szCs w:val="18"/>
                </w:rPr>
                <w:t>harmonic spurious emissions. An exception is allowed if there is at least one individual RB within the transmission bandwidth (see Figure 5.3.1-1) for which the 3</w:t>
              </w:r>
            </w:ins>
            <w:ins w:id="4088" w:author="Shuang Li" w:date="2020-02-06T11:29:33Z">
              <w:r>
                <w:rPr>
                  <w:rFonts w:cs="Arial"/>
                  <w:szCs w:val="18"/>
                  <w:vertAlign w:val="superscript"/>
                </w:rPr>
                <w:t>rd</w:t>
              </w:r>
            </w:ins>
            <w:ins w:id="4089" w:author="Shuang Li" w:date="2020-02-06T11:29:33Z">
              <w:r>
                <w:rPr>
                  <w:rFonts w:cs="Arial"/>
                  <w:szCs w:val="18"/>
                </w:rPr>
                <w:t xml:space="preserve"> harmonic totally or partially overlaps the measurement bandwidth (MBW).</w:t>
              </w:r>
            </w:ins>
          </w:p>
          <w:p>
            <w:pPr>
              <w:pStyle w:val="60"/>
              <w:ind w:left="851" w:hanging="851"/>
              <w:jc w:val="left"/>
              <w:rPr>
                <w:ins w:id="4090" w:author="Shuang Li" w:date="2020-02-06T11:29:33Z"/>
                <w:rFonts w:cs="Arial"/>
                <w:szCs w:val="18"/>
              </w:rPr>
            </w:pPr>
            <w:ins w:id="4091" w:author="Shuang Li" w:date="2020-02-06T11:29:33Z">
              <w:r>
                <w:rPr>
                  <w:rFonts w:cs="Arial"/>
                  <w:szCs w:val="18"/>
                </w:rPr>
                <w:t xml:space="preserve">NOTE </w:t>
              </w:r>
            </w:ins>
            <w:ins w:id="4092" w:author="Shuang Li" w:date="2020-02-06T11:29:33Z">
              <w:r>
                <w:rPr>
                  <w:rFonts w:hint="eastAsia" w:cs="Arial"/>
                  <w:szCs w:val="18"/>
                  <w:lang w:val="en-US" w:eastAsia="zh-CN"/>
                </w:rPr>
                <w:t>13</w:t>
              </w:r>
            </w:ins>
            <w:ins w:id="4093" w:author="Shuang Li" w:date="2020-02-06T11:29:33Z">
              <w:r>
                <w:rPr>
                  <w:rFonts w:cs="Arial"/>
                  <w:szCs w:val="18"/>
                </w:rPr>
                <w:t>:</w:t>
              </w:r>
            </w:ins>
            <w:ins w:id="4094" w:author="Shuang Li" w:date="2020-02-06T11:29:33Z">
              <w:r>
                <w:rPr>
                  <w:rFonts w:cs="Arial"/>
                  <w:szCs w:val="18"/>
                </w:rPr>
                <w:tab/>
              </w:r>
            </w:ins>
            <w:ins w:id="4095" w:author="Shuang Li" w:date="2020-02-06T11:29:33Z">
              <w:r>
                <w:rPr>
                  <w:rFonts w:cs="Arial"/>
                  <w:szCs w:val="18"/>
                </w:rPr>
                <w:t>This requirement is applicable for 5 and 10 MHz NR channel bandwidth allocated within 718 - 728</w:t>
              </w:r>
            </w:ins>
            <w:ins w:id="4096" w:author="Shuang Li" w:date="2020-02-06T11:29:33Z">
              <w:r>
                <w:rPr/>
                <w:t> </w:t>
              </w:r>
            </w:ins>
            <w:ins w:id="4097" w:author="Shuang Li" w:date="2020-02-06T11:29:33Z">
              <w:r>
                <w:rPr>
                  <w:rFonts w:cs="Arial"/>
                  <w:szCs w:val="18"/>
                </w:rPr>
                <w:t>MHz. For carriers of 10</w:t>
              </w:r>
            </w:ins>
            <w:ins w:id="4098" w:author="Shuang Li" w:date="2020-02-06T11:29:33Z">
              <w:r>
                <w:rPr/>
                <w:t> </w:t>
              </w:r>
            </w:ins>
            <w:ins w:id="4099" w:author="Shuang Li" w:date="2020-02-06T11:29:33Z">
              <w:r>
                <w:rPr>
                  <w:rFonts w:cs="Arial"/>
                  <w:szCs w:val="18"/>
                </w:rPr>
                <w:t>MHz bandwidth, this requirement applies for an uplink transmission bandwidth less than or equal to 3</w:t>
              </w:r>
            </w:ins>
            <w:ins w:id="4100" w:author="Shuang Li" w:date="2020-02-06T11:29:33Z">
              <w:r>
                <w:rPr>
                  <w:rFonts w:cs="Arial"/>
                  <w:szCs w:val="18"/>
                  <w:lang w:eastAsia="ja-JP"/>
                </w:rPr>
                <w:t>0</w:t>
              </w:r>
            </w:ins>
            <w:ins w:id="4101" w:author="Shuang Li" w:date="2020-02-06T11:29:33Z">
              <w:r>
                <w:rPr>
                  <w:rFonts w:cs="Arial"/>
                  <w:szCs w:val="18"/>
                </w:rPr>
                <w:t xml:space="preserve"> RB with RBstart &gt; 1 and Rbstart &lt; 48.</w:t>
              </w:r>
            </w:ins>
          </w:p>
          <w:p>
            <w:pPr>
              <w:pStyle w:val="73"/>
              <w:rPr>
                <w:ins w:id="4102" w:author="Shuang Li" w:date="2020-02-06T11:29:33Z"/>
                <w:rFonts w:cs="Arial"/>
                <w:szCs w:val="18"/>
              </w:rPr>
            </w:pPr>
            <w:ins w:id="4103" w:author="Shuang Li" w:date="2020-02-06T11:29:33Z">
              <w:r>
                <w:rPr>
                  <w:rFonts w:cs="Arial"/>
                  <w:szCs w:val="18"/>
                </w:rPr>
                <w:t xml:space="preserve">NOTE </w:t>
              </w:r>
            </w:ins>
            <w:ins w:id="4104" w:author="Shuang Li" w:date="2020-02-06T11:29:33Z">
              <w:r>
                <w:rPr>
                  <w:rFonts w:hint="eastAsia" w:cs="Arial"/>
                  <w:szCs w:val="18"/>
                  <w:lang w:val="en-US" w:eastAsia="zh-CN"/>
                </w:rPr>
                <w:t>14</w:t>
              </w:r>
            </w:ins>
            <w:ins w:id="4105" w:author="Shuang Li" w:date="2020-02-06T11:29:33Z">
              <w:r>
                <w:rPr>
                  <w:rFonts w:cs="Arial"/>
                  <w:szCs w:val="18"/>
                </w:rPr>
                <w:t>:</w:t>
              </w:r>
            </w:ins>
            <w:ins w:id="4106" w:author="Shuang Li" w:date="2020-02-06T11:29:33Z">
              <w:r>
                <w:rPr>
                  <w:rFonts w:cs="Arial"/>
                  <w:szCs w:val="18"/>
                </w:rPr>
                <w:tab/>
              </w:r>
            </w:ins>
            <w:ins w:id="4107" w:author="Shuang Li" w:date="2020-02-06T11:29:33Z">
              <w:r>
                <w:rPr>
                  <w:rFonts w:cs="Arial"/>
                  <w:szCs w:val="18"/>
                </w:rPr>
                <w:t>This requirement is applicable in the case of a 10</w:t>
              </w:r>
            </w:ins>
            <w:ins w:id="4108" w:author="Shuang Li" w:date="2020-02-06T11:29:33Z">
              <w:r>
                <w:rPr/>
                <w:t> </w:t>
              </w:r>
            </w:ins>
            <w:ins w:id="4109" w:author="Shuang Li" w:date="2020-02-06T11:29:33Z">
              <w:r>
                <w:rPr>
                  <w:rFonts w:cs="Arial"/>
                  <w:szCs w:val="18"/>
                </w:rPr>
                <w:t>MHz NR carrier confined within 703</w:t>
              </w:r>
            </w:ins>
            <w:ins w:id="4110" w:author="Shuang Li" w:date="2020-02-06T11:29:33Z">
              <w:r>
                <w:rPr/>
                <w:t> </w:t>
              </w:r>
            </w:ins>
            <w:ins w:id="4111" w:author="Shuang Li" w:date="2020-02-06T11:29:33Z">
              <w:r>
                <w:rPr>
                  <w:rFonts w:cs="Arial"/>
                  <w:szCs w:val="18"/>
                </w:rPr>
                <w:t>MHz and 733</w:t>
              </w:r>
            </w:ins>
            <w:ins w:id="4112" w:author="Shuang Li" w:date="2020-02-06T11:29:33Z">
              <w:r>
                <w:rPr/>
                <w:t> </w:t>
              </w:r>
            </w:ins>
            <w:ins w:id="4113" w:author="Shuang Li" w:date="2020-02-06T11:29:33Z">
              <w:r>
                <w:rPr>
                  <w:rFonts w:cs="Arial"/>
                  <w:szCs w:val="18"/>
                </w:rPr>
                <w:t>MHz, otherwise the requirement of -25</w:t>
              </w:r>
            </w:ins>
            <w:ins w:id="4114" w:author="Shuang Li" w:date="2020-02-06T11:29:33Z">
              <w:r>
                <w:rPr/>
                <w:t> </w:t>
              </w:r>
            </w:ins>
            <w:ins w:id="4115" w:author="Shuang Li" w:date="2020-02-06T11:29:33Z">
              <w:r>
                <w:rPr>
                  <w:rFonts w:cs="Arial"/>
                  <w:szCs w:val="18"/>
                </w:rPr>
                <w:t>dBm with a measurement bandwidth of 8</w:t>
              </w:r>
            </w:ins>
            <w:ins w:id="4116" w:author="Shuang Li" w:date="2020-02-06T11:29:33Z">
              <w:r>
                <w:rPr/>
                <w:t> </w:t>
              </w:r>
            </w:ins>
            <w:ins w:id="4117" w:author="Shuang Li" w:date="2020-02-06T11:29:33Z">
              <w:r>
                <w:rPr>
                  <w:rFonts w:cs="Arial"/>
                  <w:szCs w:val="18"/>
                </w:rPr>
                <w:t>MHz applies.</w:t>
              </w:r>
            </w:ins>
          </w:p>
          <w:p>
            <w:pPr>
              <w:keepNext/>
              <w:keepLines/>
              <w:spacing w:after="0"/>
              <w:ind w:left="851" w:hanging="851"/>
              <w:rPr>
                <w:ins w:id="4118" w:author="Shuang Li" w:date="2020-02-06T11:29:33Z"/>
                <w:rFonts w:ascii="Arial" w:hAnsi="Arial" w:cs="Arial"/>
                <w:sz w:val="18"/>
                <w:szCs w:val="18"/>
              </w:rPr>
            </w:pPr>
            <w:ins w:id="4119" w:author="Shuang Li" w:date="2020-02-06T11:29:33Z">
              <w:r>
                <w:rPr>
                  <w:rFonts w:ascii="Arial" w:hAnsi="Arial" w:cs="Arial"/>
                  <w:sz w:val="18"/>
                  <w:szCs w:val="18"/>
                </w:rPr>
                <w:t>NOTE 1</w:t>
              </w:r>
            </w:ins>
            <w:ins w:id="4120" w:author="Shuang Li" w:date="2020-02-06T11:29:33Z">
              <w:r>
                <w:rPr>
                  <w:rFonts w:hint="eastAsia" w:ascii="Arial" w:hAnsi="Arial" w:cs="Arial"/>
                  <w:sz w:val="18"/>
                  <w:szCs w:val="18"/>
                  <w:lang w:val="en-US" w:eastAsia="zh-CN"/>
                </w:rPr>
                <w:t>5</w:t>
              </w:r>
            </w:ins>
            <w:ins w:id="4121" w:author="Shuang Li" w:date="2020-02-06T11:29:33Z">
              <w:r>
                <w:rPr>
                  <w:rFonts w:ascii="Arial" w:hAnsi="Arial" w:cs="Arial"/>
                  <w:sz w:val="18"/>
                  <w:szCs w:val="18"/>
                </w:rPr>
                <w:t>:</w:t>
              </w:r>
            </w:ins>
            <w:ins w:id="4122" w:author="Shuang Li" w:date="2020-02-06T11:29:33Z">
              <w:r>
                <w:rPr/>
                <w:tab/>
              </w:r>
            </w:ins>
            <w:ins w:id="4123" w:author="Shuang Li" w:date="2020-02-06T11:29:33Z">
              <w:r>
                <w:rPr>
                  <w:rFonts w:ascii="Arial" w:hAnsi="Arial" w:cs="Arial"/>
                  <w:sz w:val="18"/>
                  <w:szCs w:val="18"/>
                </w:rPr>
                <w:t>As exceptions, measurements with a level up to the applicable requirement of -38 dBm/MHz is permitted for each assigned E-UTRA carrier used in the measurement due to 3rd harmonic spurious emissions. An exception is allowed if there is at least one individual RB within the transmission bandwidth (see Figure 5.6-1) for which the 3rd harmonic totally or partially overlaps the measurement bandwidth (MBW).</w:t>
              </w:r>
            </w:ins>
          </w:p>
          <w:p>
            <w:pPr>
              <w:pStyle w:val="73"/>
              <w:rPr>
                <w:ins w:id="4124" w:author="Shuang Li" w:date="2020-02-06T11:29:33Z"/>
                <w:rFonts w:eastAsia="SimSun" w:cs="Arial"/>
                <w:szCs w:val="18"/>
              </w:rPr>
            </w:pPr>
            <w:ins w:id="4125" w:author="Shuang Li" w:date="2020-02-06T11:29:33Z">
              <w:r>
                <w:rPr>
                  <w:rFonts w:eastAsia="SimSun" w:cs="Arial"/>
                  <w:szCs w:val="18"/>
                </w:rPr>
                <w:t>NOTE 1</w:t>
              </w:r>
            </w:ins>
            <w:ins w:id="4126" w:author="Shuang Li" w:date="2020-02-06T11:29:33Z">
              <w:r>
                <w:rPr>
                  <w:rFonts w:hint="eastAsia" w:eastAsia="SimSun" w:cs="Arial"/>
                  <w:szCs w:val="18"/>
                  <w:lang w:val="en-US" w:eastAsia="zh-CN"/>
                </w:rPr>
                <w:t>7</w:t>
              </w:r>
            </w:ins>
            <w:ins w:id="4127" w:author="Shuang Li" w:date="2020-02-06T11:29:33Z">
              <w:r>
                <w:rPr>
                  <w:rFonts w:eastAsia="SimSun" w:cs="Arial"/>
                  <w:szCs w:val="18"/>
                </w:rPr>
                <w:t>:</w:t>
              </w:r>
            </w:ins>
            <w:ins w:id="4128" w:author="Shuang Li" w:date="2020-02-06T11:29:33Z">
              <w:r>
                <w:rPr>
                  <w:rFonts w:eastAsia="SimSun" w:cs="Arial"/>
                  <w:szCs w:val="18"/>
                </w:rPr>
                <w:tab/>
              </w:r>
            </w:ins>
            <w:ins w:id="4129" w:author="Shuang Li" w:date="2020-02-06T11:29:33Z">
              <w:r>
                <w:rPr>
                  <w:rFonts w:eastAsia="SimSun" w:cs="Arial"/>
                  <w:szCs w:val="18"/>
                </w:rPr>
                <w:t>Applicable when NS_05 in section 6.6.3.3.1 is signalled by the network.</w:t>
              </w:r>
            </w:ins>
          </w:p>
          <w:p>
            <w:pPr>
              <w:pStyle w:val="73"/>
              <w:rPr>
                <w:ins w:id="4130" w:author="Shuang Li" w:date="2020-02-06T11:29:33Z"/>
                <w:rFonts w:eastAsia="SimSun"/>
              </w:rPr>
            </w:pPr>
            <w:ins w:id="4131" w:author="Shuang Li" w:date="2020-02-06T11:29:33Z">
              <w:r>
                <w:rPr>
                  <w:rFonts w:cs="Arial"/>
                  <w:szCs w:val="18"/>
                </w:rPr>
                <w:t>NOTE 1</w:t>
              </w:r>
            </w:ins>
            <w:ins w:id="4132" w:author="Shuang Li" w:date="2020-02-06T11:29:33Z">
              <w:r>
                <w:rPr>
                  <w:rFonts w:hint="eastAsia" w:cs="Arial"/>
                  <w:szCs w:val="18"/>
                  <w:lang w:val="en-US" w:eastAsia="zh-CN"/>
                </w:rPr>
                <w:t>8</w:t>
              </w:r>
            </w:ins>
            <w:ins w:id="4133" w:author="Shuang Li" w:date="2020-02-06T11:29:33Z">
              <w:r>
                <w:rPr>
                  <w:rFonts w:cs="Arial"/>
                  <w:szCs w:val="18"/>
                </w:rPr>
                <w:t>:</w:t>
              </w:r>
            </w:ins>
            <w:ins w:id="4134" w:author="Shuang Li" w:date="2020-02-06T11:29:33Z">
              <w:r>
                <w:rPr/>
                <w:tab/>
              </w:r>
            </w:ins>
            <w:ins w:id="4135" w:author="Shuang Li" w:date="2020-02-06T11:29:33Z">
              <w:r>
                <w:rPr>
                  <w:rFonts w:cs="Arial"/>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ins>
          </w:p>
        </w:tc>
      </w:tr>
    </w:tbl>
    <w:p>
      <w:pPr>
        <w:rPr>
          <w:ins w:id="4136" w:author="Shuang Li" w:date="2020-02-06T11:29:33Z"/>
        </w:rPr>
      </w:pPr>
    </w:p>
    <w:p>
      <w:pPr>
        <w:jc w:val="both"/>
        <w:rPr>
          <w:ins w:id="4137" w:author="Shuang Li" w:date="2020-02-06T11:29:33Z"/>
          <w:b/>
          <w:u w:val="single"/>
          <w:lang w:eastAsia="zh-CN"/>
        </w:rPr>
      </w:pPr>
      <w:ins w:id="4138" w:author="Shuang Li" w:date="2020-02-06T11:29:33Z">
        <w:bookmarkStart w:id="32" w:name="_Toc21351679"/>
        <w:r>
          <w:rPr>
            <w:b/>
            <w:u w:val="single"/>
            <w:lang w:eastAsia="zh-CN"/>
          </w:rPr>
          <w:t>R</w:t>
        </w:r>
      </w:ins>
      <w:ins w:id="4139" w:author="Shuang Li" w:date="2020-02-06T11:29:33Z">
        <w:r>
          <w:rPr>
            <w:rFonts w:hint="eastAsia"/>
            <w:b/>
            <w:u w:val="single"/>
            <w:lang w:eastAsia="zh-CN"/>
          </w:rPr>
          <w:t>equired changes for TS 38</w:t>
        </w:r>
      </w:ins>
      <w:ins w:id="4140" w:author="Shuang Li" w:date="2020-02-06T11:29:33Z">
        <w:r>
          <w:rPr>
            <w:rFonts w:hint="eastAsia"/>
            <w:u w:val="single"/>
            <w:lang w:eastAsia="zh-CN"/>
          </w:rPr>
          <w:t>.</w:t>
        </w:r>
      </w:ins>
      <w:ins w:id="4141" w:author="Shuang Li" w:date="2020-02-06T11:29:33Z">
        <w:r>
          <w:rPr>
            <w:rFonts w:hint="eastAsia"/>
            <w:b/>
            <w:u w:val="single"/>
            <w:lang w:eastAsia="zh-CN"/>
          </w:rPr>
          <w:t>101-3</w:t>
        </w:r>
      </w:ins>
    </w:p>
    <w:bookmarkEnd w:id="32"/>
    <w:p>
      <w:pPr>
        <w:pStyle w:val="68"/>
        <w:rPr>
          <w:ins w:id="4142" w:author="Shuang Li" w:date="2020-02-06T11:29:33Z"/>
          <w:lang w:eastAsia="zh-CN"/>
        </w:rPr>
      </w:pPr>
      <w:ins w:id="4143" w:author="Shuang Li" w:date="2020-02-06T11:29:33Z">
        <w:r>
          <w:rPr>
            <w:rFonts w:eastAsia="Yu Mincho"/>
          </w:rPr>
          <w:t xml:space="preserve">Table </w:t>
        </w:r>
      </w:ins>
      <w:ins w:id="4144" w:author="Shuang Li" w:date="2020-02-06T11:29:33Z">
        <w:r>
          <w:rPr>
            <w:rFonts w:hint="eastAsia"/>
            <w:lang w:eastAsia="zh-CN"/>
          </w:rPr>
          <w:t>5.1.2.</w:t>
        </w:r>
      </w:ins>
      <w:ins w:id="4145" w:author="Shuang Li" w:date="2020-02-06T11:29:33Z">
        <w:r>
          <w:rPr>
            <w:lang w:eastAsia="zh-CN"/>
          </w:rPr>
          <w:t>4</w:t>
        </w:r>
      </w:ins>
      <w:ins w:id="4146" w:author="Shuang Li" w:date="2020-02-06T11:29:33Z">
        <w:r>
          <w:rPr>
            <w:rFonts w:hint="eastAsia"/>
            <w:lang w:eastAsia="zh-CN"/>
          </w:rPr>
          <w:t>-3</w:t>
        </w:r>
      </w:ins>
      <w:ins w:id="4147" w:author="Shuang Li" w:date="2020-02-06T11:29:33Z">
        <w:r>
          <w:rPr>
            <w:rFonts w:eastAsia="Yu Mincho"/>
          </w:rPr>
          <w:t xml:space="preserve">: </w:t>
        </w:r>
      </w:ins>
      <w:ins w:id="4148" w:author="Shuang Li" w:date="2020-02-06T11:29:33Z">
        <w:r>
          <w:rPr>
            <w:rFonts w:hint="eastAsia"/>
            <w:lang w:eastAsia="zh-CN"/>
          </w:rPr>
          <w:t>additional spurious emission r</w:t>
        </w:r>
      </w:ins>
      <w:ins w:id="4149" w:author="Shuang Li" w:date="2020-02-06T11:29:33Z">
        <w:r>
          <w:rPr>
            <w:rFonts w:eastAsia="Yu Mincho"/>
          </w:rPr>
          <w:t>equirements</w:t>
        </w:r>
      </w:ins>
      <w:ins w:id="4150" w:author="Shuang Li" w:date="2020-02-06T11:29:33Z">
        <w:r>
          <w:rPr>
            <w:rFonts w:hint="eastAsia"/>
            <w:lang w:eastAsia="zh-CN"/>
          </w:rPr>
          <w:t xml:space="preserve"> for EN-DC</w:t>
        </w:r>
      </w:ins>
    </w:p>
    <w:tbl>
      <w:tblPr>
        <w:tblStyle w:val="49"/>
        <w:tblW w:w="9826" w:type="dxa"/>
        <w:jc w:val="center"/>
        <w:tblInd w:w="0" w:type="dxa"/>
        <w:tblLayout w:type="fixed"/>
        <w:tblCellMar>
          <w:top w:w="0" w:type="dxa"/>
          <w:left w:w="108" w:type="dxa"/>
          <w:bottom w:w="0" w:type="dxa"/>
          <w:right w:w="108" w:type="dxa"/>
        </w:tblCellMar>
      </w:tblPr>
      <w:tblGrid>
        <w:gridCol w:w="1632"/>
        <w:gridCol w:w="2864"/>
        <w:gridCol w:w="934"/>
        <w:gridCol w:w="310"/>
        <w:gridCol w:w="937"/>
        <w:gridCol w:w="1172"/>
        <w:gridCol w:w="749"/>
        <w:gridCol w:w="1228"/>
      </w:tblGrid>
      <w:tr>
        <w:tblPrEx>
          <w:tblLayout w:type="fixed"/>
        </w:tblPrEx>
        <w:trPr>
          <w:trHeight w:val="226" w:hRule="atLeast"/>
          <w:tblHeader/>
          <w:jc w:val="center"/>
          <w:ins w:id="4151" w:author="Shuang Li" w:date="2020-02-06T11:29:33Z"/>
        </w:trPr>
        <w:tc>
          <w:tcPr>
            <w:tcW w:w="1632" w:type="dxa"/>
            <w:vMerge w:val="restart"/>
            <w:tcBorders>
              <w:top w:val="single" w:color="auto" w:sz="4" w:space="0"/>
              <w:left w:val="single" w:color="auto" w:sz="4" w:space="0"/>
              <w:bottom w:val="single" w:color="auto" w:sz="4" w:space="0"/>
              <w:right w:val="single" w:color="auto" w:sz="4" w:space="0"/>
            </w:tcBorders>
            <w:vAlign w:val="center"/>
          </w:tcPr>
          <w:p>
            <w:pPr>
              <w:pStyle w:val="60"/>
              <w:rPr>
                <w:ins w:id="4152" w:author="Shuang Li" w:date="2020-02-06T11:29:33Z"/>
              </w:rPr>
            </w:pPr>
            <w:ins w:id="4153" w:author="Shuang Li" w:date="2020-02-06T11:29:33Z">
              <w:r>
                <w:rPr/>
                <w:t>EN-DC Configuration</w:t>
              </w:r>
            </w:ins>
          </w:p>
        </w:tc>
        <w:tc>
          <w:tcPr>
            <w:tcW w:w="8194" w:type="dxa"/>
            <w:gridSpan w:val="7"/>
            <w:tcBorders>
              <w:top w:val="single" w:color="auto" w:sz="4" w:space="0"/>
              <w:left w:val="nil"/>
              <w:bottom w:val="single" w:color="auto" w:sz="4" w:space="0"/>
              <w:right w:val="single" w:color="auto" w:sz="4" w:space="0"/>
            </w:tcBorders>
          </w:tcPr>
          <w:p>
            <w:pPr>
              <w:pStyle w:val="60"/>
              <w:rPr>
                <w:ins w:id="4154" w:author="Shuang Li" w:date="2020-02-06T11:29:33Z"/>
              </w:rPr>
            </w:pPr>
            <w:ins w:id="4155" w:author="Shuang Li" w:date="2020-02-06T11:29:33Z">
              <w:r>
                <w:rPr/>
                <w:t xml:space="preserve">Spurious emission </w:t>
              </w:r>
            </w:ins>
          </w:p>
        </w:tc>
      </w:tr>
      <w:tr>
        <w:tblPrEx>
          <w:tblLayout w:type="fixed"/>
        </w:tblPrEx>
        <w:trPr>
          <w:trHeight w:val="376" w:hRule="atLeast"/>
          <w:tblHeader/>
          <w:jc w:val="center"/>
          <w:ins w:id="4156" w:author="Shuang Li" w:date="2020-02-06T11:29:33Z"/>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pStyle w:val="60"/>
              <w:rPr>
                <w:ins w:id="4157" w:author="Shuang Li" w:date="2020-02-06T11:29:33Z"/>
              </w:rPr>
            </w:pPr>
          </w:p>
        </w:tc>
        <w:tc>
          <w:tcPr>
            <w:tcW w:w="2864" w:type="dxa"/>
            <w:tcBorders>
              <w:top w:val="single" w:color="auto" w:sz="4" w:space="0"/>
              <w:left w:val="nil"/>
              <w:bottom w:val="single" w:color="auto" w:sz="4" w:space="0"/>
              <w:right w:val="single" w:color="auto" w:sz="4" w:space="0"/>
            </w:tcBorders>
          </w:tcPr>
          <w:p>
            <w:pPr>
              <w:pStyle w:val="60"/>
              <w:rPr>
                <w:ins w:id="4158" w:author="Shuang Li" w:date="2020-02-06T11:29:33Z"/>
              </w:rPr>
            </w:pPr>
            <w:ins w:id="4159" w:author="Shuang Li" w:date="2020-02-06T11:29:33Z">
              <w:r>
                <w:rPr/>
                <w:t>Protected band</w:t>
              </w:r>
            </w:ins>
          </w:p>
        </w:tc>
        <w:tc>
          <w:tcPr>
            <w:tcW w:w="2181" w:type="dxa"/>
            <w:gridSpan w:val="3"/>
            <w:tcBorders>
              <w:top w:val="single" w:color="auto" w:sz="4" w:space="0"/>
              <w:left w:val="nil"/>
              <w:bottom w:val="single" w:color="auto" w:sz="4" w:space="0"/>
              <w:right w:val="single" w:color="auto" w:sz="4" w:space="0"/>
            </w:tcBorders>
          </w:tcPr>
          <w:p>
            <w:pPr>
              <w:pStyle w:val="60"/>
              <w:rPr>
                <w:ins w:id="4160" w:author="Shuang Li" w:date="2020-02-06T11:29:33Z"/>
              </w:rPr>
            </w:pPr>
            <w:ins w:id="4161" w:author="Shuang Li" w:date="2020-02-06T11:29:33Z">
              <w:r>
                <w:rPr/>
                <w:t>Frequency range (MHz)</w:t>
              </w:r>
            </w:ins>
          </w:p>
        </w:tc>
        <w:tc>
          <w:tcPr>
            <w:tcW w:w="1172" w:type="dxa"/>
            <w:tcBorders>
              <w:top w:val="single" w:color="auto" w:sz="4" w:space="0"/>
              <w:left w:val="nil"/>
              <w:bottom w:val="single" w:color="auto" w:sz="4" w:space="0"/>
              <w:right w:val="single" w:color="auto" w:sz="4" w:space="0"/>
            </w:tcBorders>
          </w:tcPr>
          <w:p>
            <w:pPr>
              <w:pStyle w:val="60"/>
              <w:rPr>
                <w:ins w:id="4162" w:author="Shuang Li" w:date="2020-02-06T11:29:33Z"/>
              </w:rPr>
            </w:pPr>
            <w:ins w:id="4163" w:author="Shuang Li" w:date="2020-02-06T11:29:33Z">
              <w:r>
                <w:rPr/>
                <w:t>Maximum Level (dBm)</w:t>
              </w:r>
            </w:ins>
          </w:p>
        </w:tc>
        <w:tc>
          <w:tcPr>
            <w:tcW w:w="749" w:type="dxa"/>
            <w:tcBorders>
              <w:top w:val="single" w:color="auto" w:sz="4" w:space="0"/>
              <w:left w:val="nil"/>
              <w:bottom w:val="single" w:color="auto" w:sz="4" w:space="0"/>
              <w:right w:val="single" w:color="auto" w:sz="4" w:space="0"/>
            </w:tcBorders>
          </w:tcPr>
          <w:p>
            <w:pPr>
              <w:pStyle w:val="60"/>
              <w:rPr>
                <w:ins w:id="4164" w:author="Shuang Li" w:date="2020-02-06T11:29:33Z"/>
              </w:rPr>
            </w:pPr>
            <w:ins w:id="4165" w:author="Shuang Li" w:date="2020-02-06T11:29:33Z">
              <w:r>
                <w:rPr/>
                <w:t>MBW (MHz)</w:t>
              </w:r>
            </w:ins>
          </w:p>
        </w:tc>
        <w:tc>
          <w:tcPr>
            <w:tcW w:w="1228" w:type="dxa"/>
            <w:tcBorders>
              <w:top w:val="single" w:color="auto" w:sz="4" w:space="0"/>
              <w:left w:val="nil"/>
              <w:bottom w:val="single" w:color="auto" w:sz="4" w:space="0"/>
              <w:right w:val="single" w:color="auto" w:sz="4" w:space="0"/>
            </w:tcBorders>
          </w:tcPr>
          <w:p>
            <w:pPr>
              <w:pStyle w:val="60"/>
              <w:rPr>
                <w:ins w:id="4166" w:author="Shuang Li" w:date="2020-02-06T11:29:33Z"/>
              </w:rPr>
            </w:pPr>
            <w:ins w:id="4167" w:author="Shuang Li" w:date="2020-02-06T11:29:33Z">
              <w:r>
                <w:rPr/>
                <w:t>NOTE</w:t>
              </w:r>
            </w:ins>
          </w:p>
        </w:tc>
      </w:tr>
      <w:tr>
        <w:tblPrEx>
          <w:tblLayout w:type="fixed"/>
        </w:tblPrEx>
        <w:trPr>
          <w:trHeight w:val="188" w:hRule="atLeast"/>
          <w:jc w:val="center"/>
          <w:ins w:id="4168" w:author="Shuang Li" w:date="2020-02-06T11:29:33Z"/>
        </w:trPr>
        <w:tc>
          <w:tcPr>
            <w:tcW w:w="1632" w:type="dxa"/>
            <w:vMerge w:val="restart"/>
            <w:tcBorders>
              <w:top w:val="single" w:color="auto" w:sz="4" w:space="0"/>
              <w:left w:val="single" w:color="auto" w:sz="4" w:space="0"/>
              <w:bottom w:val="single" w:color="auto" w:sz="4" w:space="0"/>
              <w:right w:val="single" w:color="auto" w:sz="4" w:space="0"/>
            </w:tcBorders>
          </w:tcPr>
          <w:p>
            <w:pPr>
              <w:pStyle w:val="60"/>
              <w:rPr>
                <w:ins w:id="4169" w:author="Shuang Li" w:date="2020-02-06T11:29:33Z"/>
              </w:rPr>
            </w:pPr>
            <w:ins w:id="4170" w:author="Shuang Li" w:date="2020-02-06T11:29:33Z">
              <w:r>
                <w:rPr>
                  <w:rFonts w:eastAsia="MS Mincho"/>
                </w:rPr>
                <w:t>DC</w:t>
              </w:r>
            </w:ins>
            <w:ins w:id="4171" w:author="Shuang Li" w:date="2020-02-06T11:29:33Z">
              <w:r>
                <w:rPr/>
                <w:t>_</w:t>
              </w:r>
            </w:ins>
            <w:ins w:id="4172" w:author="Shuang Li" w:date="2020-02-06T11:29:33Z">
              <w:r>
                <w:rPr>
                  <w:rFonts w:eastAsia="MS Mincho"/>
                </w:rPr>
                <w:t>1_n3</w:t>
              </w:r>
            </w:ins>
          </w:p>
        </w:tc>
        <w:tc>
          <w:tcPr>
            <w:tcW w:w="2864" w:type="dxa"/>
            <w:tcBorders>
              <w:top w:val="single" w:color="auto" w:sz="4" w:space="0"/>
              <w:left w:val="nil"/>
              <w:bottom w:val="single" w:color="auto" w:sz="4" w:space="0"/>
              <w:right w:val="single" w:color="auto" w:sz="4" w:space="0"/>
            </w:tcBorders>
            <w:vAlign w:val="bottom"/>
          </w:tcPr>
          <w:p>
            <w:pPr>
              <w:pStyle w:val="60"/>
              <w:rPr>
                <w:ins w:id="4173" w:author="Shuang Li" w:date="2020-02-06T11:29:33Z"/>
              </w:rPr>
            </w:pPr>
            <w:ins w:id="4174" w:author="Shuang Li" w:date="2020-02-06T11:29:33Z">
              <w:r>
                <w:rPr/>
                <w:t>E-UTRA Band 1, 5, 7, 8, 11, 18, 19, 20, 21, 26, 27, 28, 31, 32, 38, 40, 41, 43, 44, 50, 51, 65, 67, 72, 73, 74, 75, 76</w:t>
              </w:r>
            </w:ins>
          </w:p>
        </w:tc>
        <w:tc>
          <w:tcPr>
            <w:tcW w:w="934" w:type="dxa"/>
            <w:tcBorders>
              <w:top w:val="single" w:color="auto" w:sz="4" w:space="0"/>
              <w:left w:val="nil"/>
              <w:bottom w:val="single" w:color="auto" w:sz="4" w:space="0"/>
              <w:right w:val="single" w:color="auto" w:sz="4" w:space="0"/>
            </w:tcBorders>
            <w:vAlign w:val="center"/>
          </w:tcPr>
          <w:p>
            <w:pPr>
              <w:pStyle w:val="60"/>
              <w:rPr>
                <w:ins w:id="4175" w:author="Shuang Li" w:date="2020-02-06T11:29:33Z"/>
              </w:rPr>
            </w:pPr>
            <w:ins w:id="4176" w:author="Shuang Li" w:date="2020-02-06T11:29:33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4177" w:author="Shuang Li" w:date="2020-02-06T11:29:33Z"/>
              </w:rPr>
            </w:pPr>
            <w:ins w:id="4178"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179" w:author="Shuang Li" w:date="2020-02-06T11:29:33Z"/>
              </w:rPr>
            </w:pPr>
            <w:ins w:id="4180"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4181" w:author="Shuang Li" w:date="2020-02-06T11:29:33Z"/>
              </w:rPr>
            </w:pPr>
            <w:ins w:id="4182"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183" w:author="Shuang Li" w:date="2020-02-06T11:29:33Z"/>
              </w:rPr>
            </w:pPr>
            <w:ins w:id="4184"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185" w:author="Shuang Li" w:date="2020-02-06T11:29:33Z"/>
              </w:rPr>
            </w:pPr>
          </w:p>
        </w:tc>
      </w:tr>
      <w:tr>
        <w:tblPrEx>
          <w:tblLayout w:type="fixed"/>
        </w:tblPrEx>
        <w:trPr>
          <w:trHeight w:val="188" w:hRule="atLeast"/>
          <w:jc w:val="center"/>
          <w:ins w:id="4186" w:author="Shuang Li" w:date="2020-02-06T11:29:33Z"/>
        </w:trPr>
        <w:tc>
          <w:tcPr>
            <w:tcW w:w="1632" w:type="dxa"/>
            <w:vMerge w:val="continue"/>
            <w:tcBorders>
              <w:top w:val="single" w:color="auto" w:sz="4" w:space="0"/>
              <w:left w:val="single" w:color="auto" w:sz="4" w:space="0"/>
              <w:bottom w:val="single" w:color="auto" w:sz="4" w:space="0"/>
              <w:right w:val="single" w:color="auto" w:sz="4" w:space="0"/>
            </w:tcBorders>
          </w:tcPr>
          <w:p>
            <w:pPr>
              <w:pStyle w:val="60"/>
              <w:rPr>
                <w:ins w:id="4187"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188" w:author="Shuang Li" w:date="2020-02-06T11:29:33Z"/>
              </w:rPr>
            </w:pPr>
            <w:ins w:id="4189" w:author="Shuang Li" w:date="2020-02-06T11:29:33Z">
              <w:r>
                <w:rPr/>
                <w:t>E-UTRA band 3, 34</w:t>
              </w:r>
            </w:ins>
          </w:p>
        </w:tc>
        <w:tc>
          <w:tcPr>
            <w:tcW w:w="934" w:type="dxa"/>
            <w:tcBorders>
              <w:top w:val="single" w:color="auto" w:sz="4" w:space="0"/>
              <w:left w:val="nil"/>
              <w:bottom w:val="single" w:color="auto" w:sz="4" w:space="0"/>
              <w:right w:val="single" w:color="auto" w:sz="4" w:space="0"/>
            </w:tcBorders>
            <w:vAlign w:val="center"/>
          </w:tcPr>
          <w:p>
            <w:pPr>
              <w:pStyle w:val="60"/>
              <w:rPr>
                <w:ins w:id="4190" w:author="Shuang Li" w:date="2020-02-06T11:29:33Z"/>
              </w:rPr>
            </w:pPr>
            <w:ins w:id="4191" w:author="Shuang Li" w:date="2020-02-06T11:29:33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4192" w:author="Shuang Li" w:date="2020-02-06T11:29:33Z"/>
              </w:rPr>
            </w:pPr>
            <w:ins w:id="4193"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194" w:author="Shuang Li" w:date="2020-02-06T11:29:33Z"/>
              </w:rPr>
            </w:pPr>
            <w:ins w:id="4195"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4196" w:author="Shuang Li" w:date="2020-02-06T11:29:33Z"/>
              </w:rPr>
            </w:pPr>
            <w:ins w:id="4197"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198" w:author="Shuang Li" w:date="2020-02-06T11:29:33Z"/>
              </w:rPr>
            </w:pPr>
            <w:ins w:id="4199"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200" w:author="Shuang Li" w:date="2020-02-06T11:29:33Z"/>
              </w:rPr>
            </w:pPr>
            <w:ins w:id="4201" w:author="Shuang Li" w:date="2020-02-06T11:29:33Z">
              <w:r>
                <w:rPr/>
                <w:t>5</w:t>
              </w:r>
            </w:ins>
          </w:p>
        </w:tc>
      </w:tr>
      <w:tr>
        <w:tblPrEx>
          <w:tblLayout w:type="fixed"/>
        </w:tblPrEx>
        <w:trPr>
          <w:trHeight w:val="188" w:hRule="atLeast"/>
          <w:jc w:val="center"/>
          <w:ins w:id="4202" w:author="Shuang Li" w:date="2020-02-06T11:29:33Z"/>
        </w:trPr>
        <w:tc>
          <w:tcPr>
            <w:tcW w:w="1632" w:type="dxa"/>
            <w:vMerge w:val="continue"/>
            <w:tcBorders>
              <w:top w:val="single" w:color="auto" w:sz="4" w:space="0"/>
              <w:left w:val="single" w:color="auto" w:sz="4" w:space="0"/>
              <w:bottom w:val="single" w:color="auto" w:sz="4" w:space="0"/>
              <w:right w:val="single" w:color="auto" w:sz="4" w:space="0"/>
            </w:tcBorders>
          </w:tcPr>
          <w:p>
            <w:pPr>
              <w:pStyle w:val="60"/>
              <w:rPr>
                <w:ins w:id="4203"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204" w:author="Shuang Li" w:date="2020-02-06T11:29:33Z"/>
              </w:rPr>
            </w:pPr>
            <w:ins w:id="4205" w:author="Shuang Li" w:date="2020-02-06T11:29:33Z">
              <w:r>
                <w:rPr/>
                <w:t>E-UTRA band 22, 42, 52</w:t>
              </w:r>
            </w:ins>
          </w:p>
        </w:tc>
        <w:tc>
          <w:tcPr>
            <w:tcW w:w="934" w:type="dxa"/>
            <w:tcBorders>
              <w:top w:val="single" w:color="auto" w:sz="4" w:space="0"/>
              <w:left w:val="nil"/>
              <w:bottom w:val="single" w:color="auto" w:sz="4" w:space="0"/>
              <w:right w:val="single" w:color="auto" w:sz="4" w:space="0"/>
            </w:tcBorders>
            <w:vAlign w:val="bottom"/>
          </w:tcPr>
          <w:p>
            <w:pPr>
              <w:pStyle w:val="60"/>
              <w:rPr>
                <w:ins w:id="4206" w:author="Shuang Li" w:date="2020-02-06T11:29:33Z"/>
              </w:rPr>
            </w:pPr>
            <w:ins w:id="4207" w:author="Shuang Li" w:date="2020-02-06T11:29:33Z">
              <w:r>
                <w:rPr/>
                <w:t xml:space="preserve">FDL_low </w:t>
              </w:r>
            </w:ins>
          </w:p>
        </w:tc>
        <w:tc>
          <w:tcPr>
            <w:tcW w:w="310" w:type="dxa"/>
            <w:tcBorders>
              <w:top w:val="single" w:color="auto" w:sz="4" w:space="0"/>
              <w:left w:val="nil"/>
              <w:bottom w:val="single" w:color="auto" w:sz="4" w:space="0"/>
              <w:right w:val="single" w:color="auto" w:sz="4" w:space="0"/>
            </w:tcBorders>
            <w:vAlign w:val="bottom"/>
          </w:tcPr>
          <w:p>
            <w:pPr>
              <w:pStyle w:val="60"/>
              <w:rPr>
                <w:ins w:id="4208" w:author="Shuang Li" w:date="2020-02-06T11:29:33Z"/>
              </w:rPr>
            </w:pPr>
            <w:ins w:id="4209" w:author="Shuang Li" w:date="2020-02-06T11:29:33Z">
              <w:r>
                <w:rPr/>
                <w:t xml:space="preserve">- </w:t>
              </w:r>
            </w:ins>
          </w:p>
        </w:tc>
        <w:tc>
          <w:tcPr>
            <w:tcW w:w="937" w:type="dxa"/>
            <w:tcBorders>
              <w:top w:val="single" w:color="auto" w:sz="4" w:space="0"/>
              <w:left w:val="nil"/>
              <w:bottom w:val="single" w:color="auto" w:sz="4" w:space="0"/>
              <w:right w:val="single" w:color="auto" w:sz="4" w:space="0"/>
            </w:tcBorders>
            <w:vAlign w:val="bottom"/>
          </w:tcPr>
          <w:p>
            <w:pPr>
              <w:pStyle w:val="60"/>
              <w:rPr>
                <w:ins w:id="4210" w:author="Shuang Li" w:date="2020-02-06T11:29:33Z"/>
              </w:rPr>
            </w:pPr>
            <w:ins w:id="4211"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4212" w:author="Shuang Li" w:date="2020-02-06T11:29:33Z"/>
              </w:rPr>
            </w:pPr>
            <w:ins w:id="4213"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214" w:author="Shuang Li" w:date="2020-02-06T11:29:33Z"/>
              </w:rPr>
            </w:pPr>
            <w:ins w:id="4215"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216" w:author="Shuang Li" w:date="2020-02-06T11:29:33Z"/>
              </w:rPr>
            </w:pPr>
            <w:ins w:id="4217" w:author="Shuang Li" w:date="2020-02-06T11:29:33Z">
              <w:r>
                <w:rPr/>
                <w:t>2</w:t>
              </w:r>
            </w:ins>
          </w:p>
        </w:tc>
      </w:tr>
      <w:tr>
        <w:tblPrEx>
          <w:tblLayout w:type="fixed"/>
        </w:tblPrEx>
        <w:trPr>
          <w:trHeight w:val="188" w:hRule="atLeast"/>
          <w:jc w:val="center"/>
          <w:ins w:id="4218" w:author="Shuang Li" w:date="2020-02-06T11:29:33Z"/>
        </w:trPr>
        <w:tc>
          <w:tcPr>
            <w:tcW w:w="1632" w:type="dxa"/>
            <w:vMerge w:val="continue"/>
            <w:tcBorders>
              <w:top w:val="single" w:color="auto" w:sz="4" w:space="0"/>
              <w:left w:val="single" w:color="auto" w:sz="4" w:space="0"/>
              <w:bottom w:val="single" w:color="auto" w:sz="4" w:space="0"/>
              <w:right w:val="single" w:color="auto" w:sz="4" w:space="0"/>
            </w:tcBorders>
          </w:tcPr>
          <w:p>
            <w:pPr>
              <w:pStyle w:val="60"/>
              <w:rPr>
                <w:ins w:id="4219"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220" w:author="Shuang Li" w:date="2020-02-06T11:29:33Z"/>
              </w:rPr>
            </w:pPr>
            <w:ins w:id="4221"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4222" w:author="Shuang Li" w:date="2020-02-06T11:29:33Z"/>
              </w:rPr>
            </w:pPr>
            <w:ins w:id="4223" w:author="Shuang Li" w:date="2020-02-06T11:29:33Z">
              <w:r>
                <w:rPr/>
                <w:t>1884.5</w:t>
              </w:r>
            </w:ins>
          </w:p>
        </w:tc>
        <w:tc>
          <w:tcPr>
            <w:tcW w:w="310" w:type="dxa"/>
            <w:tcBorders>
              <w:top w:val="single" w:color="auto" w:sz="4" w:space="0"/>
              <w:left w:val="nil"/>
              <w:bottom w:val="single" w:color="auto" w:sz="4" w:space="0"/>
              <w:right w:val="single" w:color="auto" w:sz="4" w:space="0"/>
            </w:tcBorders>
            <w:vAlign w:val="bottom"/>
          </w:tcPr>
          <w:p>
            <w:pPr>
              <w:pStyle w:val="60"/>
              <w:rPr>
                <w:ins w:id="4224" w:author="Shuang Li" w:date="2020-02-06T11:29:33Z"/>
              </w:rPr>
            </w:pPr>
            <w:ins w:id="4225" w:author="Shuang Li" w:date="2020-02-06T11:29:33Z">
              <w:r>
                <w:rPr/>
                <w:t>-</w:t>
              </w:r>
            </w:ins>
          </w:p>
        </w:tc>
        <w:tc>
          <w:tcPr>
            <w:tcW w:w="937" w:type="dxa"/>
            <w:tcBorders>
              <w:top w:val="single" w:color="auto" w:sz="4" w:space="0"/>
              <w:left w:val="nil"/>
              <w:bottom w:val="single" w:color="auto" w:sz="4" w:space="0"/>
              <w:right w:val="single" w:color="auto" w:sz="4" w:space="0"/>
            </w:tcBorders>
            <w:vAlign w:val="bottom"/>
          </w:tcPr>
          <w:p>
            <w:pPr>
              <w:pStyle w:val="60"/>
              <w:rPr>
                <w:ins w:id="4226" w:author="Shuang Li" w:date="2020-02-06T11:29:33Z"/>
              </w:rPr>
            </w:pPr>
            <w:ins w:id="4227" w:author="Shuang Li" w:date="2020-02-06T11:29:33Z">
              <w:r>
                <w:rPr/>
                <w:t>1915.7</w:t>
              </w:r>
            </w:ins>
          </w:p>
        </w:tc>
        <w:tc>
          <w:tcPr>
            <w:tcW w:w="1172" w:type="dxa"/>
            <w:tcBorders>
              <w:top w:val="single" w:color="auto" w:sz="4" w:space="0"/>
              <w:left w:val="nil"/>
              <w:bottom w:val="single" w:color="auto" w:sz="4" w:space="0"/>
              <w:right w:val="single" w:color="auto" w:sz="4" w:space="0"/>
            </w:tcBorders>
            <w:vAlign w:val="center"/>
          </w:tcPr>
          <w:p>
            <w:pPr>
              <w:pStyle w:val="60"/>
              <w:rPr>
                <w:ins w:id="4228" w:author="Shuang Li" w:date="2020-02-06T11:29:33Z"/>
              </w:rPr>
            </w:pPr>
            <w:ins w:id="4229" w:author="Shuang Li" w:date="2020-02-06T11:29:33Z">
              <w:r>
                <w:rPr/>
                <w:t>-41</w:t>
              </w:r>
            </w:ins>
          </w:p>
        </w:tc>
        <w:tc>
          <w:tcPr>
            <w:tcW w:w="749" w:type="dxa"/>
            <w:tcBorders>
              <w:top w:val="single" w:color="auto" w:sz="4" w:space="0"/>
              <w:left w:val="nil"/>
              <w:bottom w:val="single" w:color="auto" w:sz="4" w:space="0"/>
              <w:right w:val="single" w:color="auto" w:sz="4" w:space="0"/>
            </w:tcBorders>
            <w:vAlign w:val="center"/>
          </w:tcPr>
          <w:p>
            <w:pPr>
              <w:pStyle w:val="60"/>
              <w:rPr>
                <w:ins w:id="4230" w:author="Shuang Li" w:date="2020-02-06T11:29:33Z"/>
              </w:rPr>
            </w:pPr>
            <w:ins w:id="4231" w:author="Shuang Li" w:date="2020-02-06T11:29:33Z">
              <w:r>
                <w:rPr/>
                <w:t>0.3</w:t>
              </w:r>
            </w:ins>
          </w:p>
        </w:tc>
        <w:tc>
          <w:tcPr>
            <w:tcW w:w="1228" w:type="dxa"/>
            <w:tcBorders>
              <w:top w:val="single" w:color="auto" w:sz="4" w:space="0"/>
              <w:left w:val="nil"/>
              <w:bottom w:val="single" w:color="auto" w:sz="4" w:space="0"/>
              <w:right w:val="single" w:color="auto" w:sz="4" w:space="0"/>
            </w:tcBorders>
            <w:vAlign w:val="center"/>
          </w:tcPr>
          <w:p>
            <w:pPr>
              <w:pStyle w:val="60"/>
              <w:rPr>
                <w:ins w:id="4232" w:author="Shuang Li" w:date="2020-02-06T11:29:33Z"/>
              </w:rPr>
            </w:pPr>
            <w:ins w:id="4233" w:author="Shuang Li" w:date="2020-02-06T11:29:33Z">
              <w:r>
                <w:rPr/>
                <w:t>16</w:t>
              </w:r>
            </w:ins>
          </w:p>
        </w:tc>
      </w:tr>
      <w:tr>
        <w:tblPrEx>
          <w:tblLayout w:type="fixed"/>
        </w:tblPrEx>
        <w:trPr>
          <w:trHeight w:val="188" w:hRule="atLeast"/>
          <w:jc w:val="center"/>
          <w:ins w:id="4234" w:author="Shuang Li" w:date="2020-02-06T11:29:33Z"/>
        </w:trPr>
        <w:tc>
          <w:tcPr>
            <w:tcW w:w="1632" w:type="dxa"/>
            <w:vMerge w:val="continue"/>
            <w:tcBorders>
              <w:top w:val="single" w:color="auto" w:sz="4" w:space="0"/>
              <w:left w:val="single" w:color="auto" w:sz="4" w:space="0"/>
              <w:bottom w:val="single" w:color="auto" w:sz="4" w:space="0"/>
              <w:right w:val="single" w:color="auto" w:sz="4" w:space="0"/>
            </w:tcBorders>
          </w:tcPr>
          <w:p>
            <w:pPr>
              <w:pStyle w:val="60"/>
              <w:rPr>
                <w:ins w:id="4235"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236" w:author="Shuang Li" w:date="2020-02-06T11:29:33Z"/>
              </w:rPr>
            </w:pPr>
            <w:ins w:id="4237"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4238" w:author="Shuang Li" w:date="2020-02-06T11:29:33Z"/>
              </w:rPr>
            </w:pPr>
            <w:ins w:id="4239" w:author="Shuang Li" w:date="2020-02-06T11:29:33Z">
              <w:r>
                <w:rPr/>
                <w:t>1880</w:t>
              </w:r>
            </w:ins>
          </w:p>
        </w:tc>
        <w:tc>
          <w:tcPr>
            <w:tcW w:w="310" w:type="dxa"/>
            <w:tcBorders>
              <w:top w:val="single" w:color="auto" w:sz="4" w:space="0"/>
              <w:left w:val="nil"/>
              <w:bottom w:val="single" w:color="auto" w:sz="4" w:space="0"/>
              <w:right w:val="single" w:color="auto" w:sz="4" w:space="0"/>
            </w:tcBorders>
            <w:vAlign w:val="bottom"/>
          </w:tcPr>
          <w:p>
            <w:pPr>
              <w:pStyle w:val="60"/>
              <w:rPr>
                <w:ins w:id="4240" w:author="Shuang Li" w:date="2020-02-06T11:29:33Z"/>
              </w:rPr>
            </w:pPr>
          </w:p>
        </w:tc>
        <w:tc>
          <w:tcPr>
            <w:tcW w:w="937" w:type="dxa"/>
            <w:tcBorders>
              <w:top w:val="single" w:color="auto" w:sz="4" w:space="0"/>
              <w:left w:val="nil"/>
              <w:bottom w:val="single" w:color="auto" w:sz="4" w:space="0"/>
              <w:right w:val="single" w:color="auto" w:sz="4" w:space="0"/>
            </w:tcBorders>
            <w:vAlign w:val="bottom"/>
          </w:tcPr>
          <w:p>
            <w:pPr>
              <w:pStyle w:val="60"/>
              <w:rPr>
                <w:ins w:id="4241" w:author="Shuang Li" w:date="2020-02-06T11:29:33Z"/>
              </w:rPr>
            </w:pPr>
            <w:ins w:id="4242" w:author="Shuang Li" w:date="2020-02-06T11:29:33Z">
              <w:r>
                <w:rPr/>
                <w:t>1895</w:t>
              </w:r>
            </w:ins>
          </w:p>
        </w:tc>
        <w:tc>
          <w:tcPr>
            <w:tcW w:w="1172" w:type="dxa"/>
            <w:tcBorders>
              <w:top w:val="single" w:color="auto" w:sz="4" w:space="0"/>
              <w:left w:val="nil"/>
              <w:bottom w:val="single" w:color="auto" w:sz="4" w:space="0"/>
              <w:right w:val="single" w:color="auto" w:sz="4" w:space="0"/>
            </w:tcBorders>
            <w:vAlign w:val="center"/>
          </w:tcPr>
          <w:p>
            <w:pPr>
              <w:pStyle w:val="60"/>
              <w:rPr>
                <w:ins w:id="4243" w:author="Shuang Li" w:date="2020-02-06T11:29:33Z"/>
              </w:rPr>
            </w:pPr>
            <w:ins w:id="4244" w:author="Shuang Li" w:date="2020-02-06T11:29:33Z">
              <w:r>
                <w:rPr/>
                <w:t>-40</w:t>
              </w:r>
            </w:ins>
          </w:p>
        </w:tc>
        <w:tc>
          <w:tcPr>
            <w:tcW w:w="749" w:type="dxa"/>
            <w:tcBorders>
              <w:top w:val="single" w:color="auto" w:sz="4" w:space="0"/>
              <w:left w:val="nil"/>
              <w:bottom w:val="single" w:color="auto" w:sz="4" w:space="0"/>
              <w:right w:val="single" w:color="auto" w:sz="4" w:space="0"/>
            </w:tcBorders>
            <w:vAlign w:val="center"/>
          </w:tcPr>
          <w:p>
            <w:pPr>
              <w:pStyle w:val="60"/>
              <w:rPr>
                <w:ins w:id="4245" w:author="Shuang Li" w:date="2020-02-06T11:29:33Z"/>
              </w:rPr>
            </w:pPr>
            <w:ins w:id="4246"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247" w:author="Shuang Li" w:date="2020-02-06T11:29:33Z"/>
              </w:rPr>
            </w:pPr>
            <w:ins w:id="4248" w:author="Shuang Li" w:date="2020-02-06T11:29:33Z">
              <w:r>
                <w:rPr/>
                <w:t>5,17</w:t>
              </w:r>
            </w:ins>
          </w:p>
        </w:tc>
      </w:tr>
      <w:tr>
        <w:tblPrEx>
          <w:tblLayout w:type="fixed"/>
        </w:tblPrEx>
        <w:trPr>
          <w:trHeight w:val="188" w:hRule="atLeast"/>
          <w:jc w:val="center"/>
          <w:ins w:id="4249" w:author="Shuang Li" w:date="2020-02-06T11:29:33Z"/>
        </w:trPr>
        <w:tc>
          <w:tcPr>
            <w:tcW w:w="1632" w:type="dxa"/>
            <w:vMerge w:val="continue"/>
            <w:tcBorders>
              <w:top w:val="single" w:color="auto" w:sz="4" w:space="0"/>
              <w:left w:val="single" w:color="auto" w:sz="4" w:space="0"/>
              <w:bottom w:val="single" w:color="auto" w:sz="4" w:space="0"/>
              <w:right w:val="single" w:color="auto" w:sz="4" w:space="0"/>
            </w:tcBorders>
          </w:tcPr>
          <w:p>
            <w:pPr>
              <w:pStyle w:val="60"/>
              <w:rPr>
                <w:ins w:id="4250"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251" w:author="Shuang Li" w:date="2020-02-06T11:29:33Z"/>
              </w:rPr>
            </w:pPr>
            <w:ins w:id="4252"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4253" w:author="Shuang Li" w:date="2020-02-06T11:29:33Z"/>
              </w:rPr>
            </w:pPr>
            <w:ins w:id="4254" w:author="Shuang Li" w:date="2020-02-06T11:29:33Z">
              <w:r>
                <w:rPr/>
                <w:t>1895</w:t>
              </w:r>
            </w:ins>
          </w:p>
        </w:tc>
        <w:tc>
          <w:tcPr>
            <w:tcW w:w="310" w:type="dxa"/>
            <w:tcBorders>
              <w:top w:val="single" w:color="auto" w:sz="4" w:space="0"/>
              <w:left w:val="nil"/>
              <w:bottom w:val="single" w:color="auto" w:sz="4" w:space="0"/>
              <w:right w:val="single" w:color="auto" w:sz="4" w:space="0"/>
            </w:tcBorders>
            <w:vAlign w:val="bottom"/>
          </w:tcPr>
          <w:p>
            <w:pPr>
              <w:pStyle w:val="60"/>
              <w:rPr>
                <w:ins w:id="4255" w:author="Shuang Li" w:date="2020-02-06T11:29:33Z"/>
              </w:rPr>
            </w:pPr>
          </w:p>
        </w:tc>
        <w:tc>
          <w:tcPr>
            <w:tcW w:w="937" w:type="dxa"/>
            <w:tcBorders>
              <w:top w:val="single" w:color="auto" w:sz="4" w:space="0"/>
              <w:left w:val="nil"/>
              <w:bottom w:val="single" w:color="auto" w:sz="4" w:space="0"/>
              <w:right w:val="single" w:color="auto" w:sz="4" w:space="0"/>
            </w:tcBorders>
            <w:vAlign w:val="bottom"/>
          </w:tcPr>
          <w:p>
            <w:pPr>
              <w:pStyle w:val="60"/>
              <w:rPr>
                <w:ins w:id="4256" w:author="Shuang Li" w:date="2020-02-06T11:29:33Z"/>
              </w:rPr>
            </w:pPr>
            <w:ins w:id="4257" w:author="Shuang Li" w:date="2020-02-06T11:29:33Z">
              <w:r>
                <w:rPr/>
                <w:t>1915</w:t>
              </w:r>
            </w:ins>
          </w:p>
        </w:tc>
        <w:tc>
          <w:tcPr>
            <w:tcW w:w="1172" w:type="dxa"/>
            <w:tcBorders>
              <w:top w:val="single" w:color="auto" w:sz="4" w:space="0"/>
              <w:left w:val="nil"/>
              <w:bottom w:val="single" w:color="auto" w:sz="4" w:space="0"/>
              <w:right w:val="single" w:color="auto" w:sz="4" w:space="0"/>
            </w:tcBorders>
            <w:vAlign w:val="center"/>
          </w:tcPr>
          <w:p>
            <w:pPr>
              <w:pStyle w:val="60"/>
              <w:rPr>
                <w:ins w:id="4258" w:author="Shuang Li" w:date="2020-02-06T11:29:33Z"/>
              </w:rPr>
            </w:pPr>
            <w:ins w:id="4259" w:author="Shuang Li" w:date="2020-02-06T11:29:33Z">
              <w:r>
                <w:rPr/>
                <w:t>-15.5</w:t>
              </w:r>
            </w:ins>
          </w:p>
        </w:tc>
        <w:tc>
          <w:tcPr>
            <w:tcW w:w="749" w:type="dxa"/>
            <w:tcBorders>
              <w:top w:val="single" w:color="auto" w:sz="4" w:space="0"/>
              <w:left w:val="nil"/>
              <w:bottom w:val="single" w:color="auto" w:sz="4" w:space="0"/>
              <w:right w:val="single" w:color="auto" w:sz="4" w:space="0"/>
            </w:tcBorders>
            <w:vAlign w:val="center"/>
          </w:tcPr>
          <w:p>
            <w:pPr>
              <w:pStyle w:val="60"/>
              <w:rPr>
                <w:ins w:id="4260" w:author="Shuang Li" w:date="2020-02-06T11:29:33Z"/>
              </w:rPr>
            </w:pPr>
            <w:ins w:id="4261" w:author="Shuang Li" w:date="2020-02-06T11:29:33Z">
              <w:r>
                <w:rPr/>
                <w:t>5</w:t>
              </w:r>
            </w:ins>
          </w:p>
        </w:tc>
        <w:tc>
          <w:tcPr>
            <w:tcW w:w="1228" w:type="dxa"/>
            <w:tcBorders>
              <w:top w:val="single" w:color="auto" w:sz="4" w:space="0"/>
              <w:left w:val="nil"/>
              <w:bottom w:val="single" w:color="auto" w:sz="4" w:space="0"/>
              <w:right w:val="single" w:color="auto" w:sz="4" w:space="0"/>
            </w:tcBorders>
            <w:vAlign w:val="center"/>
          </w:tcPr>
          <w:p>
            <w:pPr>
              <w:pStyle w:val="60"/>
              <w:rPr>
                <w:ins w:id="4262" w:author="Shuang Li" w:date="2020-02-06T11:29:33Z"/>
              </w:rPr>
            </w:pPr>
            <w:ins w:id="4263" w:author="Shuang Li" w:date="2020-02-06T11:29:33Z">
              <w:r>
                <w:rPr/>
                <w:t>5, 7, 17</w:t>
              </w:r>
            </w:ins>
          </w:p>
        </w:tc>
      </w:tr>
      <w:tr>
        <w:tblPrEx>
          <w:tblLayout w:type="fixed"/>
        </w:tblPrEx>
        <w:trPr>
          <w:trHeight w:val="188" w:hRule="atLeast"/>
          <w:jc w:val="center"/>
          <w:ins w:id="4264" w:author="Shuang Li" w:date="2020-02-06T11:29:33Z"/>
        </w:trPr>
        <w:tc>
          <w:tcPr>
            <w:tcW w:w="1632" w:type="dxa"/>
            <w:vMerge w:val="continue"/>
            <w:tcBorders>
              <w:top w:val="single" w:color="auto" w:sz="4" w:space="0"/>
              <w:left w:val="single" w:color="auto" w:sz="4" w:space="0"/>
              <w:bottom w:val="single" w:color="auto" w:sz="4" w:space="0"/>
              <w:right w:val="single" w:color="auto" w:sz="4" w:space="0"/>
            </w:tcBorders>
          </w:tcPr>
          <w:p>
            <w:pPr>
              <w:pStyle w:val="60"/>
              <w:rPr>
                <w:ins w:id="4265"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266" w:author="Shuang Li" w:date="2020-02-06T11:29:33Z"/>
              </w:rPr>
            </w:pPr>
            <w:ins w:id="4267"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4268" w:author="Shuang Li" w:date="2020-02-06T11:29:33Z"/>
              </w:rPr>
            </w:pPr>
            <w:ins w:id="4269" w:author="Shuang Li" w:date="2020-02-06T11:29:33Z">
              <w:r>
                <w:rPr/>
                <w:t>1915</w:t>
              </w:r>
            </w:ins>
          </w:p>
        </w:tc>
        <w:tc>
          <w:tcPr>
            <w:tcW w:w="310" w:type="dxa"/>
            <w:tcBorders>
              <w:top w:val="single" w:color="auto" w:sz="4" w:space="0"/>
              <w:left w:val="nil"/>
              <w:bottom w:val="single" w:color="auto" w:sz="4" w:space="0"/>
              <w:right w:val="single" w:color="auto" w:sz="4" w:space="0"/>
            </w:tcBorders>
            <w:vAlign w:val="bottom"/>
          </w:tcPr>
          <w:p>
            <w:pPr>
              <w:pStyle w:val="60"/>
              <w:rPr>
                <w:ins w:id="4270" w:author="Shuang Li" w:date="2020-02-06T11:29:33Z"/>
              </w:rPr>
            </w:pPr>
          </w:p>
        </w:tc>
        <w:tc>
          <w:tcPr>
            <w:tcW w:w="937" w:type="dxa"/>
            <w:tcBorders>
              <w:top w:val="single" w:color="auto" w:sz="4" w:space="0"/>
              <w:left w:val="nil"/>
              <w:bottom w:val="single" w:color="auto" w:sz="4" w:space="0"/>
              <w:right w:val="single" w:color="auto" w:sz="4" w:space="0"/>
            </w:tcBorders>
            <w:vAlign w:val="bottom"/>
          </w:tcPr>
          <w:p>
            <w:pPr>
              <w:pStyle w:val="60"/>
              <w:rPr>
                <w:ins w:id="4271" w:author="Shuang Li" w:date="2020-02-06T11:29:33Z"/>
              </w:rPr>
            </w:pPr>
            <w:ins w:id="4272" w:author="Shuang Li" w:date="2020-02-06T11:29:33Z">
              <w:r>
                <w:rPr/>
                <w:t>1920</w:t>
              </w:r>
            </w:ins>
          </w:p>
        </w:tc>
        <w:tc>
          <w:tcPr>
            <w:tcW w:w="1172" w:type="dxa"/>
            <w:tcBorders>
              <w:top w:val="single" w:color="auto" w:sz="4" w:space="0"/>
              <w:left w:val="nil"/>
              <w:bottom w:val="single" w:color="auto" w:sz="4" w:space="0"/>
              <w:right w:val="single" w:color="auto" w:sz="4" w:space="0"/>
            </w:tcBorders>
            <w:vAlign w:val="center"/>
          </w:tcPr>
          <w:p>
            <w:pPr>
              <w:pStyle w:val="60"/>
              <w:rPr>
                <w:ins w:id="4273" w:author="Shuang Li" w:date="2020-02-06T11:29:33Z"/>
              </w:rPr>
            </w:pPr>
            <w:ins w:id="4274" w:author="Shuang Li" w:date="2020-02-06T11:29:33Z">
              <w:r>
                <w:rPr/>
                <w:t>+1.6</w:t>
              </w:r>
            </w:ins>
          </w:p>
        </w:tc>
        <w:tc>
          <w:tcPr>
            <w:tcW w:w="749" w:type="dxa"/>
            <w:tcBorders>
              <w:top w:val="single" w:color="auto" w:sz="4" w:space="0"/>
              <w:left w:val="nil"/>
              <w:bottom w:val="single" w:color="auto" w:sz="4" w:space="0"/>
              <w:right w:val="single" w:color="auto" w:sz="4" w:space="0"/>
            </w:tcBorders>
            <w:vAlign w:val="center"/>
          </w:tcPr>
          <w:p>
            <w:pPr>
              <w:pStyle w:val="60"/>
              <w:rPr>
                <w:ins w:id="4275" w:author="Shuang Li" w:date="2020-02-06T11:29:33Z"/>
              </w:rPr>
            </w:pPr>
            <w:ins w:id="4276" w:author="Shuang Li" w:date="2020-02-06T11:29:33Z">
              <w:r>
                <w:rPr/>
                <w:t>5</w:t>
              </w:r>
            </w:ins>
          </w:p>
        </w:tc>
        <w:tc>
          <w:tcPr>
            <w:tcW w:w="1228" w:type="dxa"/>
            <w:tcBorders>
              <w:top w:val="single" w:color="auto" w:sz="4" w:space="0"/>
              <w:left w:val="nil"/>
              <w:bottom w:val="single" w:color="auto" w:sz="4" w:space="0"/>
              <w:right w:val="single" w:color="auto" w:sz="4" w:space="0"/>
            </w:tcBorders>
            <w:vAlign w:val="center"/>
          </w:tcPr>
          <w:p>
            <w:pPr>
              <w:pStyle w:val="60"/>
              <w:rPr>
                <w:ins w:id="4277" w:author="Shuang Li" w:date="2020-02-06T11:29:33Z"/>
              </w:rPr>
            </w:pPr>
            <w:ins w:id="4278" w:author="Shuang Li" w:date="2020-02-06T11:29:33Z">
              <w:r>
                <w:rPr/>
                <w:t>5, 7, 17</w:t>
              </w:r>
            </w:ins>
          </w:p>
        </w:tc>
      </w:tr>
      <w:tr>
        <w:tblPrEx>
          <w:tblLayout w:type="fixed"/>
        </w:tblPrEx>
        <w:trPr>
          <w:trHeight w:val="188" w:hRule="atLeast"/>
          <w:jc w:val="center"/>
          <w:ins w:id="4279" w:author="Shuang Li" w:date="2020-02-06T11:29:33Z"/>
        </w:trPr>
        <w:tc>
          <w:tcPr>
            <w:tcW w:w="1632" w:type="dxa"/>
            <w:vMerge w:val="restart"/>
            <w:tcBorders>
              <w:top w:val="single" w:color="auto" w:sz="4" w:space="0"/>
              <w:left w:val="single" w:color="auto" w:sz="4" w:space="0"/>
              <w:bottom w:val="single" w:color="auto" w:sz="4" w:space="0"/>
              <w:right w:val="single" w:color="auto" w:sz="4" w:space="0"/>
            </w:tcBorders>
          </w:tcPr>
          <w:p>
            <w:pPr>
              <w:pStyle w:val="60"/>
              <w:rPr>
                <w:ins w:id="4280" w:author="Shuang Li" w:date="2020-02-06T11:29:33Z"/>
              </w:rPr>
            </w:pPr>
            <w:ins w:id="4281" w:author="Shuang Li" w:date="2020-02-06T11:29:33Z">
              <w:r>
                <w:rPr/>
                <w:t>DC_1_n5</w:t>
              </w:r>
            </w:ins>
          </w:p>
        </w:tc>
        <w:tc>
          <w:tcPr>
            <w:tcW w:w="2864" w:type="dxa"/>
            <w:tcBorders>
              <w:top w:val="single" w:color="auto" w:sz="4" w:space="0"/>
              <w:left w:val="nil"/>
              <w:bottom w:val="single" w:color="auto" w:sz="4" w:space="0"/>
              <w:right w:val="single" w:color="auto" w:sz="4" w:space="0"/>
            </w:tcBorders>
            <w:vAlign w:val="center"/>
          </w:tcPr>
          <w:p>
            <w:pPr>
              <w:pStyle w:val="60"/>
              <w:rPr>
                <w:ins w:id="4282" w:author="Shuang Li" w:date="2020-02-06T11:29:33Z"/>
              </w:rPr>
            </w:pPr>
            <w:ins w:id="4283" w:author="Shuang Li" w:date="2020-02-06T11:29:33Z">
              <w:r>
                <w:rPr/>
                <w:t>E-UTRA Band 1, 5, 7, 8, 22, 26, 28, 31, 38, 40, 42, 43, 50, 51, 65, 73, 74</w:t>
              </w:r>
            </w:ins>
          </w:p>
          <w:p>
            <w:pPr>
              <w:pStyle w:val="60"/>
              <w:rPr>
                <w:ins w:id="4284" w:author="Shuang Li" w:date="2020-02-06T11:29:33Z"/>
              </w:rPr>
            </w:pPr>
            <w:ins w:id="4285" w:author="Shuang Li" w:date="2020-02-06T11:29:33Z">
              <w:r>
                <w:rPr/>
                <w:t>NR Band n77, n78, n79</w:t>
              </w:r>
            </w:ins>
          </w:p>
        </w:tc>
        <w:tc>
          <w:tcPr>
            <w:tcW w:w="934" w:type="dxa"/>
            <w:tcBorders>
              <w:top w:val="single" w:color="auto" w:sz="4" w:space="0"/>
              <w:left w:val="nil"/>
              <w:bottom w:val="single" w:color="auto" w:sz="4" w:space="0"/>
              <w:right w:val="single" w:color="auto" w:sz="4" w:space="0"/>
            </w:tcBorders>
            <w:vAlign w:val="center"/>
          </w:tcPr>
          <w:p>
            <w:pPr>
              <w:pStyle w:val="60"/>
              <w:rPr>
                <w:ins w:id="4286" w:author="Shuang Li" w:date="2020-02-06T11:29:33Z"/>
              </w:rPr>
            </w:pPr>
            <w:ins w:id="4287" w:author="Shuang Li" w:date="2020-02-06T11:29:33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4288" w:author="Shuang Li" w:date="2020-02-06T11:29:33Z"/>
              </w:rPr>
            </w:pPr>
            <w:ins w:id="4289"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290" w:author="Shuang Li" w:date="2020-02-06T11:29:33Z"/>
              </w:rPr>
            </w:pPr>
            <w:ins w:id="4291"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4292" w:author="Shuang Li" w:date="2020-02-06T11:29:33Z"/>
              </w:rPr>
            </w:pPr>
            <w:ins w:id="4293"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294" w:author="Shuang Li" w:date="2020-02-06T11:29:33Z"/>
              </w:rPr>
            </w:pPr>
            <w:ins w:id="4295"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296" w:author="Shuang Li" w:date="2020-02-06T11:29:33Z"/>
              </w:rPr>
            </w:pPr>
          </w:p>
        </w:tc>
      </w:tr>
      <w:tr>
        <w:tblPrEx>
          <w:tblLayout w:type="fixed"/>
        </w:tblPrEx>
        <w:trPr>
          <w:trHeight w:val="188" w:hRule="atLeast"/>
          <w:jc w:val="center"/>
          <w:ins w:id="4297" w:author="Shuang Li" w:date="2020-02-06T11:29:33Z"/>
        </w:trPr>
        <w:tc>
          <w:tcPr>
            <w:tcW w:w="1632" w:type="dxa"/>
            <w:vMerge w:val="continue"/>
            <w:tcBorders>
              <w:top w:val="single" w:color="auto" w:sz="4" w:space="0"/>
              <w:left w:val="single" w:color="auto" w:sz="4" w:space="0"/>
              <w:bottom w:val="single" w:color="auto" w:sz="4" w:space="0"/>
              <w:right w:val="single" w:color="auto" w:sz="4" w:space="0"/>
            </w:tcBorders>
          </w:tcPr>
          <w:p>
            <w:pPr>
              <w:pStyle w:val="60"/>
              <w:rPr>
                <w:ins w:id="4298" w:author="Shuang Li" w:date="2020-02-06T11:29:33Z"/>
              </w:rPr>
            </w:pPr>
          </w:p>
        </w:tc>
        <w:tc>
          <w:tcPr>
            <w:tcW w:w="2864" w:type="dxa"/>
            <w:tcBorders>
              <w:top w:val="single" w:color="auto" w:sz="4" w:space="0"/>
              <w:left w:val="nil"/>
              <w:bottom w:val="single" w:color="auto" w:sz="4" w:space="0"/>
              <w:right w:val="single" w:color="auto" w:sz="4" w:space="0"/>
            </w:tcBorders>
            <w:vAlign w:val="center"/>
          </w:tcPr>
          <w:p>
            <w:pPr>
              <w:pStyle w:val="60"/>
              <w:rPr>
                <w:ins w:id="4299" w:author="Shuang Li" w:date="2020-02-06T11:29:33Z"/>
              </w:rPr>
            </w:pPr>
            <w:ins w:id="4300" w:author="Shuang Li" w:date="2020-02-06T11:29:33Z">
              <w:r>
                <w:rPr/>
                <w:t>E-UTRA band 3,34</w:t>
              </w:r>
            </w:ins>
          </w:p>
        </w:tc>
        <w:tc>
          <w:tcPr>
            <w:tcW w:w="934" w:type="dxa"/>
            <w:tcBorders>
              <w:top w:val="single" w:color="auto" w:sz="4" w:space="0"/>
              <w:left w:val="nil"/>
              <w:bottom w:val="single" w:color="auto" w:sz="4" w:space="0"/>
              <w:right w:val="single" w:color="auto" w:sz="4" w:space="0"/>
            </w:tcBorders>
            <w:vAlign w:val="center"/>
          </w:tcPr>
          <w:p>
            <w:pPr>
              <w:pStyle w:val="60"/>
              <w:rPr>
                <w:ins w:id="4301" w:author="Shuang Li" w:date="2020-02-06T11:29:33Z"/>
              </w:rPr>
            </w:pPr>
            <w:ins w:id="4302" w:author="Shuang Li" w:date="2020-02-06T11:29:33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4303" w:author="Shuang Li" w:date="2020-02-06T11:29:33Z"/>
              </w:rPr>
            </w:pPr>
            <w:ins w:id="4304"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305" w:author="Shuang Li" w:date="2020-02-06T11:29:33Z"/>
              </w:rPr>
            </w:pPr>
            <w:ins w:id="4306"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4307" w:author="Shuang Li" w:date="2020-02-06T11:29:33Z"/>
              </w:rPr>
            </w:pPr>
            <w:ins w:id="4308"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309" w:author="Shuang Li" w:date="2020-02-06T11:29:33Z"/>
              </w:rPr>
            </w:pPr>
            <w:ins w:id="4310"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311" w:author="Shuang Li" w:date="2020-02-06T11:29:33Z"/>
              </w:rPr>
            </w:pPr>
            <w:ins w:id="4312" w:author="Shuang Li" w:date="2020-02-06T11:29:33Z">
              <w:r>
                <w:rPr/>
                <w:t>5</w:t>
              </w:r>
            </w:ins>
          </w:p>
        </w:tc>
      </w:tr>
      <w:tr>
        <w:tblPrEx>
          <w:tblLayout w:type="fixed"/>
        </w:tblPrEx>
        <w:trPr>
          <w:trHeight w:val="188" w:hRule="atLeast"/>
          <w:jc w:val="center"/>
          <w:ins w:id="4313" w:author="Shuang Li" w:date="2020-02-06T11:29:33Z"/>
        </w:trPr>
        <w:tc>
          <w:tcPr>
            <w:tcW w:w="1632" w:type="dxa"/>
            <w:vMerge w:val="continue"/>
            <w:tcBorders>
              <w:top w:val="single" w:color="auto" w:sz="4" w:space="0"/>
              <w:left w:val="single" w:color="auto" w:sz="4" w:space="0"/>
              <w:bottom w:val="single" w:color="auto" w:sz="4" w:space="0"/>
              <w:right w:val="single" w:color="auto" w:sz="4" w:space="0"/>
            </w:tcBorders>
          </w:tcPr>
          <w:p>
            <w:pPr>
              <w:pStyle w:val="60"/>
              <w:rPr>
                <w:ins w:id="4314" w:author="Shuang Li" w:date="2020-02-06T11:29:33Z"/>
              </w:rPr>
            </w:pPr>
          </w:p>
        </w:tc>
        <w:tc>
          <w:tcPr>
            <w:tcW w:w="2864" w:type="dxa"/>
            <w:tcBorders>
              <w:top w:val="single" w:color="auto" w:sz="4" w:space="0"/>
              <w:left w:val="nil"/>
              <w:bottom w:val="single" w:color="auto" w:sz="4" w:space="0"/>
              <w:right w:val="single" w:color="auto" w:sz="4" w:space="0"/>
            </w:tcBorders>
          </w:tcPr>
          <w:p>
            <w:pPr>
              <w:pStyle w:val="60"/>
              <w:rPr>
                <w:ins w:id="4315" w:author="Shuang Li" w:date="2020-02-06T11:29:33Z"/>
              </w:rPr>
            </w:pPr>
            <w:ins w:id="4316" w:author="Shuang Li" w:date="2020-02-06T11:29:33Z">
              <w:r>
                <w:rPr/>
                <w:t>E-UTRA band 41, 52</w:t>
              </w:r>
            </w:ins>
          </w:p>
        </w:tc>
        <w:tc>
          <w:tcPr>
            <w:tcW w:w="934" w:type="dxa"/>
            <w:tcBorders>
              <w:top w:val="single" w:color="auto" w:sz="4" w:space="0"/>
              <w:left w:val="nil"/>
              <w:bottom w:val="single" w:color="auto" w:sz="4" w:space="0"/>
              <w:right w:val="single" w:color="auto" w:sz="4" w:space="0"/>
            </w:tcBorders>
          </w:tcPr>
          <w:p>
            <w:pPr>
              <w:pStyle w:val="60"/>
              <w:rPr>
                <w:ins w:id="4317" w:author="Shuang Li" w:date="2020-02-06T11:29:33Z"/>
              </w:rPr>
            </w:pPr>
            <w:ins w:id="4318" w:author="Shuang Li" w:date="2020-02-06T11:29:33Z">
              <w:r>
                <w:rPr/>
                <w:t>FDL_low</w:t>
              </w:r>
            </w:ins>
          </w:p>
        </w:tc>
        <w:tc>
          <w:tcPr>
            <w:tcW w:w="310" w:type="dxa"/>
            <w:tcBorders>
              <w:top w:val="single" w:color="auto" w:sz="4" w:space="0"/>
              <w:left w:val="nil"/>
              <w:bottom w:val="single" w:color="auto" w:sz="4" w:space="0"/>
              <w:right w:val="single" w:color="auto" w:sz="4" w:space="0"/>
            </w:tcBorders>
          </w:tcPr>
          <w:p>
            <w:pPr>
              <w:pStyle w:val="60"/>
              <w:rPr>
                <w:ins w:id="4319" w:author="Shuang Li" w:date="2020-02-06T11:29:33Z"/>
              </w:rPr>
            </w:pPr>
            <w:ins w:id="4320" w:author="Shuang Li" w:date="2020-02-06T11:29:33Z">
              <w:r>
                <w:rPr/>
                <w:t>-</w:t>
              </w:r>
            </w:ins>
          </w:p>
        </w:tc>
        <w:tc>
          <w:tcPr>
            <w:tcW w:w="937" w:type="dxa"/>
            <w:tcBorders>
              <w:top w:val="single" w:color="auto" w:sz="4" w:space="0"/>
              <w:left w:val="nil"/>
              <w:bottom w:val="single" w:color="auto" w:sz="4" w:space="0"/>
              <w:right w:val="single" w:color="auto" w:sz="4" w:space="0"/>
            </w:tcBorders>
          </w:tcPr>
          <w:p>
            <w:pPr>
              <w:pStyle w:val="60"/>
              <w:rPr>
                <w:ins w:id="4321" w:author="Shuang Li" w:date="2020-02-06T11:29:33Z"/>
              </w:rPr>
            </w:pPr>
            <w:ins w:id="4322" w:author="Shuang Li" w:date="2020-02-06T11:29:33Z">
              <w:r>
                <w:rPr/>
                <w:t>FDL_high</w:t>
              </w:r>
            </w:ins>
          </w:p>
        </w:tc>
        <w:tc>
          <w:tcPr>
            <w:tcW w:w="1172" w:type="dxa"/>
            <w:tcBorders>
              <w:top w:val="single" w:color="auto" w:sz="4" w:space="0"/>
              <w:left w:val="nil"/>
              <w:bottom w:val="single" w:color="auto" w:sz="4" w:space="0"/>
              <w:right w:val="single" w:color="auto" w:sz="4" w:space="0"/>
            </w:tcBorders>
          </w:tcPr>
          <w:p>
            <w:pPr>
              <w:pStyle w:val="60"/>
              <w:rPr>
                <w:ins w:id="4323" w:author="Shuang Li" w:date="2020-02-06T11:29:33Z"/>
              </w:rPr>
            </w:pPr>
            <w:ins w:id="4324" w:author="Shuang Li" w:date="2020-02-06T11:29:33Z">
              <w:r>
                <w:rPr/>
                <w:t>-50</w:t>
              </w:r>
            </w:ins>
          </w:p>
        </w:tc>
        <w:tc>
          <w:tcPr>
            <w:tcW w:w="749" w:type="dxa"/>
            <w:tcBorders>
              <w:top w:val="single" w:color="auto" w:sz="4" w:space="0"/>
              <w:left w:val="nil"/>
              <w:bottom w:val="single" w:color="auto" w:sz="4" w:space="0"/>
              <w:right w:val="single" w:color="auto" w:sz="4" w:space="0"/>
            </w:tcBorders>
          </w:tcPr>
          <w:p>
            <w:pPr>
              <w:pStyle w:val="60"/>
              <w:rPr>
                <w:ins w:id="4325" w:author="Shuang Li" w:date="2020-02-06T11:29:33Z"/>
              </w:rPr>
            </w:pPr>
            <w:ins w:id="4326" w:author="Shuang Li" w:date="2020-02-06T11:29:33Z">
              <w:r>
                <w:rPr/>
                <w:t>1</w:t>
              </w:r>
            </w:ins>
          </w:p>
        </w:tc>
        <w:tc>
          <w:tcPr>
            <w:tcW w:w="1228" w:type="dxa"/>
            <w:tcBorders>
              <w:top w:val="single" w:color="auto" w:sz="4" w:space="0"/>
              <w:left w:val="nil"/>
              <w:bottom w:val="single" w:color="auto" w:sz="4" w:space="0"/>
              <w:right w:val="single" w:color="auto" w:sz="4" w:space="0"/>
            </w:tcBorders>
          </w:tcPr>
          <w:p>
            <w:pPr>
              <w:pStyle w:val="60"/>
              <w:rPr>
                <w:ins w:id="4327" w:author="Shuang Li" w:date="2020-02-06T11:29:33Z"/>
              </w:rPr>
            </w:pPr>
            <w:ins w:id="4328" w:author="Shuang Li" w:date="2020-02-06T11:29:33Z">
              <w:r>
                <w:rPr/>
                <w:t>2</w:t>
              </w:r>
            </w:ins>
          </w:p>
        </w:tc>
      </w:tr>
      <w:tr>
        <w:tblPrEx>
          <w:tblLayout w:type="fixed"/>
        </w:tblPrEx>
        <w:trPr>
          <w:trHeight w:val="188" w:hRule="atLeast"/>
          <w:jc w:val="center"/>
          <w:ins w:id="4329" w:author="Shuang Li" w:date="2020-02-06T11:29:33Z"/>
        </w:trPr>
        <w:tc>
          <w:tcPr>
            <w:tcW w:w="1632" w:type="dxa"/>
            <w:vMerge w:val="restart"/>
            <w:tcBorders>
              <w:top w:val="single" w:color="auto" w:sz="4" w:space="0"/>
              <w:left w:val="single" w:color="auto" w:sz="4" w:space="0"/>
              <w:right w:val="single" w:color="auto" w:sz="4" w:space="0"/>
            </w:tcBorders>
          </w:tcPr>
          <w:p>
            <w:pPr>
              <w:pStyle w:val="60"/>
              <w:rPr>
                <w:ins w:id="4330" w:author="Shuang Li" w:date="2020-02-06T11:29:33Z"/>
              </w:rPr>
            </w:pPr>
            <w:ins w:id="4331" w:author="Shuang Li" w:date="2020-02-06T11:29:33Z">
              <w:r>
                <w:rPr>
                  <w:rFonts w:eastAsia="MS Mincho"/>
                </w:rPr>
                <w:t>DC_</w:t>
              </w:r>
            </w:ins>
            <w:ins w:id="4332" w:author="Shuang Li" w:date="2020-02-06T11:29:33Z">
              <w:r>
                <w:rPr/>
                <w:t>1</w:t>
              </w:r>
            </w:ins>
            <w:ins w:id="4333" w:author="Shuang Li" w:date="2020-02-06T11:29:33Z">
              <w:r>
                <w:rPr>
                  <w:rFonts w:eastAsia="MS Mincho"/>
                </w:rPr>
                <w:t>_n</w:t>
              </w:r>
            </w:ins>
            <w:ins w:id="4334" w:author="Shuang Li" w:date="2020-02-06T11:29:33Z">
              <w:r>
                <w:rPr/>
                <w:t>8</w:t>
              </w:r>
            </w:ins>
          </w:p>
        </w:tc>
        <w:tc>
          <w:tcPr>
            <w:tcW w:w="2864" w:type="dxa"/>
            <w:tcBorders>
              <w:top w:val="single" w:color="auto" w:sz="4" w:space="0"/>
              <w:left w:val="nil"/>
              <w:bottom w:val="single" w:color="auto" w:sz="4" w:space="0"/>
              <w:right w:val="single" w:color="auto" w:sz="4" w:space="0"/>
            </w:tcBorders>
            <w:vAlign w:val="center"/>
          </w:tcPr>
          <w:p>
            <w:pPr>
              <w:pStyle w:val="60"/>
              <w:rPr>
                <w:ins w:id="4335" w:author="Shuang Li" w:date="2020-02-06T11:29:33Z"/>
              </w:rPr>
            </w:pPr>
            <w:ins w:id="4336" w:author="Shuang Li" w:date="2020-02-06T11:29:33Z">
              <w:r>
                <w:rPr/>
                <w:t>E-UTRA Band 20, 28, 31, 32, 38, 40, 45, 50, 51, 65, 67, 68, 69, 72, 73, 74, 75, 76</w:t>
              </w:r>
            </w:ins>
          </w:p>
        </w:tc>
        <w:tc>
          <w:tcPr>
            <w:tcW w:w="934" w:type="dxa"/>
            <w:tcBorders>
              <w:top w:val="single" w:color="auto" w:sz="4" w:space="0"/>
              <w:left w:val="nil"/>
              <w:bottom w:val="single" w:color="auto" w:sz="4" w:space="0"/>
              <w:right w:val="single" w:color="auto" w:sz="4" w:space="0"/>
            </w:tcBorders>
            <w:vAlign w:val="center"/>
          </w:tcPr>
          <w:p>
            <w:pPr>
              <w:pStyle w:val="60"/>
              <w:rPr>
                <w:ins w:id="4337" w:author="Shuang Li" w:date="2020-02-06T11:29:33Z"/>
              </w:rPr>
            </w:pPr>
            <w:ins w:id="4338" w:author="Shuang Li" w:date="2020-02-06T11:29:33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4339" w:author="Shuang Li" w:date="2020-02-06T11:29:33Z"/>
              </w:rPr>
            </w:pPr>
            <w:ins w:id="4340"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341" w:author="Shuang Li" w:date="2020-02-06T11:29:33Z"/>
              </w:rPr>
            </w:pPr>
            <w:ins w:id="4342"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4343" w:author="Shuang Li" w:date="2020-02-06T11:29:33Z"/>
              </w:rPr>
            </w:pPr>
            <w:ins w:id="4344"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345" w:author="Shuang Li" w:date="2020-02-06T11:29:33Z"/>
              </w:rPr>
            </w:pPr>
            <w:ins w:id="4346"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347" w:author="Shuang Li" w:date="2020-02-06T11:29:33Z"/>
              </w:rPr>
            </w:pPr>
          </w:p>
        </w:tc>
      </w:tr>
      <w:tr>
        <w:tblPrEx>
          <w:tblLayout w:type="fixed"/>
        </w:tblPrEx>
        <w:trPr>
          <w:trHeight w:val="188" w:hRule="atLeast"/>
          <w:jc w:val="center"/>
          <w:ins w:id="4348" w:author="Shuang Li" w:date="2020-02-06T11:29:33Z"/>
        </w:trPr>
        <w:tc>
          <w:tcPr>
            <w:tcW w:w="1632" w:type="dxa"/>
            <w:vMerge w:val="continue"/>
            <w:tcBorders>
              <w:left w:val="single" w:color="auto" w:sz="4" w:space="0"/>
              <w:right w:val="single" w:color="auto" w:sz="4" w:space="0"/>
            </w:tcBorders>
          </w:tcPr>
          <w:p>
            <w:pPr>
              <w:pStyle w:val="60"/>
              <w:rPr>
                <w:ins w:id="4349" w:author="Shuang Li" w:date="2020-02-06T11:29:33Z"/>
              </w:rPr>
            </w:pPr>
          </w:p>
        </w:tc>
        <w:tc>
          <w:tcPr>
            <w:tcW w:w="2864" w:type="dxa"/>
            <w:tcBorders>
              <w:top w:val="single" w:color="auto" w:sz="4" w:space="0"/>
              <w:left w:val="nil"/>
              <w:bottom w:val="single" w:color="auto" w:sz="4" w:space="0"/>
              <w:right w:val="single" w:color="auto" w:sz="4" w:space="0"/>
            </w:tcBorders>
            <w:vAlign w:val="center"/>
          </w:tcPr>
          <w:p>
            <w:pPr>
              <w:pStyle w:val="60"/>
              <w:rPr>
                <w:ins w:id="4350" w:author="Shuang Li" w:date="2020-02-06T11:29:33Z"/>
              </w:rPr>
            </w:pPr>
            <w:ins w:id="4351" w:author="Shuang Li" w:date="2020-02-06T11:29:33Z">
              <w:r>
                <w:rPr/>
                <w:t>E-UTRA band 3, 7, 22, 41, 42, 43, 52</w:t>
              </w:r>
            </w:ins>
          </w:p>
          <w:p>
            <w:pPr>
              <w:pStyle w:val="60"/>
              <w:rPr>
                <w:ins w:id="4352" w:author="Shuang Li" w:date="2020-02-06T11:29:33Z"/>
              </w:rPr>
            </w:pPr>
            <w:ins w:id="4353" w:author="Shuang Li" w:date="2020-02-06T11:29:33Z">
              <w:r>
                <w:rPr/>
                <w:t>NR Band n77, n78, n79</w:t>
              </w:r>
            </w:ins>
          </w:p>
        </w:tc>
        <w:tc>
          <w:tcPr>
            <w:tcW w:w="934" w:type="dxa"/>
            <w:tcBorders>
              <w:top w:val="single" w:color="auto" w:sz="4" w:space="0"/>
              <w:left w:val="nil"/>
              <w:bottom w:val="single" w:color="auto" w:sz="4" w:space="0"/>
              <w:right w:val="single" w:color="auto" w:sz="4" w:space="0"/>
            </w:tcBorders>
            <w:vAlign w:val="center"/>
          </w:tcPr>
          <w:p>
            <w:pPr>
              <w:pStyle w:val="60"/>
              <w:rPr>
                <w:ins w:id="4354" w:author="Shuang Li" w:date="2020-02-06T11:29:33Z"/>
              </w:rPr>
            </w:pPr>
            <w:ins w:id="4355" w:author="Shuang Li" w:date="2020-02-06T11:29:33Z">
              <w:r>
                <w:rPr/>
                <w:t xml:space="preserve">FDL_low </w:t>
              </w:r>
            </w:ins>
          </w:p>
        </w:tc>
        <w:tc>
          <w:tcPr>
            <w:tcW w:w="310" w:type="dxa"/>
            <w:tcBorders>
              <w:top w:val="single" w:color="auto" w:sz="4" w:space="0"/>
              <w:left w:val="nil"/>
              <w:bottom w:val="single" w:color="auto" w:sz="4" w:space="0"/>
              <w:right w:val="single" w:color="auto" w:sz="4" w:space="0"/>
            </w:tcBorders>
            <w:vAlign w:val="center"/>
          </w:tcPr>
          <w:p>
            <w:pPr>
              <w:pStyle w:val="60"/>
              <w:rPr>
                <w:ins w:id="4356" w:author="Shuang Li" w:date="2020-02-06T11:29:33Z"/>
              </w:rPr>
            </w:pPr>
            <w:ins w:id="4357" w:author="Shuang Li" w:date="2020-02-06T11:29:33Z">
              <w:r>
                <w:rPr/>
                <w:t xml:space="preserve">- </w:t>
              </w:r>
            </w:ins>
          </w:p>
        </w:tc>
        <w:tc>
          <w:tcPr>
            <w:tcW w:w="937" w:type="dxa"/>
            <w:tcBorders>
              <w:top w:val="single" w:color="auto" w:sz="4" w:space="0"/>
              <w:left w:val="nil"/>
              <w:bottom w:val="single" w:color="auto" w:sz="4" w:space="0"/>
              <w:right w:val="single" w:color="auto" w:sz="4" w:space="0"/>
            </w:tcBorders>
            <w:vAlign w:val="center"/>
          </w:tcPr>
          <w:p>
            <w:pPr>
              <w:pStyle w:val="60"/>
              <w:rPr>
                <w:ins w:id="4358" w:author="Shuang Li" w:date="2020-02-06T11:29:33Z"/>
              </w:rPr>
            </w:pPr>
            <w:ins w:id="4359"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4360" w:author="Shuang Li" w:date="2020-02-06T11:29:33Z"/>
              </w:rPr>
            </w:pPr>
            <w:ins w:id="4361"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362" w:author="Shuang Li" w:date="2020-02-06T11:29:33Z"/>
              </w:rPr>
            </w:pPr>
            <w:ins w:id="4363"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364" w:author="Shuang Li" w:date="2020-02-06T11:29:33Z"/>
              </w:rPr>
            </w:pPr>
            <w:ins w:id="4365" w:author="Shuang Li" w:date="2020-02-06T11:29:33Z">
              <w:r>
                <w:rPr/>
                <w:t>2</w:t>
              </w:r>
            </w:ins>
          </w:p>
        </w:tc>
      </w:tr>
      <w:tr>
        <w:tblPrEx>
          <w:tblLayout w:type="fixed"/>
        </w:tblPrEx>
        <w:trPr>
          <w:trHeight w:val="188" w:hRule="atLeast"/>
          <w:jc w:val="center"/>
          <w:ins w:id="4366" w:author="Shuang Li" w:date="2020-02-06T11:29:33Z"/>
        </w:trPr>
        <w:tc>
          <w:tcPr>
            <w:tcW w:w="1632" w:type="dxa"/>
            <w:vMerge w:val="continue"/>
            <w:tcBorders>
              <w:left w:val="single" w:color="auto" w:sz="4" w:space="0"/>
              <w:right w:val="single" w:color="auto" w:sz="4" w:space="0"/>
            </w:tcBorders>
          </w:tcPr>
          <w:p>
            <w:pPr>
              <w:pStyle w:val="60"/>
              <w:rPr>
                <w:ins w:id="4367" w:author="Shuang Li" w:date="2020-02-06T11:29:33Z"/>
              </w:rPr>
            </w:pPr>
          </w:p>
        </w:tc>
        <w:tc>
          <w:tcPr>
            <w:tcW w:w="2864" w:type="dxa"/>
            <w:tcBorders>
              <w:top w:val="single" w:color="auto" w:sz="4" w:space="0"/>
              <w:left w:val="nil"/>
              <w:bottom w:val="single" w:color="auto" w:sz="4" w:space="0"/>
              <w:right w:val="single" w:color="auto" w:sz="4" w:space="0"/>
            </w:tcBorders>
            <w:vAlign w:val="center"/>
          </w:tcPr>
          <w:p>
            <w:pPr>
              <w:pStyle w:val="60"/>
              <w:rPr>
                <w:ins w:id="4368" w:author="Shuang Li" w:date="2020-02-06T11:29:33Z"/>
              </w:rPr>
            </w:pPr>
            <w:ins w:id="4369" w:author="Shuang Li" w:date="2020-02-06T11:29:33Z">
              <w:r>
                <w:rPr/>
                <w:t>E-UTRA Band 1, 8, 34</w:t>
              </w:r>
            </w:ins>
          </w:p>
        </w:tc>
        <w:tc>
          <w:tcPr>
            <w:tcW w:w="934" w:type="dxa"/>
            <w:tcBorders>
              <w:top w:val="single" w:color="auto" w:sz="4" w:space="0"/>
              <w:left w:val="nil"/>
              <w:bottom w:val="single" w:color="auto" w:sz="4" w:space="0"/>
              <w:right w:val="single" w:color="auto" w:sz="4" w:space="0"/>
            </w:tcBorders>
            <w:vAlign w:val="center"/>
          </w:tcPr>
          <w:p>
            <w:pPr>
              <w:pStyle w:val="60"/>
              <w:rPr>
                <w:ins w:id="4370" w:author="Shuang Li" w:date="2020-02-06T11:29:33Z"/>
              </w:rPr>
            </w:pPr>
            <w:ins w:id="4371" w:author="Shuang Li" w:date="2020-02-06T11:29:33Z">
              <w:r>
                <w:rPr/>
                <w:t xml:space="preserve">FDL_low </w:t>
              </w:r>
            </w:ins>
          </w:p>
        </w:tc>
        <w:tc>
          <w:tcPr>
            <w:tcW w:w="310" w:type="dxa"/>
            <w:tcBorders>
              <w:top w:val="single" w:color="auto" w:sz="4" w:space="0"/>
              <w:left w:val="nil"/>
              <w:bottom w:val="single" w:color="auto" w:sz="4" w:space="0"/>
              <w:right w:val="single" w:color="auto" w:sz="4" w:space="0"/>
            </w:tcBorders>
            <w:vAlign w:val="center"/>
          </w:tcPr>
          <w:p>
            <w:pPr>
              <w:pStyle w:val="60"/>
              <w:rPr>
                <w:ins w:id="4372" w:author="Shuang Li" w:date="2020-02-06T11:29:33Z"/>
              </w:rPr>
            </w:pPr>
            <w:ins w:id="4373" w:author="Shuang Li" w:date="2020-02-06T11:29:33Z">
              <w:r>
                <w:rPr/>
                <w:t xml:space="preserve">- </w:t>
              </w:r>
            </w:ins>
          </w:p>
        </w:tc>
        <w:tc>
          <w:tcPr>
            <w:tcW w:w="937" w:type="dxa"/>
            <w:tcBorders>
              <w:top w:val="single" w:color="auto" w:sz="4" w:space="0"/>
              <w:left w:val="nil"/>
              <w:bottom w:val="single" w:color="auto" w:sz="4" w:space="0"/>
              <w:right w:val="single" w:color="auto" w:sz="4" w:space="0"/>
            </w:tcBorders>
            <w:vAlign w:val="center"/>
          </w:tcPr>
          <w:p>
            <w:pPr>
              <w:pStyle w:val="60"/>
              <w:rPr>
                <w:ins w:id="4374" w:author="Shuang Li" w:date="2020-02-06T11:29:33Z"/>
              </w:rPr>
            </w:pPr>
            <w:ins w:id="4375"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4376" w:author="Shuang Li" w:date="2020-02-06T11:29:33Z"/>
              </w:rPr>
            </w:pPr>
            <w:ins w:id="4377"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378" w:author="Shuang Li" w:date="2020-02-06T11:29:33Z"/>
              </w:rPr>
            </w:pPr>
            <w:ins w:id="4379"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380" w:author="Shuang Li" w:date="2020-02-06T11:29:33Z"/>
              </w:rPr>
            </w:pPr>
            <w:ins w:id="4381" w:author="Shuang Li" w:date="2020-02-06T11:29:33Z">
              <w:r>
                <w:rPr/>
                <w:t>5</w:t>
              </w:r>
            </w:ins>
          </w:p>
        </w:tc>
      </w:tr>
      <w:tr>
        <w:tblPrEx>
          <w:tblLayout w:type="fixed"/>
        </w:tblPrEx>
        <w:trPr>
          <w:trHeight w:val="188" w:hRule="atLeast"/>
          <w:jc w:val="center"/>
          <w:ins w:id="4382" w:author="Shuang Li" w:date="2020-02-06T11:29:33Z"/>
        </w:trPr>
        <w:tc>
          <w:tcPr>
            <w:tcW w:w="1632" w:type="dxa"/>
            <w:vMerge w:val="continue"/>
            <w:tcBorders>
              <w:left w:val="single" w:color="auto" w:sz="4" w:space="0"/>
              <w:right w:val="single" w:color="auto" w:sz="4" w:space="0"/>
            </w:tcBorders>
          </w:tcPr>
          <w:p>
            <w:pPr>
              <w:pStyle w:val="60"/>
              <w:rPr>
                <w:ins w:id="4383"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384" w:author="Shuang Li" w:date="2020-02-06T11:29:33Z"/>
              </w:rPr>
            </w:pPr>
            <w:ins w:id="4385" w:author="Shuang Li" w:date="2020-02-06T11:29:33Z">
              <w:r>
                <w:rPr/>
                <w:t>E-UTRA band 11, 21</w:t>
              </w:r>
            </w:ins>
          </w:p>
        </w:tc>
        <w:tc>
          <w:tcPr>
            <w:tcW w:w="934" w:type="dxa"/>
            <w:tcBorders>
              <w:top w:val="single" w:color="auto" w:sz="4" w:space="0"/>
              <w:left w:val="nil"/>
              <w:bottom w:val="single" w:color="auto" w:sz="4" w:space="0"/>
              <w:right w:val="single" w:color="auto" w:sz="4" w:space="0"/>
            </w:tcBorders>
            <w:vAlign w:val="bottom"/>
          </w:tcPr>
          <w:p>
            <w:pPr>
              <w:pStyle w:val="60"/>
              <w:rPr>
                <w:ins w:id="4386" w:author="Shuang Li" w:date="2020-02-06T11:29:33Z"/>
              </w:rPr>
            </w:pPr>
            <w:ins w:id="4387" w:author="Shuang Li" w:date="2020-02-06T11:29:33Z">
              <w:r>
                <w:rPr/>
                <w:t>FDL_low</w:t>
              </w:r>
            </w:ins>
          </w:p>
        </w:tc>
        <w:tc>
          <w:tcPr>
            <w:tcW w:w="310" w:type="dxa"/>
            <w:tcBorders>
              <w:top w:val="single" w:color="auto" w:sz="4" w:space="0"/>
              <w:left w:val="nil"/>
              <w:bottom w:val="single" w:color="auto" w:sz="4" w:space="0"/>
              <w:right w:val="single" w:color="auto" w:sz="4" w:space="0"/>
            </w:tcBorders>
            <w:vAlign w:val="bottom"/>
          </w:tcPr>
          <w:p>
            <w:pPr>
              <w:pStyle w:val="60"/>
              <w:rPr>
                <w:ins w:id="4388" w:author="Shuang Li" w:date="2020-02-06T11:29:33Z"/>
              </w:rPr>
            </w:pPr>
            <w:ins w:id="4389" w:author="Shuang Li" w:date="2020-02-06T11:29:33Z">
              <w:r>
                <w:rPr/>
                <w:t>-</w:t>
              </w:r>
            </w:ins>
          </w:p>
        </w:tc>
        <w:tc>
          <w:tcPr>
            <w:tcW w:w="937" w:type="dxa"/>
            <w:tcBorders>
              <w:top w:val="single" w:color="auto" w:sz="4" w:space="0"/>
              <w:left w:val="nil"/>
              <w:bottom w:val="single" w:color="auto" w:sz="4" w:space="0"/>
              <w:right w:val="single" w:color="auto" w:sz="4" w:space="0"/>
            </w:tcBorders>
            <w:vAlign w:val="bottom"/>
          </w:tcPr>
          <w:p>
            <w:pPr>
              <w:pStyle w:val="60"/>
              <w:rPr>
                <w:ins w:id="4390" w:author="Shuang Li" w:date="2020-02-06T11:29:33Z"/>
              </w:rPr>
            </w:pPr>
            <w:ins w:id="4391"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4392" w:author="Shuang Li" w:date="2020-02-06T11:29:33Z"/>
              </w:rPr>
            </w:pPr>
            <w:ins w:id="4393"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394" w:author="Shuang Li" w:date="2020-02-06T11:29:33Z"/>
              </w:rPr>
            </w:pPr>
            <w:ins w:id="4395"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396" w:author="Shuang Li" w:date="2020-02-06T11:29:33Z"/>
              </w:rPr>
            </w:pPr>
            <w:ins w:id="4397" w:author="Shuang Li" w:date="2020-02-06T11:29:33Z">
              <w:r>
                <w:rPr/>
                <w:t>12</w:t>
              </w:r>
            </w:ins>
          </w:p>
        </w:tc>
      </w:tr>
      <w:tr>
        <w:tblPrEx>
          <w:tblLayout w:type="fixed"/>
        </w:tblPrEx>
        <w:trPr>
          <w:trHeight w:val="188" w:hRule="atLeast"/>
          <w:jc w:val="center"/>
          <w:ins w:id="4398" w:author="Shuang Li" w:date="2020-02-06T11:29:33Z"/>
        </w:trPr>
        <w:tc>
          <w:tcPr>
            <w:tcW w:w="1632" w:type="dxa"/>
            <w:vMerge w:val="continue"/>
            <w:tcBorders>
              <w:left w:val="single" w:color="auto" w:sz="4" w:space="0"/>
              <w:right w:val="single" w:color="auto" w:sz="4" w:space="0"/>
            </w:tcBorders>
          </w:tcPr>
          <w:p>
            <w:pPr>
              <w:pStyle w:val="60"/>
              <w:rPr>
                <w:ins w:id="4399"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400" w:author="Shuang Li" w:date="2020-02-06T11:29:33Z"/>
              </w:rPr>
            </w:pPr>
            <w:ins w:id="4401"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4402" w:author="Shuang Li" w:date="2020-02-06T11:29:33Z"/>
              </w:rPr>
            </w:pPr>
            <w:ins w:id="4403" w:author="Shuang Li" w:date="2020-02-06T11:29:33Z">
              <w:r>
                <w:rPr/>
                <w:t>860</w:t>
              </w:r>
            </w:ins>
          </w:p>
        </w:tc>
        <w:tc>
          <w:tcPr>
            <w:tcW w:w="310" w:type="dxa"/>
            <w:tcBorders>
              <w:top w:val="single" w:color="auto" w:sz="4" w:space="0"/>
              <w:left w:val="nil"/>
              <w:bottom w:val="single" w:color="auto" w:sz="4" w:space="0"/>
              <w:right w:val="single" w:color="auto" w:sz="4" w:space="0"/>
            </w:tcBorders>
            <w:vAlign w:val="bottom"/>
          </w:tcPr>
          <w:p>
            <w:pPr>
              <w:pStyle w:val="60"/>
              <w:rPr>
                <w:ins w:id="4404" w:author="Shuang Li" w:date="2020-02-06T11:29:33Z"/>
              </w:rPr>
            </w:pPr>
            <w:ins w:id="4405" w:author="Shuang Li" w:date="2020-02-06T11:29:33Z">
              <w:r>
                <w:rPr/>
                <w:t>-</w:t>
              </w:r>
            </w:ins>
          </w:p>
        </w:tc>
        <w:tc>
          <w:tcPr>
            <w:tcW w:w="937" w:type="dxa"/>
            <w:tcBorders>
              <w:top w:val="single" w:color="auto" w:sz="4" w:space="0"/>
              <w:left w:val="nil"/>
              <w:bottom w:val="single" w:color="auto" w:sz="4" w:space="0"/>
              <w:right w:val="single" w:color="auto" w:sz="4" w:space="0"/>
            </w:tcBorders>
            <w:vAlign w:val="bottom"/>
          </w:tcPr>
          <w:p>
            <w:pPr>
              <w:pStyle w:val="60"/>
              <w:rPr>
                <w:ins w:id="4406" w:author="Shuang Li" w:date="2020-02-06T11:29:33Z"/>
              </w:rPr>
            </w:pPr>
            <w:ins w:id="4407" w:author="Shuang Li" w:date="2020-02-06T11:29:33Z">
              <w:r>
                <w:rPr/>
                <w:t>890</w:t>
              </w:r>
            </w:ins>
          </w:p>
        </w:tc>
        <w:tc>
          <w:tcPr>
            <w:tcW w:w="1172" w:type="dxa"/>
            <w:tcBorders>
              <w:top w:val="single" w:color="auto" w:sz="4" w:space="0"/>
              <w:left w:val="nil"/>
              <w:bottom w:val="single" w:color="auto" w:sz="4" w:space="0"/>
              <w:right w:val="single" w:color="auto" w:sz="4" w:space="0"/>
            </w:tcBorders>
            <w:vAlign w:val="center"/>
          </w:tcPr>
          <w:p>
            <w:pPr>
              <w:pStyle w:val="60"/>
              <w:rPr>
                <w:ins w:id="4408" w:author="Shuang Li" w:date="2020-02-06T11:29:33Z"/>
              </w:rPr>
            </w:pPr>
            <w:ins w:id="4409" w:author="Shuang Li" w:date="2020-02-06T11:29:33Z">
              <w:r>
                <w:rPr/>
                <w:t>-40</w:t>
              </w:r>
            </w:ins>
          </w:p>
        </w:tc>
        <w:tc>
          <w:tcPr>
            <w:tcW w:w="749" w:type="dxa"/>
            <w:tcBorders>
              <w:top w:val="single" w:color="auto" w:sz="4" w:space="0"/>
              <w:left w:val="nil"/>
              <w:bottom w:val="single" w:color="auto" w:sz="4" w:space="0"/>
              <w:right w:val="single" w:color="auto" w:sz="4" w:space="0"/>
            </w:tcBorders>
            <w:vAlign w:val="center"/>
          </w:tcPr>
          <w:p>
            <w:pPr>
              <w:pStyle w:val="60"/>
              <w:rPr>
                <w:ins w:id="4410" w:author="Shuang Li" w:date="2020-02-06T11:29:33Z"/>
              </w:rPr>
            </w:pPr>
            <w:ins w:id="4411"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412" w:author="Shuang Li" w:date="2020-02-06T11:29:33Z"/>
              </w:rPr>
            </w:pPr>
            <w:ins w:id="4413" w:author="Shuang Li" w:date="2020-02-06T11:29:33Z">
              <w:r>
                <w:rPr/>
                <w:t>5, 12</w:t>
              </w:r>
            </w:ins>
          </w:p>
        </w:tc>
      </w:tr>
      <w:tr>
        <w:tblPrEx>
          <w:tblLayout w:type="fixed"/>
        </w:tblPrEx>
        <w:trPr>
          <w:trHeight w:val="188" w:hRule="atLeast"/>
          <w:jc w:val="center"/>
          <w:ins w:id="4414" w:author="Shuang Li" w:date="2020-02-06T11:29:33Z"/>
        </w:trPr>
        <w:tc>
          <w:tcPr>
            <w:tcW w:w="1632" w:type="dxa"/>
            <w:vMerge w:val="continue"/>
            <w:tcBorders>
              <w:left w:val="single" w:color="auto" w:sz="4" w:space="0"/>
              <w:right w:val="single" w:color="auto" w:sz="4" w:space="0"/>
            </w:tcBorders>
          </w:tcPr>
          <w:p>
            <w:pPr>
              <w:pStyle w:val="60"/>
              <w:rPr>
                <w:ins w:id="4415"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416" w:author="Shuang Li" w:date="2020-02-06T11:29:33Z"/>
              </w:rPr>
            </w:pPr>
            <w:ins w:id="4417"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4418" w:author="Shuang Li" w:date="2020-02-06T11:29:33Z"/>
              </w:rPr>
            </w:pPr>
            <w:ins w:id="4419" w:author="Shuang Li" w:date="2020-02-06T11:29:33Z">
              <w:r>
                <w:rPr/>
                <w:t>1884.5</w:t>
              </w:r>
            </w:ins>
          </w:p>
        </w:tc>
        <w:tc>
          <w:tcPr>
            <w:tcW w:w="310" w:type="dxa"/>
            <w:tcBorders>
              <w:top w:val="single" w:color="auto" w:sz="4" w:space="0"/>
              <w:left w:val="nil"/>
              <w:bottom w:val="single" w:color="auto" w:sz="4" w:space="0"/>
              <w:right w:val="single" w:color="auto" w:sz="4" w:space="0"/>
            </w:tcBorders>
            <w:vAlign w:val="bottom"/>
          </w:tcPr>
          <w:p>
            <w:pPr>
              <w:pStyle w:val="60"/>
              <w:rPr>
                <w:ins w:id="4420" w:author="Shuang Li" w:date="2020-02-06T11:29:33Z"/>
              </w:rPr>
            </w:pPr>
            <w:ins w:id="4421" w:author="Shuang Li" w:date="2020-02-06T11:29:33Z">
              <w:r>
                <w:rPr/>
                <w:t>-</w:t>
              </w:r>
            </w:ins>
          </w:p>
        </w:tc>
        <w:tc>
          <w:tcPr>
            <w:tcW w:w="937" w:type="dxa"/>
            <w:tcBorders>
              <w:top w:val="single" w:color="auto" w:sz="4" w:space="0"/>
              <w:left w:val="nil"/>
              <w:bottom w:val="single" w:color="auto" w:sz="4" w:space="0"/>
              <w:right w:val="single" w:color="auto" w:sz="4" w:space="0"/>
            </w:tcBorders>
            <w:vAlign w:val="bottom"/>
          </w:tcPr>
          <w:p>
            <w:pPr>
              <w:pStyle w:val="60"/>
              <w:rPr>
                <w:ins w:id="4422" w:author="Shuang Li" w:date="2020-02-06T11:29:33Z"/>
              </w:rPr>
            </w:pPr>
            <w:ins w:id="4423" w:author="Shuang Li" w:date="2020-02-06T11:29:33Z">
              <w:r>
                <w:rPr/>
                <w:t>1915.7</w:t>
              </w:r>
            </w:ins>
          </w:p>
        </w:tc>
        <w:tc>
          <w:tcPr>
            <w:tcW w:w="1172" w:type="dxa"/>
            <w:tcBorders>
              <w:top w:val="single" w:color="auto" w:sz="4" w:space="0"/>
              <w:left w:val="nil"/>
              <w:bottom w:val="single" w:color="auto" w:sz="4" w:space="0"/>
              <w:right w:val="single" w:color="auto" w:sz="4" w:space="0"/>
            </w:tcBorders>
            <w:vAlign w:val="center"/>
          </w:tcPr>
          <w:p>
            <w:pPr>
              <w:pStyle w:val="60"/>
              <w:rPr>
                <w:ins w:id="4424" w:author="Shuang Li" w:date="2020-02-06T11:29:33Z"/>
              </w:rPr>
            </w:pPr>
            <w:ins w:id="4425" w:author="Shuang Li" w:date="2020-02-06T11:29:33Z">
              <w:r>
                <w:rPr/>
                <w:t>-41</w:t>
              </w:r>
            </w:ins>
          </w:p>
        </w:tc>
        <w:tc>
          <w:tcPr>
            <w:tcW w:w="749" w:type="dxa"/>
            <w:tcBorders>
              <w:top w:val="single" w:color="auto" w:sz="4" w:space="0"/>
              <w:left w:val="nil"/>
              <w:bottom w:val="single" w:color="auto" w:sz="4" w:space="0"/>
              <w:right w:val="single" w:color="auto" w:sz="4" w:space="0"/>
            </w:tcBorders>
            <w:vAlign w:val="center"/>
          </w:tcPr>
          <w:p>
            <w:pPr>
              <w:pStyle w:val="60"/>
              <w:rPr>
                <w:ins w:id="4426" w:author="Shuang Li" w:date="2020-02-06T11:29:33Z"/>
              </w:rPr>
            </w:pPr>
            <w:ins w:id="4427" w:author="Shuang Li" w:date="2020-02-06T11:29:33Z">
              <w:r>
                <w:rPr/>
                <w:t>0.3</w:t>
              </w:r>
            </w:ins>
          </w:p>
        </w:tc>
        <w:tc>
          <w:tcPr>
            <w:tcW w:w="1228" w:type="dxa"/>
            <w:tcBorders>
              <w:top w:val="single" w:color="auto" w:sz="4" w:space="0"/>
              <w:left w:val="nil"/>
              <w:bottom w:val="single" w:color="auto" w:sz="4" w:space="0"/>
              <w:right w:val="single" w:color="auto" w:sz="4" w:space="0"/>
            </w:tcBorders>
            <w:vAlign w:val="center"/>
          </w:tcPr>
          <w:p>
            <w:pPr>
              <w:pStyle w:val="60"/>
              <w:rPr>
                <w:ins w:id="4428" w:author="Shuang Li" w:date="2020-02-06T11:29:33Z"/>
              </w:rPr>
            </w:pPr>
            <w:ins w:id="4429" w:author="Shuang Li" w:date="2020-02-06T11:29:33Z">
              <w:r>
                <w:rPr/>
                <w:t>12, 15</w:t>
              </w:r>
            </w:ins>
          </w:p>
        </w:tc>
      </w:tr>
      <w:tr>
        <w:tblPrEx>
          <w:tblLayout w:type="fixed"/>
        </w:tblPrEx>
        <w:trPr>
          <w:trHeight w:val="188" w:hRule="atLeast"/>
          <w:jc w:val="center"/>
          <w:ins w:id="4430" w:author="Shuang Li" w:date="2020-02-06T11:29:33Z"/>
        </w:trPr>
        <w:tc>
          <w:tcPr>
            <w:tcW w:w="1632" w:type="dxa"/>
            <w:vMerge w:val="continue"/>
            <w:tcBorders>
              <w:left w:val="single" w:color="auto" w:sz="4" w:space="0"/>
              <w:right w:val="single" w:color="auto" w:sz="4" w:space="0"/>
            </w:tcBorders>
          </w:tcPr>
          <w:p>
            <w:pPr>
              <w:pStyle w:val="60"/>
              <w:rPr>
                <w:ins w:id="4431"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432" w:author="Shuang Li" w:date="2020-02-06T11:29:33Z"/>
              </w:rPr>
            </w:pPr>
            <w:ins w:id="4433"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4434" w:author="Shuang Li" w:date="2020-02-06T11:29:33Z"/>
              </w:rPr>
            </w:pPr>
            <w:ins w:id="4435" w:author="Shuang Li" w:date="2020-02-06T11:29:33Z">
              <w:r>
                <w:rPr/>
                <w:t>1880</w:t>
              </w:r>
            </w:ins>
          </w:p>
        </w:tc>
        <w:tc>
          <w:tcPr>
            <w:tcW w:w="310" w:type="dxa"/>
            <w:tcBorders>
              <w:top w:val="single" w:color="auto" w:sz="4" w:space="0"/>
              <w:left w:val="nil"/>
              <w:bottom w:val="single" w:color="auto" w:sz="4" w:space="0"/>
              <w:right w:val="single" w:color="auto" w:sz="4" w:space="0"/>
            </w:tcBorders>
            <w:vAlign w:val="bottom"/>
          </w:tcPr>
          <w:p>
            <w:pPr>
              <w:pStyle w:val="60"/>
              <w:rPr>
                <w:ins w:id="4436" w:author="Shuang Li" w:date="2020-02-06T11:29:33Z"/>
              </w:rPr>
            </w:pPr>
          </w:p>
        </w:tc>
        <w:tc>
          <w:tcPr>
            <w:tcW w:w="937" w:type="dxa"/>
            <w:tcBorders>
              <w:top w:val="single" w:color="auto" w:sz="4" w:space="0"/>
              <w:left w:val="nil"/>
              <w:bottom w:val="single" w:color="auto" w:sz="4" w:space="0"/>
              <w:right w:val="single" w:color="auto" w:sz="4" w:space="0"/>
            </w:tcBorders>
            <w:vAlign w:val="bottom"/>
          </w:tcPr>
          <w:p>
            <w:pPr>
              <w:pStyle w:val="60"/>
              <w:rPr>
                <w:ins w:id="4437" w:author="Shuang Li" w:date="2020-02-06T11:29:33Z"/>
              </w:rPr>
            </w:pPr>
            <w:ins w:id="4438" w:author="Shuang Li" w:date="2020-02-06T11:29:33Z">
              <w:r>
                <w:rPr/>
                <w:t>1895</w:t>
              </w:r>
            </w:ins>
          </w:p>
        </w:tc>
        <w:tc>
          <w:tcPr>
            <w:tcW w:w="1172" w:type="dxa"/>
            <w:tcBorders>
              <w:top w:val="single" w:color="auto" w:sz="4" w:space="0"/>
              <w:left w:val="nil"/>
              <w:bottom w:val="single" w:color="auto" w:sz="4" w:space="0"/>
              <w:right w:val="single" w:color="auto" w:sz="4" w:space="0"/>
            </w:tcBorders>
            <w:vAlign w:val="center"/>
          </w:tcPr>
          <w:p>
            <w:pPr>
              <w:pStyle w:val="60"/>
              <w:rPr>
                <w:ins w:id="4439" w:author="Shuang Li" w:date="2020-02-06T11:29:33Z"/>
              </w:rPr>
            </w:pPr>
            <w:ins w:id="4440" w:author="Shuang Li" w:date="2020-02-06T11:29:33Z">
              <w:r>
                <w:rPr/>
                <w:t>-40</w:t>
              </w:r>
            </w:ins>
          </w:p>
        </w:tc>
        <w:tc>
          <w:tcPr>
            <w:tcW w:w="749" w:type="dxa"/>
            <w:tcBorders>
              <w:top w:val="single" w:color="auto" w:sz="4" w:space="0"/>
              <w:left w:val="nil"/>
              <w:bottom w:val="single" w:color="auto" w:sz="4" w:space="0"/>
              <w:right w:val="single" w:color="auto" w:sz="4" w:space="0"/>
            </w:tcBorders>
            <w:vAlign w:val="center"/>
          </w:tcPr>
          <w:p>
            <w:pPr>
              <w:pStyle w:val="60"/>
              <w:rPr>
                <w:ins w:id="4441" w:author="Shuang Li" w:date="2020-02-06T11:29:33Z"/>
              </w:rPr>
            </w:pPr>
            <w:ins w:id="4442"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443" w:author="Shuang Li" w:date="2020-02-06T11:29:33Z"/>
              </w:rPr>
            </w:pPr>
            <w:ins w:id="4444" w:author="Shuang Li" w:date="2020-02-06T11:29:33Z">
              <w:r>
                <w:rPr/>
                <w:t>5, 16</w:t>
              </w:r>
            </w:ins>
          </w:p>
        </w:tc>
      </w:tr>
      <w:tr>
        <w:tblPrEx>
          <w:tblLayout w:type="fixed"/>
        </w:tblPrEx>
        <w:trPr>
          <w:trHeight w:val="188" w:hRule="atLeast"/>
          <w:jc w:val="center"/>
          <w:ins w:id="4445" w:author="Shuang Li" w:date="2020-02-06T11:29:33Z"/>
        </w:trPr>
        <w:tc>
          <w:tcPr>
            <w:tcW w:w="1632" w:type="dxa"/>
            <w:vMerge w:val="continue"/>
            <w:tcBorders>
              <w:left w:val="single" w:color="auto" w:sz="4" w:space="0"/>
              <w:right w:val="single" w:color="auto" w:sz="4" w:space="0"/>
            </w:tcBorders>
          </w:tcPr>
          <w:p>
            <w:pPr>
              <w:pStyle w:val="60"/>
              <w:rPr>
                <w:ins w:id="4446"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447" w:author="Shuang Li" w:date="2020-02-06T11:29:33Z"/>
              </w:rPr>
            </w:pPr>
            <w:ins w:id="4448"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4449" w:author="Shuang Li" w:date="2020-02-06T11:29:33Z"/>
              </w:rPr>
            </w:pPr>
            <w:ins w:id="4450" w:author="Shuang Li" w:date="2020-02-06T11:29:33Z">
              <w:r>
                <w:rPr/>
                <w:t>1895</w:t>
              </w:r>
            </w:ins>
          </w:p>
        </w:tc>
        <w:tc>
          <w:tcPr>
            <w:tcW w:w="310" w:type="dxa"/>
            <w:tcBorders>
              <w:top w:val="single" w:color="auto" w:sz="4" w:space="0"/>
              <w:left w:val="nil"/>
              <w:bottom w:val="single" w:color="auto" w:sz="4" w:space="0"/>
              <w:right w:val="single" w:color="auto" w:sz="4" w:space="0"/>
            </w:tcBorders>
            <w:vAlign w:val="bottom"/>
          </w:tcPr>
          <w:p>
            <w:pPr>
              <w:pStyle w:val="60"/>
              <w:rPr>
                <w:ins w:id="4451" w:author="Shuang Li" w:date="2020-02-06T11:29:33Z"/>
              </w:rPr>
            </w:pPr>
          </w:p>
        </w:tc>
        <w:tc>
          <w:tcPr>
            <w:tcW w:w="937" w:type="dxa"/>
            <w:tcBorders>
              <w:top w:val="single" w:color="auto" w:sz="4" w:space="0"/>
              <w:left w:val="nil"/>
              <w:bottom w:val="single" w:color="auto" w:sz="4" w:space="0"/>
              <w:right w:val="single" w:color="auto" w:sz="4" w:space="0"/>
            </w:tcBorders>
            <w:vAlign w:val="bottom"/>
          </w:tcPr>
          <w:p>
            <w:pPr>
              <w:pStyle w:val="60"/>
              <w:rPr>
                <w:ins w:id="4452" w:author="Shuang Li" w:date="2020-02-06T11:29:33Z"/>
              </w:rPr>
            </w:pPr>
            <w:ins w:id="4453" w:author="Shuang Li" w:date="2020-02-06T11:29:33Z">
              <w:r>
                <w:rPr/>
                <w:t>1915</w:t>
              </w:r>
            </w:ins>
          </w:p>
        </w:tc>
        <w:tc>
          <w:tcPr>
            <w:tcW w:w="1172" w:type="dxa"/>
            <w:tcBorders>
              <w:top w:val="single" w:color="auto" w:sz="4" w:space="0"/>
              <w:left w:val="nil"/>
              <w:bottom w:val="single" w:color="auto" w:sz="4" w:space="0"/>
              <w:right w:val="single" w:color="auto" w:sz="4" w:space="0"/>
            </w:tcBorders>
            <w:vAlign w:val="center"/>
          </w:tcPr>
          <w:p>
            <w:pPr>
              <w:pStyle w:val="60"/>
              <w:rPr>
                <w:ins w:id="4454" w:author="Shuang Li" w:date="2020-02-06T11:29:33Z"/>
              </w:rPr>
            </w:pPr>
            <w:ins w:id="4455" w:author="Shuang Li" w:date="2020-02-06T11:29:33Z">
              <w:r>
                <w:rPr/>
                <w:t>-15.5</w:t>
              </w:r>
            </w:ins>
          </w:p>
        </w:tc>
        <w:tc>
          <w:tcPr>
            <w:tcW w:w="749" w:type="dxa"/>
            <w:tcBorders>
              <w:top w:val="single" w:color="auto" w:sz="4" w:space="0"/>
              <w:left w:val="nil"/>
              <w:bottom w:val="single" w:color="auto" w:sz="4" w:space="0"/>
              <w:right w:val="single" w:color="auto" w:sz="4" w:space="0"/>
            </w:tcBorders>
            <w:vAlign w:val="center"/>
          </w:tcPr>
          <w:p>
            <w:pPr>
              <w:pStyle w:val="60"/>
              <w:rPr>
                <w:ins w:id="4456" w:author="Shuang Li" w:date="2020-02-06T11:29:33Z"/>
              </w:rPr>
            </w:pPr>
            <w:ins w:id="4457" w:author="Shuang Li" w:date="2020-02-06T11:29:33Z">
              <w:r>
                <w:rPr/>
                <w:t>5</w:t>
              </w:r>
            </w:ins>
          </w:p>
        </w:tc>
        <w:tc>
          <w:tcPr>
            <w:tcW w:w="1228" w:type="dxa"/>
            <w:tcBorders>
              <w:top w:val="single" w:color="auto" w:sz="4" w:space="0"/>
              <w:left w:val="nil"/>
              <w:bottom w:val="single" w:color="auto" w:sz="4" w:space="0"/>
              <w:right w:val="single" w:color="auto" w:sz="4" w:space="0"/>
            </w:tcBorders>
            <w:vAlign w:val="center"/>
          </w:tcPr>
          <w:p>
            <w:pPr>
              <w:pStyle w:val="60"/>
              <w:rPr>
                <w:ins w:id="4458" w:author="Shuang Li" w:date="2020-02-06T11:29:33Z"/>
              </w:rPr>
            </w:pPr>
            <w:ins w:id="4459" w:author="Shuang Li" w:date="2020-02-06T11:29:33Z">
              <w:r>
                <w:rPr/>
                <w:t>5, 7, 16</w:t>
              </w:r>
            </w:ins>
          </w:p>
        </w:tc>
      </w:tr>
      <w:tr>
        <w:tblPrEx>
          <w:tblLayout w:type="fixed"/>
        </w:tblPrEx>
        <w:trPr>
          <w:trHeight w:val="188" w:hRule="atLeast"/>
          <w:jc w:val="center"/>
          <w:ins w:id="4460" w:author="Shuang Li" w:date="2020-02-06T11:29:33Z"/>
        </w:trPr>
        <w:tc>
          <w:tcPr>
            <w:tcW w:w="1632" w:type="dxa"/>
            <w:vMerge w:val="continue"/>
            <w:tcBorders>
              <w:left w:val="single" w:color="auto" w:sz="4" w:space="0"/>
              <w:bottom w:val="single" w:color="auto" w:sz="4" w:space="0"/>
              <w:right w:val="single" w:color="auto" w:sz="4" w:space="0"/>
            </w:tcBorders>
          </w:tcPr>
          <w:p>
            <w:pPr>
              <w:pStyle w:val="60"/>
              <w:rPr>
                <w:ins w:id="4461"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462" w:author="Shuang Li" w:date="2020-02-06T11:29:33Z"/>
              </w:rPr>
            </w:pPr>
            <w:ins w:id="4463"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4464" w:author="Shuang Li" w:date="2020-02-06T11:29:33Z"/>
              </w:rPr>
            </w:pPr>
            <w:ins w:id="4465" w:author="Shuang Li" w:date="2020-02-06T11:29:33Z">
              <w:r>
                <w:rPr/>
                <w:t>1915</w:t>
              </w:r>
            </w:ins>
          </w:p>
        </w:tc>
        <w:tc>
          <w:tcPr>
            <w:tcW w:w="310" w:type="dxa"/>
            <w:tcBorders>
              <w:top w:val="single" w:color="auto" w:sz="4" w:space="0"/>
              <w:left w:val="nil"/>
              <w:bottom w:val="single" w:color="auto" w:sz="4" w:space="0"/>
              <w:right w:val="single" w:color="auto" w:sz="4" w:space="0"/>
            </w:tcBorders>
            <w:vAlign w:val="bottom"/>
          </w:tcPr>
          <w:p>
            <w:pPr>
              <w:pStyle w:val="60"/>
              <w:rPr>
                <w:ins w:id="4466" w:author="Shuang Li" w:date="2020-02-06T11:29:33Z"/>
              </w:rPr>
            </w:pPr>
          </w:p>
        </w:tc>
        <w:tc>
          <w:tcPr>
            <w:tcW w:w="937" w:type="dxa"/>
            <w:tcBorders>
              <w:top w:val="single" w:color="auto" w:sz="4" w:space="0"/>
              <w:left w:val="nil"/>
              <w:bottom w:val="single" w:color="auto" w:sz="4" w:space="0"/>
              <w:right w:val="single" w:color="auto" w:sz="4" w:space="0"/>
            </w:tcBorders>
            <w:vAlign w:val="bottom"/>
          </w:tcPr>
          <w:p>
            <w:pPr>
              <w:pStyle w:val="60"/>
              <w:rPr>
                <w:ins w:id="4467" w:author="Shuang Li" w:date="2020-02-06T11:29:33Z"/>
              </w:rPr>
            </w:pPr>
            <w:ins w:id="4468" w:author="Shuang Li" w:date="2020-02-06T11:29:33Z">
              <w:r>
                <w:rPr/>
                <w:t>1920</w:t>
              </w:r>
            </w:ins>
          </w:p>
        </w:tc>
        <w:tc>
          <w:tcPr>
            <w:tcW w:w="1172" w:type="dxa"/>
            <w:tcBorders>
              <w:top w:val="single" w:color="auto" w:sz="4" w:space="0"/>
              <w:left w:val="nil"/>
              <w:bottom w:val="single" w:color="auto" w:sz="4" w:space="0"/>
              <w:right w:val="single" w:color="auto" w:sz="4" w:space="0"/>
            </w:tcBorders>
            <w:vAlign w:val="center"/>
          </w:tcPr>
          <w:p>
            <w:pPr>
              <w:pStyle w:val="60"/>
              <w:rPr>
                <w:ins w:id="4469" w:author="Shuang Li" w:date="2020-02-06T11:29:33Z"/>
              </w:rPr>
            </w:pPr>
            <w:ins w:id="4470" w:author="Shuang Li" w:date="2020-02-06T11:29:33Z">
              <w:r>
                <w:rPr/>
                <w:t>+1.6</w:t>
              </w:r>
            </w:ins>
          </w:p>
        </w:tc>
        <w:tc>
          <w:tcPr>
            <w:tcW w:w="749" w:type="dxa"/>
            <w:tcBorders>
              <w:top w:val="single" w:color="auto" w:sz="4" w:space="0"/>
              <w:left w:val="nil"/>
              <w:bottom w:val="single" w:color="auto" w:sz="4" w:space="0"/>
              <w:right w:val="single" w:color="auto" w:sz="4" w:space="0"/>
            </w:tcBorders>
            <w:vAlign w:val="center"/>
          </w:tcPr>
          <w:p>
            <w:pPr>
              <w:pStyle w:val="60"/>
              <w:rPr>
                <w:ins w:id="4471" w:author="Shuang Li" w:date="2020-02-06T11:29:33Z"/>
              </w:rPr>
            </w:pPr>
            <w:ins w:id="4472" w:author="Shuang Li" w:date="2020-02-06T11:29:33Z">
              <w:r>
                <w:rPr/>
                <w:t>5</w:t>
              </w:r>
            </w:ins>
          </w:p>
        </w:tc>
        <w:tc>
          <w:tcPr>
            <w:tcW w:w="1228" w:type="dxa"/>
            <w:tcBorders>
              <w:top w:val="single" w:color="auto" w:sz="4" w:space="0"/>
              <w:left w:val="nil"/>
              <w:bottom w:val="single" w:color="auto" w:sz="4" w:space="0"/>
              <w:right w:val="single" w:color="auto" w:sz="4" w:space="0"/>
            </w:tcBorders>
            <w:vAlign w:val="center"/>
          </w:tcPr>
          <w:p>
            <w:pPr>
              <w:pStyle w:val="60"/>
              <w:rPr>
                <w:ins w:id="4473" w:author="Shuang Li" w:date="2020-02-06T11:29:33Z"/>
              </w:rPr>
            </w:pPr>
            <w:ins w:id="4474" w:author="Shuang Li" w:date="2020-02-06T11:29:33Z">
              <w:r>
                <w:rPr/>
                <w:t>5, 7, 16</w:t>
              </w:r>
            </w:ins>
          </w:p>
        </w:tc>
      </w:tr>
      <w:tr>
        <w:tblPrEx>
          <w:tblLayout w:type="fixed"/>
        </w:tblPrEx>
        <w:trPr>
          <w:trHeight w:val="188" w:hRule="atLeast"/>
          <w:jc w:val="center"/>
          <w:ins w:id="4475" w:author="Shuang Li" w:date="2020-02-06T11:29:33Z"/>
        </w:trPr>
        <w:tc>
          <w:tcPr>
            <w:tcW w:w="1632" w:type="dxa"/>
            <w:vMerge w:val="restart"/>
            <w:tcBorders>
              <w:top w:val="single" w:color="auto" w:sz="4" w:space="0"/>
              <w:left w:val="single" w:color="auto" w:sz="4" w:space="0"/>
              <w:right w:val="single" w:color="auto" w:sz="4" w:space="0"/>
            </w:tcBorders>
          </w:tcPr>
          <w:p>
            <w:pPr>
              <w:pStyle w:val="60"/>
              <w:rPr>
                <w:ins w:id="4476" w:author="Shuang Li" w:date="2020-02-06T11:29:33Z"/>
              </w:rPr>
            </w:pPr>
            <w:ins w:id="4477" w:author="Shuang Li" w:date="2020-02-06T11:29:33Z">
              <w:r>
                <w:rPr/>
                <w:t>DC_1_n28</w:t>
              </w:r>
            </w:ins>
          </w:p>
        </w:tc>
        <w:tc>
          <w:tcPr>
            <w:tcW w:w="2864" w:type="dxa"/>
            <w:tcBorders>
              <w:top w:val="single" w:color="auto" w:sz="4" w:space="0"/>
              <w:left w:val="nil"/>
              <w:bottom w:val="single" w:color="auto" w:sz="4" w:space="0"/>
              <w:right w:val="single" w:color="auto" w:sz="4" w:space="0"/>
            </w:tcBorders>
            <w:vAlign w:val="bottom"/>
          </w:tcPr>
          <w:p>
            <w:pPr>
              <w:pStyle w:val="60"/>
              <w:rPr>
                <w:ins w:id="4478" w:author="Shuang Li" w:date="2020-02-06T11:29:33Z"/>
                <w:lang w:eastAsia="zh-CN"/>
              </w:rPr>
            </w:pPr>
            <w:ins w:id="4479" w:author="Shuang Li" w:date="2020-02-06T11:29:33Z">
              <w:r>
                <w:rPr/>
                <w:t xml:space="preserve">E-UTRA Band </w:t>
              </w:r>
            </w:ins>
            <w:ins w:id="4480" w:author="Shuang Li" w:date="2020-02-06T11:29:33Z">
              <w:r>
                <w:rPr>
                  <w:rFonts w:hint="eastAsia"/>
                  <w:lang w:eastAsia="zh-CN"/>
                </w:rPr>
                <w:t xml:space="preserve"> </w:t>
              </w:r>
            </w:ins>
            <w:ins w:id="4481" w:author="Shuang Li" w:date="2020-02-06T11:29:33Z">
              <w:r>
                <w:rPr/>
                <w:t>5, 7, 8, 18, 19, 20, 26, 27, 31, 32, 38,</w:t>
              </w:r>
            </w:ins>
            <w:ins w:id="4482" w:author="Shuang Li" w:date="2020-02-06T11:29:33Z">
              <w:r>
                <w:rPr>
                  <w:rFonts w:hint="eastAsia"/>
                  <w:lang w:eastAsia="zh-CN"/>
                </w:rPr>
                <w:t xml:space="preserve"> </w:t>
              </w:r>
            </w:ins>
            <w:ins w:id="4483" w:author="Shuang Li" w:date="2020-02-06T11:29:33Z">
              <w:r>
                <w:rPr>
                  <w:highlight w:val="yellow"/>
                  <w:lang w:eastAsia="zh-CN"/>
                </w:rPr>
                <w:t>39,</w:t>
              </w:r>
            </w:ins>
            <w:ins w:id="4484" w:author="Shuang Li" w:date="2020-02-06T11:29:33Z">
              <w:r>
                <w:rPr/>
                <w:t xml:space="preserve"> 40, 41, 50, 51, 72, 74</w:t>
              </w:r>
            </w:ins>
          </w:p>
          <w:p>
            <w:pPr>
              <w:pStyle w:val="60"/>
              <w:rPr>
                <w:ins w:id="4485" w:author="Shuang Li" w:date="2020-02-06T11:29:33Z"/>
                <w:lang w:eastAsia="zh-CN"/>
              </w:rPr>
            </w:pPr>
            <w:ins w:id="4486" w:author="Shuang Li" w:date="2020-02-06T11:29:33Z">
              <w:r>
                <w:rPr>
                  <w:highlight w:val="yellow"/>
                  <w:lang w:eastAsia="zh-CN"/>
                </w:rPr>
                <w:t>NR band n79</w:t>
              </w:r>
            </w:ins>
          </w:p>
        </w:tc>
        <w:tc>
          <w:tcPr>
            <w:tcW w:w="934" w:type="dxa"/>
            <w:tcBorders>
              <w:top w:val="single" w:color="auto" w:sz="4" w:space="0"/>
              <w:left w:val="nil"/>
              <w:bottom w:val="single" w:color="auto" w:sz="4" w:space="0"/>
              <w:right w:val="single" w:color="auto" w:sz="4" w:space="0"/>
            </w:tcBorders>
            <w:vAlign w:val="center"/>
          </w:tcPr>
          <w:p>
            <w:pPr>
              <w:pStyle w:val="60"/>
              <w:rPr>
                <w:ins w:id="4487" w:author="Shuang Li" w:date="2020-02-06T11:29:33Z"/>
              </w:rPr>
            </w:pPr>
            <w:ins w:id="4488" w:author="Shuang Li" w:date="2020-02-06T11:29:33Z">
              <w:r>
                <w:rPr/>
                <w:t xml:space="preserve">FDL_low </w:t>
              </w:r>
            </w:ins>
          </w:p>
        </w:tc>
        <w:tc>
          <w:tcPr>
            <w:tcW w:w="310" w:type="dxa"/>
            <w:tcBorders>
              <w:top w:val="single" w:color="auto" w:sz="4" w:space="0"/>
              <w:left w:val="nil"/>
              <w:bottom w:val="single" w:color="auto" w:sz="4" w:space="0"/>
              <w:right w:val="single" w:color="auto" w:sz="4" w:space="0"/>
            </w:tcBorders>
            <w:vAlign w:val="bottom"/>
          </w:tcPr>
          <w:p>
            <w:pPr>
              <w:pStyle w:val="60"/>
              <w:rPr>
                <w:ins w:id="4489" w:author="Shuang Li" w:date="2020-02-06T11:29:33Z"/>
              </w:rPr>
            </w:pPr>
            <w:ins w:id="4490" w:author="Shuang Li" w:date="2020-02-06T11:29:33Z">
              <w:r>
                <w:rPr/>
                <w:t xml:space="preserve">- </w:t>
              </w:r>
            </w:ins>
          </w:p>
        </w:tc>
        <w:tc>
          <w:tcPr>
            <w:tcW w:w="937" w:type="dxa"/>
            <w:tcBorders>
              <w:top w:val="single" w:color="auto" w:sz="4" w:space="0"/>
              <w:left w:val="nil"/>
              <w:bottom w:val="single" w:color="auto" w:sz="4" w:space="0"/>
              <w:right w:val="single" w:color="auto" w:sz="4" w:space="0"/>
            </w:tcBorders>
            <w:vAlign w:val="center"/>
          </w:tcPr>
          <w:p>
            <w:pPr>
              <w:pStyle w:val="60"/>
              <w:rPr>
                <w:ins w:id="4491" w:author="Shuang Li" w:date="2020-02-06T11:29:33Z"/>
              </w:rPr>
            </w:pPr>
            <w:ins w:id="4492"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4493" w:author="Shuang Li" w:date="2020-02-06T11:29:33Z"/>
              </w:rPr>
            </w:pPr>
            <w:ins w:id="4494"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495" w:author="Shuang Li" w:date="2020-02-06T11:29:33Z"/>
              </w:rPr>
            </w:pPr>
            <w:ins w:id="4496"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497" w:author="Shuang Li" w:date="2020-02-06T11:29:33Z"/>
              </w:rPr>
            </w:pPr>
          </w:p>
        </w:tc>
      </w:tr>
      <w:tr>
        <w:tblPrEx>
          <w:tblLayout w:type="fixed"/>
        </w:tblPrEx>
        <w:trPr>
          <w:trHeight w:val="188" w:hRule="atLeast"/>
          <w:jc w:val="center"/>
          <w:ins w:id="4498" w:author="Shuang Li" w:date="2020-02-06T11:29:33Z"/>
        </w:trPr>
        <w:tc>
          <w:tcPr>
            <w:tcW w:w="1632" w:type="dxa"/>
            <w:vMerge w:val="continue"/>
            <w:tcBorders>
              <w:left w:val="single" w:color="auto" w:sz="4" w:space="0"/>
              <w:right w:val="single" w:color="auto" w:sz="4" w:space="0"/>
            </w:tcBorders>
            <w:vAlign w:val="center"/>
          </w:tcPr>
          <w:p>
            <w:pPr>
              <w:pStyle w:val="60"/>
              <w:rPr>
                <w:ins w:id="4499"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500" w:author="Shuang Li" w:date="2020-02-06T11:29:33Z"/>
              </w:rPr>
            </w:pPr>
            <w:ins w:id="4501" w:author="Shuang Li" w:date="2020-02-06T11:29:33Z">
              <w:r>
                <w:rPr/>
                <w:t>E-UTRA Band 42, 43, 75, 76</w:t>
              </w:r>
            </w:ins>
          </w:p>
          <w:p>
            <w:pPr>
              <w:pStyle w:val="60"/>
              <w:rPr>
                <w:ins w:id="4502" w:author="Shuang Li" w:date="2020-02-06T11:29:33Z"/>
              </w:rPr>
            </w:pPr>
            <w:ins w:id="4503" w:author="Shuang Li" w:date="2020-02-06T11:29:33Z">
              <w:r>
                <w:rPr/>
                <w:t>NR band n78</w:t>
              </w:r>
            </w:ins>
          </w:p>
        </w:tc>
        <w:tc>
          <w:tcPr>
            <w:tcW w:w="934" w:type="dxa"/>
            <w:tcBorders>
              <w:top w:val="single" w:color="auto" w:sz="4" w:space="0"/>
              <w:left w:val="nil"/>
              <w:bottom w:val="single" w:color="auto" w:sz="4" w:space="0"/>
              <w:right w:val="single" w:color="auto" w:sz="4" w:space="0"/>
            </w:tcBorders>
            <w:vAlign w:val="center"/>
          </w:tcPr>
          <w:p>
            <w:pPr>
              <w:pStyle w:val="60"/>
              <w:rPr>
                <w:ins w:id="4504" w:author="Shuang Li" w:date="2020-02-06T11:29:33Z"/>
              </w:rPr>
            </w:pPr>
            <w:ins w:id="4505" w:author="Shuang Li" w:date="2020-02-06T11:29:33Z">
              <w:r>
                <w:rPr/>
                <w:t>FDL_low</w:t>
              </w:r>
            </w:ins>
          </w:p>
        </w:tc>
        <w:tc>
          <w:tcPr>
            <w:tcW w:w="310" w:type="dxa"/>
            <w:tcBorders>
              <w:top w:val="single" w:color="auto" w:sz="4" w:space="0"/>
              <w:left w:val="nil"/>
              <w:bottom w:val="single" w:color="auto" w:sz="4" w:space="0"/>
              <w:right w:val="single" w:color="auto" w:sz="4" w:space="0"/>
            </w:tcBorders>
          </w:tcPr>
          <w:p>
            <w:pPr>
              <w:pStyle w:val="60"/>
              <w:rPr>
                <w:ins w:id="4506" w:author="Shuang Li" w:date="2020-02-06T11:29:33Z"/>
              </w:rPr>
            </w:pPr>
            <w:ins w:id="4507"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508" w:author="Shuang Li" w:date="2020-02-06T11:29:33Z"/>
              </w:rPr>
            </w:pPr>
            <w:ins w:id="4509" w:author="Shuang Li" w:date="2020-02-06T11:29:33Z">
              <w:r>
                <w:rPr/>
                <w:t>FDL_high</w:t>
              </w:r>
            </w:ins>
          </w:p>
        </w:tc>
        <w:tc>
          <w:tcPr>
            <w:tcW w:w="1172" w:type="dxa"/>
            <w:tcBorders>
              <w:top w:val="single" w:color="auto" w:sz="4" w:space="0"/>
              <w:left w:val="nil"/>
              <w:bottom w:val="single" w:color="auto" w:sz="4" w:space="0"/>
              <w:right w:val="single" w:color="auto" w:sz="4" w:space="0"/>
            </w:tcBorders>
          </w:tcPr>
          <w:p>
            <w:pPr>
              <w:pStyle w:val="60"/>
              <w:rPr>
                <w:ins w:id="4510" w:author="Shuang Li" w:date="2020-02-06T11:29:33Z"/>
              </w:rPr>
            </w:pPr>
            <w:ins w:id="4511" w:author="Shuang Li" w:date="2020-02-06T11:29:33Z">
              <w:r>
                <w:rPr/>
                <w:t>-50</w:t>
              </w:r>
            </w:ins>
          </w:p>
        </w:tc>
        <w:tc>
          <w:tcPr>
            <w:tcW w:w="749" w:type="dxa"/>
            <w:tcBorders>
              <w:top w:val="single" w:color="auto" w:sz="4" w:space="0"/>
              <w:left w:val="nil"/>
              <w:bottom w:val="single" w:color="auto" w:sz="4" w:space="0"/>
              <w:right w:val="single" w:color="auto" w:sz="4" w:space="0"/>
            </w:tcBorders>
          </w:tcPr>
          <w:p>
            <w:pPr>
              <w:pStyle w:val="60"/>
              <w:rPr>
                <w:ins w:id="4512" w:author="Shuang Li" w:date="2020-02-06T11:29:33Z"/>
              </w:rPr>
            </w:pPr>
            <w:ins w:id="4513" w:author="Shuang Li" w:date="2020-02-06T11:29:33Z">
              <w:r>
                <w:rPr/>
                <w:t>1</w:t>
              </w:r>
            </w:ins>
          </w:p>
        </w:tc>
        <w:tc>
          <w:tcPr>
            <w:tcW w:w="1228" w:type="dxa"/>
            <w:tcBorders>
              <w:top w:val="single" w:color="auto" w:sz="4" w:space="0"/>
              <w:left w:val="nil"/>
              <w:bottom w:val="single" w:color="auto" w:sz="4" w:space="0"/>
              <w:right w:val="single" w:color="auto" w:sz="4" w:space="0"/>
            </w:tcBorders>
          </w:tcPr>
          <w:p>
            <w:pPr>
              <w:pStyle w:val="60"/>
              <w:rPr>
                <w:ins w:id="4514" w:author="Shuang Li" w:date="2020-02-06T11:29:33Z"/>
              </w:rPr>
            </w:pPr>
            <w:ins w:id="4515" w:author="Shuang Li" w:date="2020-02-06T11:29:33Z">
              <w:r>
                <w:rPr/>
                <w:t>2</w:t>
              </w:r>
            </w:ins>
          </w:p>
        </w:tc>
      </w:tr>
      <w:tr>
        <w:tblPrEx>
          <w:tblLayout w:type="fixed"/>
        </w:tblPrEx>
        <w:trPr>
          <w:trHeight w:val="188" w:hRule="atLeast"/>
          <w:jc w:val="center"/>
          <w:ins w:id="4516" w:author="Shuang Li" w:date="2020-02-06T11:29:33Z"/>
        </w:trPr>
        <w:tc>
          <w:tcPr>
            <w:tcW w:w="1632" w:type="dxa"/>
            <w:vMerge w:val="continue"/>
            <w:tcBorders>
              <w:left w:val="single" w:color="auto" w:sz="4" w:space="0"/>
              <w:right w:val="single" w:color="auto" w:sz="4" w:space="0"/>
            </w:tcBorders>
            <w:vAlign w:val="center"/>
          </w:tcPr>
          <w:p>
            <w:pPr>
              <w:pStyle w:val="60"/>
              <w:rPr>
                <w:ins w:id="4517"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518" w:author="Shuang Li" w:date="2020-02-06T11:29:33Z"/>
              </w:rPr>
            </w:pPr>
            <w:ins w:id="4519" w:author="Shuang Li" w:date="2020-02-06T11:29:33Z">
              <w:r>
                <w:rPr/>
                <w:t>E-UTRA band 3, 34</w:t>
              </w:r>
            </w:ins>
          </w:p>
        </w:tc>
        <w:tc>
          <w:tcPr>
            <w:tcW w:w="934" w:type="dxa"/>
            <w:tcBorders>
              <w:top w:val="single" w:color="auto" w:sz="4" w:space="0"/>
              <w:left w:val="nil"/>
              <w:bottom w:val="single" w:color="auto" w:sz="4" w:space="0"/>
              <w:right w:val="single" w:color="auto" w:sz="4" w:space="0"/>
            </w:tcBorders>
            <w:vAlign w:val="center"/>
          </w:tcPr>
          <w:p>
            <w:pPr>
              <w:pStyle w:val="60"/>
              <w:rPr>
                <w:ins w:id="4520" w:author="Shuang Li" w:date="2020-02-06T11:29:33Z"/>
              </w:rPr>
            </w:pPr>
            <w:ins w:id="4521" w:author="Shuang Li" w:date="2020-02-06T11:29:33Z">
              <w:r>
                <w:rPr/>
                <w:t xml:space="preserve">FDL_low </w:t>
              </w:r>
            </w:ins>
          </w:p>
        </w:tc>
        <w:tc>
          <w:tcPr>
            <w:tcW w:w="310" w:type="dxa"/>
            <w:tcBorders>
              <w:top w:val="single" w:color="auto" w:sz="4" w:space="0"/>
              <w:left w:val="nil"/>
              <w:bottom w:val="single" w:color="auto" w:sz="4" w:space="0"/>
              <w:right w:val="single" w:color="auto" w:sz="4" w:space="0"/>
            </w:tcBorders>
            <w:vAlign w:val="bottom"/>
          </w:tcPr>
          <w:p>
            <w:pPr>
              <w:pStyle w:val="60"/>
              <w:rPr>
                <w:ins w:id="4522" w:author="Shuang Li" w:date="2020-02-06T11:29:33Z"/>
              </w:rPr>
            </w:pPr>
            <w:ins w:id="4523" w:author="Shuang Li" w:date="2020-02-06T11:29:33Z">
              <w:r>
                <w:rPr/>
                <w:t xml:space="preserve">- </w:t>
              </w:r>
            </w:ins>
          </w:p>
        </w:tc>
        <w:tc>
          <w:tcPr>
            <w:tcW w:w="937" w:type="dxa"/>
            <w:tcBorders>
              <w:top w:val="single" w:color="auto" w:sz="4" w:space="0"/>
              <w:left w:val="nil"/>
              <w:bottom w:val="single" w:color="auto" w:sz="4" w:space="0"/>
              <w:right w:val="single" w:color="auto" w:sz="4" w:space="0"/>
            </w:tcBorders>
            <w:vAlign w:val="center"/>
          </w:tcPr>
          <w:p>
            <w:pPr>
              <w:pStyle w:val="60"/>
              <w:rPr>
                <w:ins w:id="4524" w:author="Shuang Li" w:date="2020-02-06T11:29:33Z"/>
              </w:rPr>
            </w:pPr>
            <w:ins w:id="4525"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4526" w:author="Shuang Li" w:date="2020-02-06T11:29:33Z"/>
              </w:rPr>
            </w:pPr>
            <w:ins w:id="4527"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528" w:author="Shuang Li" w:date="2020-02-06T11:29:33Z"/>
              </w:rPr>
            </w:pPr>
            <w:ins w:id="4529"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530" w:author="Shuang Li" w:date="2020-02-06T11:29:33Z"/>
              </w:rPr>
            </w:pPr>
            <w:ins w:id="4531" w:author="Shuang Li" w:date="2020-02-06T11:29:33Z">
              <w:r>
                <w:rPr/>
                <w:t>5</w:t>
              </w:r>
            </w:ins>
          </w:p>
        </w:tc>
      </w:tr>
      <w:tr>
        <w:tblPrEx>
          <w:tblLayout w:type="fixed"/>
        </w:tblPrEx>
        <w:trPr>
          <w:trHeight w:val="188" w:hRule="atLeast"/>
          <w:jc w:val="center"/>
          <w:ins w:id="4532" w:author="Shuang Li" w:date="2020-02-06T11:29:33Z"/>
        </w:trPr>
        <w:tc>
          <w:tcPr>
            <w:tcW w:w="1632" w:type="dxa"/>
            <w:vMerge w:val="continue"/>
            <w:tcBorders>
              <w:left w:val="single" w:color="auto" w:sz="4" w:space="0"/>
              <w:right w:val="single" w:color="auto" w:sz="4" w:space="0"/>
            </w:tcBorders>
            <w:vAlign w:val="center"/>
          </w:tcPr>
          <w:p>
            <w:pPr>
              <w:pStyle w:val="60"/>
              <w:rPr>
                <w:ins w:id="4533"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534" w:author="Shuang Li" w:date="2020-02-06T11:29:33Z"/>
              </w:rPr>
            </w:pPr>
            <w:ins w:id="4535" w:author="Shuang Li" w:date="2020-02-06T11:29:33Z">
              <w:r>
                <w:rPr/>
                <w:t>E-UTRA Band 11, 21</w:t>
              </w:r>
            </w:ins>
          </w:p>
        </w:tc>
        <w:tc>
          <w:tcPr>
            <w:tcW w:w="934" w:type="dxa"/>
            <w:tcBorders>
              <w:top w:val="single" w:color="auto" w:sz="4" w:space="0"/>
              <w:left w:val="nil"/>
              <w:bottom w:val="single" w:color="auto" w:sz="4" w:space="0"/>
              <w:right w:val="single" w:color="auto" w:sz="4" w:space="0"/>
            </w:tcBorders>
            <w:vAlign w:val="center"/>
          </w:tcPr>
          <w:p>
            <w:pPr>
              <w:pStyle w:val="60"/>
              <w:rPr>
                <w:ins w:id="4536" w:author="Shuang Li" w:date="2020-02-06T11:29:33Z"/>
              </w:rPr>
            </w:pPr>
            <w:ins w:id="4537" w:author="Shuang Li" w:date="2020-02-06T11:29:33Z">
              <w:r>
                <w:rPr/>
                <w:t>FDL_low</w:t>
              </w:r>
            </w:ins>
          </w:p>
        </w:tc>
        <w:tc>
          <w:tcPr>
            <w:tcW w:w="310" w:type="dxa"/>
            <w:tcBorders>
              <w:top w:val="single" w:color="auto" w:sz="4" w:space="0"/>
              <w:left w:val="nil"/>
              <w:bottom w:val="single" w:color="auto" w:sz="4" w:space="0"/>
              <w:right w:val="single" w:color="auto" w:sz="4" w:space="0"/>
            </w:tcBorders>
          </w:tcPr>
          <w:p>
            <w:pPr>
              <w:pStyle w:val="60"/>
              <w:rPr>
                <w:ins w:id="4538" w:author="Shuang Li" w:date="2020-02-06T11:29:33Z"/>
              </w:rPr>
            </w:pPr>
            <w:ins w:id="4539"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540" w:author="Shuang Li" w:date="2020-02-06T11:29:33Z"/>
              </w:rPr>
            </w:pPr>
            <w:ins w:id="4541" w:author="Shuang Li" w:date="2020-02-06T11:29:33Z">
              <w:r>
                <w:rPr/>
                <w:t>FDL_high</w:t>
              </w:r>
            </w:ins>
          </w:p>
        </w:tc>
        <w:tc>
          <w:tcPr>
            <w:tcW w:w="1172" w:type="dxa"/>
            <w:tcBorders>
              <w:top w:val="single" w:color="auto" w:sz="4" w:space="0"/>
              <w:left w:val="nil"/>
              <w:bottom w:val="single" w:color="auto" w:sz="4" w:space="0"/>
              <w:right w:val="single" w:color="auto" w:sz="4" w:space="0"/>
            </w:tcBorders>
          </w:tcPr>
          <w:p>
            <w:pPr>
              <w:pStyle w:val="60"/>
              <w:rPr>
                <w:ins w:id="4542" w:author="Shuang Li" w:date="2020-02-06T11:29:33Z"/>
              </w:rPr>
            </w:pPr>
            <w:ins w:id="4543" w:author="Shuang Li" w:date="2020-02-06T11:29:33Z">
              <w:r>
                <w:rPr/>
                <w:t>-50</w:t>
              </w:r>
            </w:ins>
          </w:p>
        </w:tc>
        <w:tc>
          <w:tcPr>
            <w:tcW w:w="749" w:type="dxa"/>
            <w:tcBorders>
              <w:top w:val="single" w:color="auto" w:sz="4" w:space="0"/>
              <w:left w:val="nil"/>
              <w:bottom w:val="single" w:color="auto" w:sz="4" w:space="0"/>
              <w:right w:val="single" w:color="auto" w:sz="4" w:space="0"/>
            </w:tcBorders>
          </w:tcPr>
          <w:p>
            <w:pPr>
              <w:pStyle w:val="60"/>
              <w:rPr>
                <w:ins w:id="4544" w:author="Shuang Li" w:date="2020-02-06T11:29:33Z"/>
              </w:rPr>
            </w:pPr>
            <w:ins w:id="4545" w:author="Shuang Li" w:date="2020-02-06T11:29:33Z">
              <w:r>
                <w:rPr/>
                <w:t>1</w:t>
              </w:r>
            </w:ins>
          </w:p>
        </w:tc>
        <w:tc>
          <w:tcPr>
            <w:tcW w:w="1228" w:type="dxa"/>
            <w:tcBorders>
              <w:top w:val="single" w:color="auto" w:sz="4" w:space="0"/>
              <w:left w:val="nil"/>
              <w:bottom w:val="single" w:color="auto" w:sz="4" w:space="0"/>
              <w:right w:val="single" w:color="auto" w:sz="4" w:space="0"/>
            </w:tcBorders>
          </w:tcPr>
          <w:p>
            <w:pPr>
              <w:pStyle w:val="60"/>
              <w:rPr>
                <w:ins w:id="4546" w:author="Shuang Li" w:date="2020-02-06T11:29:33Z"/>
              </w:rPr>
            </w:pPr>
            <w:ins w:id="4547" w:author="Shuang Li" w:date="2020-02-06T11:29:33Z">
              <w:r>
                <w:rPr/>
                <w:t>9, 11</w:t>
              </w:r>
            </w:ins>
          </w:p>
        </w:tc>
      </w:tr>
      <w:tr>
        <w:tblPrEx>
          <w:tblLayout w:type="fixed"/>
        </w:tblPrEx>
        <w:trPr>
          <w:trHeight w:val="188" w:hRule="atLeast"/>
          <w:jc w:val="center"/>
          <w:ins w:id="4548" w:author="Shuang Li" w:date="2020-02-06T11:29:33Z"/>
        </w:trPr>
        <w:tc>
          <w:tcPr>
            <w:tcW w:w="1632" w:type="dxa"/>
            <w:vMerge w:val="continue"/>
            <w:tcBorders>
              <w:left w:val="single" w:color="auto" w:sz="4" w:space="0"/>
              <w:right w:val="single" w:color="auto" w:sz="4" w:space="0"/>
            </w:tcBorders>
            <w:vAlign w:val="center"/>
          </w:tcPr>
          <w:p>
            <w:pPr>
              <w:pStyle w:val="60"/>
              <w:rPr>
                <w:ins w:id="4549"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550" w:author="Shuang Li" w:date="2020-02-06T11:29:33Z"/>
              </w:rPr>
            </w:pPr>
            <w:ins w:id="4551" w:author="Shuang Li" w:date="2020-02-06T11:29:33Z">
              <w:r>
                <w:rPr/>
                <w:t>E-UTRA Band 1, 65</w:t>
              </w:r>
            </w:ins>
          </w:p>
        </w:tc>
        <w:tc>
          <w:tcPr>
            <w:tcW w:w="934" w:type="dxa"/>
            <w:tcBorders>
              <w:top w:val="single" w:color="auto" w:sz="4" w:space="0"/>
              <w:left w:val="nil"/>
              <w:bottom w:val="single" w:color="auto" w:sz="4" w:space="0"/>
              <w:right w:val="single" w:color="auto" w:sz="4" w:space="0"/>
            </w:tcBorders>
            <w:vAlign w:val="center"/>
          </w:tcPr>
          <w:p>
            <w:pPr>
              <w:pStyle w:val="60"/>
              <w:rPr>
                <w:ins w:id="4552" w:author="Shuang Li" w:date="2020-02-06T11:29:33Z"/>
              </w:rPr>
            </w:pPr>
            <w:ins w:id="4553" w:author="Shuang Li" w:date="2020-02-06T11:29:33Z">
              <w:r>
                <w:rPr/>
                <w:t>FDL_low</w:t>
              </w:r>
            </w:ins>
          </w:p>
        </w:tc>
        <w:tc>
          <w:tcPr>
            <w:tcW w:w="310" w:type="dxa"/>
            <w:tcBorders>
              <w:top w:val="single" w:color="auto" w:sz="4" w:space="0"/>
              <w:left w:val="nil"/>
              <w:bottom w:val="single" w:color="auto" w:sz="4" w:space="0"/>
              <w:right w:val="single" w:color="auto" w:sz="4" w:space="0"/>
            </w:tcBorders>
          </w:tcPr>
          <w:p>
            <w:pPr>
              <w:pStyle w:val="60"/>
              <w:rPr>
                <w:ins w:id="4554" w:author="Shuang Li" w:date="2020-02-06T11:29:33Z"/>
              </w:rPr>
            </w:pPr>
            <w:ins w:id="4555"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556" w:author="Shuang Li" w:date="2020-02-06T11:29:33Z"/>
              </w:rPr>
            </w:pPr>
            <w:ins w:id="4557" w:author="Shuang Li" w:date="2020-02-06T11:29:33Z">
              <w:r>
                <w:rPr/>
                <w:t>FDL_high</w:t>
              </w:r>
            </w:ins>
          </w:p>
        </w:tc>
        <w:tc>
          <w:tcPr>
            <w:tcW w:w="1172" w:type="dxa"/>
            <w:tcBorders>
              <w:top w:val="single" w:color="auto" w:sz="4" w:space="0"/>
              <w:left w:val="nil"/>
              <w:bottom w:val="single" w:color="auto" w:sz="4" w:space="0"/>
              <w:right w:val="single" w:color="auto" w:sz="4" w:space="0"/>
            </w:tcBorders>
          </w:tcPr>
          <w:p>
            <w:pPr>
              <w:pStyle w:val="60"/>
              <w:rPr>
                <w:ins w:id="4558" w:author="Shuang Li" w:date="2020-02-06T11:29:33Z"/>
              </w:rPr>
            </w:pPr>
            <w:ins w:id="4559" w:author="Shuang Li" w:date="2020-02-06T11:29:33Z">
              <w:r>
                <w:rPr/>
                <w:t>-50</w:t>
              </w:r>
            </w:ins>
          </w:p>
        </w:tc>
        <w:tc>
          <w:tcPr>
            <w:tcW w:w="749" w:type="dxa"/>
            <w:tcBorders>
              <w:top w:val="single" w:color="auto" w:sz="4" w:space="0"/>
              <w:left w:val="nil"/>
              <w:bottom w:val="single" w:color="auto" w:sz="4" w:space="0"/>
              <w:right w:val="single" w:color="auto" w:sz="4" w:space="0"/>
            </w:tcBorders>
          </w:tcPr>
          <w:p>
            <w:pPr>
              <w:pStyle w:val="60"/>
              <w:rPr>
                <w:ins w:id="4560" w:author="Shuang Li" w:date="2020-02-06T11:29:33Z"/>
              </w:rPr>
            </w:pPr>
            <w:ins w:id="4561" w:author="Shuang Li" w:date="2020-02-06T11:29:33Z">
              <w:r>
                <w:rPr/>
                <w:t>1</w:t>
              </w:r>
            </w:ins>
          </w:p>
        </w:tc>
        <w:tc>
          <w:tcPr>
            <w:tcW w:w="1228" w:type="dxa"/>
            <w:tcBorders>
              <w:top w:val="single" w:color="auto" w:sz="4" w:space="0"/>
              <w:left w:val="nil"/>
              <w:bottom w:val="single" w:color="auto" w:sz="4" w:space="0"/>
              <w:right w:val="single" w:color="auto" w:sz="4" w:space="0"/>
            </w:tcBorders>
          </w:tcPr>
          <w:p>
            <w:pPr>
              <w:pStyle w:val="60"/>
              <w:rPr>
                <w:ins w:id="4562" w:author="Shuang Li" w:date="2020-02-06T11:29:33Z"/>
              </w:rPr>
            </w:pPr>
            <w:ins w:id="4563" w:author="Shuang Li" w:date="2020-02-06T11:29:33Z">
              <w:r>
                <w:rPr/>
                <w:t>9, 10</w:t>
              </w:r>
            </w:ins>
          </w:p>
        </w:tc>
      </w:tr>
      <w:tr>
        <w:tblPrEx>
          <w:tblLayout w:type="fixed"/>
        </w:tblPrEx>
        <w:trPr>
          <w:trHeight w:val="188" w:hRule="atLeast"/>
          <w:jc w:val="center"/>
          <w:ins w:id="4564" w:author="Shuang Li" w:date="2020-02-06T11:29:33Z"/>
        </w:trPr>
        <w:tc>
          <w:tcPr>
            <w:tcW w:w="1632" w:type="dxa"/>
            <w:vMerge w:val="continue"/>
            <w:tcBorders>
              <w:left w:val="single" w:color="auto" w:sz="4" w:space="0"/>
              <w:right w:val="single" w:color="auto" w:sz="4" w:space="0"/>
            </w:tcBorders>
            <w:vAlign w:val="center"/>
          </w:tcPr>
          <w:p>
            <w:pPr>
              <w:pStyle w:val="60"/>
              <w:rPr>
                <w:ins w:id="4565" w:author="Shuang Li" w:date="2020-02-06T11:29:33Z"/>
              </w:rPr>
            </w:pPr>
          </w:p>
        </w:tc>
        <w:tc>
          <w:tcPr>
            <w:tcW w:w="2864" w:type="dxa"/>
            <w:tcBorders>
              <w:top w:val="single" w:color="auto" w:sz="4" w:space="0"/>
              <w:left w:val="nil"/>
              <w:bottom w:val="single" w:color="auto" w:sz="4" w:space="0"/>
              <w:right w:val="single" w:color="auto" w:sz="4" w:space="0"/>
            </w:tcBorders>
            <w:vAlign w:val="center"/>
          </w:tcPr>
          <w:p>
            <w:pPr>
              <w:pStyle w:val="60"/>
              <w:rPr>
                <w:ins w:id="4566" w:author="Shuang Li" w:date="2020-02-06T11:29:33Z"/>
              </w:rPr>
            </w:pPr>
            <w:ins w:id="4567"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4568" w:author="Shuang Li" w:date="2020-02-06T11:29:33Z"/>
                <w:rFonts w:eastAsia="MS Mincho"/>
              </w:rPr>
            </w:pPr>
            <w:ins w:id="4569" w:author="Shuang Li" w:date="2020-02-06T11:29:33Z">
              <w:r>
                <w:rPr/>
                <w:t>470</w:t>
              </w:r>
            </w:ins>
          </w:p>
        </w:tc>
        <w:tc>
          <w:tcPr>
            <w:tcW w:w="310" w:type="dxa"/>
            <w:tcBorders>
              <w:top w:val="single" w:color="auto" w:sz="4" w:space="0"/>
              <w:left w:val="nil"/>
              <w:bottom w:val="single" w:color="auto" w:sz="4" w:space="0"/>
              <w:right w:val="single" w:color="auto" w:sz="4" w:space="0"/>
            </w:tcBorders>
          </w:tcPr>
          <w:p>
            <w:pPr>
              <w:pStyle w:val="60"/>
              <w:rPr>
                <w:ins w:id="4570" w:author="Shuang Li" w:date="2020-02-06T11:29:33Z"/>
                <w:rFonts w:eastAsia="MS Mincho"/>
              </w:rPr>
            </w:pPr>
            <w:ins w:id="4571"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572" w:author="Shuang Li" w:date="2020-02-06T11:29:33Z"/>
                <w:rFonts w:eastAsia="MS Mincho"/>
              </w:rPr>
            </w:pPr>
            <w:ins w:id="4573" w:author="Shuang Li" w:date="2020-02-06T11:29:33Z">
              <w:r>
                <w:rPr/>
                <w:t>694</w:t>
              </w:r>
            </w:ins>
          </w:p>
        </w:tc>
        <w:tc>
          <w:tcPr>
            <w:tcW w:w="1172" w:type="dxa"/>
            <w:tcBorders>
              <w:top w:val="single" w:color="auto" w:sz="4" w:space="0"/>
              <w:left w:val="nil"/>
              <w:bottom w:val="single" w:color="auto" w:sz="4" w:space="0"/>
              <w:right w:val="single" w:color="auto" w:sz="4" w:space="0"/>
            </w:tcBorders>
          </w:tcPr>
          <w:p>
            <w:pPr>
              <w:pStyle w:val="60"/>
              <w:rPr>
                <w:ins w:id="4574" w:author="Shuang Li" w:date="2020-02-06T11:29:33Z"/>
                <w:rFonts w:eastAsia="MS Mincho"/>
              </w:rPr>
            </w:pPr>
            <w:ins w:id="4575" w:author="Shuang Li" w:date="2020-02-06T11:29:33Z">
              <w:r>
                <w:rPr/>
                <w:t>-42</w:t>
              </w:r>
            </w:ins>
          </w:p>
        </w:tc>
        <w:tc>
          <w:tcPr>
            <w:tcW w:w="749" w:type="dxa"/>
            <w:tcBorders>
              <w:top w:val="single" w:color="auto" w:sz="4" w:space="0"/>
              <w:left w:val="nil"/>
              <w:bottom w:val="single" w:color="auto" w:sz="4" w:space="0"/>
              <w:right w:val="single" w:color="auto" w:sz="4" w:space="0"/>
            </w:tcBorders>
          </w:tcPr>
          <w:p>
            <w:pPr>
              <w:pStyle w:val="60"/>
              <w:rPr>
                <w:ins w:id="4576" w:author="Shuang Li" w:date="2020-02-06T11:29:33Z"/>
                <w:rFonts w:eastAsia="MS Mincho"/>
              </w:rPr>
            </w:pPr>
            <w:ins w:id="4577" w:author="Shuang Li" w:date="2020-02-06T11:29:33Z">
              <w:r>
                <w:rPr/>
                <w:t>8</w:t>
              </w:r>
            </w:ins>
          </w:p>
        </w:tc>
        <w:tc>
          <w:tcPr>
            <w:tcW w:w="1228" w:type="dxa"/>
            <w:tcBorders>
              <w:top w:val="single" w:color="auto" w:sz="4" w:space="0"/>
              <w:left w:val="nil"/>
              <w:bottom w:val="single" w:color="auto" w:sz="4" w:space="0"/>
              <w:right w:val="single" w:color="auto" w:sz="4" w:space="0"/>
            </w:tcBorders>
          </w:tcPr>
          <w:p>
            <w:pPr>
              <w:pStyle w:val="60"/>
              <w:rPr>
                <w:ins w:id="4578" w:author="Shuang Li" w:date="2020-02-06T11:29:33Z"/>
                <w:rFonts w:eastAsia="MS Mincho"/>
              </w:rPr>
            </w:pPr>
            <w:ins w:id="4579" w:author="Shuang Li" w:date="2020-02-06T11:29:33Z">
              <w:r>
                <w:rPr/>
                <w:t>5, 17</w:t>
              </w:r>
            </w:ins>
          </w:p>
        </w:tc>
      </w:tr>
      <w:tr>
        <w:tblPrEx>
          <w:tblLayout w:type="fixed"/>
        </w:tblPrEx>
        <w:trPr>
          <w:trHeight w:val="188" w:hRule="atLeast"/>
          <w:jc w:val="center"/>
          <w:ins w:id="4580" w:author="Shuang Li" w:date="2020-02-06T11:29:33Z"/>
        </w:trPr>
        <w:tc>
          <w:tcPr>
            <w:tcW w:w="1632" w:type="dxa"/>
            <w:vMerge w:val="continue"/>
            <w:tcBorders>
              <w:left w:val="single" w:color="auto" w:sz="4" w:space="0"/>
              <w:right w:val="single" w:color="auto" w:sz="4" w:space="0"/>
            </w:tcBorders>
            <w:vAlign w:val="center"/>
          </w:tcPr>
          <w:p>
            <w:pPr>
              <w:pStyle w:val="60"/>
              <w:rPr>
                <w:ins w:id="4581" w:author="Shuang Li" w:date="2020-02-06T11:29:33Z"/>
              </w:rPr>
            </w:pPr>
          </w:p>
        </w:tc>
        <w:tc>
          <w:tcPr>
            <w:tcW w:w="2864" w:type="dxa"/>
            <w:tcBorders>
              <w:top w:val="single" w:color="auto" w:sz="4" w:space="0"/>
              <w:left w:val="nil"/>
              <w:bottom w:val="single" w:color="auto" w:sz="4" w:space="0"/>
              <w:right w:val="single" w:color="auto" w:sz="4" w:space="0"/>
            </w:tcBorders>
            <w:vAlign w:val="center"/>
          </w:tcPr>
          <w:p>
            <w:pPr>
              <w:pStyle w:val="60"/>
              <w:rPr>
                <w:ins w:id="4582" w:author="Shuang Li" w:date="2020-02-06T11:29:33Z"/>
              </w:rPr>
            </w:pPr>
            <w:ins w:id="4583"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4584" w:author="Shuang Li" w:date="2020-02-06T11:29:33Z"/>
              </w:rPr>
            </w:pPr>
            <w:ins w:id="4585" w:author="Shuang Li" w:date="2020-02-06T11:29:33Z">
              <w:r>
                <w:rPr/>
                <w:t>470</w:t>
              </w:r>
            </w:ins>
          </w:p>
        </w:tc>
        <w:tc>
          <w:tcPr>
            <w:tcW w:w="310" w:type="dxa"/>
            <w:tcBorders>
              <w:top w:val="single" w:color="auto" w:sz="4" w:space="0"/>
              <w:left w:val="nil"/>
              <w:bottom w:val="single" w:color="auto" w:sz="4" w:space="0"/>
              <w:right w:val="single" w:color="auto" w:sz="4" w:space="0"/>
            </w:tcBorders>
          </w:tcPr>
          <w:p>
            <w:pPr>
              <w:pStyle w:val="60"/>
              <w:rPr>
                <w:ins w:id="4586" w:author="Shuang Li" w:date="2020-02-06T11:29:33Z"/>
              </w:rPr>
            </w:pPr>
            <w:ins w:id="4587"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588" w:author="Shuang Li" w:date="2020-02-06T11:29:33Z"/>
              </w:rPr>
            </w:pPr>
            <w:ins w:id="4589" w:author="Shuang Li" w:date="2020-02-06T11:29:33Z">
              <w:r>
                <w:rPr/>
                <w:t>710</w:t>
              </w:r>
            </w:ins>
          </w:p>
        </w:tc>
        <w:tc>
          <w:tcPr>
            <w:tcW w:w="1172" w:type="dxa"/>
            <w:tcBorders>
              <w:top w:val="single" w:color="auto" w:sz="4" w:space="0"/>
              <w:left w:val="nil"/>
              <w:bottom w:val="single" w:color="auto" w:sz="4" w:space="0"/>
              <w:right w:val="single" w:color="auto" w:sz="4" w:space="0"/>
            </w:tcBorders>
          </w:tcPr>
          <w:p>
            <w:pPr>
              <w:pStyle w:val="60"/>
              <w:rPr>
                <w:ins w:id="4590" w:author="Shuang Li" w:date="2020-02-06T11:29:33Z"/>
              </w:rPr>
            </w:pPr>
            <w:ins w:id="4591" w:author="Shuang Li" w:date="2020-02-06T11:29:33Z">
              <w:r>
                <w:rPr/>
                <w:t>-26.2</w:t>
              </w:r>
            </w:ins>
          </w:p>
        </w:tc>
        <w:tc>
          <w:tcPr>
            <w:tcW w:w="749" w:type="dxa"/>
            <w:tcBorders>
              <w:top w:val="single" w:color="auto" w:sz="4" w:space="0"/>
              <w:left w:val="nil"/>
              <w:bottom w:val="single" w:color="auto" w:sz="4" w:space="0"/>
              <w:right w:val="single" w:color="auto" w:sz="4" w:space="0"/>
            </w:tcBorders>
          </w:tcPr>
          <w:p>
            <w:pPr>
              <w:pStyle w:val="60"/>
              <w:rPr>
                <w:ins w:id="4592" w:author="Shuang Li" w:date="2020-02-06T11:29:33Z"/>
              </w:rPr>
            </w:pPr>
            <w:ins w:id="4593" w:author="Shuang Li" w:date="2020-02-06T11:29:33Z">
              <w:r>
                <w:rPr/>
                <w:t>6</w:t>
              </w:r>
            </w:ins>
          </w:p>
        </w:tc>
        <w:tc>
          <w:tcPr>
            <w:tcW w:w="1228" w:type="dxa"/>
            <w:tcBorders>
              <w:top w:val="single" w:color="auto" w:sz="4" w:space="0"/>
              <w:left w:val="nil"/>
              <w:bottom w:val="single" w:color="auto" w:sz="4" w:space="0"/>
              <w:right w:val="single" w:color="auto" w:sz="4" w:space="0"/>
            </w:tcBorders>
          </w:tcPr>
          <w:p>
            <w:pPr>
              <w:pStyle w:val="60"/>
              <w:rPr>
                <w:ins w:id="4594" w:author="Shuang Li" w:date="2020-02-06T11:29:33Z"/>
              </w:rPr>
            </w:pPr>
            <w:ins w:id="4595" w:author="Shuang Li" w:date="2020-02-06T11:29:33Z">
              <w:r>
                <w:rPr/>
                <w:t>14</w:t>
              </w:r>
            </w:ins>
          </w:p>
        </w:tc>
      </w:tr>
      <w:tr>
        <w:tblPrEx>
          <w:tblLayout w:type="fixed"/>
        </w:tblPrEx>
        <w:trPr>
          <w:trHeight w:val="188" w:hRule="atLeast"/>
          <w:jc w:val="center"/>
          <w:ins w:id="4596" w:author="Shuang Li" w:date="2020-02-06T11:29:33Z"/>
        </w:trPr>
        <w:tc>
          <w:tcPr>
            <w:tcW w:w="1632" w:type="dxa"/>
            <w:vMerge w:val="continue"/>
            <w:tcBorders>
              <w:left w:val="single" w:color="auto" w:sz="4" w:space="0"/>
              <w:right w:val="single" w:color="auto" w:sz="4" w:space="0"/>
            </w:tcBorders>
            <w:vAlign w:val="center"/>
          </w:tcPr>
          <w:p>
            <w:pPr>
              <w:pStyle w:val="60"/>
              <w:rPr>
                <w:ins w:id="4597"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598" w:author="Shuang Li" w:date="2020-02-06T11:29:33Z"/>
              </w:rPr>
            </w:pPr>
            <w:ins w:id="4599"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4600" w:author="Shuang Li" w:date="2020-02-06T11:29:33Z"/>
                <w:rFonts w:eastAsia="MS Mincho"/>
              </w:rPr>
            </w:pPr>
            <w:ins w:id="4601" w:author="Shuang Li" w:date="2020-02-06T11:29:33Z">
              <w:r>
                <w:rPr/>
                <w:t>758</w:t>
              </w:r>
            </w:ins>
          </w:p>
        </w:tc>
        <w:tc>
          <w:tcPr>
            <w:tcW w:w="310" w:type="dxa"/>
            <w:tcBorders>
              <w:top w:val="single" w:color="auto" w:sz="4" w:space="0"/>
              <w:left w:val="nil"/>
              <w:bottom w:val="single" w:color="auto" w:sz="4" w:space="0"/>
              <w:right w:val="single" w:color="auto" w:sz="4" w:space="0"/>
            </w:tcBorders>
          </w:tcPr>
          <w:p>
            <w:pPr>
              <w:pStyle w:val="60"/>
              <w:rPr>
                <w:ins w:id="4602" w:author="Shuang Li" w:date="2020-02-06T11:29:33Z"/>
                <w:rFonts w:eastAsia="MS Mincho"/>
              </w:rPr>
            </w:pPr>
            <w:ins w:id="4603"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604" w:author="Shuang Li" w:date="2020-02-06T11:29:33Z"/>
                <w:rFonts w:eastAsia="MS Mincho"/>
              </w:rPr>
            </w:pPr>
            <w:ins w:id="4605" w:author="Shuang Li" w:date="2020-02-06T11:29:33Z">
              <w:r>
                <w:rPr/>
                <w:t>773</w:t>
              </w:r>
            </w:ins>
          </w:p>
        </w:tc>
        <w:tc>
          <w:tcPr>
            <w:tcW w:w="1172" w:type="dxa"/>
            <w:tcBorders>
              <w:top w:val="single" w:color="auto" w:sz="4" w:space="0"/>
              <w:left w:val="nil"/>
              <w:bottom w:val="single" w:color="auto" w:sz="4" w:space="0"/>
              <w:right w:val="single" w:color="auto" w:sz="4" w:space="0"/>
            </w:tcBorders>
          </w:tcPr>
          <w:p>
            <w:pPr>
              <w:pStyle w:val="60"/>
              <w:rPr>
                <w:ins w:id="4606" w:author="Shuang Li" w:date="2020-02-06T11:29:33Z"/>
                <w:rFonts w:eastAsia="MS Mincho"/>
              </w:rPr>
            </w:pPr>
            <w:ins w:id="4607" w:author="Shuang Li" w:date="2020-02-06T11:29:33Z">
              <w:r>
                <w:rPr/>
                <w:t>-32</w:t>
              </w:r>
            </w:ins>
          </w:p>
        </w:tc>
        <w:tc>
          <w:tcPr>
            <w:tcW w:w="749" w:type="dxa"/>
            <w:tcBorders>
              <w:top w:val="single" w:color="auto" w:sz="4" w:space="0"/>
              <w:left w:val="nil"/>
              <w:bottom w:val="single" w:color="auto" w:sz="4" w:space="0"/>
              <w:right w:val="single" w:color="auto" w:sz="4" w:space="0"/>
            </w:tcBorders>
          </w:tcPr>
          <w:p>
            <w:pPr>
              <w:pStyle w:val="60"/>
              <w:rPr>
                <w:ins w:id="4608" w:author="Shuang Li" w:date="2020-02-06T11:29:33Z"/>
                <w:rFonts w:eastAsia="MS Mincho"/>
              </w:rPr>
            </w:pPr>
            <w:ins w:id="4609" w:author="Shuang Li" w:date="2020-02-06T11:29:33Z">
              <w:r>
                <w:rPr/>
                <w:t>1</w:t>
              </w:r>
            </w:ins>
          </w:p>
        </w:tc>
        <w:tc>
          <w:tcPr>
            <w:tcW w:w="1228" w:type="dxa"/>
            <w:tcBorders>
              <w:top w:val="single" w:color="auto" w:sz="4" w:space="0"/>
              <w:left w:val="nil"/>
              <w:bottom w:val="single" w:color="auto" w:sz="4" w:space="0"/>
              <w:right w:val="single" w:color="auto" w:sz="4" w:space="0"/>
            </w:tcBorders>
          </w:tcPr>
          <w:p>
            <w:pPr>
              <w:pStyle w:val="60"/>
              <w:rPr>
                <w:ins w:id="4610" w:author="Shuang Li" w:date="2020-02-06T11:29:33Z"/>
                <w:rFonts w:eastAsia="MS Mincho"/>
              </w:rPr>
            </w:pPr>
            <w:ins w:id="4611" w:author="Shuang Li" w:date="2020-02-06T11:29:33Z">
              <w:r>
                <w:rPr/>
                <w:t>5</w:t>
              </w:r>
            </w:ins>
          </w:p>
        </w:tc>
      </w:tr>
      <w:tr>
        <w:tblPrEx>
          <w:tblLayout w:type="fixed"/>
        </w:tblPrEx>
        <w:trPr>
          <w:trHeight w:val="188" w:hRule="atLeast"/>
          <w:jc w:val="center"/>
          <w:ins w:id="4612" w:author="Shuang Li" w:date="2020-02-06T11:29:33Z"/>
        </w:trPr>
        <w:tc>
          <w:tcPr>
            <w:tcW w:w="1632" w:type="dxa"/>
            <w:vMerge w:val="continue"/>
            <w:tcBorders>
              <w:left w:val="single" w:color="auto" w:sz="4" w:space="0"/>
              <w:right w:val="single" w:color="auto" w:sz="4" w:space="0"/>
            </w:tcBorders>
            <w:vAlign w:val="center"/>
          </w:tcPr>
          <w:p>
            <w:pPr>
              <w:pStyle w:val="60"/>
              <w:rPr>
                <w:ins w:id="4613"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614" w:author="Shuang Li" w:date="2020-02-06T11:29:33Z"/>
              </w:rPr>
            </w:pPr>
            <w:ins w:id="4615"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4616" w:author="Shuang Li" w:date="2020-02-06T11:29:33Z"/>
              </w:rPr>
            </w:pPr>
            <w:ins w:id="4617" w:author="Shuang Li" w:date="2020-02-06T11:29:33Z">
              <w:r>
                <w:rPr/>
                <w:t>773</w:t>
              </w:r>
            </w:ins>
          </w:p>
        </w:tc>
        <w:tc>
          <w:tcPr>
            <w:tcW w:w="310" w:type="dxa"/>
            <w:tcBorders>
              <w:top w:val="single" w:color="auto" w:sz="4" w:space="0"/>
              <w:left w:val="nil"/>
              <w:bottom w:val="single" w:color="auto" w:sz="4" w:space="0"/>
              <w:right w:val="single" w:color="auto" w:sz="4" w:space="0"/>
            </w:tcBorders>
          </w:tcPr>
          <w:p>
            <w:pPr>
              <w:pStyle w:val="60"/>
              <w:rPr>
                <w:ins w:id="4618" w:author="Shuang Li" w:date="2020-02-06T11:29:33Z"/>
              </w:rPr>
            </w:pPr>
            <w:ins w:id="4619"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620" w:author="Shuang Li" w:date="2020-02-06T11:29:33Z"/>
              </w:rPr>
            </w:pPr>
            <w:ins w:id="4621" w:author="Shuang Li" w:date="2020-02-06T11:29:33Z">
              <w:r>
                <w:rPr/>
                <w:t>803</w:t>
              </w:r>
            </w:ins>
          </w:p>
        </w:tc>
        <w:tc>
          <w:tcPr>
            <w:tcW w:w="1172" w:type="dxa"/>
            <w:tcBorders>
              <w:top w:val="single" w:color="auto" w:sz="4" w:space="0"/>
              <w:left w:val="nil"/>
              <w:bottom w:val="single" w:color="auto" w:sz="4" w:space="0"/>
              <w:right w:val="single" w:color="auto" w:sz="4" w:space="0"/>
            </w:tcBorders>
          </w:tcPr>
          <w:p>
            <w:pPr>
              <w:pStyle w:val="60"/>
              <w:rPr>
                <w:ins w:id="4622" w:author="Shuang Li" w:date="2020-02-06T11:29:33Z"/>
              </w:rPr>
            </w:pPr>
            <w:ins w:id="4623" w:author="Shuang Li" w:date="2020-02-06T11:29:33Z">
              <w:r>
                <w:rPr/>
                <w:t>-50</w:t>
              </w:r>
            </w:ins>
          </w:p>
        </w:tc>
        <w:tc>
          <w:tcPr>
            <w:tcW w:w="749" w:type="dxa"/>
            <w:tcBorders>
              <w:top w:val="single" w:color="auto" w:sz="4" w:space="0"/>
              <w:left w:val="nil"/>
              <w:bottom w:val="single" w:color="auto" w:sz="4" w:space="0"/>
              <w:right w:val="single" w:color="auto" w:sz="4" w:space="0"/>
            </w:tcBorders>
          </w:tcPr>
          <w:p>
            <w:pPr>
              <w:pStyle w:val="60"/>
              <w:rPr>
                <w:ins w:id="4624" w:author="Shuang Li" w:date="2020-02-06T11:29:33Z"/>
              </w:rPr>
            </w:pPr>
            <w:ins w:id="4625" w:author="Shuang Li" w:date="2020-02-06T11:29:33Z">
              <w:r>
                <w:rPr/>
                <w:t>1</w:t>
              </w:r>
            </w:ins>
          </w:p>
        </w:tc>
        <w:tc>
          <w:tcPr>
            <w:tcW w:w="1228" w:type="dxa"/>
            <w:tcBorders>
              <w:top w:val="single" w:color="auto" w:sz="4" w:space="0"/>
              <w:left w:val="nil"/>
              <w:bottom w:val="single" w:color="auto" w:sz="4" w:space="0"/>
              <w:right w:val="single" w:color="auto" w:sz="4" w:space="0"/>
            </w:tcBorders>
          </w:tcPr>
          <w:p>
            <w:pPr>
              <w:pStyle w:val="60"/>
              <w:rPr>
                <w:ins w:id="4626" w:author="Shuang Li" w:date="2020-02-06T11:29:33Z"/>
              </w:rPr>
            </w:pPr>
          </w:p>
        </w:tc>
      </w:tr>
      <w:tr>
        <w:tblPrEx>
          <w:tblLayout w:type="fixed"/>
        </w:tblPrEx>
        <w:trPr>
          <w:trHeight w:val="188" w:hRule="atLeast"/>
          <w:jc w:val="center"/>
          <w:ins w:id="4627" w:author="Shuang Li" w:date="2020-02-06T11:29:33Z"/>
        </w:trPr>
        <w:tc>
          <w:tcPr>
            <w:tcW w:w="1632" w:type="dxa"/>
            <w:vMerge w:val="continue"/>
            <w:tcBorders>
              <w:left w:val="single" w:color="auto" w:sz="4" w:space="0"/>
              <w:right w:val="single" w:color="auto" w:sz="4" w:space="0"/>
            </w:tcBorders>
            <w:vAlign w:val="center"/>
          </w:tcPr>
          <w:p>
            <w:pPr>
              <w:pStyle w:val="60"/>
              <w:rPr>
                <w:ins w:id="4628"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629" w:author="Shuang Li" w:date="2020-02-06T11:29:33Z"/>
              </w:rPr>
            </w:pPr>
            <w:ins w:id="4630"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4631" w:author="Shuang Li" w:date="2020-02-06T11:29:33Z"/>
              </w:rPr>
            </w:pPr>
            <w:ins w:id="4632" w:author="Shuang Li" w:date="2020-02-06T11:29:33Z">
              <w:r>
                <w:rPr/>
                <w:t>662</w:t>
              </w:r>
            </w:ins>
          </w:p>
        </w:tc>
        <w:tc>
          <w:tcPr>
            <w:tcW w:w="310" w:type="dxa"/>
            <w:tcBorders>
              <w:top w:val="single" w:color="auto" w:sz="4" w:space="0"/>
              <w:left w:val="nil"/>
              <w:bottom w:val="single" w:color="auto" w:sz="4" w:space="0"/>
              <w:right w:val="single" w:color="auto" w:sz="4" w:space="0"/>
            </w:tcBorders>
          </w:tcPr>
          <w:p>
            <w:pPr>
              <w:pStyle w:val="60"/>
              <w:rPr>
                <w:ins w:id="4633" w:author="Shuang Li" w:date="2020-02-06T11:29:33Z"/>
              </w:rPr>
            </w:pPr>
            <w:ins w:id="4634"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635" w:author="Shuang Li" w:date="2020-02-06T11:29:33Z"/>
              </w:rPr>
            </w:pPr>
            <w:ins w:id="4636" w:author="Shuang Li" w:date="2020-02-06T11:29:33Z">
              <w:r>
                <w:rPr/>
                <w:t>694</w:t>
              </w:r>
            </w:ins>
          </w:p>
        </w:tc>
        <w:tc>
          <w:tcPr>
            <w:tcW w:w="1172" w:type="dxa"/>
            <w:tcBorders>
              <w:top w:val="single" w:color="auto" w:sz="4" w:space="0"/>
              <w:left w:val="nil"/>
              <w:bottom w:val="single" w:color="auto" w:sz="4" w:space="0"/>
              <w:right w:val="single" w:color="auto" w:sz="4" w:space="0"/>
            </w:tcBorders>
          </w:tcPr>
          <w:p>
            <w:pPr>
              <w:pStyle w:val="60"/>
              <w:rPr>
                <w:ins w:id="4637" w:author="Shuang Li" w:date="2020-02-06T11:29:33Z"/>
              </w:rPr>
            </w:pPr>
            <w:ins w:id="4638" w:author="Shuang Li" w:date="2020-02-06T11:29:33Z">
              <w:r>
                <w:rPr/>
                <w:t>-26.2</w:t>
              </w:r>
            </w:ins>
          </w:p>
        </w:tc>
        <w:tc>
          <w:tcPr>
            <w:tcW w:w="749" w:type="dxa"/>
            <w:tcBorders>
              <w:top w:val="single" w:color="auto" w:sz="4" w:space="0"/>
              <w:left w:val="nil"/>
              <w:bottom w:val="single" w:color="auto" w:sz="4" w:space="0"/>
              <w:right w:val="single" w:color="auto" w:sz="4" w:space="0"/>
            </w:tcBorders>
          </w:tcPr>
          <w:p>
            <w:pPr>
              <w:pStyle w:val="60"/>
              <w:rPr>
                <w:ins w:id="4639" w:author="Shuang Li" w:date="2020-02-06T11:29:33Z"/>
              </w:rPr>
            </w:pPr>
            <w:ins w:id="4640" w:author="Shuang Li" w:date="2020-02-06T11:29:33Z">
              <w:r>
                <w:rPr/>
                <w:t>6</w:t>
              </w:r>
            </w:ins>
          </w:p>
        </w:tc>
        <w:tc>
          <w:tcPr>
            <w:tcW w:w="1228" w:type="dxa"/>
            <w:tcBorders>
              <w:top w:val="single" w:color="auto" w:sz="4" w:space="0"/>
              <w:left w:val="nil"/>
              <w:bottom w:val="single" w:color="auto" w:sz="4" w:space="0"/>
              <w:right w:val="single" w:color="auto" w:sz="4" w:space="0"/>
            </w:tcBorders>
          </w:tcPr>
          <w:p>
            <w:pPr>
              <w:pStyle w:val="60"/>
              <w:rPr>
                <w:ins w:id="4641" w:author="Shuang Li" w:date="2020-02-06T11:29:33Z"/>
              </w:rPr>
            </w:pPr>
            <w:ins w:id="4642" w:author="Shuang Li" w:date="2020-02-06T11:29:33Z">
              <w:r>
                <w:rPr/>
                <w:t>5</w:t>
              </w:r>
            </w:ins>
          </w:p>
        </w:tc>
      </w:tr>
      <w:tr>
        <w:tblPrEx>
          <w:tblLayout w:type="fixed"/>
        </w:tblPrEx>
        <w:trPr>
          <w:trHeight w:val="188" w:hRule="atLeast"/>
          <w:jc w:val="center"/>
          <w:ins w:id="4643" w:author="Shuang Li" w:date="2020-02-06T11:29:33Z"/>
        </w:trPr>
        <w:tc>
          <w:tcPr>
            <w:tcW w:w="1632" w:type="dxa"/>
            <w:vMerge w:val="continue"/>
            <w:tcBorders>
              <w:left w:val="single" w:color="auto" w:sz="4" w:space="0"/>
              <w:right w:val="single" w:color="auto" w:sz="4" w:space="0"/>
            </w:tcBorders>
            <w:vAlign w:val="center"/>
          </w:tcPr>
          <w:p>
            <w:pPr>
              <w:pStyle w:val="60"/>
              <w:rPr>
                <w:ins w:id="4644"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645" w:author="Shuang Li" w:date="2020-02-06T11:29:33Z"/>
              </w:rPr>
            </w:pPr>
            <w:ins w:id="4646"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4647" w:author="Shuang Li" w:date="2020-02-06T11:29:33Z"/>
              </w:rPr>
            </w:pPr>
            <w:ins w:id="4648" w:author="Shuang Li" w:date="2020-02-06T11:29:33Z">
              <w:r>
                <w:rPr/>
                <w:t>1880</w:t>
              </w:r>
            </w:ins>
          </w:p>
        </w:tc>
        <w:tc>
          <w:tcPr>
            <w:tcW w:w="310" w:type="dxa"/>
            <w:tcBorders>
              <w:top w:val="single" w:color="auto" w:sz="4" w:space="0"/>
              <w:left w:val="nil"/>
              <w:bottom w:val="single" w:color="auto" w:sz="4" w:space="0"/>
              <w:right w:val="single" w:color="auto" w:sz="4" w:space="0"/>
            </w:tcBorders>
          </w:tcPr>
          <w:p>
            <w:pPr>
              <w:pStyle w:val="60"/>
              <w:rPr>
                <w:ins w:id="4649" w:author="Shuang Li" w:date="2020-02-06T11:29:33Z"/>
              </w:rPr>
            </w:pPr>
            <w:ins w:id="4650"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651" w:author="Shuang Li" w:date="2020-02-06T11:29:33Z"/>
              </w:rPr>
            </w:pPr>
            <w:ins w:id="4652" w:author="Shuang Li" w:date="2020-02-06T11:29:33Z">
              <w:r>
                <w:rPr/>
                <w:t>1895</w:t>
              </w:r>
            </w:ins>
          </w:p>
        </w:tc>
        <w:tc>
          <w:tcPr>
            <w:tcW w:w="1172" w:type="dxa"/>
            <w:tcBorders>
              <w:top w:val="single" w:color="auto" w:sz="4" w:space="0"/>
              <w:left w:val="nil"/>
              <w:bottom w:val="single" w:color="auto" w:sz="4" w:space="0"/>
              <w:right w:val="single" w:color="auto" w:sz="4" w:space="0"/>
            </w:tcBorders>
            <w:vAlign w:val="center"/>
          </w:tcPr>
          <w:p>
            <w:pPr>
              <w:pStyle w:val="60"/>
              <w:rPr>
                <w:ins w:id="4653" w:author="Shuang Li" w:date="2020-02-06T11:29:33Z"/>
              </w:rPr>
            </w:pPr>
            <w:ins w:id="4654" w:author="Shuang Li" w:date="2020-02-06T11:29:33Z">
              <w:r>
                <w:rPr/>
                <w:t>-40</w:t>
              </w:r>
            </w:ins>
          </w:p>
        </w:tc>
        <w:tc>
          <w:tcPr>
            <w:tcW w:w="749" w:type="dxa"/>
            <w:tcBorders>
              <w:top w:val="single" w:color="auto" w:sz="4" w:space="0"/>
              <w:left w:val="nil"/>
              <w:bottom w:val="single" w:color="auto" w:sz="4" w:space="0"/>
              <w:right w:val="single" w:color="auto" w:sz="4" w:space="0"/>
            </w:tcBorders>
            <w:vAlign w:val="center"/>
          </w:tcPr>
          <w:p>
            <w:pPr>
              <w:pStyle w:val="60"/>
              <w:rPr>
                <w:ins w:id="4655" w:author="Shuang Li" w:date="2020-02-06T11:29:33Z"/>
              </w:rPr>
            </w:pPr>
            <w:ins w:id="4656"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657" w:author="Shuang Li" w:date="2020-02-06T11:29:33Z"/>
              </w:rPr>
            </w:pPr>
            <w:ins w:id="4658" w:author="Shuang Li" w:date="2020-02-06T11:29:33Z">
              <w:r>
                <w:rPr/>
                <w:t>5,16</w:t>
              </w:r>
            </w:ins>
          </w:p>
        </w:tc>
      </w:tr>
      <w:tr>
        <w:tblPrEx>
          <w:tblLayout w:type="fixed"/>
        </w:tblPrEx>
        <w:trPr>
          <w:trHeight w:val="188" w:hRule="atLeast"/>
          <w:jc w:val="center"/>
          <w:ins w:id="4659" w:author="Shuang Li" w:date="2020-02-06T11:29:33Z"/>
        </w:trPr>
        <w:tc>
          <w:tcPr>
            <w:tcW w:w="1632" w:type="dxa"/>
            <w:vMerge w:val="continue"/>
            <w:tcBorders>
              <w:left w:val="single" w:color="auto" w:sz="4" w:space="0"/>
              <w:right w:val="single" w:color="auto" w:sz="4" w:space="0"/>
            </w:tcBorders>
            <w:vAlign w:val="center"/>
          </w:tcPr>
          <w:p>
            <w:pPr>
              <w:pStyle w:val="60"/>
              <w:rPr>
                <w:ins w:id="4660"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661" w:author="Shuang Li" w:date="2020-02-06T11:29:33Z"/>
              </w:rPr>
            </w:pPr>
            <w:ins w:id="4662"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4663" w:author="Shuang Li" w:date="2020-02-06T11:29:33Z"/>
              </w:rPr>
            </w:pPr>
            <w:ins w:id="4664" w:author="Shuang Li" w:date="2020-02-06T11:29:33Z">
              <w:r>
                <w:rPr/>
                <w:t>1895</w:t>
              </w:r>
            </w:ins>
          </w:p>
        </w:tc>
        <w:tc>
          <w:tcPr>
            <w:tcW w:w="310" w:type="dxa"/>
            <w:tcBorders>
              <w:top w:val="single" w:color="auto" w:sz="4" w:space="0"/>
              <w:left w:val="nil"/>
              <w:bottom w:val="single" w:color="auto" w:sz="4" w:space="0"/>
              <w:right w:val="single" w:color="auto" w:sz="4" w:space="0"/>
            </w:tcBorders>
          </w:tcPr>
          <w:p>
            <w:pPr>
              <w:pStyle w:val="60"/>
              <w:rPr>
                <w:ins w:id="4665" w:author="Shuang Li" w:date="2020-02-06T11:29:33Z"/>
              </w:rPr>
            </w:pPr>
            <w:ins w:id="4666"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667" w:author="Shuang Li" w:date="2020-02-06T11:29:33Z"/>
              </w:rPr>
            </w:pPr>
            <w:ins w:id="4668" w:author="Shuang Li" w:date="2020-02-06T11:29:33Z">
              <w:r>
                <w:rPr/>
                <w:t>1915</w:t>
              </w:r>
            </w:ins>
          </w:p>
        </w:tc>
        <w:tc>
          <w:tcPr>
            <w:tcW w:w="1172" w:type="dxa"/>
            <w:tcBorders>
              <w:top w:val="single" w:color="auto" w:sz="4" w:space="0"/>
              <w:left w:val="nil"/>
              <w:bottom w:val="single" w:color="auto" w:sz="4" w:space="0"/>
              <w:right w:val="single" w:color="auto" w:sz="4" w:space="0"/>
            </w:tcBorders>
            <w:vAlign w:val="center"/>
          </w:tcPr>
          <w:p>
            <w:pPr>
              <w:pStyle w:val="60"/>
              <w:rPr>
                <w:ins w:id="4669" w:author="Shuang Li" w:date="2020-02-06T11:29:33Z"/>
              </w:rPr>
            </w:pPr>
            <w:ins w:id="4670" w:author="Shuang Li" w:date="2020-02-06T11:29:33Z">
              <w:r>
                <w:rPr/>
                <w:t>-15.5</w:t>
              </w:r>
            </w:ins>
          </w:p>
        </w:tc>
        <w:tc>
          <w:tcPr>
            <w:tcW w:w="749" w:type="dxa"/>
            <w:tcBorders>
              <w:top w:val="single" w:color="auto" w:sz="4" w:space="0"/>
              <w:left w:val="nil"/>
              <w:bottom w:val="single" w:color="auto" w:sz="4" w:space="0"/>
              <w:right w:val="single" w:color="auto" w:sz="4" w:space="0"/>
            </w:tcBorders>
            <w:vAlign w:val="center"/>
          </w:tcPr>
          <w:p>
            <w:pPr>
              <w:pStyle w:val="60"/>
              <w:rPr>
                <w:ins w:id="4671" w:author="Shuang Li" w:date="2020-02-06T11:29:33Z"/>
              </w:rPr>
            </w:pPr>
            <w:ins w:id="4672" w:author="Shuang Li" w:date="2020-02-06T11:29:33Z">
              <w:r>
                <w:rPr/>
                <w:t>5</w:t>
              </w:r>
            </w:ins>
          </w:p>
        </w:tc>
        <w:tc>
          <w:tcPr>
            <w:tcW w:w="1228" w:type="dxa"/>
            <w:tcBorders>
              <w:top w:val="single" w:color="auto" w:sz="4" w:space="0"/>
              <w:left w:val="nil"/>
              <w:bottom w:val="single" w:color="auto" w:sz="4" w:space="0"/>
              <w:right w:val="single" w:color="auto" w:sz="4" w:space="0"/>
            </w:tcBorders>
            <w:vAlign w:val="center"/>
          </w:tcPr>
          <w:p>
            <w:pPr>
              <w:pStyle w:val="60"/>
              <w:rPr>
                <w:ins w:id="4673" w:author="Shuang Li" w:date="2020-02-06T11:29:33Z"/>
              </w:rPr>
            </w:pPr>
            <w:ins w:id="4674" w:author="Shuang Li" w:date="2020-02-06T11:29:33Z">
              <w:r>
                <w:rPr/>
                <w:t>5, 7, 16</w:t>
              </w:r>
            </w:ins>
          </w:p>
        </w:tc>
      </w:tr>
      <w:tr>
        <w:tblPrEx>
          <w:tblLayout w:type="fixed"/>
        </w:tblPrEx>
        <w:trPr>
          <w:trHeight w:val="188" w:hRule="atLeast"/>
          <w:jc w:val="center"/>
          <w:ins w:id="4675" w:author="Shuang Li" w:date="2020-02-06T11:29:33Z"/>
        </w:trPr>
        <w:tc>
          <w:tcPr>
            <w:tcW w:w="1632" w:type="dxa"/>
            <w:vMerge w:val="continue"/>
            <w:tcBorders>
              <w:left w:val="single" w:color="auto" w:sz="4" w:space="0"/>
              <w:right w:val="single" w:color="auto" w:sz="4" w:space="0"/>
            </w:tcBorders>
            <w:vAlign w:val="center"/>
          </w:tcPr>
          <w:p>
            <w:pPr>
              <w:pStyle w:val="60"/>
              <w:rPr>
                <w:ins w:id="4676"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677" w:author="Shuang Li" w:date="2020-02-06T11:29:33Z"/>
              </w:rPr>
            </w:pPr>
            <w:ins w:id="4678"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4679" w:author="Shuang Li" w:date="2020-02-06T11:29:33Z"/>
              </w:rPr>
            </w:pPr>
            <w:ins w:id="4680" w:author="Shuang Li" w:date="2020-02-06T11:29:33Z">
              <w:r>
                <w:rPr/>
                <w:t>1915</w:t>
              </w:r>
            </w:ins>
          </w:p>
        </w:tc>
        <w:tc>
          <w:tcPr>
            <w:tcW w:w="310" w:type="dxa"/>
            <w:tcBorders>
              <w:top w:val="single" w:color="auto" w:sz="4" w:space="0"/>
              <w:left w:val="nil"/>
              <w:bottom w:val="single" w:color="auto" w:sz="4" w:space="0"/>
              <w:right w:val="single" w:color="auto" w:sz="4" w:space="0"/>
            </w:tcBorders>
          </w:tcPr>
          <w:p>
            <w:pPr>
              <w:pStyle w:val="60"/>
              <w:rPr>
                <w:ins w:id="4681" w:author="Shuang Li" w:date="2020-02-06T11:29:33Z"/>
              </w:rPr>
            </w:pPr>
            <w:ins w:id="4682"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683" w:author="Shuang Li" w:date="2020-02-06T11:29:33Z"/>
              </w:rPr>
            </w:pPr>
            <w:ins w:id="4684" w:author="Shuang Li" w:date="2020-02-06T11:29:33Z">
              <w:r>
                <w:rPr/>
                <w:t>1920</w:t>
              </w:r>
            </w:ins>
          </w:p>
        </w:tc>
        <w:tc>
          <w:tcPr>
            <w:tcW w:w="1172" w:type="dxa"/>
            <w:tcBorders>
              <w:top w:val="single" w:color="auto" w:sz="4" w:space="0"/>
              <w:left w:val="nil"/>
              <w:bottom w:val="single" w:color="auto" w:sz="4" w:space="0"/>
              <w:right w:val="single" w:color="auto" w:sz="4" w:space="0"/>
            </w:tcBorders>
            <w:vAlign w:val="center"/>
          </w:tcPr>
          <w:p>
            <w:pPr>
              <w:pStyle w:val="60"/>
              <w:rPr>
                <w:ins w:id="4685" w:author="Shuang Li" w:date="2020-02-06T11:29:33Z"/>
              </w:rPr>
            </w:pPr>
            <w:ins w:id="4686" w:author="Shuang Li" w:date="2020-02-06T11:29:33Z">
              <w:r>
                <w:rPr/>
                <w:t>+1.6</w:t>
              </w:r>
            </w:ins>
          </w:p>
        </w:tc>
        <w:tc>
          <w:tcPr>
            <w:tcW w:w="749" w:type="dxa"/>
            <w:tcBorders>
              <w:top w:val="single" w:color="auto" w:sz="4" w:space="0"/>
              <w:left w:val="nil"/>
              <w:bottom w:val="single" w:color="auto" w:sz="4" w:space="0"/>
              <w:right w:val="single" w:color="auto" w:sz="4" w:space="0"/>
            </w:tcBorders>
            <w:vAlign w:val="center"/>
          </w:tcPr>
          <w:p>
            <w:pPr>
              <w:pStyle w:val="60"/>
              <w:rPr>
                <w:ins w:id="4687" w:author="Shuang Li" w:date="2020-02-06T11:29:33Z"/>
              </w:rPr>
            </w:pPr>
            <w:ins w:id="4688" w:author="Shuang Li" w:date="2020-02-06T11:29:33Z">
              <w:r>
                <w:rPr/>
                <w:t>5</w:t>
              </w:r>
            </w:ins>
          </w:p>
        </w:tc>
        <w:tc>
          <w:tcPr>
            <w:tcW w:w="1228" w:type="dxa"/>
            <w:tcBorders>
              <w:top w:val="single" w:color="auto" w:sz="4" w:space="0"/>
              <w:left w:val="nil"/>
              <w:bottom w:val="single" w:color="auto" w:sz="4" w:space="0"/>
              <w:right w:val="single" w:color="auto" w:sz="4" w:space="0"/>
            </w:tcBorders>
            <w:vAlign w:val="center"/>
          </w:tcPr>
          <w:p>
            <w:pPr>
              <w:pStyle w:val="60"/>
              <w:rPr>
                <w:ins w:id="4689" w:author="Shuang Li" w:date="2020-02-06T11:29:33Z"/>
              </w:rPr>
            </w:pPr>
            <w:ins w:id="4690" w:author="Shuang Li" w:date="2020-02-06T11:29:33Z">
              <w:r>
                <w:rPr/>
                <w:t>5, 7, 16</w:t>
              </w:r>
            </w:ins>
          </w:p>
        </w:tc>
      </w:tr>
      <w:tr>
        <w:tblPrEx>
          <w:tblLayout w:type="fixed"/>
        </w:tblPrEx>
        <w:trPr>
          <w:trHeight w:val="188" w:hRule="atLeast"/>
          <w:jc w:val="center"/>
          <w:ins w:id="4691" w:author="Shuang Li" w:date="2020-02-06T11:29:33Z"/>
        </w:trPr>
        <w:tc>
          <w:tcPr>
            <w:tcW w:w="1632" w:type="dxa"/>
            <w:vMerge w:val="continue"/>
            <w:tcBorders>
              <w:left w:val="single" w:color="auto" w:sz="4" w:space="0"/>
              <w:right w:val="single" w:color="auto" w:sz="4" w:space="0"/>
            </w:tcBorders>
            <w:vAlign w:val="center"/>
          </w:tcPr>
          <w:p>
            <w:pPr>
              <w:pStyle w:val="60"/>
              <w:rPr>
                <w:ins w:id="4692"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693" w:author="Shuang Li" w:date="2020-02-06T11:29:33Z"/>
              </w:rPr>
            </w:pPr>
            <w:ins w:id="4694"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4695" w:author="Shuang Li" w:date="2020-02-06T11:29:33Z"/>
              </w:rPr>
            </w:pPr>
            <w:ins w:id="4696" w:author="Shuang Li" w:date="2020-02-06T11:29:33Z">
              <w:r>
                <w:rPr/>
                <w:t>1839.9</w:t>
              </w:r>
            </w:ins>
          </w:p>
        </w:tc>
        <w:tc>
          <w:tcPr>
            <w:tcW w:w="310" w:type="dxa"/>
            <w:tcBorders>
              <w:top w:val="single" w:color="auto" w:sz="4" w:space="0"/>
              <w:left w:val="nil"/>
              <w:bottom w:val="single" w:color="auto" w:sz="4" w:space="0"/>
              <w:right w:val="single" w:color="auto" w:sz="4" w:space="0"/>
            </w:tcBorders>
            <w:vAlign w:val="bottom"/>
          </w:tcPr>
          <w:p>
            <w:pPr>
              <w:pStyle w:val="60"/>
              <w:rPr>
                <w:ins w:id="4697" w:author="Shuang Li" w:date="2020-02-06T11:29:33Z"/>
              </w:rPr>
            </w:pPr>
            <w:ins w:id="4698"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699" w:author="Shuang Li" w:date="2020-02-06T11:29:33Z"/>
              </w:rPr>
            </w:pPr>
            <w:ins w:id="4700" w:author="Shuang Li" w:date="2020-02-06T11:29:33Z">
              <w:r>
                <w:rPr/>
                <w:t>1879.9</w:t>
              </w:r>
            </w:ins>
          </w:p>
        </w:tc>
        <w:tc>
          <w:tcPr>
            <w:tcW w:w="1172" w:type="dxa"/>
            <w:tcBorders>
              <w:top w:val="single" w:color="auto" w:sz="4" w:space="0"/>
              <w:left w:val="nil"/>
              <w:bottom w:val="single" w:color="auto" w:sz="4" w:space="0"/>
              <w:right w:val="single" w:color="auto" w:sz="4" w:space="0"/>
            </w:tcBorders>
            <w:vAlign w:val="center"/>
          </w:tcPr>
          <w:p>
            <w:pPr>
              <w:pStyle w:val="60"/>
              <w:rPr>
                <w:ins w:id="4701" w:author="Shuang Li" w:date="2020-02-06T11:29:33Z"/>
              </w:rPr>
            </w:pPr>
            <w:ins w:id="4702"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703" w:author="Shuang Li" w:date="2020-02-06T11:29:33Z"/>
              </w:rPr>
            </w:pPr>
            <w:ins w:id="4704"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705" w:author="Shuang Li" w:date="2020-02-06T11:29:33Z"/>
              </w:rPr>
            </w:pPr>
            <w:ins w:id="4706" w:author="Shuang Li" w:date="2020-02-06T11:29:33Z">
              <w:r>
                <w:rPr/>
                <w:t>5</w:t>
              </w:r>
            </w:ins>
          </w:p>
        </w:tc>
      </w:tr>
      <w:tr>
        <w:tblPrEx>
          <w:tblLayout w:type="fixed"/>
        </w:tblPrEx>
        <w:trPr>
          <w:trHeight w:val="188" w:hRule="atLeast"/>
          <w:jc w:val="center"/>
          <w:ins w:id="4707" w:author="Shuang Li" w:date="2020-02-06T11:29:33Z"/>
        </w:trPr>
        <w:tc>
          <w:tcPr>
            <w:tcW w:w="1632" w:type="dxa"/>
            <w:vMerge w:val="continue"/>
            <w:tcBorders>
              <w:left w:val="single" w:color="auto" w:sz="4" w:space="0"/>
              <w:right w:val="single" w:color="auto" w:sz="4" w:space="0"/>
            </w:tcBorders>
            <w:vAlign w:val="center"/>
          </w:tcPr>
          <w:p>
            <w:pPr>
              <w:pStyle w:val="60"/>
              <w:rPr>
                <w:ins w:id="4708"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709" w:author="Shuang Li" w:date="2020-02-06T11:29:33Z"/>
              </w:rPr>
            </w:pPr>
            <w:ins w:id="4710"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4711" w:author="Shuang Li" w:date="2020-02-06T11:29:33Z"/>
              </w:rPr>
            </w:pPr>
            <w:ins w:id="4712" w:author="Shuang Li" w:date="2020-02-06T11:29:33Z">
              <w:r>
                <w:rPr/>
                <w:t>1884.5</w:t>
              </w:r>
            </w:ins>
          </w:p>
        </w:tc>
        <w:tc>
          <w:tcPr>
            <w:tcW w:w="310" w:type="dxa"/>
            <w:tcBorders>
              <w:top w:val="single" w:color="auto" w:sz="4" w:space="0"/>
              <w:left w:val="nil"/>
              <w:bottom w:val="single" w:color="auto" w:sz="4" w:space="0"/>
              <w:right w:val="single" w:color="auto" w:sz="4" w:space="0"/>
            </w:tcBorders>
          </w:tcPr>
          <w:p>
            <w:pPr>
              <w:pStyle w:val="60"/>
              <w:rPr>
                <w:ins w:id="4713" w:author="Shuang Li" w:date="2020-02-06T11:29:33Z"/>
              </w:rPr>
            </w:pPr>
            <w:ins w:id="4714"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715" w:author="Shuang Li" w:date="2020-02-06T11:29:33Z"/>
              </w:rPr>
            </w:pPr>
            <w:ins w:id="4716" w:author="Shuang Li" w:date="2020-02-06T11:29:33Z">
              <w:r>
                <w:rPr/>
                <w:t>1915.7</w:t>
              </w:r>
            </w:ins>
          </w:p>
        </w:tc>
        <w:tc>
          <w:tcPr>
            <w:tcW w:w="1172" w:type="dxa"/>
            <w:tcBorders>
              <w:top w:val="single" w:color="auto" w:sz="4" w:space="0"/>
              <w:left w:val="nil"/>
              <w:bottom w:val="single" w:color="auto" w:sz="4" w:space="0"/>
              <w:right w:val="single" w:color="auto" w:sz="4" w:space="0"/>
            </w:tcBorders>
          </w:tcPr>
          <w:p>
            <w:pPr>
              <w:pStyle w:val="60"/>
              <w:rPr>
                <w:ins w:id="4717" w:author="Shuang Li" w:date="2020-02-06T11:29:33Z"/>
              </w:rPr>
            </w:pPr>
            <w:ins w:id="4718" w:author="Shuang Li" w:date="2020-02-06T11:29:33Z">
              <w:r>
                <w:rPr/>
                <w:t>-41</w:t>
              </w:r>
            </w:ins>
          </w:p>
        </w:tc>
        <w:tc>
          <w:tcPr>
            <w:tcW w:w="749" w:type="dxa"/>
            <w:tcBorders>
              <w:top w:val="single" w:color="auto" w:sz="4" w:space="0"/>
              <w:left w:val="nil"/>
              <w:bottom w:val="single" w:color="auto" w:sz="4" w:space="0"/>
              <w:right w:val="single" w:color="auto" w:sz="4" w:space="0"/>
            </w:tcBorders>
          </w:tcPr>
          <w:p>
            <w:pPr>
              <w:pStyle w:val="60"/>
              <w:rPr>
                <w:ins w:id="4719" w:author="Shuang Li" w:date="2020-02-06T11:29:33Z"/>
              </w:rPr>
            </w:pPr>
            <w:ins w:id="4720" w:author="Shuang Li" w:date="2020-02-06T11:29:33Z">
              <w:r>
                <w:rPr/>
                <w:t>0.3</w:t>
              </w:r>
            </w:ins>
          </w:p>
        </w:tc>
        <w:tc>
          <w:tcPr>
            <w:tcW w:w="1228" w:type="dxa"/>
            <w:tcBorders>
              <w:top w:val="single" w:color="auto" w:sz="4" w:space="0"/>
              <w:left w:val="nil"/>
              <w:bottom w:val="single" w:color="auto" w:sz="4" w:space="0"/>
              <w:right w:val="single" w:color="auto" w:sz="4" w:space="0"/>
            </w:tcBorders>
          </w:tcPr>
          <w:p>
            <w:pPr>
              <w:pStyle w:val="60"/>
              <w:rPr>
                <w:ins w:id="4721" w:author="Shuang Li" w:date="2020-02-06T11:29:33Z"/>
              </w:rPr>
            </w:pPr>
            <w:ins w:id="4722" w:author="Shuang Li" w:date="2020-02-06T11:29:33Z">
              <w:r>
                <w:rPr/>
                <w:t xml:space="preserve">9, 15  </w:t>
              </w:r>
            </w:ins>
          </w:p>
        </w:tc>
      </w:tr>
      <w:tr>
        <w:tblPrEx>
          <w:tblLayout w:type="fixed"/>
        </w:tblPrEx>
        <w:trPr>
          <w:trHeight w:val="188" w:hRule="atLeast"/>
          <w:jc w:val="center"/>
          <w:ins w:id="4723" w:author="Shuang Li" w:date="2020-02-06T11:29:33Z"/>
        </w:trPr>
        <w:tc>
          <w:tcPr>
            <w:tcW w:w="1632" w:type="dxa"/>
            <w:vMerge w:val="restart"/>
            <w:tcBorders>
              <w:top w:val="single" w:color="auto" w:sz="4" w:space="0"/>
              <w:left w:val="single" w:color="auto" w:sz="4" w:space="0"/>
              <w:bottom w:val="single" w:color="auto" w:sz="4" w:space="0"/>
              <w:right w:val="single" w:color="auto" w:sz="4" w:space="0"/>
            </w:tcBorders>
          </w:tcPr>
          <w:p>
            <w:pPr>
              <w:pStyle w:val="60"/>
              <w:rPr>
                <w:ins w:id="4724" w:author="Shuang Li" w:date="2020-02-06T11:29:33Z"/>
              </w:rPr>
            </w:pPr>
            <w:ins w:id="4725" w:author="Shuang Li" w:date="2020-02-06T11:29:33Z">
              <w:r>
                <w:rPr/>
                <w:t>DC_1_n40</w:t>
              </w:r>
            </w:ins>
          </w:p>
        </w:tc>
        <w:tc>
          <w:tcPr>
            <w:tcW w:w="2864" w:type="dxa"/>
            <w:tcBorders>
              <w:top w:val="single" w:color="auto" w:sz="4" w:space="0"/>
              <w:left w:val="nil"/>
              <w:bottom w:val="single" w:color="auto" w:sz="4" w:space="0"/>
              <w:right w:val="single" w:color="auto" w:sz="4" w:space="0"/>
            </w:tcBorders>
            <w:vAlign w:val="bottom"/>
          </w:tcPr>
          <w:p>
            <w:pPr>
              <w:pStyle w:val="60"/>
              <w:rPr>
                <w:ins w:id="4726" w:author="Shuang Li" w:date="2020-02-06T11:29:33Z"/>
              </w:rPr>
            </w:pPr>
            <w:ins w:id="4727" w:author="Shuang Li" w:date="2020-02-06T11:29:33Z">
              <w:r>
                <w:rPr/>
                <w:t>E-UTRA Band 1, 5, 7, 8, 11, 18, 19, 20, 21, 22, 26, 27, 28, 31, 32, 38, 41, 42, 43, 44, 45, 50, 51, 52, 65, 67, 68, 69, 72, 73, 74, 75, 76</w:t>
              </w:r>
            </w:ins>
          </w:p>
        </w:tc>
        <w:tc>
          <w:tcPr>
            <w:tcW w:w="934" w:type="dxa"/>
            <w:tcBorders>
              <w:top w:val="single" w:color="auto" w:sz="4" w:space="0"/>
              <w:left w:val="nil"/>
              <w:bottom w:val="single" w:color="auto" w:sz="4" w:space="0"/>
              <w:right w:val="single" w:color="auto" w:sz="4" w:space="0"/>
            </w:tcBorders>
            <w:vAlign w:val="center"/>
          </w:tcPr>
          <w:p>
            <w:pPr>
              <w:pStyle w:val="60"/>
              <w:rPr>
                <w:ins w:id="4728" w:author="Shuang Li" w:date="2020-02-06T11:29:33Z"/>
              </w:rPr>
            </w:pPr>
            <w:ins w:id="4729" w:author="Shuang Li" w:date="2020-02-06T11:29:33Z">
              <w:r>
                <w:rPr/>
                <w:t xml:space="preserve">FDL_low </w:t>
              </w:r>
            </w:ins>
          </w:p>
        </w:tc>
        <w:tc>
          <w:tcPr>
            <w:tcW w:w="310" w:type="dxa"/>
            <w:tcBorders>
              <w:top w:val="single" w:color="auto" w:sz="4" w:space="0"/>
              <w:left w:val="nil"/>
              <w:bottom w:val="single" w:color="auto" w:sz="4" w:space="0"/>
              <w:right w:val="single" w:color="auto" w:sz="4" w:space="0"/>
            </w:tcBorders>
            <w:vAlign w:val="center"/>
          </w:tcPr>
          <w:p>
            <w:pPr>
              <w:pStyle w:val="60"/>
              <w:rPr>
                <w:ins w:id="4730" w:author="Shuang Li" w:date="2020-02-06T11:29:33Z"/>
              </w:rPr>
            </w:pPr>
            <w:ins w:id="4731"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732" w:author="Shuang Li" w:date="2020-02-06T11:29:33Z"/>
              </w:rPr>
            </w:pPr>
            <w:ins w:id="4733"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4734" w:author="Shuang Li" w:date="2020-02-06T11:29:33Z"/>
              </w:rPr>
            </w:pPr>
            <w:ins w:id="4735"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736" w:author="Shuang Li" w:date="2020-02-06T11:29:33Z"/>
              </w:rPr>
            </w:pPr>
            <w:ins w:id="4737"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738" w:author="Shuang Li" w:date="2020-02-06T11:29:33Z"/>
              </w:rPr>
            </w:pPr>
          </w:p>
        </w:tc>
      </w:tr>
      <w:tr>
        <w:tblPrEx>
          <w:tblLayout w:type="fixed"/>
        </w:tblPrEx>
        <w:trPr>
          <w:trHeight w:val="188" w:hRule="atLeast"/>
          <w:jc w:val="center"/>
          <w:ins w:id="4739" w:author="Shuang Li" w:date="2020-02-06T11:29:33Z"/>
        </w:trPr>
        <w:tc>
          <w:tcPr>
            <w:tcW w:w="1632" w:type="dxa"/>
            <w:vMerge w:val="continue"/>
            <w:tcBorders>
              <w:top w:val="single" w:color="auto" w:sz="4" w:space="0"/>
              <w:left w:val="single" w:color="auto" w:sz="4" w:space="0"/>
              <w:bottom w:val="single" w:color="auto" w:sz="4" w:space="0"/>
              <w:right w:val="single" w:color="auto" w:sz="4" w:space="0"/>
            </w:tcBorders>
          </w:tcPr>
          <w:p>
            <w:pPr>
              <w:pStyle w:val="60"/>
              <w:rPr>
                <w:ins w:id="4740"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741" w:author="Shuang Li" w:date="2020-02-06T11:29:33Z"/>
              </w:rPr>
            </w:pPr>
            <w:ins w:id="4742" w:author="Shuang Li" w:date="2020-02-06T11:29:33Z">
              <w:r>
                <w:rPr/>
                <w:t>Band 3, 34</w:t>
              </w:r>
            </w:ins>
          </w:p>
        </w:tc>
        <w:tc>
          <w:tcPr>
            <w:tcW w:w="934" w:type="dxa"/>
            <w:tcBorders>
              <w:top w:val="single" w:color="auto" w:sz="4" w:space="0"/>
              <w:left w:val="nil"/>
              <w:bottom w:val="single" w:color="auto" w:sz="4" w:space="0"/>
              <w:right w:val="single" w:color="auto" w:sz="4" w:space="0"/>
            </w:tcBorders>
            <w:vAlign w:val="center"/>
          </w:tcPr>
          <w:p>
            <w:pPr>
              <w:pStyle w:val="60"/>
              <w:rPr>
                <w:ins w:id="4743" w:author="Shuang Li" w:date="2020-02-06T11:29:33Z"/>
              </w:rPr>
            </w:pPr>
            <w:ins w:id="4744" w:author="Shuang Li" w:date="2020-02-06T11:29:33Z">
              <w:r>
                <w:rPr/>
                <w:t xml:space="preserve">FDL_low </w:t>
              </w:r>
            </w:ins>
          </w:p>
        </w:tc>
        <w:tc>
          <w:tcPr>
            <w:tcW w:w="310" w:type="dxa"/>
            <w:tcBorders>
              <w:top w:val="single" w:color="auto" w:sz="4" w:space="0"/>
              <w:left w:val="nil"/>
              <w:bottom w:val="single" w:color="auto" w:sz="4" w:space="0"/>
              <w:right w:val="single" w:color="auto" w:sz="4" w:space="0"/>
            </w:tcBorders>
            <w:vAlign w:val="center"/>
          </w:tcPr>
          <w:p>
            <w:pPr>
              <w:pStyle w:val="60"/>
              <w:rPr>
                <w:ins w:id="4745" w:author="Shuang Li" w:date="2020-02-06T11:29:33Z"/>
              </w:rPr>
            </w:pPr>
            <w:ins w:id="4746"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747" w:author="Shuang Li" w:date="2020-02-06T11:29:33Z"/>
              </w:rPr>
            </w:pPr>
            <w:ins w:id="4748"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4749" w:author="Shuang Li" w:date="2020-02-06T11:29:33Z"/>
              </w:rPr>
            </w:pPr>
            <w:ins w:id="4750"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751" w:author="Shuang Li" w:date="2020-02-06T11:29:33Z"/>
              </w:rPr>
            </w:pPr>
            <w:ins w:id="4752"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753" w:author="Shuang Li" w:date="2020-02-06T11:29:33Z"/>
              </w:rPr>
            </w:pPr>
            <w:ins w:id="4754" w:author="Shuang Li" w:date="2020-02-06T11:29:33Z">
              <w:r>
                <w:rPr/>
                <w:t>5</w:t>
              </w:r>
            </w:ins>
          </w:p>
        </w:tc>
      </w:tr>
      <w:tr>
        <w:tblPrEx>
          <w:tblLayout w:type="fixed"/>
        </w:tblPrEx>
        <w:trPr>
          <w:trHeight w:val="188" w:hRule="atLeast"/>
          <w:jc w:val="center"/>
          <w:ins w:id="4755" w:author="Shuang Li" w:date="2020-02-06T11:29:33Z"/>
        </w:trPr>
        <w:tc>
          <w:tcPr>
            <w:tcW w:w="1632" w:type="dxa"/>
            <w:vMerge w:val="continue"/>
            <w:tcBorders>
              <w:top w:val="single" w:color="auto" w:sz="4" w:space="0"/>
              <w:left w:val="single" w:color="auto" w:sz="4" w:space="0"/>
              <w:bottom w:val="single" w:color="auto" w:sz="4" w:space="0"/>
              <w:right w:val="single" w:color="auto" w:sz="4" w:space="0"/>
            </w:tcBorders>
          </w:tcPr>
          <w:p>
            <w:pPr>
              <w:pStyle w:val="60"/>
              <w:rPr>
                <w:ins w:id="4756"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757" w:author="Shuang Li" w:date="2020-02-06T11:29:33Z"/>
              </w:rPr>
            </w:pPr>
            <w:ins w:id="4758"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4759" w:author="Shuang Li" w:date="2020-02-06T11:29:33Z"/>
              </w:rPr>
            </w:pPr>
            <w:ins w:id="4760" w:author="Shuang Li" w:date="2020-02-06T11:29:33Z">
              <w:r>
                <w:rPr/>
                <w:t>1880</w:t>
              </w:r>
            </w:ins>
          </w:p>
        </w:tc>
        <w:tc>
          <w:tcPr>
            <w:tcW w:w="310" w:type="dxa"/>
            <w:tcBorders>
              <w:top w:val="single" w:color="auto" w:sz="4" w:space="0"/>
              <w:left w:val="nil"/>
              <w:bottom w:val="single" w:color="auto" w:sz="4" w:space="0"/>
              <w:right w:val="single" w:color="auto" w:sz="4" w:space="0"/>
            </w:tcBorders>
            <w:vAlign w:val="center"/>
          </w:tcPr>
          <w:p>
            <w:pPr>
              <w:pStyle w:val="60"/>
              <w:rPr>
                <w:ins w:id="4761" w:author="Shuang Li" w:date="2020-02-06T11:29:33Z"/>
              </w:rPr>
            </w:pPr>
          </w:p>
        </w:tc>
        <w:tc>
          <w:tcPr>
            <w:tcW w:w="937" w:type="dxa"/>
            <w:tcBorders>
              <w:top w:val="single" w:color="auto" w:sz="4" w:space="0"/>
              <w:left w:val="nil"/>
              <w:bottom w:val="single" w:color="auto" w:sz="4" w:space="0"/>
              <w:right w:val="single" w:color="auto" w:sz="4" w:space="0"/>
            </w:tcBorders>
            <w:vAlign w:val="center"/>
          </w:tcPr>
          <w:p>
            <w:pPr>
              <w:pStyle w:val="60"/>
              <w:rPr>
                <w:ins w:id="4762" w:author="Shuang Li" w:date="2020-02-06T11:29:33Z"/>
              </w:rPr>
            </w:pPr>
            <w:ins w:id="4763" w:author="Shuang Li" w:date="2020-02-06T11:29:33Z">
              <w:r>
                <w:rPr/>
                <w:t>1895</w:t>
              </w:r>
            </w:ins>
          </w:p>
        </w:tc>
        <w:tc>
          <w:tcPr>
            <w:tcW w:w="1172" w:type="dxa"/>
            <w:tcBorders>
              <w:top w:val="single" w:color="auto" w:sz="4" w:space="0"/>
              <w:left w:val="nil"/>
              <w:bottom w:val="single" w:color="auto" w:sz="4" w:space="0"/>
              <w:right w:val="single" w:color="auto" w:sz="4" w:space="0"/>
            </w:tcBorders>
            <w:vAlign w:val="center"/>
          </w:tcPr>
          <w:p>
            <w:pPr>
              <w:pStyle w:val="60"/>
              <w:rPr>
                <w:ins w:id="4764" w:author="Shuang Li" w:date="2020-02-06T11:29:33Z"/>
              </w:rPr>
            </w:pPr>
            <w:ins w:id="4765" w:author="Shuang Li" w:date="2020-02-06T11:29:33Z">
              <w:r>
                <w:rPr/>
                <w:t>-40</w:t>
              </w:r>
            </w:ins>
          </w:p>
        </w:tc>
        <w:tc>
          <w:tcPr>
            <w:tcW w:w="749" w:type="dxa"/>
            <w:tcBorders>
              <w:top w:val="single" w:color="auto" w:sz="4" w:space="0"/>
              <w:left w:val="nil"/>
              <w:bottom w:val="single" w:color="auto" w:sz="4" w:space="0"/>
              <w:right w:val="single" w:color="auto" w:sz="4" w:space="0"/>
            </w:tcBorders>
            <w:vAlign w:val="center"/>
          </w:tcPr>
          <w:p>
            <w:pPr>
              <w:pStyle w:val="60"/>
              <w:rPr>
                <w:ins w:id="4766" w:author="Shuang Li" w:date="2020-02-06T11:29:33Z"/>
              </w:rPr>
            </w:pPr>
            <w:ins w:id="4767"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768" w:author="Shuang Li" w:date="2020-02-06T11:29:33Z"/>
              </w:rPr>
            </w:pPr>
            <w:ins w:id="4769" w:author="Shuang Li" w:date="2020-02-06T11:29:33Z">
              <w:r>
                <w:rPr/>
                <w:t>5, 17</w:t>
              </w:r>
            </w:ins>
          </w:p>
        </w:tc>
      </w:tr>
      <w:tr>
        <w:tblPrEx>
          <w:tblLayout w:type="fixed"/>
        </w:tblPrEx>
        <w:trPr>
          <w:trHeight w:val="188" w:hRule="atLeast"/>
          <w:jc w:val="center"/>
          <w:ins w:id="4770" w:author="Shuang Li" w:date="2020-02-06T11:29:33Z"/>
        </w:trPr>
        <w:tc>
          <w:tcPr>
            <w:tcW w:w="1632" w:type="dxa"/>
            <w:vMerge w:val="continue"/>
            <w:tcBorders>
              <w:top w:val="single" w:color="auto" w:sz="4" w:space="0"/>
              <w:left w:val="single" w:color="auto" w:sz="4" w:space="0"/>
              <w:bottom w:val="single" w:color="auto" w:sz="4" w:space="0"/>
              <w:right w:val="single" w:color="auto" w:sz="4" w:space="0"/>
            </w:tcBorders>
          </w:tcPr>
          <w:p>
            <w:pPr>
              <w:pStyle w:val="60"/>
              <w:rPr>
                <w:ins w:id="4771"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772" w:author="Shuang Li" w:date="2020-02-06T11:29:33Z"/>
              </w:rPr>
            </w:pPr>
            <w:ins w:id="4773"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4774" w:author="Shuang Li" w:date="2020-02-06T11:29:33Z"/>
              </w:rPr>
            </w:pPr>
            <w:ins w:id="4775" w:author="Shuang Li" w:date="2020-02-06T11:29:33Z">
              <w:r>
                <w:rPr/>
                <w:t>1895</w:t>
              </w:r>
            </w:ins>
          </w:p>
        </w:tc>
        <w:tc>
          <w:tcPr>
            <w:tcW w:w="310" w:type="dxa"/>
            <w:tcBorders>
              <w:top w:val="single" w:color="auto" w:sz="4" w:space="0"/>
              <w:left w:val="nil"/>
              <w:bottom w:val="single" w:color="auto" w:sz="4" w:space="0"/>
              <w:right w:val="single" w:color="auto" w:sz="4" w:space="0"/>
            </w:tcBorders>
            <w:vAlign w:val="center"/>
          </w:tcPr>
          <w:p>
            <w:pPr>
              <w:pStyle w:val="60"/>
              <w:rPr>
                <w:ins w:id="4776" w:author="Shuang Li" w:date="2020-02-06T11:29:33Z"/>
              </w:rPr>
            </w:pPr>
          </w:p>
        </w:tc>
        <w:tc>
          <w:tcPr>
            <w:tcW w:w="937" w:type="dxa"/>
            <w:tcBorders>
              <w:top w:val="single" w:color="auto" w:sz="4" w:space="0"/>
              <w:left w:val="nil"/>
              <w:bottom w:val="single" w:color="auto" w:sz="4" w:space="0"/>
              <w:right w:val="single" w:color="auto" w:sz="4" w:space="0"/>
            </w:tcBorders>
            <w:vAlign w:val="center"/>
          </w:tcPr>
          <w:p>
            <w:pPr>
              <w:pStyle w:val="60"/>
              <w:rPr>
                <w:ins w:id="4777" w:author="Shuang Li" w:date="2020-02-06T11:29:33Z"/>
              </w:rPr>
            </w:pPr>
            <w:ins w:id="4778" w:author="Shuang Li" w:date="2020-02-06T11:29:33Z">
              <w:r>
                <w:rPr/>
                <w:t>1915</w:t>
              </w:r>
            </w:ins>
          </w:p>
        </w:tc>
        <w:tc>
          <w:tcPr>
            <w:tcW w:w="1172" w:type="dxa"/>
            <w:tcBorders>
              <w:top w:val="single" w:color="auto" w:sz="4" w:space="0"/>
              <w:left w:val="nil"/>
              <w:bottom w:val="single" w:color="auto" w:sz="4" w:space="0"/>
              <w:right w:val="single" w:color="auto" w:sz="4" w:space="0"/>
            </w:tcBorders>
            <w:vAlign w:val="center"/>
          </w:tcPr>
          <w:p>
            <w:pPr>
              <w:pStyle w:val="60"/>
              <w:rPr>
                <w:ins w:id="4779" w:author="Shuang Li" w:date="2020-02-06T11:29:33Z"/>
              </w:rPr>
            </w:pPr>
            <w:ins w:id="4780" w:author="Shuang Li" w:date="2020-02-06T11:29:33Z">
              <w:r>
                <w:rPr/>
                <w:t>-15.5</w:t>
              </w:r>
            </w:ins>
          </w:p>
        </w:tc>
        <w:tc>
          <w:tcPr>
            <w:tcW w:w="749" w:type="dxa"/>
            <w:tcBorders>
              <w:top w:val="single" w:color="auto" w:sz="4" w:space="0"/>
              <w:left w:val="nil"/>
              <w:bottom w:val="single" w:color="auto" w:sz="4" w:space="0"/>
              <w:right w:val="single" w:color="auto" w:sz="4" w:space="0"/>
            </w:tcBorders>
            <w:vAlign w:val="center"/>
          </w:tcPr>
          <w:p>
            <w:pPr>
              <w:pStyle w:val="60"/>
              <w:rPr>
                <w:ins w:id="4781" w:author="Shuang Li" w:date="2020-02-06T11:29:33Z"/>
              </w:rPr>
            </w:pPr>
            <w:ins w:id="4782" w:author="Shuang Li" w:date="2020-02-06T11:29:33Z">
              <w:r>
                <w:rPr/>
                <w:t>5</w:t>
              </w:r>
            </w:ins>
          </w:p>
        </w:tc>
        <w:tc>
          <w:tcPr>
            <w:tcW w:w="1228" w:type="dxa"/>
            <w:tcBorders>
              <w:top w:val="single" w:color="auto" w:sz="4" w:space="0"/>
              <w:left w:val="nil"/>
              <w:bottom w:val="single" w:color="auto" w:sz="4" w:space="0"/>
              <w:right w:val="single" w:color="auto" w:sz="4" w:space="0"/>
            </w:tcBorders>
            <w:vAlign w:val="center"/>
          </w:tcPr>
          <w:p>
            <w:pPr>
              <w:pStyle w:val="60"/>
              <w:rPr>
                <w:ins w:id="4783" w:author="Shuang Li" w:date="2020-02-06T11:29:33Z"/>
              </w:rPr>
            </w:pPr>
            <w:ins w:id="4784" w:author="Shuang Li" w:date="2020-02-06T11:29:33Z">
              <w:r>
                <w:rPr/>
                <w:t>5, 7, 17</w:t>
              </w:r>
            </w:ins>
          </w:p>
        </w:tc>
      </w:tr>
      <w:tr>
        <w:tblPrEx>
          <w:tblLayout w:type="fixed"/>
        </w:tblPrEx>
        <w:trPr>
          <w:trHeight w:val="188" w:hRule="atLeast"/>
          <w:jc w:val="center"/>
          <w:ins w:id="4785" w:author="Shuang Li" w:date="2020-02-06T11:29:33Z"/>
        </w:trPr>
        <w:tc>
          <w:tcPr>
            <w:tcW w:w="1632" w:type="dxa"/>
            <w:vMerge w:val="continue"/>
            <w:tcBorders>
              <w:top w:val="single" w:color="auto" w:sz="4" w:space="0"/>
              <w:left w:val="single" w:color="auto" w:sz="4" w:space="0"/>
              <w:bottom w:val="single" w:color="auto" w:sz="4" w:space="0"/>
              <w:right w:val="single" w:color="auto" w:sz="4" w:space="0"/>
            </w:tcBorders>
          </w:tcPr>
          <w:p>
            <w:pPr>
              <w:pStyle w:val="60"/>
              <w:rPr>
                <w:ins w:id="4786"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787" w:author="Shuang Li" w:date="2020-02-06T11:29:33Z"/>
              </w:rPr>
            </w:pPr>
            <w:ins w:id="4788"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4789" w:author="Shuang Li" w:date="2020-02-06T11:29:33Z"/>
              </w:rPr>
            </w:pPr>
            <w:ins w:id="4790" w:author="Shuang Li" w:date="2020-02-06T11:29:33Z">
              <w:r>
                <w:rPr/>
                <w:t>1915</w:t>
              </w:r>
            </w:ins>
          </w:p>
        </w:tc>
        <w:tc>
          <w:tcPr>
            <w:tcW w:w="310" w:type="dxa"/>
            <w:tcBorders>
              <w:top w:val="single" w:color="auto" w:sz="4" w:space="0"/>
              <w:left w:val="nil"/>
              <w:bottom w:val="single" w:color="auto" w:sz="4" w:space="0"/>
              <w:right w:val="single" w:color="auto" w:sz="4" w:space="0"/>
            </w:tcBorders>
            <w:vAlign w:val="center"/>
          </w:tcPr>
          <w:p>
            <w:pPr>
              <w:pStyle w:val="60"/>
              <w:rPr>
                <w:ins w:id="4791" w:author="Shuang Li" w:date="2020-02-06T11:29:33Z"/>
              </w:rPr>
            </w:pPr>
          </w:p>
        </w:tc>
        <w:tc>
          <w:tcPr>
            <w:tcW w:w="937" w:type="dxa"/>
            <w:tcBorders>
              <w:top w:val="single" w:color="auto" w:sz="4" w:space="0"/>
              <w:left w:val="nil"/>
              <w:bottom w:val="single" w:color="auto" w:sz="4" w:space="0"/>
              <w:right w:val="single" w:color="auto" w:sz="4" w:space="0"/>
            </w:tcBorders>
            <w:vAlign w:val="center"/>
          </w:tcPr>
          <w:p>
            <w:pPr>
              <w:pStyle w:val="60"/>
              <w:rPr>
                <w:ins w:id="4792" w:author="Shuang Li" w:date="2020-02-06T11:29:33Z"/>
              </w:rPr>
            </w:pPr>
            <w:ins w:id="4793" w:author="Shuang Li" w:date="2020-02-06T11:29:33Z">
              <w:r>
                <w:rPr/>
                <w:t>1920</w:t>
              </w:r>
            </w:ins>
          </w:p>
        </w:tc>
        <w:tc>
          <w:tcPr>
            <w:tcW w:w="1172" w:type="dxa"/>
            <w:tcBorders>
              <w:top w:val="single" w:color="auto" w:sz="4" w:space="0"/>
              <w:left w:val="nil"/>
              <w:bottom w:val="single" w:color="auto" w:sz="4" w:space="0"/>
              <w:right w:val="single" w:color="auto" w:sz="4" w:space="0"/>
            </w:tcBorders>
            <w:vAlign w:val="center"/>
          </w:tcPr>
          <w:p>
            <w:pPr>
              <w:pStyle w:val="60"/>
              <w:rPr>
                <w:ins w:id="4794" w:author="Shuang Li" w:date="2020-02-06T11:29:33Z"/>
              </w:rPr>
            </w:pPr>
            <w:ins w:id="4795" w:author="Shuang Li" w:date="2020-02-06T11:29:33Z">
              <w:r>
                <w:rPr/>
                <w:t>+1.6</w:t>
              </w:r>
            </w:ins>
          </w:p>
        </w:tc>
        <w:tc>
          <w:tcPr>
            <w:tcW w:w="749" w:type="dxa"/>
            <w:tcBorders>
              <w:top w:val="single" w:color="auto" w:sz="4" w:space="0"/>
              <w:left w:val="nil"/>
              <w:bottom w:val="single" w:color="auto" w:sz="4" w:space="0"/>
              <w:right w:val="single" w:color="auto" w:sz="4" w:space="0"/>
            </w:tcBorders>
            <w:vAlign w:val="center"/>
          </w:tcPr>
          <w:p>
            <w:pPr>
              <w:pStyle w:val="60"/>
              <w:rPr>
                <w:ins w:id="4796" w:author="Shuang Li" w:date="2020-02-06T11:29:33Z"/>
              </w:rPr>
            </w:pPr>
            <w:ins w:id="4797" w:author="Shuang Li" w:date="2020-02-06T11:29:33Z">
              <w:r>
                <w:rPr/>
                <w:t>5</w:t>
              </w:r>
            </w:ins>
          </w:p>
        </w:tc>
        <w:tc>
          <w:tcPr>
            <w:tcW w:w="1228" w:type="dxa"/>
            <w:tcBorders>
              <w:top w:val="single" w:color="auto" w:sz="4" w:space="0"/>
              <w:left w:val="nil"/>
              <w:bottom w:val="single" w:color="auto" w:sz="4" w:space="0"/>
              <w:right w:val="single" w:color="auto" w:sz="4" w:space="0"/>
            </w:tcBorders>
            <w:vAlign w:val="center"/>
          </w:tcPr>
          <w:p>
            <w:pPr>
              <w:pStyle w:val="60"/>
              <w:rPr>
                <w:ins w:id="4798" w:author="Shuang Li" w:date="2020-02-06T11:29:33Z"/>
              </w:rPr>
            </w:pPr>
            <w:ins w:id="4799" w:author="Shuang Li" w:date="2020-02-06T11:29:33Z">
              <w:r>
                <w:rPr/>
                <w:t>5, 7, 17</w:t>
              </w:r>
            </w:ins>
          </w:p>
        </w:tc>
      </w:tr>
      <w:tr>
        <w:tblPrEx>
          <w:tblLayout w:type="fixed"/>
        </w:tblPrEx>
        <w:trPr>
          <w:trHeight w:val="188" w:hRule="atLeast"/>
          <w:jc w:val="center"/>
          <w:ins w:id="4800" w:author="Shuang Li" w:date="2020-02-06T11:29:33Z"/>
        </w:trPr>
        <w:tc>
          <w:tcPr>
            <w:tcW w:w="1632" w:type="dxa"/>
            <w:vMerge w:val="restart"/>
            <w:tcBorders>
              <w:top w:val="single" w:color="auto" w:sz="4" w:space="0"/>
              <w:left w:val="single" w:color="auto" w:sz="4" w:space="0"/>
              <w:right w:val="single" w:color="auto" w:sz="4" w:space="0"/>
            </w:tcBorders>
          </w:tcPr>
          <w:p>
            <w:pPr>
              <w:pStyle w:val="60"/>
              <w:rPr>
                <w:ins w:id="4801" w:author="Shuang Li" w:date="2020-02-06T11:29:33Z"/>
              </w:rPr>
            </w:pPr>
            <w:ins w:id="4802" w:author="Shuang Li" w:date="2020-02-06T11:29:33Z">
              <w:r>
                <w:rPr/>
                <w:t>DC_1_n41</w:t>
              </w:r>
            </w:ins>
          </w:p>
        </w:tc>
        <w:tc>
          <w:tcPr>
            <w:tcW w:w="2864" w:type="dxa"/>
            <w:tcBorders>
              <w:top w:val="single" w:color="auto" w:sz="4" w:space="0"/>
              <w:left w:val="nil"/>
              <w:bottom w:val="single" w:color="auto" w:sz="4" w:space="0"/>
              <w:right w:val="single" w:color="auto" w:sz="4" w:space="0"/>
            </w:tcBorders>
            <w:vAlign w:val="center"/>
          </w:tcPr>
          <w:p>
            <w:pPr>
              <w:pStyle w:val="60"/>
              <w:rPr>
                <w:ins w:id="4803" w:author="Shuang Li" w:date="2020-02-06T11:29:33Z"/>
              </w:rPr>
            </w:pPr>
            <w:ins w:id="4804" w:author="Shuang Li" w:date="2020-02-06T11:29:33Z">
              <w:r>
                <w:rPr/>
                <w:t>E-UTRA Band 3, 4, 5, 8, 12, 13, 14, 17, 19, 20, 21, 24, 26, 27, 28, 29, 30, 31, 32, 40, 42, 43, 44, 45, 50, 51, 52, 66, 67, 68, 71, 72, 73, 75, 76, 85</w:t>
              </w:r>
            </w:ins>
          </w:p>
          <w:p>
            <w:pPr>
              <w:pStyle w:val="60"/>
              <w:rPr>
                <w:ins w:id="4805" w:author="Shuang Li" w:date="2020-02-06T11:29:33Z"/>
              </w:rPr>
            </w:pPr>
            <w:ins w:id="4806" w:author="Shuang Li" w:date="2020-02-06T11:29:33Z">
              <w:r>
                <w:rPr/>
                <w:t>NR Band n78</w:t>
              </w:r>
            </w:ins>
          </w:p>
        </w:tc>
        <w:tc>
          <w:tcPr>
            <w:tcW w:w="934" w:type="dxa"/>
            <w:tcBorders>
              <w:top w:val="single" w:color="auto" w:sz="4" w:space="0"/>
              <w:left w:val="nil"/>
              <w:bottom w:val="single" w:color="auto" w:sz="4" w:space="0"/>
              <w:right w:val="single" w:color="auto" w:sz="4" w:space="0"/>
            </w:tcBorders>
            <w:vAlign w:val="center"/>
          </w:tcPr>
          <w:p>
            <w:pPr>
              <w:pStyle w:val="60"/>
              <w:rPr>
                <w:ins w:id="4807" w:author="Shuang Li" w:date="2020-02-06T11:29:33Z"/>
              </w:rPr>
            </w:pPr>
            <w:ins w:id="4808" w:author="Shuang Li" w:date="2020-02-06T11:29:33Z">
              <w:r>
                <w:rPr/>
                <w:t xml:space="preserve">FDL_low </w:t>
              </w:r>
            </w:ins>
          </w:p>
        </w:tc>
        <w:tc>
          <w:tcPr>
            <w:tcW w:w="310" w:type="dxa"/>
            <w:tcBorders>
              <w:top w:val="single" w:color="auto" w:sz="4" w:space="0"/>
              <w:left w:val="nil"/>
              <w:bottom w:val="single" w:color="auto" w:sz="4" w:space="0"/>
              <w:right w:val="single" w:color="auto" w:sz="4" w:space="0"/>
            </w:tcBorders>
            <w:vAlign w:val="center"/>
          </w:tcPr>
          <w:p>
            <w:pPr>
              <w:pStyle w:val="60"/>
              <w:rPr>
                <w:ins w:id="4809" w:author="Shuang Li" w:date="2020-02-06T11:29:33Z"/>
              </w:rPr>
            </w:pPr>
            <w:ins w:id="4810"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811" w:author="Shuang Li" w:date="2020-02-06T11:29:33Z"/>
              </w:rPr>
            </w:pPr>
            <w:ins w:id="4812"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4813" w:author="Shuang Li" w:date="2020-02-06T11:29:33Z"/>
              </w:rPr>
            </w:pPr>
            <w:ins w:id="4814"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815" w:author="Shuang Li" w:date="2020-02-06T11:29:33Z"/>
              </w:rPr>
            </w:pPr>
            <w:ins w:id="4816"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817" w:author="Shuang Li" w:date="2020-02-06T11:29:33Z"/>
              </w:rPr>
            </w:pPr>
          </w:p>
        </w:tc>
      </w:tr>
      <w:tr>
        <w:tblPrEx>
          <w:tblLayout w:type="fixed"/>
        </w:tblPrEx>
        <w:trPr>
          <w:trHeight w:val="188" w:hRule="atLeast"/>
          <w:jc w:val="center"/>
          <w:ins w:id="4818" w:author="Shuang Li" w:date="2020-02-06T11:29:33Z"/>
        </w:trPr>
        <w:tc>
          <w:tcPr>
            <w:tcW w:w="1632" w:type="dxa"/>
            <w:vMerge w:val="continue"/>
            <w:tcBorders>
              <w:left w:val="single" w:color="auto" w:sz="4" w:space="0"/>
              <w:right w:val="single" w:color="auto" w:sz="4" w:space="0"/>
            </w:tcBorders>
          </w:tcPr>
          <w:p>
            <w:pPr>
              <w:pStyle w:val="60"/>
              <w:rPr>
                <w:ins w:id="4819" w:author="Shuang Li" w:date="2020-02-06T11:29:33Z"/>
              </w:rPr>
            </w:pPr>
          </w:p>
        </w:tc>
        <w:tc>
          <w:tcPr>
            <w:tcW w:w="2864" w:type="dxa"/>
            <w:tcBorders>
              <w:top w:val="single" w:color="auto" w:sz="4" w:space="0"/>
              <w:left w:val="nil"/>
              <w:bottom w:val="single" w:color="auto" w:sz="4" w:space="0"/>
              <w:right w:val="single" w:color="auto" w:sz="4" w:space="0"/>
            </w:tcBorders>
            <w:vAlign w:val="center"/>
          </w:tcPr>
          <w:p>
            <w:pPr>
              <w:pStyle w:val="60"/>
              <w:rPr>
                <w:ins w:id="4820" w:author="Shuang Li" w:date="2020-02-06T11:29:33Z"/>
              </w:rPr>
            </w:pPr>
            <w:ins w:id="4821" w:author="Shuang Li" w:date="2020-02-06T11:29:33Z">
              <w:r>
                <w:rPr/>
                <w:t>E-UTRA Band 34</w:t>
              </w:r>
            </w:ins>
          </w:p>
        </w:tc>
        <w:tc>
          <w:tcPr>
            <w:tcW w:w="934" w:type="dxa"/>
            <w:tcBorders>
              <w:top w:val="single" w:color="auto" w:sz="4" w:space="0"/>
              <w:left w:val="nil"/>
              <w:bottom w:val="single" w:color="auto" w:sz="4" w:space="0"/>
              <w:right w:val="single" w:color="auto" w:sz="4" w:space="0"/>
            </w:tcBorders>
            <w:vAlign w:val="center"/>
          </w:tcPr>
          <w:p>
            <w:pPr>
              <w:pStyle w:val="60"/>
              <w:rPr>
                <w:ins w:id="4822" w:author="Shuang Li" w:date="2020-02-06T11:29:33Z"/>
              </w:rPr>
            </w:pPr>
            <w:ins w:id="4823" w:author="Shuang Li" w:date="2020-02-06T11:29:33Z">
              <w:r>
                <w:rPr/>
                <w:t xml:space="preserve">FDL_low </w:t>
              </w:r>
            </w:ins>
          </w:p>
        </w:tc>
        <w:tc>
          <w:tcPr>
            <w:tcW w:w="310" w:type="dxa"/>
            <w:tcBorders>
              <w:top w:val="single" w:color="auto" w:sz="4" w:space="0"/>
              <w:left w:val="nil"/>
              <w:bottom w:val="single" w:color="auto" w:sz="4" w:space="0"/>
              <w:right w:val="single" w:color="auto" w:sz="4" w:space="0"/>
            </w:tcBorders>
            <w:vAlign w:val="center"/>
          </w:tcPr>
          <w:p>
            <w:pPr>
              <w:pStyle w:val="60"/>
              <w:rPr>
                <w:ins w:id="4824" w:author="Shuang Li" w:date="2020-02-06T11:29:33Z"/>
              </w:rPr>
            </w:pPr>
            <w:ins w:id="4825"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826" w:author="Shuang Li" w:date="2020-02-06T11:29:33Z"/>
              </w:rPr>
            </w:pPr>
            <w:ins w:id="4827"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4828" w:author="Shuang Li" w:date="2020-02-06T11:29:33Z"/>
              </w:rPr>
            </w:pPr>
            <w:ins w:id="4829"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830" w:author="Shuang Li" w:date="2020-02-06T11:29:33Z"/>
              </w:rPr>
            </w:pPr>
            <w:ins w:id="4831"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832" w:author="Shuang Li" w:date="2020-02-06T11:29:33Z"/>
              </w:rPr>
            </w:pPr>
            <w:ins w:id="4833" w:author="Shuang Li" w:date="2020-02-06T11:29:33Z">
              <w:r>
                <w:rPr/>
                <w:t>5</w:t>
              </w:r>
            </w:ins>
          </w:p>
        </w:tc>
      </w:tr>
      <w:tr>
        <w:tblPrEx>
          <w:tblLayout w:type="fixed"/>
        </w:tblPrEx>
        <w:trPr>
          <w:trHeight w:val="188" w:hRule="atLeast"/>
          <w:jc w:val="center"/>
          <w:ins w:id="4834" w:author="Shuang Li" w:date="2020-02-06T11:29:33Z"/>
        </w:trPr>
        <w:tc>
          <w:tcPr>
            <w:tcW w:w="1632" w:type="dxa"/>
            <w:vMerge w:val="continue"/>
            <w:tcBorders>
              <w:left w:val="single" w:color="auto" w:sz="4" w:space="0"/>
              <w:right w:val="single" w:color="auto" w:sz="4" w:space="0"/>
            </w:tcBorders>
          </w:tcPr>
          <w:p>
            <w:pPr>
              <w:pStyle w:val="60"/>
              <w:rPr>
                <w:ins w:id="4835" w:author="Shuang Li" w:date="2020-02-06T11:29:33Z"/>
              </w:rPr>
            </w:pPr>
          </w:p>
        </w:tc>
        <w:tc>
          <w:tcPr>
            <w:tcW w:w="2864" w:type="dxa"/>
            <w:tcBorders>
              <w:top w:val="single" w:color="auto" w:sz="4" w:space="0"/>
              <w:left w:val="nil"/>
              <w:bottom w:val="single" w:color="auto" w:sz="4" w:space="0"/>
              <w:right w:val="single" w:color="auto" w:sz="4" w:space="0"/>
            </w:tcBorders>
            <w:vAlign w:val="center"/>
          </w:tcPr>
          <w:p>
            <w:pPr>
              <w:pStyle w:val="60"/>
              <w:rPr>
                <w:ins w:id="4836" w:author="Shuang Li" w:date="2020-02-06T11:29:33Z"/>
              </w:rPr>
            </w:pPr>
            <w:ins w:id="4837" w:author="Shuang Li" w:date="2020-02-06T11:29:33Z">
              <w:r>
                <w:rPr/>
                <w:t>NR Band n77, n79</w:t>
              </w:r>
            </w:ins>
          </w:p>
        </w:tc>
        <w:tc>
          <w:tcPr>
            <w:tcW w:w="934" w:type="dxa"/>
            <w:tcBorders>
              <w:top w:val="single" w:color="auto" w:sz="4" w:space="0"/>
              <w:left w:val="nil"/>
              <w:bottom w:val="single" w:color="auto" w:sz="4" w:space="0"/>
              <w:right w:val="single" w:color="auto" w:sz="4" w:space="0"/>
            </w:tcBorders>
            <w:vAlign w:val="center"/>
          </w:tcPr>
          <w:p>
            <w:pPr>
              <w:pStyle w:val="60"/>
              <w:rPr>
                <w:ins w:id="4838" w:author="Shuang Li" w:date="2020-02-06T11:29:33Z"/>
              </w:rPr>
            </w:pPr>
            <w:ins w:id="4839" w:author="Shuang Li" w:date="2020-02-06T11:29:33Z">
              <w:r>
                <w:rPr/>
                <w:t xml:space="preserve">FDL_low </w:t>
              </w:r>
            </w:ins>
          </w:p>
        </w:tc>
        <w:tc>
          <w:tcPr>
            <w:tcW w:w="310" w:type="dxa"/>
            <w:tcBorders>
              <w:top w:val="single" w:color="auto" w:sz="4" w:space="0"/>
              <w:left w:val="nil"/>
              <w:bottom w:val="single" w:color="auto" w:sz="4" w:space="0"/>
              <w:right w:val="single" w:color="auto" w:sz="4" w:space="0"/>
            </w:tcBorders>
            <w:vAlign w:val="center"/>
          </w:tcPr>
          <w:p>
            <w:pPr>
              <w:pStyle w:val="60"/>
              <w:rPr>
                <w:ins w:id="4840" w:author="Shuang Li" w:date="2020-02-06T11:29:33Z"/>
              </w:rPr>
            </w:pPr>
            <w:ins w:id="4841"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842" w:author="Shuang Li" w:date="2020-02-06T11:29:33Z"/>
              </w:rPr>
            </w:pPr>
            <w:ins w:id="4843"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4844" w:author="Shuang Li" w:date="2020-02-06T11:29:33Z"/>
              </w:rPr>
            </w:pPr>
            <w:ins w:id="4845"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846" w:author="Shuang Li" w:date="2020-02-06T11:29:33Z"/>
              </w:rPr>
            </w:pPr>
            <w:ins w:id="4847"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848" w:author="Shuang Li" w:date="2020-02-06T11:29:33Z"/>
              </w:rPr>
            </w:pPr>
            <w:ins w:id="4849" w:author="Shuang Li" w:date="2020-02-06T11:29:33Z">
              <w:r>
                <w:rPr/>
                <w:t>2</w:t>
              </w:r>
            </w:ins>
          </w:p>
        </w:tc>
      </w:tr>
      <w:tr>
        <w:tblPrEx>
          <w:tblLayout w:type="fixed"/>
        </w:tblPrEx>
        <w:trPr>
          <w:trHeight w:val="188" w:hRule="atLeast"/>
          <w:jc w:val="center"/>
          <w:ins w:id="4850" w:author="Shuang Li" w:date="2020-02-06T11:29:33Z"/>
        </w:trPr>
        <w:tc>
          <w:tcPr>
            <w:tcW w:w="1632" w:type="dxa"/>
            <w:vMerge w:val="continue"/>
            <w:tcBorders>
              <w:left w:val="single" w:color="auto" w:sz="4" w:space="0"/>
              <w:right w:val="single" w:color="auto" w:sz="4" w:space="0"/>
            </w:tcBorders>
          </w:tcPr>
          <w:p>
            <w:pPr>
              <w:pStyle w:val="60"/>
              <w:rPr>
                <w:ins w:id="4851" w:author="Shuang Li" w:date="2020-02-06T11:29:33Z"/>
              </w:rPr>
            </w:pPr>
          </w:p>
        </w:tc>
        <w:tc>
          <w:tcPr>
            <w:tcW w:w="2864" w:type="dxa"/>
            <w:tcBorders>
              <w:top w:val="single" w:color="auto" w:sz="4" w:space="0"/>
              <w:left w:val="nil"/>
              <w:bottom w:val="single" w:color="auto" w:sz="4" w:space="0"/>
              <w:right w:val="single" w:color="auto" w:sz="4" w:space="0"/>
            </w:tcBorders>
            <w:vAlign w:val="center"/>
          </w:tcPr>
          <w:p>
            <w:pPr>
              <w:pStyle w:val="60"/>
              <w:rPr>
                <w:ins w:id="4852" w:author="Shuang Li" w:date="2020-02-06T11:29:33Z"/>
              </w:rPr>
            </w:pPr>
            <w:ins w:id="4853"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4854" w:author="Shuang Li" w:date="2020-02-06T11:29:33Z"/>
              </w:rPr>
            </w:pPr>
            <w:ins w:id="4855" w:author="Shuang Li" w:date="2020-02-06T11:29:33Z">
              <w:r>
                <w:rPr/>
                <w:t>1880</w:t>
              </w:r>
            </w:ins>
          </w:p>
        </w:tc>
        <w:tc>
          <w:tcPr>
            <w:tcW w:w="310" w:type="dxa"/>
            <w:tcBorders>
              <w:top w:val="single" w:color="auto" w:sz="4" w:space="0"/>
              <w:left w:val="nil"/>
              <w:bottom w:val="single" w:color="auto" w:sz="4" w:space="0"/>
              <w:right w:val="single" w:color="auto" w:sz="4" w:space="0"/>
            </w:tcBorders>
            <w:vAlign w:val="center"/>
          </w:tcPr>
          <w:p>
            <w:pPr>
              <w:pStyle w:val="60"/>
              <w:rPr>
                <w:ins w:id="4856" w:author="Shuang Li" w:date="2020-02-06T11:29:33Z"/>
              </w:rPr>
            </w:pPr>
          </w:p>
        </w:tc>
        <w:tc>
          <w:tcPr>
            <w:tcW w:w="937" w:type="dxa"/>
            <w:tcBorders>
              <w:top w:val="single" w:color="auto" w:sz="4" w:space="0"/>
              <w:left w:val="nil"/>
              <w:bottom w:val="single" w:color="auto" w:sz="4" w:space="0"/>
              <w:right w:val="single" w:color="auto" w:sz="4" w:space="0"/>
            </w:tcBorders>
            <w:vAlign w:val="center"/>
          </w:tcPr>
          <w:p>
            <w:pPr>
              <w:pStyle w:val="60"/>
              <w:rPr>
                <w:ins w:id="4857" w:author="Shuang Li" w:date="2020-02-06T11:29:33Z"/>
              </w:rPr>
            </w:pPr>
            <w:ins w:id="4858" w:author="Shuang Li" w:date="2020-02-06T11:29:33Z">
              <w:r>
                <w:rPr/>
                <w:t>1895</w:t>
              </w:r>
            </w:ins>
          </w:p>
        </w:tc>
        <w:tc>
          <w:tcPr>
            <w:tcW w:w="1172" w:type="dxa"/>
            <w:tcBorders>
              <w:top w:val="single" w:color="auto" w:sz="4" w:space="0"/>
              <w:left w:val="nil"/>
              <w:bottom w:val="single" w:color="auto" w:sz="4" w:space="0"/>
              <w:right w:val="single" w:color="auto" w:sz="4" w:space="0"/>
            </w:tcBorders>
            <w:vAlign w:val="center"/>
          </w:tcPr>
          <w:p>
            <w:pPr>
              <w:pStyle w:val="60"/>
              <w:rPr>
                <w:ins w:id="4859" w:author="Shuang Li" w:date="2020-02-06T11:29:33Z"/>
              </w:rPr>
            </w:pPr>
            <w:ins w:id="4860" w:author="Shuang Li" w:date="2020-02-06T11:29:33Z">
              <w:r>
                <w:rPr/>
                <w:t>-40</w:t>
              </w:r>
            </w:ins>
          </w:p>
        </w:tc>
        <w:tc>
          <w:tcPr>
            <w:tcW w:w="749" w:type="dxa"/>
            <w:tcBorders>
              <w:top w:val="single" w:color="auto" w:sz="4" w:space="0"/>
              <w:left w:val="nil"/>
              <w:bottom w:val="single" w:color="auto" w:sz="4" w:space="0"/>
              <w:right w:val="single" w:color="auto" w:sz="4" w:space="0"/>
            </w:tcBorders>
            <w:vAlign w:val="center"/>
          </w:tcPr>
          <w:p>
            <w:pPr>
              <w:pStyle w:val="60"/>
              <w:rPr>
                <w:ins w:id="4861" w:author="Shuang Li" w:date="2020-02-06T11:29:33Z"/>
              </w:rPr>
            </w:pPr>
            <w:ins w:id="4862"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863" w:author="Shuang Li" w:date="2020-02-06T11:29:33Z"/>
              </w:rPr>
            </w:pPr>
            <w:ins w:id="4864" w:author="Shuang Li" w:date="2020-02-06T11:29:33Z">
              <w:r>
                <w:rPr/>
                <w:t>5, 8</w:t>
              </w:r>
            </w:ins>
          </w:p>
        </w:tc>
      </w:tr>
      <w:tr>
        <w:tblPrEx>
          <w:tblLayout w:type="fixed"/>
        </w:tblPrEx>
        <w:trPr>
          <w:trHeight w:val="188" w:hRule="atLeast"/>
          <w:jc w:val="center"/>
          <w:ins w:id="4865" w:author="Shuang Li" w:date="2020-02-06T11:29:33Z"/>
        </w:trPr>
        <w:tc>
          <w:tcPr>
            <w:tcW w:w="1632" w:type="dxa"/>
            <w:vMerge w:val="continue"/>
            <w:tcBorders>
              <w:left w:val="single" w:color="auto" w:sz="4" w:space="0"/>
              <w:right w:val="single" w:color="auto" w:sz="4" w:space="0"/>
            </w:tcBorders>
          </w:tcPr>
          <w:p>
            <w:pPr>
              <w:pStyle w:val="60"/>
              <w:rPr>
                <w:ins w:id="4866" w:author="Shuang Li" w:date="2020-02-06T11:29:33Z"/>
              </w:rPr>
            </w:pPr>
          </w:p>
        </w:tc>
        <w:tc>
          <w:tcPr>
            <w:tcW w:w="2864" w:type="dxa"/>
            <w:tcBorders>
              <w:top w:val="single" w:color="auto" w:sz="4" w:space="0"/>
              <w:left w:val="nil"/>
              <w:bottom w:val="single" w:color="auto" w:sz="4" w:space="0"/>
              <w:right w:val="single" w:color="auto" w:sz="4" w:space="0"/>
            </w:tcBorders>
            <w:vAlign w:val="center"/>
          </w:tcPr>
          <w:p>
            <w:pPr>
              <w:pStyle w:val="60"/>
              <w:rPr>
                <w:ins w:id="4867" w:author="Shuang Li" w:date="2020-02-06T11:29:33Z"/>
              </w:rPr>
            </w:pPr>
            <w:ins w:id="4868"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4869" w:author="Shuang Li" w:date="2020-02-06T11:29:33Z"/>
              </w:rPr>
            </w:pPr>
            <w:ins w:id="4870" w:author="Shuang Li" w:date="2020-02-06T11:29:33Z">
              <w:r>
                <w:rPr/>
                <w:t>1895</w:t>
              </w:r>
            </w:ins>
          </w:p>
        </w:tc>
        <w:tc>
          <w:tcPr>
            <w:tcW w:w="310" w:type="dxa"/>
            <w:tcBorders>
              <w:top w:val="single" w:color="auto" w:sz="4" w:space="0"/>
              <w:left w:val="nil"/>
              <w:bottom w:val="single" w:color="auto" w:sz="4" w:space="0"/>
              <w:right w:val="single" w:color="auto" w:sz="4" w:space="0"/>
            </w:tcBorders>
            <w:vAlign w:val="center"/>
          </w:tcPr>
          <w:p>
            <w:pPr>
              <w:pStyle w:val="60"/>
              <w:rPr>
                <w:ins w:id="4871" w:author="Shuang Li" w:date="2020-02-06T11:29:33Z"/>
              </w:rPr>
            </w:pPr>
          </w:p>
        </w:tc>
        <w:tc>
          <w:tcPr>
            <w:tcW w:w="937" w:type="dxa"/>
            <w:tcBorders>
              <w:top w:val="single" w:color="auto" w:sz="4" w:space="0"/>
              <w:left w:val="nil"/>
              <w:bottom w:val="single" w:color="auto" w:sz="4" w:space="0"/>
              <w:right w:val="single" w:color="auto" w:sz="4" w:space="0"/>
            </w:tcBorders>
            <w:vAlign w:val="center"/>
          </w:tcPr>
          <w:p>
            <w:pPr>
              <w:pStyle w:val="60"/>
              <w:rPr>
                <w:ins w:id="4872" w:author="Shuang Li" w:date="2020-02-06T11:29:33Z"/>
              </w:rPr>
            </w:pPr>
            <w:ins w:id="4873" w:author="Shuang Li" w:date="2020-02-06T11:29:33Z">
              <w:r>
                <w:rPr/>
                <w:t>1915</w:t>
              </w:r>
            </w:ins>
          </w:p>
        </w:tc>
        <w:tc>
          <w:tcPr>
            <w:tcW w:w="1172" w:type="dxa"/>
            <w:tcBorders>
              <w:top w:val="single" w:color="auto" w:sz="4" w:space="0"/>
              <w:left w:val="nil"/>
              <w:bottom w:val="single" w:color="auto" w:sz="4" w:space="0"/>
              <w:right w:val="single" w:color="auto" w:sz="4" w:space="0"/>
            </w:tcBorders>
            <w:vAlign w:val="center"/>
          </w:tcPr>
          <w:p>
            <w:pPr>
              <w:pStyle w:val="60"/>
              <w:rPr>
                <w:ins w:id="4874" w:author="Shuang Li" w:date="2020-02-06T11:29:33Z"/>
              </w:rPr>
            </w:pPr>
            <w:ins w:id="4875" w:author="Shuang Li" w:date="2020-02-06T11:29:33Z">
              <w:r>
                <w:rPr/>
                <w:t>-15.5</w:t>
              </w:r>
            </w:ins>
          </w:p>
        </w:tc>
        <w:tc>
          <w:tcPr>
            <w:tcW w:w="749" w:type="dxa"/>
            <w:tcBorders>
              <w:top w:val="single" w:color="auto" w:sz="4" w:space="0"/>
              <w:left w:val="nil"/>
              <w:bottom w:val="single" w:color="auto" w:sz="4" w:space="0"/>
              <w:right w:val="single" w:color="auto" w:sz="4" w:space="0"/>
            </w:tcBorders>
            <w:vAlign w:val="center"/>
          </w:tcPr>
          <w:p>
            <w:pPr>
              <w:pStyle w:val="60"/>
              <w:rPr>
                <w:ins w:id="4876" w:author="Shuang Li" w:date="2020-02-06T11:29:33Z"/>
              </w:rPr>
            </w:pPr>
            <w:ins w:id="4877" w:author="Shuang Li" w:date="2020-02-06T11:29:33Z">
              <w:r>
                <w:rPr/>
                <w:t>5</w:t>
              </w:r>
            </w:ins>
          </w:p>
        </w:tc>
        <w:tc>
          <w:tcPr>
            <w:tcW w:w="1228" w:type="dxa"/>
            <w:tcBorders>
              <w:top w:val="single" w:color="auto" w:sz="4" w:space="0"/>
              <w:left w:val="nil"/>
              <w:bottom w:val="single" w:color="auto" w:sz="4" w:space="0"/>
              <w:right w:val="single" w:color="auto" w:sz="4" w:space="0"/>
            </w:tcBorders>
            <w:vAlign w:val="center"/>
          </w:tcPr>
          <w:p>
            <w:pPr>
              <w:pStyle w:val="60"/>
              <w:rPr>
                <w:ins w:id="4878" w:author="Shuang Li" w:date="2020-02-06T11:29:33Z"/>
              </w:rPr>
            </w:pPr>
            <w:ins w:id="4879" w:author="Shuang Li" w:date="2020-02-06T11:29:33Z">
              <w:r>
                <w:rPr/>
                <w:t>5, 7, 8</w:t>
              </w:r>
            </w:ins>
          </w:p>
        </w:tc>
      </w:tr>
      <w:tr>
        <w:tblPrEx>
          <w:tblLayout w:type="fixed"/>
        </w:tblPrEx>
        <w:trPr>
          <w:trHeight w:val="188" w:hRule="atLeast"/>
          <w:jc w:val="center"/>
          <w:ins w:id="4880" w:author="Shuang Li" w:date="2020-02-06T11:29:33Z"/>
        </w:trPr>
        <w:tc>
          <w:tcPr>
            <w:tcW w:w="1632" w:type="dxa"/>
            <w:vMerge w:val="continue"/>
            <w:tcBorders>
              <w:left w:val="single" w:color="auto" w:sz="4" w:space="0"/>
              <w:right w:val="single" w:color="auto" w:sz="4" w:space="0"/>
            </w:tcBorders>
          </w:tcPr>
          <w:p>
            <w:pPr>
              <w:pStyle w:val="60"/>
              <w:rPr>
                <w:ins w:id="4881" w:author="Shuang Li" w:date="2020-02-06T11:29:33Z"/>
              </w:rPr>
            </w:pPr>
          </w:p>
        </w:tc>
        <w:tc>
          <w:tcPr>
            <w:tcW w:w="2864" w:type="dxa"/>
            <w:tcBorders>
              <w:top w:val="single" w:color="auto" w:sz="4" w:space="0"/>
              <w:left w:val="nil"/>
              <w:bottom w:val="single" w:color="auto" w:sz="4" w:space="0"/>
              <w:right w:val="single" w:color="auto" w:sz="4" w:space="0"/>
            </w:tcBorders>
            <w:vAlign w:val="center"/>
          </w:tcPr>
          <w:p>
            <w:pPr>
              <w:pStyle w:val="60"/>
              <w:rPr>
                <w:ins w:id="4882" w:author="Shuang Li" w:date="2020-02-06T11:29:33Z"/>
              </w:rPr>
            </w:pPr>
            <w:ins w:id="4883"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4884" w:author="Shuang Li" w:date="2020-02-06T11:29:33Z"/>
              </w:rPr>
            </w:pPr>
            <w:ins w:id="4885" w:author="Shuang Li" w:date="2020-02-06T11:29:33Z">
              <w:r>
                <w:rPr/>
                <w:t>1915</w:t>
              </w:r>
            </w:ins>
          </w:p>
        </w:tc>
        <w:tc>
          <w:tcPr>
            <w:tcW w:w="310" w:type="dxa"/>
            <w:tcBorders>
              <w:top w:val="single" w:color="auto" w:sz="4" w:space="0"/>
              <w:left w:val="nil"/>
              <w:bottom w:val="single" w:color="auto" w:sz="4" w:space="0"/>
              <w:right w:val="single" w:color="auto" w:sz="4" w:space="0"/>
            </w:tcBorders>
            <w:vAlign w:val="center"/>
          </w:tcPr>
          <w:p>
            <w:pPr>
              <w:pStyle w:val="60"/>
              <w:rPr>
                <w:ins w:id="4886" w:author="Shuang Li" w:date="2020-02-06T11:29:33Z"/>
              </w:rPr>
            </w:pPr>
          </w:p>
        </w:tc>
        <w:tc>
          <w:tcPr>
            <w:tcW w:w="937" w:type="dxa"/>
            <w:tcBorders>
              <w:top w:val="single" w:color="auto" w:sz="4" w:space="0"/>
              <w:left w:val="nil"/>
              <w:bottom w:val="single" w:color="auto" w:sz="4" w:space="0"/>
              <w:right w:val="single" w:color="auto" w:sz="4" w:space="0"/>
            </w:tcBorders>
            <w:vAlign w:val="center"/>
          </w:tcPr>
          <w:p>
            <w:pPr>
              <w:pStyle w:val="60"/>
              <w:rPr>
                <w:ins w:id="4887" w:author="Shuang Li" w:date="2020-02-06T11:29:33Z"/>
              </w:rPr>
            </w:pPr>
            <w:ins w:id="4888" w:author="Shuang Li" w:date="2020-02-06T11:29:33Z">
              <w:r>
                <w:rPr/>
                <w:t>1920</w:t>
              </w:r>
            </w:ins>
          </w:p>
        </w:tc>
        <w:tc>
          <w:tcPr>
            <w:tcW w:w="1172" w:type="dxa"/>
            <w:tcBorders>
              <w:top w:val="single" w:color="auto" w:sz="4" w:space="0"/>
              <w:left w:val="nil"/>
              <w:bottom w:val="single" w:color="auto" w:sz="4" w:space="0"/>
              <w:right w:val="single" w:color="auto" w:sz="4" w:space="0"/>
            </w:tcBorders>
            <w:vAlign w:val="center"/>
          </w:tcPr>
          <w:p>
            <w:pPr>
              <w:pStyle w:val="60"/>
              <w:rPr>
                <w:ins w:id="4889" w:author="Shuang Li" w:date="2020-02-06T11:29:33Z"/>
              </w:rPr>
            </w:pPr>
            <w:ins w:id="4890" w:author="Shuang Li" w:date="2020-02-06T11:29:33Z">
              <w:r>
                <w:rPr/>
                <w:t>+1.6</w:t>
              </w:r>
            </w:ins>
          </w:p>
        </w:tc>
        <w:tc>
          <w:tcPr>
            <w:tcW w:w="749" w:type="dxa"/>
            <w:tcBorders>
              <w:top w:val="single" w:color="auto" w:sz="4" w:space="0"/>
              <w:left w:val="nil"/>
              <w:bottom w:val="single" w:color="auto" w:sz="4" w:space="0"/>
              <w:right w:val="single" w:color="auto" w:sz="4" w:space="0"/>
            </w:tcBorders>
            <w:vAlign w:val="center"/>
          </w:tcPr>
          <w:p>
            <w:pPr>
              <w:pStyle w:val="60"/>
              <w:rPr>
                <w:ins w:id="4891" w:author="Shuang Li" w:date="2020-02-06T11:29:33Z"/>
              </w:rPr>
            </w:pPr>
            <w:ins w:id="4892" w:author="Shuang Li" w:date="2020-02-06T11:29:33Z">
              <w:r>
                <w:rPr/>
                <w:t>5</w:t>
              </w:r>
            </w:ins>
          </w:p>
        </w:tc>
        <w:tc>
          <w:tcPr>
            <w:tcW w:w="1228" w:type="dxa"/>
            <w:tcBorders>
              <w:top w:val="single" w:color="auto" w:sz="4" w:space="0"/>
              <w:left w:val="nil"/>
              <w:bottom w:val="single" w:color="auto" w:sz="4" w:space="0"/>
              <w:right w:val="single" w:color="auto" w:sz="4" w:space="0"/>
            </w:tcBorders>
            <w:vAlign w:val="center"/>
          </w:tcPr>
          <w:p>
            <w:pPr>
              <w:pStyle w:val="60"/>
              <w:rPr>
                <w:ins w:id="4893" w:author="Shuang Li" w:date="2020-02-06T11:29:33Z"/>
              </w:rPr>
            </w:pPr>
            <w:ins w:id="4894" w:author="Shuang Li" w:date="2020-02-06T11:29:33Z">
              <w:r>
                <w:rPr/>
                <w:t>5, 7, 8, 20</w:t>
              </w:r>
            </w:ins>
          </w:p>
        </w:tc>
      </w:tr>
      <w:tr>
        <w:tblPrEx>
          <w:tblLayout w:type="fixed"/>
        </w:tblPrEx>
        <w:trPr>
          <w:trHeight w:val="188" w:hRule="atLeast"/>
          <w:jc w:val="center"/>
          <w:ins w:id="4895" w:author="Shuang Li" w:date="2020-02-06T11:29:33Z"/>
        </w:trPr>
        <w:tc>
          <w:tcPr>
            <w:tcW w:w="1632" w:type="dxa"/>
            <w:vMerge w:val="continue"/>
            <w:tcBorders>
              <w:left w:val="single" w:color="auto" w:sz="4" w:space="0"/>
              <w:right w:val="single" w:color="auto" w:sz="4" w:space="0"/>
            </w:tcBorders>
          </w:tcPr>
          <w:p>
            <w:pPr>
              <w:pStyle w:val="60"/>
              <w:rPr>
                <w:ins w:id="4896" w:author="Shuang Li" w:date="2020-02-06T11:29:33Z"/>
              </w:rPr>
            </w:pPr>
          </w:p>
        </w:tc>
        <w:tc>
          <w:tcPr>
            <w:tcW w:w="2864" w:type="dxa"/>
            <w:tcBorders>
              <w:top w:val="single" w:color="auto" w:sz="4" w:space="0"/>
              <w:left w:val="nil"/>
              <w:bottom w:val="single" w:color="auto" w:sz="4" w:space="0"/>
              <w:right w:val="single" w:color="auto" w:sz="4" w:space="0"/>
            </w:tcBorders>
            <w:vAlign w:val="center"/>
          </w:tcPr>
          <w:p>
            <w:pPr>
              <w:pStyle w:val="60"/>
              <w:rPr>
                <w:ins w:id="4897" w:author="Shuang Li" w:date="2020-02-06T11:29:33Z"/>
              </w:rPr>
            </w:pPr>
            <w:ins w:id="4898" w:author="Shuang Li" w:date="2020-02-06T11:29:33Z">
              <w:r>
                <w:rPr/>
                <w:t>E-UTRA Band 9, 11, 18, 19, 21, 74</w:t>
              </w:r>
            </w:ins>
          </w:p>
        </w:tc>
        <w:tc>
          <w:tcPr>
            <w:tcW w:w="934" w:type="dxa"/>
            <w:tcBorders>
              <w:top w:val="single" w:color="auto" w:sz="4" w:space="0"/>
              <w:left w:val="nil"/>
              <w:bottom w:val="single" w:color="auto" w:sz="4" w:space="0"/>
              <w:right w:val="single" w:color="auto" w:sz="4" w:space="0"/>
            </w:tcBorders>
            <w:vAlign w:val="center"/>
          </w:tcPr>
          <w:p>
            <w:pPr>
              <w:pStyle w:val="60"/>
              <w:rPr>
                <w:ins w:id="4899" w:author="Shuang Li" w:date="2020-02-06T11:29:33Z"/>
              </w:rPr>
            </w:pPr>
            <w:ins w:id="4900" w:author="Shuang Li" w:date="2020-02-06T11:29:33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4901" w:author="Shuang Li" w:date="2020-02-06T11:29:33Z"/>
              </w:rPr>
            </w:pPr>
            <w:ins w:id="4902"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903" w:author="Shuang Li" w:date="2020-02-06T11:29:33Z"/>
              </w:rPr>
            </w:pPr>
            <w:ins w:id="4904"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4905" w:author="Shuang Li" w:date="2020-02-06T11:29:33Z"/>
              </w:rPr>
            </w:pPr>
            <w:ins w:id="4906"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907" w:author="Shuang Li" w:date="2020-02-06T11:29:33Z"/>
              </w:rPr>
            </w:pPr>
            <w:ins w:id="4908"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909" w:author="Shuang Li" w:date="2020-02-06T11:29:33Z"/>
              </w:rPr>
            </w:pPr>
            <w:ins w:id="4910" w:author="Shuang Li" w:date="2020-02-06T11:29:33Z">
              <w:r>
                <w:rPr/>
                <w:t>20</w:t>
              </w:r>
            </w:ins>
          </w:p>
        </w:tc>
      </w:tr>
      <w:tr>
        <w:tblPrEx>
          <w:tblLayout w:type="fixed"/>
        </w:tblPrEx>
        <w:trPr>
          <w:trHeight w:val="188" w:hRule="atLeast"/>
          <w:jc w:val="center"/>
          <w:ins w:id="4911" w:author="Shuang Li" w:date="2020-02-06T11:29:33Z"/>
        </w:trPr>
        <w:tc>
          <w:tcPr>
            <w:tcW w:w="1632" w:type="dxa"/>
            <w:vMerge w:val="continue"/>
            <w:tcBorders>
              <w:left w:val="single" w:color="auto" w:sz="4" w:space="0"/>
              <w:bottom w:val="single" w:color="auto" w:sz="4" w:space="0"/>
              <w:right w:val="single" w:color="auto" w:sz="4" w:space="0"/>
            </w:tcBorders>
          </w:tcPr>
          <w:p>
            <w:pPr>
              <w:pStyle w:val="60"/>
              <w:rPr>
                <w:ins w:id="4912" w:author="Shuang Li" w:date="2020-02-06T11:29:33Z"/>
              </w:rPr>
            </w:pPr>
          </w:p>
        </w:tc>
        <w:tc>
          <w:tcPr>
            <w:tcW w:w="2864" w:type="dxa"/>
            <w:tcBorders>
              <w:top w:val="single" w:color="auto" w:sz="4" w:space="0"/>
              <w:left w:val="nil"/>
              <w:bottom w:val="single" w:color="auto" w:sz="4" w:space="0"/>
              <w:right w:val="single" w:color="auto" w:sz="4" w:space="0"/>
            </w:tcBorders>
            <w:vAlign w:val="center"/>
          </w:tcPr>
          <w:p>
            <w:pPr>
              <w:pStyle w:val="60"/>
              <w:rPr>
                <w:ins w:id="4913" w:author="Shuang Li" w:date="2020-02-06T11:29:33Z"/>
              </w:rPr>
            </w:pPr>
            <w:ins w:id="4914"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4915" w:author="Shuang Li" w:date="2020-02-06T11:29:33Z"/>
              </w:rPr>
            </w:pPr>
            <w:ins w:id="4916" w:author="Shuang Li" w:date="2020-02-06T11:29:33Z">
              <w:r>
                <w:rPr/>
                <w:t>1884.5</w:t>
              </w:r>
            </w:ins>
          </w:p>
        </w:tc>
        <w:tc>
          <w:tcPr>
            <w:tcW w:w="310" w:type="dxa"/>
            <w:tcBorders>
              <w:top w:val="single" w:color="auto" w:sz="4" w:space="0"/>
              <w:left w:val="nil"/>
              <w:bottom w:val="single" w:color="auto" w:sz="4" w:space="0"/>
              <w:right w:val="single" w:color="auto" w:sz="4" w:space="0"/>
            </w:tcBorders>
            <w:vAlign w:val="center"/>
          </w:tcPr>
          <w:p>
            <w:pPr>
              <w:pStyle w:val="60"/>
              <w:rPr>
                <w:ins w:id="4917" w:author="Shuang Li" w:date="2020-02-06T11:29:33Z"/>
              </w:rPr>
            </w:pPr>
            <w:ins w:id="4918"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919" w:author="Shuang Li" w:date="2020-02-06T11:29:33Z"/>
              </w:rPr>
            </w:pPr>
            <w:ins w:id="4920" w:author="Shuang Li" w:date="2020-02-06T11:29:33Z">
              <w:r>
                <w:rPr/>
                <w:t>1915.7</w:t>
              </w:r>
            </w:ins>
          </w:p>
        </w:tc>
        <w:tc>
          <w:tcPr>
            <w:tcW w:w="1172" w:type="dxa"/>
            <w:tcBorders>
              <w:top w:val="single" w:color="auto" w:sz="4" w:space="0"/>
              <w:left w:val="nil"/>
              <w:bottom w:val="single" w:color="auto" w:sz="4" w:space="0"/>
              <w:right w:val="single" w:color="auto" w:sz="4" w:space="0"/>
            </w:tcBorders>
            <w:vAlign w:val="center"/>
          </w:tcPr>
          <w:p>
            <w:pPr>
              <w:pStyle w:val="60"/>
              <w:rPr>
                <w:ins w:id="4921" w:author="Shuang Li" w:date="2020-02-06T11:29:33Z"/>
              </w:rPr>
            </w:pPr>
            <w:ins w:id="4922" w:author="Shuang Li" w:date="2020-02-06T11:29:33Z">
              <w:r>
                <w:rPr/>
                <w:t>-41</w:t>
              </w:r>
            </w:ins>
          </w:p>
        </w:tc>
        <w:tc>
          <w:tcPr>
            <w:tcW w:w="749" w:type="dxa"/>
            <w:tcBorders>
              <w:top w:val="single" w:color="auto" w:sz="4" w:space="0"/>
              <w:left w:val="nil"/>
              <w:bottom w:val="single" w:color="auto" w:sz="4" w:space="0"/>
              <w:right w:val="single" w:color="auto" w:sz="4" w:space="0"/>
            </w:tcBorders>
            <w:vAlign w:val="center"/>
          </w:tcPr>
          <w:p>
            <w:pPr>
              <w:pStyle w:val="60"/>
              <w:rPr>
                <w:ins w:id="4923" w:author="Shuang Li" w:date="2020-02-06T11:29:33Z"/>
              </w:rPr>
            </w:pPr>
            <w:ins w:id="4924" w:author="Shuang Li" w:date="2020-02-06T11:29:33Z">
              <w:r>
                <w:rPr/>
                <w:t>0.3</w:t>
              </w:r>
            </w:ins>
          </w:p>
        </w:tc>
        <w:tc>
          <w:tcPr>
            <w:tcW w:w="1228" w:type="dxa"/>
            <w:tcBorders>
              <w:top w:val="single" w:color="auto" w:sz="4" w:space="0"/>
              <w:left w:val="nil"/>
              <w:bottom w:val="single" w:color="auto" w:sz="4" w:space="0"/>
              <w:right w:val="single" w:color="auto" w:sz="4" w:space="0"/>
            </w:tcBorders>
            <w:vAlign w:val="center"/>
          </w:tcPr>
          <w:p>
            <w:pPr>
              <w:pStyle w:val="60"/>
              <w:rPr>
                <w:ins w:id="4925" w:author="Shuang Li" w:date="2020-02-06T11:29:33Z"/>
              </w:rPr>
            </w:pPr>
            <w:ins w:id="4926" w:author="Shuang Li" w:date="2020-02-06T11:29:33Z">
              <w:r>
                <w:rPr/>
                <w:t>3, 20</w:t>
              </w:r>
            </w:ins>
          </w:p>
        </w:tc>
      </w:tr>
      <w:tr>
        <w:tblPrEx>
          <w:tblLayout w:type="fixed"/>
        </w:tblPrEx>
        <w:trPr>
          <w:trHeight w:val="188" w:hRule="atLeast"/>
          <w:jc w:val="center"/>
          <w:ins w:id="4927" w:author="Shuang Li" w:date="2020-02-06T11:29:33Z"/>
        </w:trPr>
        <w:tc>
          <w:tcPr>
            <w:tcW w:w="1632" w:type="dxa"/>
            <w:vMerge w:val="restart"/>
            <w:tcBorders>
              <w:left w:val="single" w:color="auto" w:sz="4" w:space="0"/>
              <w:right w:val="single" w:color="auto" w:sz="4" w:space="0"/>
            </w:tcBorders>
          </w:tcPr>
          <w:p>
            <w:pPr>
              <w:pStyle w:val="60"/>
              <w:rPr>
                <w:ins w:id="4928" w:author="Shuang Li" w:date="2020-02-06T11:29:33Z"/>
              </w:rPr>
            </w:pPr>
            <w:ins w:id="4929" w:author="Shuang Li" w:date="2020-02-06T11:29:33Z">
              <w:r>
                <w:rPr/>
                <w:t>DC_3_n1</w:t>
              </w:r>
            </w:ins>
          </w:p>
        </w:tc>
        <w:tc>
          <w:tcPr>
            <w:tcW w:w="2864" w:type="dxa"/>
            <w:tcBorders>
              <w:top w:val="single" w:color="auto" w:sz="4" w:space="0"/>
              <w:left w:val="nil"/>
              <w:bottom w:val="single" w:color="auto" w:sz="4" w:space="0"/>
              <w:right w:val="single" w:color="auto" w:sz="4" w:space="0"/>
            </w:tcBorders>
            <w:vAlign w:val="bottom"/>
          </w:tcPr>
          <w:p>
            <w:pPr>
              <w:pStyle w:val="60"/>
              <w:rPr>
                <w:ins w:id="4930" w:author="Shuang Li" w:date="2020-02-06T11:29:33Z"/>
              </w:rPr>
            </w:pPr>
            <w:ins w:id="4931" w:author="Shuang Li" w:date="2020-02-06T11:29:33Z">
              <w:r>
                <w:rPr/>
                <w:t>E-UTRA Band 1, 5, 7, 8, 11, 18, 19, 20, 21, 26, 27, 28, 31, 32, 38, 40, 41, 43, 44, 50, 51, 65, 67, 72, 73, 74, 75, 76</w:t>
              </w:r>
            </w:ins>
          </w:p>
        </w:tc>
        <w:tc>
          <w:tcPr>
            <w:tcW w:w="934" w:type="dxa"/>
            <w:tcBorders>
              <w:top w:val="single" w:color="auto" w:sz="4" w:space="0"/>
              <w:left w:val="nil"/>
              <w:bottom w:val="single" w:color="auto" w:sz="4" w:space="0"/>
              <w:right w:val="single" w:color="auto" w:sz="4" w:space="0"/>
            </w:tcBorders>
            <w:vAlign w:val="center"/>
          </w:tcPr>
          <w:p>
            <w:pPr>
              <w:pStyle w:val="60"/>
              <w:rPr>
                <w:ins w:id="4932" w:author="Shuang Li" w:date="2020-02-06T11:29:33Z"/>
              </w:rPr>
            </w:pPr>
            <w:ins w:id="4933" w:author="Shuang Li" w:date="2020-02-06T11:29:33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4934" w:author="Shuang Li" w:date="2020-02-06T11:29:33Z"/>
              </w:rPr>
            </w:pPr>
            <w:ins w:id="4935"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936" w:author="Shuang Li" w:date="2020-02-06T11:29:33Z"/>
              </w:rPr>
            </w:pPr>
            <w:ins w:id="4937"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4938" w:author="Shuang Li" w:date="2020-02-06T11:29:33Z"/>
              </w:rPr>
            </w:pPr>
            <w:ins w:id="4939"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940" w:author="Shuang Li" w:date="2020-02-06T11:29:33Z"/>
              </w:rPr>
            </w:pPr>
            <w:ins w:id="4941"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942" w:author="Shuang Li" w:date="2020-02-06T11:29:33Z"/>
              </w:rPr>
            </w:pPr>
          </w:p>
        </w:tc>
      </w:tr>
      <w:tr>
        <w:tblPrEx>
          <w:tblLayout w:type="fixed"/>
        </w:tblPrEx>
        <w:trPr>
          <w:trHeight w:val="188" w:hRule="atLeast"/>
          <w:jc w:val="center"/>
          <w:ins w:id="4943" w:author="Shuang Li" w:date="2020-02-06T11:29:33Z"/>
        </w:trPr>
        <w:tc>
          <w:tcPr>
            <w:tcW w:w="1632" w:type="dxa"/>
            <w:vMerge w:val="continue"/>
            <w:tcBorders>
              <w:left w:val="single" w:color="auto" w:sz="4" w:space="0"/>
              <w:right w:val="single" w:color="auto" w:sz="4" w:space="0"/>
            </w:tcBorders>
            <w:vAlign w:val="center"/>
          </w:tcPr>
          <w:p>
            <w:pPr>
              <w:pStyle w:val="60"/>
              <w:rPr>
                <w:ins w:id="4944"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945" w:author="Shuang Li" w:date="2020-02-06T11:29:33Z"/>
              </w:rPr>
            </w:pPr>
            <w:ins w:id="4946" w:author="Shuang Li" w:date="2020-02-06T11:29:33Z">
              <w:r>
                <w:rPr/>
                <w:t>E-UTRA band 3, 34</w:t>
              </w:r>
            </w:ins>
          </w:p>
        </w:tc>
        <w:tc>
          <w:tcPr>
            <w:tcW w:w="934" w:type="dxa"/>
            <w:tcBorders>
              <w:top w:val="single" w:color="auto" w:sz="4" w:space="0"/>
              <w:left w:val="nil"/>
              <w:bottom w:val="single" w:color="auto" w:sz="4" w:space="0"/>
              <w:right w:val="single" w:color="auto" w:sz="4" w:space="0"/>
            </w:tcBorders>
            <w:vAlign w:val="center"/>
          </w:tcPr>
          <w:p>
            <w:pPr>
              <w:pStyle w:val="60"/>
              <w:rPr>
                <w:ins w:id="4947" w:author="Shuang Li" w:date="2020-02-06T11:29:33Z"/>
              </w:rPr>
            </w:pPr>
            <w:ins w:id="4948" w:author="Shuang Li" w:date="2020-02-06T11:29:33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4949" w:author="Shuang Li" w:date="2020-02-06T11:29:33Z"/>
              </w:rPr>
            </w:pPr>
            <w:ins w:id="4950"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4951" w:author="Shuang Li" w:date="2020-02-06T11:29:33Z"/>
              </w:rPr>
            </w:pPr>
            <w:ins w:id="4952"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4953" w:author="Shuang Li" w:date="2020-02-06T11:29:33Z"/>
              </w:rPr>
            </w:pPr>
            <w:ins w:id="4954"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955" w:author="Shuang Li" w:date="2020-02-06T11:29:33Z"/>
              </w:rPr>
            </w:pPr>
            <w:ins w:id="4956"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957" w:author="Shuang Li" w:date="2020-02-06T11:29:33Z"/>
              </w:rPr>
            </w:pPr>
            <w:ins w:id="4958" w:author="Shuang Li" w:date="2020-02-06T11:29:33Z">
              <w:r>
                <w:rPr/>
                <w:t>5</w:t>
              </w:r>
            </w:ins>
          </w:p>
        </w:tc>
      </w:tr>
      <w:tr>
        <w:tblPrEx>
          <w:tblLayout w:type="fixed"/>
        </w:tblPrEx>
        <w:trPr>
          <w:trHeight w:val="188" w:hRule="atLeast"/>
          <w:jc w:val="center"/>
          <w:ins w:id="4959" w:author="Shuang Li" w:date="2020-02-06T11:29:33Z"/>
        </w:trPr>
        <w:tc>
          <w:tcPr>
            <w:tcW w:w="1632" w:type="dxa"/>
            <w:vMerge w:val="continue"/>
            <w:tcBorders>
              <w:left w:val="single" w:color="auto" w:sz="4" w:space="0"/>
              <w:right w:val="single" w:color="auto" w:sz="4" w:space="0"/>
            </w:tcBorders>
            <w:vAlign w:val="center"/>
          </w:tcPr>
          <w:p>
            <w:pPr>
              <w:pStyle w:val="60"/>
              <w:rPr>
                <w:ins w:id="4960"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961" w:author="Shuang Li" w:date="2020-02-06T11:29:33Z"/>
              </w:rPr>
            </w:pPr>
            <w:ins w:id="4962" w:author="Shuang Li" w:date="2020-02-06T11:29:33Z">
              <w:r>
                <w:rPr/>
                <w:t>E-UTRA band 22, 42, 52</w:t>
              </w:r>
            </w:ins>
          </w:p>
        </w:tc>
        <w:tc>
          <w:tcPr>
            <w:tcW w:w="934" w:type="dxa"/>
            <w:tcBorders>
              <w:top w:val="single" w:color="auto" w:sz="4" w:space="0"/>
              <w:left w:val="nil"/>
              <w:bottom w:val="single" w:color="auto" w:sz="4" w:space="0"/>
              <w:right w:val="single" w:color="auto" w:sz="4" w:space="0"/>
            </w:tcBorders>
            <w:vAlign w:val="bottom"/>
          </w:tcPr>
          <w:p>
            <w:pPr>
              <w:pStyle w:val="60"/>
              <w:rPr>
                <w:ins w:id="4963" w:author="Shuang Li" w:date="2020-02-06T11:29:33Z"/>
              </w:rPr>
            </w:pPr>
            <w:ins w:id="4964" w:author="Shuang Li" w:date="2020-02-06T11:29:33Z">
              <w:r>
                <w:rPr/>
                <w:t xml:space="preserve">FDL_low </w:t>
              </w:r>
            </w:ins>
          </w:p>
        </w:tc>
        <w:tc>
          <w:tcPr>
            <w:tcW w:w="310" w:type="dxa"/>
            <w:tcBorders>
              <w:top w:val="single" w:color="auto" w:sz="4" w:space="0"/>
              <w:left w:val="nil"/>
              <w:bottom w:val="single" w:color="auto" w:sz="4" w:space="0"/>
              <w:right w:val="single" w:color="auto" w:sz="4" w:space="0"/>
            </w:tcBorders>
            <w:vAlign w:val="bottom"/>
          </w:tcPr>
          <w:p>
            <w:pPr>
              <w:pStyle w:val="60"/>
              <w:rPr>
                <w:ins w:id="4965" w:author="Shuang Li" w:date="2020-02-06T11:29:33Z"/>
              </w:rPr>
            </w:pPr>
            <w:ins w:id="4966" w:author="Shuang Li" w:date="2020-02-06T11:29:33Z">
              <w:r>
                <w:rPr/>
                <w:t xml:space="preserve">- </w:t>
              </w:r>
            </w:ins>
          </w:p>
        </w:tc>
        <w:tc>
          <w:tcPr>
            <w:tcW w:w="937" w:type="dxa"/>
            <w:tcBorders>
              <w:top w:val="single" w:color="auto" w:sz="4" w:space="0"/>
              <w:left w:val="nil"/>
              <w:bottom w:val="single" w:color="auto" w:sz="4" w:space="0"/>
              <w:right w:val="single" w:color="auto" w:sz="4" w:space="0"/>
            </w:tcBorders>
            <w:vAlign w:val="bottom"/>
          </w:tcPr>
          <w:p>
            <w:pPr>
              <w:pStyle w:val="60"/>
              <w:rPr>
                <w:ins w:id="4967" w:author="Shuang Li" w:date="2020-02-06T11:29:33Z"/>
              </w:rPr>
            </w:pPr>
            <w:ins w:id="4968"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4969" w:author="Shuang Li" w:date="2020-02-06T11:29:33Z"/>
              </w:rPr>
            </w:pPr>
            <w:ins w:id="4970"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4971" w:author="Shuang Li" w:date="2020-02-06T11:29:33Z"/>
              </w:rPr>
            </w:pPr>
            <w:ins w:id="4972"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4973" w:author="Shuang Li" w:date="2020-02-06T11:29:33Z"/>
              </w:rPr>
            </w:pPr>
            <w:ins w:id="4974" w:author="Shuang Li" w:date="2020-02-06T11:29:33Z">
              <w:r>
                <w:rPr/>
                <w:t>2</w:t>
              </w:r>
            </w:ins>
          </w:p>
        </w:tc>
      </w:tr>
      <w:tr>
        <w:tblPrEx>
          <w:tblLayout w:type="fixed"/>
        </w:tblPrEx>
        <w:trPr>
          <w:trHeight w:val="188" w:hRule="atLeast"/>
          <w:jc w:val="center"/>
          <w:ins w:id="4975" w:author="Shuang Li" w:date="2020-02-06T11:29:33Z"/>
        </w:trPr>
        <w:tc>
          <w:tcPr>
            <w:tcW w:w="1632" w:type="dxa"/>
            <w:vMerge w:val="continue"/>
            <w:tcBorders>
              <w:left w:val="single" w:color="auto" w:sz="4" w:space="0"/>
              <w:right w:val="single" w:color="auto" w:sz="4" w:space="0"/>
            </w:tcBorders>
            <w:vAlign w:val="center"/>
          </w:tcPr>
          <w:p>
            <w:pPr>
              <w:pStyle w:val="60"/>
              <w:rPr>
                <w:ins w:id="4976"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977" w:author="Shuang Li" w:date="2020-02-06T11:29:33Z"/>
              </w:rPr>
            </w:pPr>
            <w:ins w:id="4978"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4979" w:author="Shuang Li" w:date="2020-02-06T11:29:33Z"/>
              </w:rPr>
            </w:pPr>
            <w:ins w:id="4980" w:author="Shuang Li" w:date="2020-02-06T11:29:33Z">
              <w:r>
                <w:rPr/>
                <w:t>1884.5</w:t>
              </w:r>
            </w:ins>
          </w:p>
        </w:tc>
        <w:tc>
          <w:tcPr>
            <w:tcW w:w="310" w:type="dxa"/>
            <w:tcBorders>
              <w:top w:val="single" w:color="auto" w:sz="4" w:space="0"/>
              <w:left w:val="nil"/>
              <w:bottom w:val="single" w:color="auto" w:sz="4" w:space="0"/>
              <w:right w:val="single" w:color="auto" w:sz="4" w:space="0"/>
            </w:tcBorders>
            <w:vAlign w:val="bottom"/>
          </w:tcPr>
          <w:p>
            <w:pPr>
              <w:pStyle w:val="60"/>
              <w:rPr>
                <w:ins w:id="4981" w:author="Shuang Li" w:date="2020-02-06T11:29:33Z"/>
              </w:rPr>
            </w:pPr>
            <w:ins w:id="4982" w:author="Shuang Li" w:date="2020-02-06T11:29:33Z">
              <w:r>
                <w:rPr/>
                <w:t>-</w:t>
              </w:r>
            </w:ins>
          </w:p>
        </w:tc>
        <w:tc>
          <w:tcPr>
            <w:tcW w:w="937" w:type="dxa"/>
            <w:tcBorders>
              <w:top w:val="single" w:color="auto" w:sz="4" w:space="0"/>
              <w:left w:val="nil"/>
              <w:bottom w:val="single" w:color="auto" w:sz="4" w:space="0"/>
              <w:right w:val="single" w:color="auto" w:sz="4" w:space="0"/>
            </w:tcBorders>
            <w:vAlign w:val="bottom"/>
          </w:tcPr>
          <w:p>
            <w:pPr>
              <w:pStyle w:val="60"/>
              <w:rPr>
                <w:ins w:id="4983" w:author="Shuang Li" w:date="2020-02-06T11:29:33Z"/>
              </w:rPr>
            </w:pPr>
            <w:ins w:id="4984" w:author="Shuang Li" w:date="2020-02-06T11:29:33Z">
              <w:r>
                <w:rPr/>
                <w:t>1915.7</w:t>
              </w:r>
            </w:ins>
          </w:p>
        </w:tc>
        <w:tc>
          <w:tcPr>
            <w:tcW w:w="1172" w:type="dxa"/>
            <w:tcBorders>
              <w:top w:val="single" w:color="auto" w:sz="4" w:space="0"/>
              <w:left w:val="nil"/>
              <w:bottom w:val="single" w:color="auto" w:sz="4" w:space="0"/>
              <w:right w:val="single" w:color="auto" w:sz="4" w:space="0"/>
            </w:tcBorders>
            <w:vAlign w:val="center"/>
          </w:tcPr>
          <w:p>
            <w:pPr>
              <w:pStyle w:val="60"/>
              <w:rPr>
                <w:ins w:id="4985" w:author="Shuang Li" w:date="2020-02-06T11:29:33Z"/>
              </w:rPr>
            </w:pPr>
            <w:ins w:id="4986" w:author="Shuang Li" w:date="2020-02-06T11:29:33Z">
              <w:r>
                <w:rPr/>
                <w:t>-41</w:t>
              </w:r>
            </w:ins>
          </w:p>
        </w:tc>
        <w:tc>
          <w:tcPr>
            <w:tcW w:w="749" w:type="dxa"/>
            <w:tcBorders>
              <w:top w:val="single" w:color="auto" w:sz="4" w:space="0"/>
              <w:left w:val="nil"/>
              <w:bottom w:val="single" w:color="auto" w:sz="4" w:space="0"/>
              <w:right w:val="single" w:color="auto" w:sz="4" w:space="0"/>
            </w:tcBorders>
            <w:vAlign w:val="center"/>
          </w:tcPr>
          <w:p>
            <w:pPr>
              <w:pStyle w:val="60"/>
              <w:rPr>
                <w:ins w:id="4987" w:author="Shuang Li" w:date="2020-02-06T11:29:33Z"/>
              </w:rPr>
            </w:pPr>
            <w:ins w:id="4988" w:author="Shuang Li" w:date="2020-02-06T11:29:33Z">
              <w:r>
                <w:rPr/>
                <w:t>0.3</w:t>
              </w:r>
            </w:ins>
          </w:p>
        </w:tc>
        <w:tc>
          <w:tcPr>
            <w:tcW w:w="1228" w:type="dxa"/>
            <w:tcBorders>
              <w:top w:val="single" w:color="auto" w:sz="4" w:space="0"/>
              <w:left w:val="nil"/>
              <w:bottom w:val="single" w:color="auto" w:sz="4" w:space="0"/>
              <w:right w:val="single" w:color="auto" w:sz="4" w:space="0"/>
            </w:tcBorders>
            <w:vAlign w:val="center"/>
          </w:tcPr>
          <w:p>
            <w:pPr>
              <w:pStyle w:val="60"/>
              <w:rPr>
                <w:ins w:id="4989" w:author="Shuang Li" w:date="2020-02-06T11:29:33Z"/>
              </w:rPr>
            </w:pPr>
            <w:ins w:id="4990" w:author="Shuang Li" w:date="2020-02-06T11:29:33Z">
              <w:r>
                <w:rPr/>
                <w:t>16</w:t>
              </w:r>
            </w:ins>
          </w:p>
        </w:tc>
      </w:tr>
      <w:tr>
        <w:tblPrEx>
          <w:tblLayout w:type="fixed"/>
        </w:tblPrEx>
        <w:trPr>
          <w:trHeight w:val="188" w:hRule="atLeast"/>
          <w:jc w:val="center"/>
          <w:ins w:id="4991" w:author="Shuang Li" w:date="2020-02-06T11:29:33Z"/>
        </w:trPr>
        <w:tc>
          <w:tcPr>
            <w:tcW w:w="1632" w:type="dxa"/>
            <w:vMerge w:val="continue"/>
            <w:tcBorders>
              <w:left w:val="single" w:color="auto" w:sz="4" w:space="0"/>
              <w:right w:val="single" w:color="auto" w:sz="4" w:space="0"/>
            </w:tcBorders>
            <w:vAlign w:val="center"/>
          </w:tcPr>
          <w:p>
            <w:pPr>
              <w:pStyle w:val="60"/>
              <w:rPr>
                <w:ins w:id="4992"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4993" w:author="Shuang Li" w:date="2020-02-06T11:29:33Z"/>
              </w:rPr>
            </w:pPr>
            <w:ins w:id="4994"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4995" w:author="Shuang Li" w:date="2020-02-06T11:29:33Z"/>
              </w:rPr>
            </w:pPr>
            <w:ins w:id="4996" w:author="Shuang Li" w:date="2020-02-06T11:29:33Z">
              <w:r>
                <w:rPr/>
                <w:t>1880</w:t>
              </w:r>
            </w:ins>
          </w:p>
        </w:tc>
        <w:tc>
          <w:tcPr>
            <w:tcW w:w="310" w:type="dxa"/>
            <w:tcBorders>
              <w:top w:val="single" w:color="auto" w:sz="4" w:space="0"/>
              <w:left w:val="nil"/>
              <w:bottom w:val="single" w:color="auto" w:sz="4" w:space="0"/>
              <w:right w:val="single" w:color="auto" w:sz="4" w:space="0"/>
            </w:tcBorders>
            <w:vAlign w:val="bottom"/>
          </w:tcPr>
          <w:p>
            <w:pPr>
              <w:pStyle w:val="60"/>
              <w:rPr>
                <w:ins w:id="4997" w:author="Shuang Li" w:date="2020-02-06T11:29:33Z"/>
              </w:rPr>
            </w:pPr>
          </w:p>
        </w:tc>
        <w:tc>
          <w:tcPr>
            <w:tcW w:w="937" w:type="dxa"/>
            <w:tcBorders>
              <w:top w:val="single" w:color="auto" w:sz="4" w:space="0"/>
              <w:left w:val="nil"/>
              <w:bottom w:val="single" w:color="auto" w:sz="4" w:space="0"/>
              <w:right w:val="single" w:color="auto" w:sz="4" w:space="0"/>
            </w:tcBorders>
            <w:vAlign w:val="bottom"/>
          </w:tcPr>
          <w:p>
            <w:pPr>
              <w:pStyle w:val="60"/>
              <w:rPr>
                <w:ins w:id="4998" w:author="Shuang Li" w:date="2020-02-06T11:29:33Z"/>
              </w:rPr>
            </w:pPr>
            <w:ins w:id="4999" w:author="Shuang Li" w:date="2020-02-06T11:29:33Z">
              <w:r>
                <w:rPr/>
                <w:t>1895</w:t>
              </w:r>
            </w:ins>
          </w:p>
        </w:tc>
        <w:tc>
          <w:tcPr>
            <w:tcW w:w="1172" w:type="dxa"/>
            <w:tcBorders>
              <w:top w:val="single" w:color="auto" w:sz="4" w:space="0"/>
              <w:left w:val="nil"/>
              <w:bottom w:val="single" w:color="auto" w:sz="4" w:space="0"/>
              <w:right w:val="single" w:color="auto" w:sz="4" w:space="0"/>
            </w:tcBorders>
            <w:vAlign w:val="center"/>
          </w:tcPr>
          <w:p>
            <w:pPr>
              <w:pStyle w:val="60"/>
              <w:rPr>
                <w:ins w:id="5000" w:author="Shuang Li" w:date="2020-02-06T11:29:33Z"/>
              </w:rPr>
            </w:pPr>
            <w:ins w:id="5001" w:author="Shuang Li" w:date="2020-02-06T11:29:33Z">
              <w:r>
                <w:rPr/>
                <w:t>-40</w:t>
              </w:r>
            </w:ins>
          </w:p>
        </w:tc>
        <w:tc>
          <w:tcPr>
            <w:tcW w:w="749" w:type="dxa"/>
            <w:tcBorders>
              <w:top w:val="single" w:color="auto" w:sz="4" w:space="0"/>
              <w:left w:val="nil"/>
              <w:bottom w:val="single" w:color="auto" w:sz="4" w:space="0"/>
              <w:right w:val="single" w:color="auto" w:sz="4" w:space="0"/>
            </w:tcBorders>
            <w:vAlign w:val="center"/>
          </w:tcPr>
          <w:p>
            <w:pPr>
              <w:pStyle w:val="60"/>
              <w:rPr>
                <w:ins w:id="5002" w:author="Shuang Li" w:date="2020-02-06T11:29:33Z"/>
              </w:rPr>
            </w:pPr>
            <w:ins w:id="5003"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004" w:author="Shuang Li" w:date="2020-02-06T11:29:33Z"/>
              </w:rPr>
            </w:pPr>
            <w:ins w:id="5005" w:author="Shuang Li" w:date="2020-02-06T11:29:33Z">
              <w:r>
                <w:rPr/>
                <w:t>5,17</w:t>
              </w:r>
            </w:ins>
          </w:p>
        </w:tc>
      </w:tr>
      <w:tr>
        <w:tblPrEx>
          <w:tblLayout w:type="fixed"/>
        </w:tblPrEx>
        <w:trPr>
          <w:trHeight w:val="188" w:hRule="atLeast"/>
          <w:jc w:val="center"/>
          <w:ins w:id="5006" w:author="Shuang Li" w:date="2020-02-06T11:29:33Z"/>
        </w:trPr>
        <w:tc>
          <w:tcPr>
            <w:tcW w:w="1632" w:type="dxa"/>
            <w:vMerge w:val="continue"/>
            <w:tcBorders>
              <w:left w:val="single" w:color="auto" w:sz="4" w:space="0"/>
              <w:right w:val="single" w:color="auto" w:sz="4" w:space="0"/>
            </w:tcBorders>
            <w:vAlign w:val="center"/>
          </w:tcPr>
          <w:p>
            <w:pPr>
              <w:pStyle w:val="60"/>
              <w:rPr>
                <w:ins w:id="5007"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5008" w:author="Shuang Li" w:date="2020-02-06T11:29:33Z"/>
              </w:rPr>
            </w:pPr>
            <w:ins w:id="5009"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5010" w:author="Shuang Li" w:date="2020-02-06T11:29:33Z"/>
              </w:rPr>
            </w:pPr>
            <w:ins w:id="5011" w:author="Shuang Li" w:date="2020-02-06T11:29:33Z">
              <w:r>
                <w:rPr/>
                <w:t>1895</w:t>
              </w:r>
            </w:ins>
          </w:p>
        </w:tc>
        <w:tc>
          <w:tcPr>
            <w:tcW w:w="310" w:type="dxa"/>
            <w:tcBorders>
              <w:top w:val="single" w:color="auto" w:sz="4" w:space="0"/>
              <w:left w:val="nil"/>
              <w:bottom w:val="single" w:color="auto" w:sz="4" w:space="0"/>
              <w:right w:val="single" w:color="auto" w:sz="4" w:space="0"/>
            </w:tcBorders>
            <w:vAlign w:val="bottom"/>
          </w:tcPr>
          <w:p>
            <w:pPr>
              <w:pStyle w:val="60"/>
              <w:rPr>
                <w:ins w:id="5012" w:author="Shuang Li" w:date="2020-02-06T11:29:33Z"/>
              </w:rPr>
            </w:pPr>
          </w:p>
        </w:tc>
        <w:tc>
          <w:tcPr>
            <w:tcW w:w="937" w:type="dxa"/>
            <w:tcBorders>
              <w:top w:val="single" w:color="auto" w:sz="4" w:space="0"/>
              <w:left w:val="nil"/>
              <w:bottom w:val="single" w:color="auto" w:sz="4" w:space="0"/>
              <w:right w:val="single" w:color="auto" w:sz="4" w:space="0"/>
            </w:tcBorders>
            <w:vAlign w:val="bottom"/>
          </w:tcPr>
          <w:p>
            <w:pPr>
              <w:pStyle w:val="60"/>
              <w:rPr>
                <w:ins w:id="5013" w:author="Shuang Li" w:date="2020-02-06T11:29:33Z"/>
              </w:rPr>
            </w:pPr>
            <w:ins w:id="5014" w:author="Shuang Li" w:date="2020-02-06T11:29:33Z">
              <w:r>
                <w:rPr/>
                <w:t>1915</w:t>
              </w:r>
            </w:ins>
          </w:p>
        </w:tc>
        <w:tc>
          <w:tcPr>
            <w:tcW w:w="1172" w:type="dxa"/>
            <w:tcBorders>
              <w:top w:val="single" w:color="auto" w:sz="4" w:space="0"/>
              <w:left w:val="nil"/>
              <w:bottom w:val="single" w:color="auto" w:sz="4" w:space="0"/>
              <w:right w:val="single" w:color="auto" w:sz="4" w:space="0"/>
            </w:tcBorders>
            <w:vAlign w:val="center"/>
          </w:tcPr>
          <w:p>
            <w:pPr>
              <w:pStyle w:val="60"/>
              <w:rPr>
                <w:ins w:id="5015" w:author="Shuang Li" w:date="2020-02-06T11:29:33Z"/>
              </w:rPr>
            </w:pPr>
            <w:ins w:id="5016" w:author="Shuang Li" w:date="2020-02-06T11:29:33Z">
              <w:r>
                <w:rPr/>
                <w:t>-15.5</w:t>
              </w:r>
            </w:ins>
          </w:p>
        </w:tc>
        <w:tc>
          <w:tcPr>
            <w:tcW w:w="749" w:type="dxa"/>
            <w:tcBorders>
              <w:top w:val="single" w:color="auto" w:sz="4" w:space="0"/>
              <w:left w:val="nil"/>
              <w:bottom w:val="single" w:color="auto" w:sz="4" w:space="0"/>
              <w:right w:val="single" w:color="auto" w:sz="4" w:space="0"/>
            </w:tcBorders>
            <w:vAlign w:val="center"/>
          </w:tcPr>
          <w:p>
            <w:pPr>
              <w:pStyle w:val="60"/>
              <w:rPr>
                <w:ins w:id="5017" w:author="Shuang Li" w:date="2020-02-06T11:29:33Z"/>
              </w:rPr>
            </w:pPr>
            <w:ins w:id="5018" w:author="Shuang Li" w:date="2020-02-06T11:29:33Z">
              <w:r>
                <w:rPr/>
                <w:t>5</w:t>
              </w:r>
            </w:ins>
          </w:p>
        </w:tc>
        <w:tc>
          <w:tcPr>
            <w:tcW w:w="1228" w:type="dxa"/>
            <w:tcBorders>
              <w:top w:val="single" w:color="auto" w:sz="4" w:space="0"/>
              <w:left w:val="nil"/>
              <w:bottom w:val="single" w:color="auto" w:sz="4" w:space="0"/>
              <w:right w:val="single" w:color="auto" w:sz="4" w:space="0"/>
            </w:tcBorders>
            <w:vAlign w:val="center"/>
          </w:tcPr>
          <w:p>
            <w:pPr>
              <w:pStyle w:val="60"/>
              <w:rPr>
                <w:ins w:id="5019" w:author="Shuang Li" w:date="2020-02-06T11:29:33Z"/>
              </w:rPr>
            </w:pPr>
            <w:ins w:id="5020" w:author="Shuang Li" w:date="2020-02-06T11:29:33Z">
              <w:r>
                <w:rPr/>
                <w:t>5, 7, 17</w:t>
              </w:r>
            </w:ins>
          </w:p>
        </w:tc>
      </w:tr>
      <w:tr>
        <w:tblPrEx>
          <w:tblLayout w:type="fixed"/>
        </w:tblPrEx>
        <w:trPr>
          <w:trHeight w:val="188" w:hRule="atLeast"/>
          <w:jc w:val="center"/>
          <w:ins w:id="5021" w:author="Shuang Li" w:date="2020-02-06T11:29:33Z"/>
        </w:trPr>
        <w:tc>
          <w:tcPr>
            <w:tcW w:w="1632" w:type="dxa"/>
            <w:vMerge w:val="continue"/>
            <w:tcBorders>
              <w:left w:val="single" w:color="auto" w:sz="4" w:space="0"/>
              <w:bottom w:val="single" w:color="auto" w:sz="4" w:space="0"/>
              <w:right w:val="single" w:color="auto" w:sz="4" w:space="0"/>
            </w:tcBorders>
            <w:vAlign w:val="center"/>
          </w:tcPr>
          <w:p>
            <w:pPr>
              <w:pStyle w:val="60"/>
              <w:rPr>
                <w:ins w:id="5022"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5023" w:author="Shuang Li" w:date="2020-02-06T11:29:33Z"/>
              </w:rPr>
            </w:pPr>
            <w:ins w:id="5024"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5025" w:author="Shuang Li" w:date="2020-02-06T11:29:33Z"/>
              </w:rPr>
            </w:pPr>
            <w:ins w:id="5026" w:author="Shuang Li" w:date="2020-02-06T11:29:33Z">
              <w:r>
                <w:rPr/>
                <w:t>1915</w:t>
              </w:r>
            </w:ins>
          </w:p>
        </w:tc>
        <w:tc>
          <w:tcPr>
            <w:tcW w:w="310" w:type="dxa"/>
            <w:tcBorders>
              <w:top w:val="single" w:color="auto" w:sz="4" w:space="0"/>
              <w:left w:val="nil"/>
              <w:bottom w:val="single" w:color="auto" w:sz="4" w:space="0"/>
              <w:right w:val="single" w:color="auto" w:sz="4" w:space="0"/>
            </w:tcBorders>
            <w:vAlign w:val="bottom"/>
          </w:tcPr>
          <w:p>
            <w:pPr>
              <w:pStyle w:val="60"/>
              <w:rPr>
                <w:ins w:id="5027" w:author="Shuang Li" w:date="2020-02-06T11:29:33Z"/>
              </w:rPr>
            </w:pPr>
          </w:p>
        </w:tc>
        <w:tc>
          <w:tcPr>
            <w:tcW w:w="937" w:type="dxa"/>
            <w:tcBorders>
              <w:top w:val="single" w:color="auto" w:sz="4" w:space="0"/>
              <w:left w:val="nil"/>
              <w:bottom w:val="single" w:color="auto" w:sz="4" w:space="0"/>
              <w:right w:val="single" w:color="auto" w:sz="4" w:space="0"/>
            </w:tcBorders>
            <w:vAlign w:val="bottom"/>
          </w:tcPr>
          <w:p>
            <w:pPr>
              <w:pStyle w:val="60"/>
              <w:rPr>
                <w:ins w:id="5028" w:author="Shuang Li" w:date="2020-02-06T11:29:33Z"/>
              </w:rPr>
            </w:pPr>
            <w:ins w:id="5029" w:author="Shuang Li" w:date="2020-02-06T11:29:33Z">
              <w:r>
                <w:rPr/>
                <w:t>1920</w:t>
              </w:r>
            </w:ins>
          </w:p>
        </w:tc>
        <w:tc>
          <w:tcPr>
            <w:tcW w:w="1172" w:type="dxa"/>
            <w:tcBorders>
              <w:top w:val="single" w:color="auto" w:sz="4" w:space="0"/>
              <w:left w:val="nil"/>
              <w:bottom w:val="single" w:color="auto" w:sz="4" w:space="0"/>
              <w:right w:val="single" w:color="auto" w:sz="4" w:space="0"/>
            </w:tcBorders>
            <w:vAlign w:val="center"/>
          </w:tcPr>
          <w:p>
            <w:pPr>
              <w:pStyle w:val="60"/>
              <w:rPr>
                <w:ins w:id="5030" w:author="Shuang Li" w:date="2020-02-06T11:29:33Z"/>
              </w:rPr>
            </w:pPr>
            <w:ins w:id="5031" w:author="Shuang Li" w:date="2020-02-06T11:29:33Z">
              <w:r>
                <w:rPr/>
                <w:t>+1.6</w:t>
              </w:r>
            </w:ins>
          </w:p>
        </w:tc>
        <w:tc>
          <w:tcPr>
            <w:tcW w:w="749" w:type="dxa"/>
            <w:tcBorders>
              <w:top w:val="single" w:color="auto" w:sz="4" w:space="0"/>
              <w:left w:val="nil"/>
              <w:bottom w:val="single" w:color="auto" w:sz="4" w:space="0"/>
              <w:right w:val="single" w:color="auto" w:sz="4" w:space="0"/>
            </w:tcBorders>
            <w:vAlign w:val="center"/>
          </w:tcPr>
          <w:p>
            <w:pPr>
              <w:pStyle w:val="60"/>
              <w:rPr>
                <w:ins w:id="5032" w:author="Shuang Li" w:date="2020-02-06T11:29:33Z"/>
              </w:rPr>
            </w:pPr>
            <w:ins w:id="5033" w:author="Shuang Li" w:date="2020-02-06T11:29:33Z">
              <w:r>
                <w:rPr/>
                <w:t>5</w:t>
              </w:r>
            </w:ins>
          </w:p>
        </w:tc>
        <w:tc>
          <w:tcPr>
            <w:tcW w:w="1228" w:type="dxa"/>
            <w:tcBorders>
              <w:top w:val="single" w:color="auto" w:sz="4" w:space="0"/>
              <w:left w:val="nil"/>
              <w:bottom w:val="single" w:color="auto" w:sz="4" w:space="0"/>
              <w:right w:val="single" w:color="auto" w:sz="4" w:space="0"/>
            </w:tcBorders>
            <w:vAlign w:val="center"/>
          </w:tcPr>
          <w:p>
            <w:pPr>
              <w:pStyle w:val="60"/>
              <w:rPr>
                <w:ins w:id="5034" w:author="Shuang Li" w:date="2020-02-06T11:29:33Z"/>
              </w:rPr>
            </w:pPr>
            <w:ins w:id="5035" w:author="Shuang Li" w:date="2020-02-06T11:29:33Z">
              <w:r>
                <w:rPr/>
                <w:t>5, 7, 17</w:t>
              </w:r>
            </w:ins>
          </w:p>
        </w:tc>
      </w:tr>
      <w:tr>
        <w:tblPrEx>
          <w:tblLayout w:type="fixed"/>
        </w:tblPrEx>
        <w:trPr>
          <w:trHeight w:val="188" w:hRule="atLeast"/>
          <w:jc w:val="center"/>
          <w:ins w:id="5036" w:author="Shuang Li" w:date="2020-02-06T11:29:33Z"/>
        </w:trPr>
        <w:tc>
          <w:tcPr>
            <w:tcW w:w="1632" w:type="dxa"/>
            <w:vMerge w:val="restart"/>
            <w:tcBorders>
              <w:top w:val="single" w:color="auto" w:sz="4" w:space="0"/>
              <w:left w:val="single" w:color="auto" w:sz="4" w:space="0"/>
              <w:right w:val="single" w:color="auto" w:sz="4" w:space="0"/>
            </w:tcBorders>
          </w:tcPr>
          <w:p>
            <w:pPr>
              <w:pStyle w:val="60"/>
              <w:rPr>
                <w:ins w:id="5037" w:author="Shuang Li" w:date="2020-02-06T11:29:33Z"/>
              </w:rPr>
            </w:pPr>
            <w:ins w:id="5038" w:author="Shuang Li" w:date="2020-02-06T11:29:33Z">
              <w:r>
                <w:rPr/>
                <w:t>DC_3_n5</w:t>
              </w:r>
            </w:ins>
          </w:p>
        </w:tc>
        <w:tc>
          <w:tcPr>
            <w:tcW w:w="2864" w:type="dxa"/>
            <w:tcBorders>
              <w:top w:val="single" w:color="auto" w:sz="4" w:space="0"/>
              <w:left w:val="nil"/>
              <w:bottom w:val="single" w:color="auto" w:sz="4" w:space="0"/>
              <w:right w:val="single" w:color="auto" w:sz="4" w:space="0"/>
            </w:tcBorders>
          </w:tcPr>
          <w:p>
            <w:pPr>
              <w:pStyle w:val="60"/>
              <w:rPr>
                <w:ins w:id="5039" w:author="Shuang Li" w:date="2020-02-06T11:29:33Z"/>
              </w:rPr>
            </w:pPr>
            <w:ins w:id="5040" w:author="Shuang Li" w:date="2020-02-06T11:29:33Z">
              <w:r>
                <w:rPr/>
                <w:t>E-UTRA Band 1, 5, 7, 8, 22, 26, 28, 31, 38, 40, 42, 43, 50, 51, 65, 73, 74</w:t>
              </w:r>
            </w:ins>
          </w:p>
        </w:tc>
        <w:tc>
          <w:tcPr>
            <w:tcW w:w="934" w:type="dxa"/>
            <w:tcBorders>
              <w:top w:val="single" w:color="auto" w:sz="4" w:space="0"/>
              <w:left w:val="nil"/>
              <w:bottom w:val="single" w:color="auto" w:sz="4" w:space="0"/>
              <w:right w:val="single" w:color="auto" w:sz="4" w:space="0"/>
            </w:tcBorders>
          </w:tcPr>
          <w:p>
            <w:pPr>
              <w:pStyle w:val="60"/>
              <w:rPr>
                <w:ins w:id="5041" w:author="Shuang Li" w:date="2020-02-06T11:29:33Z"/>
              </w:rPr>
            </w:pPr>
            <w:ins w:id="5042" w:author="Shuang Li" w:date="2020-02-06T11:29:33Z">
              <w:r>
                <w:rPr/>
                <w:t>FDL_low</w:t>
              </w:r>
            </w:ins>
          </w:p>
        </w:tc>
        <w:tc>
          <w:tcPr>
            <w:tcW w:w="310" w:type="dxa"/>
            <w:tcBorders>
              <w:top w:val="single" w:color="auto" w:sz="4" w:space="0"/>
              <w:left w:val="nil"/>
              <w:bottom w:val="single" w:color="auto" w:sz="4" w:space="0"/>
              <w:right w:val="single" w:color="auto" w:sz="4" w:space="0"/>
            </w:tcBorders>
          </w:tcPr>
          <w:p>
            <w:pPr>
              <w:pStyle w:val="60"/>
              <w:rPr>
                <w:ins w:id="5043" w:author="Shuang Li" w:date="2020-02-06T11:29:33Z"/>
              </w:rPr>
            </w:pPr>
            <w:ins w:id="5044" w:author="Shuang Li" w:date="2020-02-06T11:29:33Z">
              <w:r>
                <w:rPr/>
                <w:t>-</w:t>
              </w:r>
            </w:ins>
          </w:p>
        </w:tc>
        <w:tc>
          <w:tcPr>
            <w:tcW w:w="937" w:type="dxa"/>
            <w:tcBorders>
              <w:top w:val="single" w:color="auto" w:sz="4" w:space="0"/>
              <w:left w:val="nil"/>
              <w:bottom w:val="single" w:color="auto" w:sz="4" w:space="0"/>
              <w:right w:val="single" w:color="auto" w:sz="4" w:space="0"/>
            </w:tcBorders>
          </w:tcPr>
          <w:p>
            <w:pPr>
              <w:pStyle w:val="60"/>
              <w:rPr>
                <w:ins w:id="5045" w:author="Shuang Li" w:date="2020-02-06T11:29:33Z"/>
              </w:rPr>
            </w:pPr>
            <w:ins w:id="5046" w:author="Shuang Li" w:date="2020-02-06T11:29:33Z">
              <w:r>
                <w:rPr/>
                <w:t>FDL_high</w:t>
              </w:r>
            </w:ins>
          </w:p>
        </w:tc>
        <w:tc>
          <w:tcPr>
            <w:tcW w:w="1172" w:type="dxa"/>
            <w:tcBorders>
              <w:top w:val="single" w:color="auto" w:sz="4" w:space="0"/>
              <w:left w:val="nil"/>
              <w:bottom w:val="single" w:color="auto" w:sz="4" w:space="0"/>
              <w:right w:val="single" w:color="auto" w:sz="4" w:space="0"/>
            </w:tcBorders>
          </w:tcPr>
          <w:p>
            <w:pPr>
              <w:pStyle w:val="60"/>
              <w:rPr>
                <w:ins w:id="5047" w:author="Shuang Li" w:date="2020-02-06T11:29:33Z"/>
              </w:rPr>
            </w:pPr>
            <w:ins w:id="5048" w:author="Shuang Li" w:date="2020-02-06T11:29:33Z">
              <w:r>
                <w:rPr/>
                <w:t>-50</w:t>
              </w:r>
            </w:ins>
          </w:p>
        </w:tc>
        <w:tc>
          <w:tcPr>
            <w:tcW w:w="749" w:type="dxa"/>
            <w:tcBorders>
              <w:top w:val="single" w:color="auto" w:sz="4" w:space="0"/>
              <w:left w:val="nil"/>
              <w:bottom w:val="single" w:color="auto" w:sz="4" w:space="0"/>
              <w:right w:val="single" w:color="auto" w:sz="4" w:space="0"/>
            </w:tcBorders>
          </w:tcPr>
          <w:p>
            <w:pPr>
              <w:pStyle w:val="60"/>
              <w:rPr>
                <w:ins w:id="5049" w:author="Shuang Li" w:date="2020-02-06T11:29:33Z"/>
              </w:rPr>
            </w:pPr>
            <w:ins w:id="5050" w:author="Shuang Li" w:date="2020-02-06T11:29:33Z">
              <w:r>
                <w:rPr/>
                <w:t>1</w:t>
              </w:r>
            </w:ins>
          </w:p>
        </w:tc>
        <w:tc>
          <w:tcPr>
            <w:tcW w:w="1228" w:type="dxa"/>
            <w:tcBorders>
              <w:top w:val="single" w:color="auto" w:sz="4" w:space="0"/>
              <w:left w:val="nil"/>
              <w:bottom w:val="single" w:color="auto" w:sz="4" w:space="0"/>
              <w:right w:val="single" w:color="auto" w:sz="4" w:space="0"/>
            </w:tcBorders>
          </w:tcPr>
          <w:p>
            <w:pPr>
              <w:pStyle w:val="60"/>
              <w:rPr>
                <w:ins w:id="5051" w:author="Shuang Li" w:date="2020-02-06T11:29:33Z"/>
              </w:rPr>
            </w:pPr>
          </w:p>
        </w:tc>
      </w:tr>
      <w:tr>
        <w:tblPrEx>
          <w:tblLayout w:type="fixed"/>
        </w:tblPrEx>
        <w:trPr>
          <w:trHeight w:val="188" w:hRule="atLeast"/>
          <w:jc w:val="center"/>
          <w:ins w:id="5052" w:author="Shuang Li" w:date="2020-02-06T11:29:33Z"/>
        </w:trPr>
        <w:tc>
          <w:tcPr>
            <w:tcW w:w="1632" w:type="dxa"/>
            <w:vMerge w:val="continue"/>
            <w:tcBorders>
              <w:left w:val="single" w:color="auto" w:sz="4" w:space="0"/>
              <w:right w:val="single" w:color="auto" w:sz="4" w:space="0"/>
            </w:tcBorders>
          </w:tcPr>
          <w:p>
            <w:pPr>
              <w:pStyle w:val="60"/>
              <w:rPr>
                <w:ins w:id="5053" w:author="Shuang Li" w:date="2020-02-06T11:29:33Z"/>
              </w:rPr>
            </w:pPr>
          </w:p>
        </w:tc>
        <w:tc>
          <w:tcPr>
            <w:tcW w:w="2864" w:type="dxa"/>
            <w:tcBorders>
              <w:top w:val="single" w:color="auto" w:sz="4" w:space="0"/>
              <w:left w:val="nil"/>
              <w:bottom w:val="single" w:color="auto" w:sz="4" w:space="0"/>
              <w:right w:val="single" w:color="auto" w:sz="4" w:space="0"/>
            </w:tcBorders>
          </w:tcPr>
          <w:p>
            <w:pPr>
              <w:pStyle w:val="60"/>
              <w:rPr>
                <w:ins w:id="5054" w:author="Shuang Li" w:date="2020-02-06T11:29:33Z"/>
              </w:rPr>
            </w:pPr>
            <w:ins w:id="5055" w:author="Shuang Li" w:date="2020-02-06T11:29:33Z">
              <w:r>
                <w:rPr/>
                <w:t>E-UTRA band 3,34</w:t>
              </w:r>
            </w:ins>
          </w:p>
        </w:tc>
        <w:tc>
          <w:tcPr>
            <w:tcW w:w="934" w:type="dxa"/>
            <w:tcBorders>
              <w:top w:val="single" w:color="auto" w:sz="4" w:space="0"/>
              <w:left w:val="nil"/>
              <w:bottom w:val="single" w:color="auto" w:sz="4" w:space="0"/>
              <w:right w:val="single" w:color="auto" w:sz="4" w:space="0"/>
            </w:tcBorders>
          </w:tcPr>
          <w:p>
            <w:pPr>
              <w:pStyle w:val="60"/>
              <w:rPr>
                <w:ins w:id="5056" w:author="Shuang Li" w:date="2020-02-06T11:29:33Z"/>
              </w:rPr>
            </w:pPr>
            <w:ins w:id="5057" w:author="Shuang Li" w:date="2020-02-06T11:29:33Z">
              <w:r>
                <w:rPr/>
                <w:t>FDL_low</w:t>
              </w:r>
            </w:ins>
          </w:p>
        </w:tc>
        <w:tc>
          <w:tcPr>
            <w:tcW w:w="310" w:type="dxa"/>
            <w:tcBorders>
              <w:top w:val="single" w:color="auto" w:sz="4" w:space="0"/>
              <w:left w:val="nil"/>
              <w:bottom w:val="single" w:color="auto" w:sz="4" w:space="0"/>
              <w:right w:val="single" w:color="auto" w:sz="4" w:space="0"/>
            </w:tcBorders>
          </w:tcPr>
          <w:p>
            <w:pPr>
              <w:pStyle w:val="60"/>
              <w:rPr>
                <w:ins w:id="5058" w:author="Shuang Li" w:date="2020-02-06T11:29:33Z"/>
              </w:rPr>
            </w:pPr>
            <w:ins w:id="5059" w:author="Shuang Li" w:date="2020-02-06T11:29:33Z">
              <w:r>
                <w:rPr/>
                <w:t>-</w:t>
              </w:r>
            </w:ins>
          </w:p>
        </w:tc>
        <w:tc>
          <w:tcPr>
            <w:tcW w:w="937" w:type="dxa"/>
            <w:tcBorders>
              <w:top w:val="single" w:color="auto" w:sz="4" w:space="0"/>
              <w:left w:val="nil"/>
              <w:bottom w:val="single" w:color="auto" w:sz="4" w:space="0"/>
              <w:right w:val="single" w:color="auto" w:sz="4" w:space="0"/>
            </w:tcBorders>
          </w:tcPr>
          <w:p>
            <w:pPr>
              <w:pStyle w:val="60"/>
              <w:rPr>
                <w:ins w:id="5060" w:author="Shuang Li" w:date="2020-02-06T11:29:33Z"/>
              </w:rPr>
            </w:pPr>
            <w:ins w:id="5061" w:author="Shuang Li" w:date="2020-02-06T11:29:33Z">
              <w:r>
                <w:rPr/>
                <w:t>FDL_high</w:t>
              </w:r>
            </w:ins>
          </w:p>
        </w:tc>
        <w:tc>
          <w:tcPr>
            <w:tcW w:w="1172" w:type="dxa"/>
            <w:tcBorders>
              <w:top w:val="single" w:color="auto" w:sz="4" w:space="0"/>
              <w:left w:val="nil"/>
              <w:bottom w:val="single" w:color="auto" w:sz="4" w:space="0"/>
              <w:right w:val="single" w:color="auto" w:sz="4" w:space="0"/>
            </w:tcBorders>
          </w:tcPr>
          <w:p>
            <w:pPr>
              <w:pStyle w:val="60"/>
              <w:rPr>
                <w:ins w:id="5062" w:author="Shuang Li" w:date="2020-02-06T11:29:33Z"/>
              </w:rPr>
            </w:pPr>
            <w:ins w:id="5063" w:author="Shuang Li" w:date="2020-02-06T11:29:33Z">
              <w:r>
                <w:rPr/>
                <w:t>-50</w:t>
              </w:r>
            </w:ins>
          </w:p>
        </w:tc>
        <w:tc>
          <w:tcPr>
            <w:tcW w:w="749" w:type="dxa"/>
            <w:tcBorders>
              <w:top w:val="single" w:color="auto" w:sz="4" w:space="0"/>
              <w:left w:val="nil"/>
              <w:bottom w:val="single" w:color="auto" w:sz="4" w:space="0"/>
              <w:right w:val="single" w:color="auto" w:sz="4" w:space="0"/>
            </w:tcBorders>
          </w:tcPr>
          <w:p>
            <w:pPr>
              <w:pStyle w:val="60"/>
              <w:rPr>
                <w:ins w:id="5064" w:author="Shuang Li" w:date="2020-02-06T11:29:33Z"/>
              </w:rPr>
            </w:pPr>
            <w:ins w:id="5065" w:author="Shuang Li" w:date="2020-02-06T11:29:33Z">
              <w:r>
                <w:rPr/>
                <w:t>1</w:t>
              </w:r>
            </w:ins>
          </w:p>
        </w:tc>
        <w:tc>
          <w:tcPr>
            <w:tcW w:w="1228" w:type="dxa"/>
            <w:tcBorders>
              <w:top w:val="single" w:color="auto" w:sz="4" w:space="0"/>
              <w:left w:val="nil"/>
              <w:bottom w:val="single" w:color="auto" w:sz="4" w:space="0"/>
              <w:right w:val="single" w:color="auto" w:sz="4" w:space="0"/>
            </w:tcBorders>
          </w:tcPr>
          <w:p>
            <w:pPr>
              <w:pStyle w:val="60"/>
              <w:rPr>
                <w:ins w:id="5066" w:author="Shuang Li" w:date="2020-02-06T11:29:33Z"/>
              </w:rPr>
            </w:pPr>
            <w:ins w:id="5067" w:author="Shuang Li" w:date="2020-02-06T11:29:33Z">
              <w:r>
                <w:rPr/>
                <w:t>5</w:t>
              </w:r>
            </w:ins>
          </w:p>
        </w:tc>
      </w:tr>
      <w:tr>
        <w:tblPrEx>
          <w:tblLayout w:type="fixed"/>
        </w:tblPrEx>
        <w:trPr>
          <w:trHeight w:val="188" w:hRule="atLeast"/>
          <w:jc w:val="center"/>
          <w:ins w:id="5068" w:author="Shuang Li" w:date="2020-02-06T11:29:33Z"/>
        </w:trPr>
        <w:tc>
          <w:tcPr>
            <w:tcW w:w="1632" w:type="dxa"/>
            <w:vMerge w:val="continue"/>
            <w:tcBorders>
              <w:left w:val="single" w:color="auto" w:sz="4" w:space="0"/>
              <w:right w:val="single" w:color="auto" w:sz="4" w:space="0"/>
            </w:tcBorders>
          </w:tcPr>
          <w:p>
            <w:pPr>
              <w:pStyle w:val="60"/>
              <w:rPr>
                <w:ins w:id="5069" w:author="Shuang Li" w:date="2020-02-06T11:29:33Z"/>
              </w:rPr>
            </w:pPr>
          </w:p>
        </w:tc>
        <w:tc>
          <w:tcPr>
            <w:tcW w:w="2864" w:type="dxa"/>
            <w:tcBorders>
              <w:top w:val="single" w:color="auto" w:sz="4" w:space="0"/>
              <w:left w:val="nil"/>
              <w:bottom w:val="single" w:color="auto" w:sz="4" w:space="0"/>
              <w:right w:val="single" w:color="auto" w:sz="4" w:space="0"/>
            </w:tcBorders>
          </w:tcPr>
          <w:p>
            <w:pPr>
              <w:pStyle w:val="60"/>
              <w:rPr>
                <w:ins w:id="5070" w:author="Shuang Li" w:date="2020-02-06T11:29:33Z"/>
              </w:rPr>
            </w:pPr>
            <w:ins w:id="5071" w:author="Shuang Li" w:date="2020-02-06T11:29:33Z">
              <w:r>
                <w:rPr/>
                <w:t>E-UTRA Band 52</w:t>
              </w:r>
            </w:ins>
          </w:p>
        </w:tc>
        <w:tc>
          <w:tcPr>
            <w:tcW w:w="934" w:type="dxa"/>
            <w:tcBorders>
              <w:top w:val="single" w:color="auto" w:sz="4" w:space="0"/>
              <w:left w:val="nil"/>
              <w:bottom w:val="single" w:color="auto" w:sz="4" w:space="0"/>
              <w:right w:val="single" w:color="auto" w:sz="4" w:space="0"/>
            </w:tcBorders>
          </w:tcPr>
          <w:p>
            <w:pPr>
              <w:pStyle w:val="60"/>
              <w:rPr>
                <w:ins w:id="5072" w:author="Shuang Li" w:date="2020-02-06T11:29:33Z"/>
              </w:rPr>
            </w:pPr>
            <w:ins w:id="5073" w:author="Shuang Li" w:date="2020-02-06T11:29:33Z">
              <w:r>
                <w:rPr/>
                <w:t>FDL_low</w:t>
              </w:r>
            </w:ins>
          </w:p>
        </w:tc>
        <w:tc>
          <w:tcPr>
            <w:tcW w:w="310" w:type="dxa"/>
            <w:tcBorders>
              <w:top w:val="single" w:color="auto" w:sz="4" w:space="0"/>
              <w:left w:val="nil"/>
              <w:bottom w:val="single" w:color="auto" w:sz="4" w:space="0"/>
              <w:right w:val="single" w:color="auto" w:sz="4" w:space="0"/>
            </w:tcBorders>
          </w:tcPr>
          <w:p>
            <w:pPr>
              <w:pStyle w:val="60"/>
              <w:rPr>
                <w:ins w:id="5074" w:author="Shuang Li" w:date="2020-02-06T11:29:33Z"/>
              </w:rPr>
            </w:pPr>
            <w:ins w:id="5075" w:author="Shuang Li" w:date="2020-02-06T11:29:33Z">
              <w:r>
                <w:rPr/>
                <w:t>-</w:t>
              </w:r>
            </w:ins>
          </w:p>
        </w:tc>
        <w:tc>
          <w:tcPr>
            <w:tcW w:w="937" w:type="dxa"/>
            <w:tcBorders>
              <w:top w:val="single" w:color="auto" w:sz="4" w:space="0"/>
              <w:left w:val="nil"/>
              <w:bottom w:val="single" w:color="auto" w:sz="4" w:space="0"/>
              <w:right w:val="single" w:color="auto" w:sz="4" w:space="0"/>
            </w:tcBorders>
          </w:tcPr>
          <w:p>
            <w:pPr>
              <w:pStyle w:val="60"/>
              <w:rPr>
                <w:ins w:id="5076" w:author="Shuang Li" w:date="2020-02-06T11:29:33Z"/>
              </w:rPr>
            </w:pPr>
            <w:ins w:id="5077" w:author="Shuang Li" w:date="2020-02-06T11:29:33Z">
              <w:r>
                <w:rPr/>
                <w:t>FDL_high</w:t>
              </w:r>
            </w:ins>
          </w:p>
        </w:tc>
        <w:tc>
          <w:tcPr>
            <w:tcW w:w="1172" w:type="dxa"/>
            <w:tcBorders>
              <w:top w:val="single" w:color="auto" w:sz="4" w:space="0"/>
              <w:left w:val="nil"/>
              <w:bottom w:val="single" w:color="auto" w:sz="4" w:space="0"/>
              <w:right w:val="single" w:color="auto" w:sz="4" w:space="0"/>
            </w:tcBorders>
          </w:tcPr>
          <w:p>
            <w:pPr>
              <w:pStyle w:val="60"/>
              <w:rPr>
                <w:ins w:id="5078" w:author="Shuang Li" w:date="2020-02-06T11:29:33Z"/>
              </w:rPr>
            </w:pPr>
            <w:ins w:id="5079" w:author="Shuang Li" w:date="2020-02-06T11:29:33Z">
              <w:r>
                <w:rPr/>
                <w:t>-50</w:t>
              </w:r>
            </w:ins>
          </w:p>
        </w:tc>
        <w:tc>
          <w:tcPr>
            <w:tcW w:w="749" w:type="dxa"/>
            <w:tcBorders>
              <w:top w:val="single" w:color="auto" w:sz="4" w:space="0"/>
              <w:left w:val="nil"/>
              <w:bottom w:val="single" w:color="auto" w:sz="4" w:space="0"/>
              <w:right w:val="single" w:color="auto" w:sz="4" w:space="0"/>
            </w:tcBorders>
          </w:tcPr>
          <w:p>
            <w:pPr>
              <w:pStyle w:val="60"/>
              <w:rPr>
                <w:ins w:id="5080" w:author="Shuang Li" w:date="2020-02-06T11:29:33Z"/>
              </w:rPr>
            </w:pPr>
            <w:ins w:id="5081" w:author="Shuang Li" w:date="2020-02-06T11:29:33Z">
              <w:r>
                <w:rPr/>
                <w:t>1</w:t>
              </w:r>
            </w:ins>
          </w:p>
        </w:tc>
        <w:tc>
          <w:tcPr>
            <w:tcW w:w="1228" w:type="dxa"/>
            <w:tcBorders>
              <w:top w:val="single" w:color="auto" w:sz="4" w:space="0"/>
              <w:left w:val="nil"/>
              <w:bottom w:val="single" w:color="auto" w:sz="4" w:space="0"/>
              <w:right w:val="single" w:color="auto" w:sz="4" w:space="0"/>
            </w:tcBorders>
          </w:tcPr>
          <w:p>
            <w:pPr>
              <w:pStyle w:val="60"/>
              <w:rPr>
                <w:ins w:id="5082" w:author="Shuang Li" w:date="2020-02-06T11:29:33Z"/>
              </w:rPr>
            </w:pPr>
            <w:ins w:id="5083" w:author="Shuang Li" w:date="2020-02-06T11:29:33Z">
              <w:r>
                <w:rPr/>
                <w:t>2</w:t>
              </w:r>
            </w:ins>
          </w:p>
        </w:tc>
      </w:tr>
      <w:tr>
        <w:tblPrEx>
          <w:tblLayout w:type="fixed"/>
        </w:tblPrEx>
        <w:trPr>
          <w:trHeight w:val="188" w:hRule="atLeast"/>
          <w:jc w:val="center"/>
          <w:ins w:id="5084" w:author="Shuang Li" w:date="2020-02-06T11:29:33Z"/>
        </w:trPr>
        <w:tc>
          <w:tcPr>
            <w:tcW w:w="1632" w:type="dxa"/>
            <w:vMerge w:val="restart"/>
            <w:tcBorders>
              <w:top w:val="single" w:color="auto" w:sz="4" w:space="0"/>
              <w:left w:val="single" w:color="auto" w:sz="4" w:space="0"/>
              <w:bottom w:val="single" w:color="auto" w:sz="4" w:space="0"/>
              <w:right w:val="single" w:color="auto" w:sz="4" w:space="0"/>
            </w:tcBorders>
          </w:tcPr>
          <w:p>
            <w:pPr>
              <w:pStyle w:val="60"/>
              <w:rPr>
                <w:ins w:id="5085" w:author="Shuang Li" w:date="2020-02-06T11:29:33Z"/>
              </w:rPr>
            </w:pPr>
            <w:ins w:id="5086" w:author="Shuang Li" w:date="2020-02-06T11:29:33Z">
              <w:r>
                <w:rPr/>
                <w:t>DC_3_n40</w:t>
              </w:r>
            </w:ins>
          </w:p>
        </w:tc>
        <w:tc>
          <w:tcPr>
            <w:tcW w:w="2864" w:type="dxa"/>
            <w:tcBorders>
              <w:top w:val="single" w:color="auto" w:sz="4" w:space="0"/>
              <w:left w:val="nil"/>
              <w:bottom w:val="single" w:color="auto" w:sz="4" w:space="0"/>
              <w:right w:val="single" w:color="auto" w:sz="4" w:space="0"/>
            </w:tcBorders>
            <w:vAlign w:val="bottom"/>
          </w:tcPr>
          <w:p>
            <w:pPr>
              <w:pStyle w:val="60"/>
              <w:rPr>
                <w:ins w:id="5087" w:author="Shuang Li" w:date="2020-02-06T11:29:33Z"/>
              </w:rPr>
            </w:pPr>
            <w:ins w:id="5088" w:author="Shuang Li" w:date="2020-02-06T11:29:33Z">
              <w:r>
                <w:rPr/>
                <w:t>E-UTRA Band 1, 5, 7, 8, 20, 26, 27, 28, 31, 32, 33, 34, 38, 39, 41, 43, 44. 45, 50, 51, 65, 67, 68, 69, 72, 73, 75, 76</w:t>
              </w:r>
            </w:ins>
          </w:p>
        </w:tc>
        <w:tc>
          <w:tcPr>
            <w:tcW w:w="934" w:type="dxa"/>
            <w:tcBorders>
              <w:top w:val="single" w:color="auto" w:sz="4" w:space="0"/>
              <w:left w:val="nil"/>
              <w:bottom w:val="single" w:color="auto" w:sz="4" w:space="0"/>
              <w:right w:val="single" w:color="auto" w:sz="4" w:space="0"/>
            </w:tcBorders>
            <w:vAlign w:val="center"/>
          </w:tcPr>
          <w:p>
            <w:pPr>
              <w:pStyle w:val="60"/>
              <w:rPr>
                <w:ins w:id="5089" w:author="Shuang Li" w:date="2020-02-06T11:29:33Z"/>
              </w:rPr>
            </w:pPr>
            <w:ins w:id="5090" w:author="Shuang Li" w:date="2020-02-06T11:29:33Z">
              <w:r>
                <w:rPr>
                  <w:rFonts w:eastAsia="MS Mincho"/>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091" w:author="Shuang Li" w:date="2020-02-06T11:29:33Z"/>
              </w:rPr>
            </w:pPr>
            <w:ins w:id="5092" w:author="Shuang Li" w:date="2020-02-06T11:29:33Z">
              <w:r>
                <w:rPr>
                  <w:rFonts w:eastAsia="MS Mincho"/>
                </w:rPr>
                <w:t>-</w:t>
              </w:r>
            </w:ins>
          </w:p>
        </w:tc>
        <w:tc>
          <w:tcPr>
            <w:tcW w:w="937" w:type="dxa"/>
            <w:tcBorders>
              <w:top w:val="single" w:color="auto" w:sz="4" w:space="0"/>
              <w:left w:val="nil"/>
              <w:bottom w:val="single" w:color="auto" w:sz="4" w:space="0"/>
              <w:right w:val="single" w:color="auto" w:sz="4" w:space="0"/>
            </w:tcBorders>
            <w:vAlign w:val="center"/>
          </w:tcPr>
          <w:p>
            <w:pPr>
              <w:pStyle w:val="60"/>
              <w:rPr>
                <w:ins w:id="5093" w:author="Shuang Li" w:date="2020-02-06T11:29:33Z"/>
              </w:rPr>
            </w:pPr>
            <w:ins w:id="5094" w:author="Shuang Li" w:date="2020-02-06T11:29:33Z">
              <w:r>
                <w:rPr>
                  <w:rFonts w:eastAsia="MS Mincho"/>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095" w:author="Shuang Li" w:date="2020-02-06T11:29:33Z"/>
              </w:rPr>
            </w:pPr>
            <w:ins w:id="5096"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097" w:author="Shuang Li" w:date="2020-02-06T11:29:33Z"/>
              </w:rPr>
            </w:pPr>
            <w:ins w:id="5098"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099" w:author="Shuang Li" w:date="2020-02-06T11:29:33Z"/>
              </w:rPr>
            </w:pPr>
          </w:p>
        </w:tc>
      </w:tr>
      <w:tr>
        <w:tblPrEx>
          <w:tblLayout w:type="fixed"/>
        </w:tblPrEx>
        <w:trPr>
          <w:trHeight w:val="188" w:hRule="atLeast"/>
          <w:jc w:val="center"/>
          <w:ins w:id="5100" w:author="Shuang Li" w:date="2020-02-06T11:29:33Z"/>
        </w:trPr>
        <w:tc>
          <w:tcPr>
            <w:tcW w:w="1632" w:type="dxa"/>
            <w:vMerge w:val="continue"/>
            <w:tcBorders>
              <w:left w:val="single" w:color="auto" w:sz="4" w:space="0"/>
              <w:bottom w:val="single" w:color="auto" w:sz="4" w:space="0"/>
              <w:right w:val="single" w:color="auto" w:sz="4" w:space="0"/>
            </w:tcBorders>
          </w:tcPr>
          <w:p>
            <w:pPr>
              <w:pStyle w:val="60"/>
              <w:rPr>
                <w:ins w:id="5101"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5102" w:author="Shuang Li" w:date="2020-02-06T11:29:33Z"/>
              </w:rPr>
            </w:pPr>
            <w:ins w:id="5103" w:author="Shuang Li" w:date="2020-02-06T11:29:33Z">
              <w:r>
                <w:rPr/>
                <w:t>E-UTRA Band 3</w:t>
              </w:r>
            </w:ins>
          </w:p>
        </w:tc>
        <w:tc>
          <w:tcPr>
            <w:tcW w:w="934" w:type="dxa"/>
            <w:tcBorders>
              <w:top w:val="single" w:color="auto" w:sz="4" w:space="0"/>
              <w:left w:val="nil"/>
              <w:bottom w:val="single" w:color="auto" w:sz="4" w:space="0"/>
              <w:right w:val="single" w:color="auto" w:sz="4" w:space="0"/>
            </w:tcBorders>
            <w:vAlign w:val="center"/>
          </w:tcPr>
          <w:p>
            <w:pPr>
              <w:pStyle w:val="60"/>
              <w:rPr>
                <w:ins w:id="5104" w:author="Shuang Li" w:date="2020-02-06T11:29:33Z"/>
              </w:rPr>
            </w:pPr>
            <w:ins w:id="5105" w:author="Shuang Li" w:date="2020-02-06T11:29:33Z">
              <w:r>
                <w:rPr>
                  <w:rFonts w:eastAsia="MS Mincho"/>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106" w:author="Shuang Li" w:date="2020-02-06T11:29:33Z"/>
              </w:rPr>
            </w:pPr>
            <w:ins w:id="5107" w:author="Shuang Li" w:date="2020-02-06T11:29:33Z">
              <w:r>
                <w:rPr>
                  <w:rFonts w:eastAsia="MS Mincho"/>
                </w:rPr>
                <w:t>-</w:t>
              </w:r>
            </w:ins>
          </w:p>
        </w:tc>
        <w:tc>
          <w:tcPr>
            <w:tcW w:w="937" w:type="dxa"/>
            <w:tcBorders>
              <w:top w:val="single" w:color="auto" w:sz="4" w:space="0"/>
              <w:left w:val="nil"/>
              <w:bottom w:val="single" w:color="auto" w:sz="4" w:space="0"/>
              <w:right w:val="single" w:color="auto" w:sz="4" w:space="0"/>
            </w:tcBorders>
            <w:vAlign w:val="center"/>
          </w:tcPr>
          <w:p>
            <w:pPr>
              <w:pStyle w:val="60"/>
              <w:rPr>
                <w:ins w:id="5108" w:author="Shuang Li" w:date="2020-02-06T11:29:33Z"/>
              </w:rPr>
            </w:pPr>
            <w:ins w:id="5109" w:author="Shuang Li" w:date="2020-02-06T11:29:33Z">
              <w:r>
                <w:rPr>
                  <w:rFonts w:eastAsia="MS Mincho"/>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110" w:author="Shuang Li" w:date="2020-02-06T11:29:33Z"/>
              </w:rPr>
            </w:pPr>
            <w:ins w:id="5111"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112" w:author="Shuang Li" w:date="2020-02-06T11:29:33Z"/>
              </w:rPr>
            </w:pPr>
            <w:ins w:id="5113"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114" w:author="Shuang Li" w:date="2020-02-06T11:29:33Z"/>
              </w:rPr>
            </w:pPr>
            <w:ins w:id="5115" w:author="Shuang Li" w:date="2020-02-06T11:29:33Z">
              <w:r>
                <w:rPr/>
                <w:t>5</w:t>
              </w:r>
            </w:ins>
          </w:p>
        </w:tc>
      </w:tr>
      <w:tr>
        <w:tblPrEx>
          <w:tblLayout w:type="fixed"/>
        </w:tblPrEx>
        <w:trPr>
          <w:trHeight w:val="188" w:hRule="atLeast"/>
          <w:jc w:val="center"/>
          <w:ins w:id="5116" w:author="Shuang Li" w:date="2020-02-06T11:29:33Z"/>
        </w:trPr>
        <w:tc>
          <w:tcPr>
            <w:tcW w:w="1632" w:type="dxa"/>
            <w:vMerge w:val="continue"/>
            <w:tcBorders>
              <w:left w:val="single" w:color="auto" w:sz="4" w:space="0"/>
              <w:bottom w:val="single" w:color="auto" w:sz="4" w:space="0"/>
              <w:right w:val="single" w:color="auto" w:sz="4" w:space="0"/>
            </w:tcBorders>
          </w:tcPr>
          <w:p>
            <w:pPr>
              <w:pStyle w:val="60"/>
              <w:rPr>
                <w:ins w:id="5117"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5118" w:author="Shuang Li" w:date="2020-02-06T11:29:33Z"/>
              </w:rPr>
            </w:pPr>
            <w:ins w:id="5119" w:author="Shuang Li" w:date="2020-02-06T11:29:33Z">
              <w:r>
                <w:rPr/>
                <w:t>E-UTRA Band 22, 42, 52</w:t>
              </w:r>
            </w:ins>
          </w:p>
        </w:tc>
        <w:tc>
          <w:tcPr>
            <w:tcW w:w="934" w:type="dxa"/>
            <w:tcBorders>
              <w:top w:val="single" w:color="auto" w:sz="4" w:space="0"/>
              <w:left w:val="nil"/>
              <w:bottom w:val="single" w:color="auto" w:sz="4" w:space="0"/>
              <w:right w:val="single" w:color="auto" w:sz="4" w:space="0"/>
            </w:tcBorders>
            <w:vAlign w:val="center"/>
          </w:tcPr>
          <w:p>
            <w:pPr>
              <w:pStyle w:val="60"/>
              <w:rPr>
                <w:ins w:id="5120" w:author="Shuang Li" w:date="2020-02-06T11:29:33Z"/>
              </w:rPr>
            </w:pPr>
            <w:ins w:id="5121" w:author="Shuang Li" w:date="2020-02-06T11:29:33Z">
              <w:r>
                <w:rPr>
                  <w:rFonts w:eastAsia="MS Mincho"/>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122" w:author="Shuang Li" w:date="2020-02-06T11:29:33Z"/>
              </w:rPr>
            </w:pPr>
            <w:ins w:id="5123" w:author="Shuang Li" w:date="2020-02-06T11:29:33Z">
              <w:r>
                <w:rPr>
                  <w:rFonts w:eastAsia="MS Mincho"/>
                </w:rPr>
                <w:t>-</w:t>
              </w:r>
            </w:ins>
          </w:p>
        </w:tc>
        <w:tc>
          <w:tcPr>
            <w:tcW w:w="937" w:type="dxa"/>
            <w:tcBorders>
              <w:top w:val="single" w:color="auto" w:sz="4" w:space="0"/>
              <w:left w:val="nil"/>
              <w:bottom w:val="single" w:color="auto" w:sz="4" w:space="0"/>
              <w:right w:val="single" w:color="auto" w:sz="4" w:space="0"/>
            </w:tcBorders>
            <w:vAlign w:val="center"/>
          </w:tcPr>
          <w:p>
            <w:pPr>
              <w:pStyle w:val="60"/>
              <w:rPr>
                <w:ins w:id="5124" w:author="Shuang Li" w:date="2020-02-06T11:29:33Z"/>
              </w:rPr>
            </w:pPr>
            <w:ins w:id="5125" w:author="Shuang Li" w:date="2020-02-06T11:29:33Z">
              <w:r>
                <w:rPr>
                  <w:rFonts w:eastAsia="MS Mincho"/>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126" w:author="Shuang Li" w:date="2020-02-06T11:29:33Z"/>
              </w:rPr>
            </w:pPr>
            <w:ins w:id="5127"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128" w:author="Shuang Li" w:date="2020-02-06T11:29:33Z"/>
              </w:rPr>
            </w:pPr>
            <w:ins w:id="5129"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130" w:author="Shuang Li" w:date="2020-02-06T11:29:33Z"/>
              </w:rPr>
            </w:pPr>
            <w:ins w:id="5131" w:author="Shuang Li" w:date="2020-02-06T11:29:33Z">
              <w:r>
                <w:rPr/>
                <w:t>2</w:t>
              </w:r>
            </w:ins>
          </w:p>
        </w:tc>
      </w:tr>
      <w:tr>
        <w:tblPrEx>
          <w:tblLayout w:type="fixed"/>
        </w:tblPrEx>
        <w:trPr>
          <w:trHeight w:val="188" w:hRule="atLeast"/>
          <w:jc w:val="center"/>
          <w:ins w:id="5132" w:author="Shuang Li" w:date="2020-02-06T11:29:33Z"/>
        </w:trPr>
        <w:tc>
          <w:tcPr>
            <w:tcW w:w="1632" w:type="dxa"/>
            <w:vMerge w:val="continue"/>
            <w:tcBorders>
              <w:left w:val="single" w:color="auto" w:sz="4" w:space="0"/>
              <w:bottom w:val="single" w:color="auto" w:sz="4" w:space="0"/>
              <w:right w:val="single" w:color="auto" w:sz="4" w:space="0"/>
            </w:tcBorders>
          </w:tcPr>
          <w:p>
            <w:pPr>
              <w:pStyle w:val="60"/>
              <w:rPr>
                <w:ins w:id="5133" w:author="Shuang Li" w:date="2020-02-06T11:29:33Z"/>
              </w:rPr>
            </w:pPr>
          </w:p>
        </w:tc>
        <w:tc>
          <w:tcPr>
            <w:tcW w:w="2864" w:type="dxa"/>
            <w:tcBorders>
              <w:top w:val="single" w:color="auto" w:sz="4" w:space="0"/>
              <w:left w:val="nil"/>
              <w:bottom w:val="single" w:color="auto" w:sz="4" w:space="0"/>
              <w:right w:val="single" w:color="auto" w:sz="4" w:space="0"/>
            </w:tcBorders>
            <w:vAlign w:val="bottom"/>
          </w:tcPr>
          <w:p>
            <w:pPr>
              <w:pStyle w:val="60"/>
              <w:rPr>
                <w:ins w:id="5134" w:author="Shuang Li" w:date="2020-02-06T11:29:33Z"/>
              </w:rPr>
            </w:pPr>
            <w:ins w:id="5135"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5136" w:author="Shuang Li" w:date="2020-02-06T11:29:33Z"/>
              </w:rPr>
            </w:pPr>
            <w:ins w:id="5137" w:author="Shuang Li" w:date="2020-02-06T11:29:33Z">
              <w:r>
                <w:rPr/>
                <w:t>1884.5</w:t>
              </w:r>
            </w:ins>
          </w:p>
        </w:tc>
        <w:tc>
          <w:tcPr>
            <w:tcW w:w="310" w:type="dxa"/>
            <w:tcBorders>
              <w:top w:val="single" w:color="auto" w:sz="4" w:space="0"/>
              <w:left w:val="nil"/>
              <w:bottom w:val="single" w:color="auto" w:sz="4" w:space="0"/>
              <w:right w:val="single" w:color="auto" w:sz="4" w:space="0"/>
            </w:tcBorders>
            <w:vAlign w:val="center"/>
          </w:tcPr>
          <w:p>
            <w:pPr>
              <w:pStyle w:val="60"/>
              <w:rPr>
                <w:ins w:id="5138" w:author="Shuang Li" w:date="2020-02-06T11:29:33Z"/>
              </w:rPr>
            </w:pPr>
            <w:ins w:id="5139"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140" w:author="Shuang Li" w:date="2020-02-06T11:29:33Z"/>
              </w:rPr>
            </w:pPr>
            <w:ins w:id="5141" w:author="Shuang Li" w:date="2020-02-06T11:29:33Z">
              <w:r>
                <w:rPr/>
                <w:t>1915.7</w:t>
              </w:r>
            </w:ins>
          </w:p>
        </w:tc>
        <w:tc>
          <w:tcPr>
            <w:tcW w:w="1172" w:type="dxa"/>
            <w:tcBorders>
              <w:top w:val="single" w:color="auto" w:sz="4" w:space="0"/>
              <w:left w:val="nil"/>
              <w:bottom w:val="single" w:color="auto" w:sz="4" w:space="0"/>
              <w:right w:val="single" w:color="auto" w:sz="4" w:space="0"/>
            </w:tcBorders>
            <w:vAlign w:val="center"/>
          </w:tcPr>
          <w:p>
            <w:pPr>
              <w:pStyle w:val="60"/>
              <w:rPr>
                <w:ins w:id="5142" w:author="Shuang Li" w:date="2020-02-06T11:29:33Z"/>
              </w:rPr>
            </w:pPr>
            <w:ins w:id="5143" w:author="Shuang Li" w:date="2020-02-06T11:29:33Z">
              <w:r>
                <w:rPr/>
                <w:t>-41</w:t>
              </w:r>
            </w:ins>
          </w:p>
        </w:tc>
        <w:tc>
          <w:tcPr>
            <w:tcW w:w="749" w:type="dxa"/>
            <w:tcBorders>
              <w:top w:val="single" w:color="auto" w:sz="4" w:space="0"/>
              <w:left w:val="nil"/>
              <w:bottom w:val="single" w:color="auto" w:sz="4" w:space="0"/>
              <w:right w:val="single" w:color="auto" w:sz="4" w:space="0"/>
            </w:tcBorders>
            <w:vAlign w:val="center"/>
          </w:tcPr>
          <w:p>
            <w:pPr>
              <w:pStyle w:val="60"/>
              <w:rPr>
                <w:ins w:id="5144" w:author="Shuang Li" w:date="2020-02-06T11:29:33Z"/>
              </w:rPr>
            </w:pPr>
            <w:ins w:id="5145" w:author="Shuang Li" w:date="2020-02-06T11:29:33Z">
              <w:r>
                <w:rPr/>
                <w:t>0.3</w:t>
              </w:r>
            </w:ins>
          </w:p>
        </w:tc>
        <w:tc>
          <w:tcPr>
            <w:tcW w:w="1228" w:type="dxa"/>
            <w:tcBorders>
              <w:top w:val="single" w:color="auto" w:sz="4" w:space="0"/>
              <w:left w:val="nil"/>
              <w:bottom w:val="single" w:color="auto" w:sz="4" w:space="0"/>
              <w:right w:val="single" w:color="auto" w:sz="4" w:space="0"/>
            </w:tcBorders>
            <w:vAlign w:val="center"/>
          </w:tcPr>
          <w:p>
            <w:pPr>
              <w:pStyle w:val="60"/>
              <w:rPr>
                <w:ins w:id="5146" w:author="Shuang Li" w:date="2020-02-06T11:29:33Z"/>
              </w:rPr>
            </w:pPr>
            <w:ins w:id="5147" w:author="Shuang Li" w:date="2020-02-06T11:29:33Z">
              <w:r>
                <w:rPr/>
                <w:t>3</w:t>
              </w:r>
            </w:ins>
          </w:p>
        </w:tc>
      </w:tr>
      <w:tr>
        <w:tblPrEx>
          <w:tblLayout w:type="fixed"/>
        </w:tblPrEx>
        <w:trPr>
          <w:trHeight w:val="188" w:hRule="atLeast"/>
          <w:jc w:val="center"/>
          <w:ins w:id="5148" w:author="Shuang Li" w:date="2020-02-06T11:29:33Z"/>
        </w:trPr>
        <w:tc>
          <w:tcPr>
            <w:tcW w:w="1632" w:type="dxa"/>
            <w:vMerge w:val="restart"/>
            <w:tcBorders>
              <w:left w:val="single" w:color="auto" w:sz="4" w:space="0"/>
              <w:right w:val="single" w:color="auto" w:sz="4" w:space="0"/>
            </w:tcBorders>
          </w:tcPr>
          <w:p>
            <w:pPr>
              <w:pStyle w:val="60"/>
              <w:rPr>
                <w:ins w:id="5149" w:author="Shuang Li" w:date="2020-02-06T11:29:33Z"/>
              </w:rPr>
            </w:pPr>
            <w:ins w:id="5150" w:author="Shuang Li" w:date="2020-02-06T11:29:33Z">
              <w:r>
                <w:rPr/>
                <w:t>DC_3-n41</w:t>
              </w:r>
            </w:ins>
          </w:p>
        </w:tc>
        <w:tc>
          <w:tcPr>
            <w:tcW w:w="2864" w:type="dxa"/>
            <w:tcBorders>
              <w:top w:val="single" w:color="auto" w:sz="4" w:space="0"/>
              <w:left w:val="nil"/>
              <w:bottom w:val="single" w:color="auto" w:sz="4" w:space="0"/>
              <w:right w:val="single" w:color="auto" w:sz="4" w:space="0"/>
            </w:tcBorders>
            <w:vAlign w:val="bottom"/>
          </w:tcPr>
          <w:p>
            <w:pPr>
              <w:pStyle w:val="60"/>
              <w:rPr>
                <w:ins w:id="5151" w:author="Shuang Li" w:date="2020-02-06T11:29:33Z"/>
              </w:rPr>
            </w:pPr>
            <w:ins w:id="5152" w:author="Shuang Li" w:date="2020-02-06T11:29:33Z">
              <w:r>
                <w:rPr/>
                <w:t xml:space="preserve">E-UTRA Band 1, 5, 8, 20, 26, 27, </w:t>
              </w:r>
            </w:ins>
            <w:ins w:id="5153" w:author="Shuang Li" w:date="2020-02-06T11:29:33Z">
              <w:r>
                <w:rPr>
                  <w:rFonts w:eastAsia="MS Mincho"/>
                </w:rPr>
                <w:t>2</w:t>
              </w:r>
            </w:ins>
            <w:ins w:id="5154" w:author="Shuang Li" w:date="2020-02-06T11:29:33Z">
              <w:r>
                <w:rPr/>
                <w:t>8</w:t>
              </w:r>
            </w:ins>
            <w:ins w:id="5155" w:author="Shuang Li" w:date="2020-02-06T11:29:33Z">
              <w:r>
                <w:rPr>
                  <w:rFonts w:eastAsia="MS Mincho"/>
                </w:rPr>
                <w:t xml:space="preserve">, </w:t>
              </w:r>
            </w:ins>
            <w:ins w:id="5156" w:author="Shuang Li" w:date="2020-02-06T11:29:33Z">
              <w:r>
                <w:rPr/>
                <w:t>34, 39, 40, 44, 45, 50, 51, 65, 73, 74</w:t>
              </w:r>
            </w:ins>
          </w:p>
        </w:tc>
        <w:tc>
          <w:tcPr>
            <w:tcW w:w="934" w:type="dxa"/>
            <w:tcBorders>
              <w:top w:val="single" w:color="auto" w:sz="4" w:space="0"/>
              <w:left w:val="nil"/>
              <w:bottom w:val="single" w:color="auto" w:sz="4" w:space="0"/>
              <w:right w:val="single" w:color="auto" w:sz="4" w:space="0"/>
            </w:tcBorders>
            <w:vAlign w:val="center"/>
          </w:tcPr>
          <w:p>
            <w:pPr>
              <w:pStyle w:val="60"/>
              <w:rPr>
                <w:ins w:id="5157" w:author="Shuang Li" w:date="2020-02-06T11:29:33Z"/>
              </w:rPr>
            </w:pPr>
            <w:ins w:id="5158" w:author="Shuang Li" w:date="2020-02-06T11:29:33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159" w:author="Shuang Li" w:date="2020-02-06T11:29:33Z"/>
              </w:rPr>
            </w:pPr>
            <w:ins w:id="5160"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161" w:author="Shuang Li" w:date="2020-02-06T11:29:33Z"/>
              </w:rPr>
            </w:pPr>
            <w:ins w:id="5162"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163" w:author="Shuang Li" w:date="2020-02-06T11:29:33Z"/>
              </w:rPr>
            </w:pPr>
            <w:ins w:id="5164" w:author="Shuang Li" w:date="2020-02-06T11:29:33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165" w:author="Shuang Li" w:date="2020-02-06T11:29:33Z"/>
              </w:rPr>
            </w:pPr>
            <w:ins w:id="5166" w:author="Shuang Li" w:date="2020-02-06T11:29:33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167" w:author="Shuang Li" w:date="2020-02-06T11:29:33Z"/>
              </w:rPr>
            </w:pPr>
          </w:p>
        </w:tc>
      </w:tr>
      <w:tr>
        <w:tblPrEx>
          <w:tblLayout w:type="fixed"/>
        </w:tblPrEx>
        <w:trPr>
          <w:trHeight w:val="188" w:hRule="atLeast"/>
          <w:jc w:val="center"/>
          <w:ins w:id="5168" w:author="Shuang Li" w:date="2020-02-06T11:29:33Z"/>
        </w:trPr>
        <w:tc>
          <w:tcPr>
            <w:tcW w:w="1632" w:type="dxa"/>
            <w:vMerge w:val="continue"/>
            <w:tcBorders>
              <w:left w:val="single" w:color="auto" w:sz="4" w:space="0"/>
              <w:right w:val="single" w:color="auto" w:sz="4" w:space="0"/>
            </w:tcBorders>
          </w:tcPr>
          <w:p>
            <w:pPr>
              <w:pStyle w:val="60"/>
              <w:rPr>
                <w:ins w:id="5169" w:author="Shuang Li" w:date="2020-02-06T11:29:33Z"/>
              </w:rPr>
            </w:pPr>
          </w:p>
        </w:tc>
        <w:tc>
          <w:tcPr>
            <w:tcW w:w="2864" w:type="dxa"/>
            <w:tcBorders>
              <w:top w:val="single" w:color="auto" w:sz="4" w:space="0"/>
              <w:left w:val="nil"/>
              <w:bottom w:val="single" w:color="auto" w:sz="4" w:space="0"/>
              <w:right w:val="single" w:color="auto" w:sz="4" w:space="0"/>
            </w:tcBorders>
          </w:tcPr>
          <w:p>
            <w:pPr>
              <w:pStyle w:val="60"/>
              <w:rPr>
                <w:ins w:id="5170" w:author="Shuang Li" w:date="2020-02-06T11:29:33Z"/>
              </w:rPr>
            </w:pPr>
            <w:ins w:id="5171" w:author="Shuang Li" w:date="2020-02-06T11:29:33Z">
              <w:r>
                <w:rPr/>
                <w:t>E-UTRA Band 3</w:t>
              </w:r>
            </w:ins>
          </w:p>
        </w:tc>
        <w:tc>
          <w:tcPr>
            <w:tcW w:w="934" w:type="dxa"/>
            <w:tcBorders>
              <w:top w:val="single" w:color="auto" w:sz="4" w:space="0"/>
              <w:left w:val="nil"/>
              <w:bottom w:val="single" w:color="auto" w:sz="4" w:space="0"/>
              <w:right w:val="single" w:color="auto" w:sz="4" w:space="0"/>
            </w:tcBorders>
          </w:tcPr>
          <w:p>
            <w:pPr>
              <w:pStyle w:val="60"/>
              <w:rPr>
                <w:ins w:id="5172" w:author="Shuang Li" w:date="2020-02-06T11:29:33Z"/>
              </w:rPr>
            </w:pPr>
            <w:ins w:id="5173" w:author="Shuang Li" w:date="2020-02-06T11:29:33Z">
              <w:r>
                <w:rPr/>
                <w:t>FDL_low</w:t>
              </w:r>
            </w:ins>
          </w:p>
        </w:tc>
        <w:tc>
          <w:tcPr>
            <w:tcW w:w="310" w:type="dxa"/>
            <w:tcBorders>
              <w:top w:val="single" w:color="auto" w:sz="4" w:space="0"/>
              <w:left w:val="nil"/>
              <w:bottom w:val="single" w:color="auto" w:sz="4" w:space="0"/>
              <w:right w:val="single" w:color="auto" w:sz="4" w:space="0"/>
            </w:tcBorders>
          </w:tcPr>
          <w:p>
            <w:pPr>
              <w:pStyle w:val="60"/>
              <w:rPr>
                <w:ins w:id="5174" w:author="Shuang Li" w:date="2020-02-06T11:29:33Z"/>
              </w:rPr>
            </w:pPr>
            <w:ins w:id="5175" w:author="Shuang Li" w:date="2020-02-06T11:29:33Z">
              <w:r>
                <w:rPr/>
                <w:t>-</w:t>
              </w:r>
            </w:ins>
          </w:p>
        </w:tc>
        <w:tc>
          <w:tcPr>
            <w:tcW w:w="937" w:type="dxa"/>
            <w:tcBorders>
              <w:top w:val="single" w:color="auto" w:sz="4" w:space="0"/>
              <w:left w:val="nil"/>
              <w:bottom w:val="single" w:color="auto" w:sz="4" w:space="0"/>
              <w:right w:val="single" w:color="auto" w:sz="4" w:space="0"/>
            </w:tcBorders>
          </w:tcPr>
          <w:p>
            <w:pPr>
              <w:pStyle w:val="60"/>
              <w:rPr>
                <w:ins w:id="5176" w:author="Shuang Li" w:date="2020-02-06T11:29:33Z"/>
              </w:rPr>
            </w:pPr>
            <w:ins w:id="5177" w:author="Shuang Li" w:date="2020-02-06T11:29:33Z">
              <w:r>
                <w:rPr/>
                <w:t>FDL_high</w:t>
              </w:r>
            </w:ins>
          </w:p>
        </w:tc>
        <w:tc>
          <w:tcPr>
            <w:tcW w:w="1172" w:type="dxa"/>
            <w:tcBorders>
              <w:top w:val="single" w:color="auto" w:sz="4" w:space="0"/>
              <w:left w:val="nil"/>
              <w:bottom w:val="single" w:color="auto" w:sz="4" w:space="0"/>
              <w:right w:val="single" w:color="auto" w:sz="4" w:space="0"/>
            </w:tcBorders>
          </w:tcPr>
          <w:p>
            <w:pPr>
              <w:pStyle w:val="60"/>
              <w:rPr>
                <w:ins w:id="5178" w:author="Shuang Li" w:date="2020-02-06T11:29:33Z"/>
              </w:rPr>
            </w:pPr>
            <w:ins w:id="5179" w:author="Shuang Li" w:date="2020-02-06T11:29:33Z">
              <w:r>
                <w:rPr/>
                <w:t>-50</w:t>
              </w:r>
            </w:ins>
          </w:p>
        </w:tc>
        <w:tc>
          <w:tcPr>
            <w:tcW w:w="749" w:type="dxa"/>
            <w:tcBorders>
              <w:top w:val="single" w:color="auto" w:sz="4" w:space="0"/>
              <w:left w:val="nil"/>
              <w:bottom w:val="single" w:color="auto" w:sz="4" w:space="0"/>
              <w:right w:val="single" w:color="auto" w:sz="4" w:space="0"/>
            </w:tcBorders>
          </w:tcPr>
          <w:p>
            <w:pPr>
              <w:pStyle w:val="60"/>
              <w:rPr>
                <w:ins w:id="5180" w:author="Shuang Li" w:date="2020-02-06T11:29:33Z"/>
              </w:rPr>
            </w:pPr>
            <w:ins w:id="5181" w:author="Shuang Li" w:date="2020-02-06T11:29:33Z">
              <w:r>
                <w:rPr/>
                <w:t>1</w:t>
              </w:r>
            </w:ins>
          </w:p>
        </w:tc>
        <w:tc>
          <w:tcPr>
            <w:tcW w:w="1228" w:type="dxa"/>
            <w:tcBorders>
              <w:top w:val="single" w:color="auto" w:sz="4" w:space="0"/>
              <w:left w:val="nil"/>
              <w:bottom w:val="single" w:color="auto" w:sz="4" w:space="0"/>
              <w:right w:val="single" w:color="auto" w:sz="4" w:space="0"/>
            </w:tcBorders>
          </w:tcPr>
          <w:p>
            <w:pPr>
              <w:pStyle w:val="60"/>
              <w:rPr>
                <w:ins w:id="5182" w:author="Shuang Li" w:date="2020-02-06T11:29:33Z"/>
              </w:rPr>
            </w:pPr>
            <w:ins w:id="5183" w:author="Shuang Li" w:date="2020-02-06T11:29:33Z">
              <w:r>
                <w:rPr/>
                <w:t>5</w:t>
              </w:r>
            </w:ins>
          </w:p>
        </w:tc>
      </w:tr>
      <w:tr>
        <w:tblPrEx>
          <w:tblLayout w:type="fixed"/>
        </w:tblPrEx>
        <w:trPr>
          <w:trHeight w:val="188" w:hRule="atLeast"/>
          <w:jc w:val="center"/>
          <w:ins w:id="5184" w:author="Shuang Li" w:date="2020-02-06T11:29:33Z"/>
        </w:trPr>
        <w:tc>
          <w:tcPr>
            <w:tcW w:w="1632" w:type="dxa"/>
            <w:vMerge w:val="continue"/>
            <w:tcBorders>
              <w:left w:val="single" w:color="auto" w:sz="4" w:space="0"/>
              <w:right w:val="single" w:color="auto" w:sz="4" w:space="0"/>
            </w:tcBorders>
          </w:tcPr>
          <w:p>
            <w:pPr>
              <w:pStyle w:val="60"/>
              <w:rPr>
                <w:ins w:id="5185" w:author="Shuang Li" w:date="2020-02-06T11:29:33Z"/>
              </w:rPr>
            </w:pPr>
          </w:p>
        </w:tc>
        <w:tc>
          <w:tcPr>
            <w:tcW w:w="2864" w:type="dxa"/>
            <w:tcBorders>
              <w:top w:val="single" w:color="auto" w:sz="4" w:space="0"/>
              <w:left w:val="nil"/>
              <w:bottom w:val="single" w:color="auto" w:sz="4" w:space="0"/>
              <w:right w:val="single" w:color="auto" w:sz="4" w:space="0"/>
            </w:tcBorders>
          </w:tcPr>
          <w:p>
            <w:pPr>
              <w:pStyle w:val="60"/>
              <w:rPr>
                <w:ins w:id="5186" w:author="Shuang Li" w:date="2020-02-06T11:29:33Z"/>
              </w:rPr>
            </w:pPr>
            <w:ins w:id="5187" w:author="Shuang Li" w:date="2020-02-06T11:29:33Z">
              <w:r>
                <w:rPr/>
                <w:t>E-UTRA Band 11, 18, 19, 21</w:t>
              </w:r>
            </w:ins>
          </w:p>
        </w:tc>
        <w:tc>
          <w:tcPr>
            <w:tcW w:w="934" w:type="dxa"/>
            <w:tcBorders>
              <w:top w:val="single" w:color="auto" w:sz="4" w:space="0"/>
              <w:left w:val="nil"/>
              <w:bottom w:val="single" w:color="auto" w:sz="4" w:space="0"/>
              <w:right w:val="single" w:color="auto" w:sz="4" w:space="0"/>
            </w:tcBorders>
          </w:tcPr>
          <w:p>
            <w:pPr>
              <w:pStyle w:val="60"/>
              <w:rPr>
                <w:ins w:id="5188" w:author="Shuang Li" w:date="2020-02-06T11:29:33Z"/>
              </w:rPr>
            </w:pPr>
            <w:ins w:id="5189" w:author="Shuang Li" w:date="2020-02-06T11:29:33Z">
              <w:r>
                <w:rPr/>
                <w:t>FDL_low</w:t>
              </w:r>
            </w:ins>
          </w:p>
        </w:tc>
        <w:tc>
          <w:tcPr>
            <w:tcW w:w="310" w:type="dxa"/>
            <w:tcBorders>
              <w:top w:val="single" w:color="auto" w:sz="4" w:space="0"/>
              <w:left w:val="nil"/>
              <w:bottom w:val="single" w:color="auto" w:sz="4" w:space="0"/>
              <w:right w:val="single" w:color="auto" w:sz="4" w:space="0"/>
            </w:tcBorders>
          </w:tcPr>
          <w:p>
            <w:pPr>
              <w:pStyle w:val="60"/>
              <w:rPr>
                <w:ins w:id="5190" w:author="Shuang Li" w:date="2020-02-06T11:29:33Z"/>
              </w:rPr>
            </w:pPr>
            <w:ins w:id="5191" w:author="Shuang Li" w:date="2020-02-06T11:29:33Z">
              <w:r>
                <w:rPr/>
                <w:t>-</w:t>
              </w:r>
            </w:ins>
          </w:p>
        </w:tc>
        <w:tc>
          <w:tcPr>
            <w:tcW w:w="937" w:type="dxa"/>
            <w:tcBorders>
              <w:top w:val="single" w:color="auto" w:sz="4" w:space="0"/>
              <w:left w:val="nil"/>
              <w:bottom w:val="single" w:color="auto" w:sz="4" w:space="0"/>
              <w:right w:val="single" w:color="auto" w:sz="4" w:space="0"/>
            </w:tcBorders>
          </w:tcPr>
          <w:p>
            <w:pPr>
              <w:pStyle w:val="60"/>
              <w:rPr>
                <w:ins w:id="5192" w:author="Shuang Li" w:date="2020-02-06T11:29:33Z"/>
              </w:rPr>
            </w:pPr>
            <w:ins w:id="5193" w:author="Shuang Li" w:date="2020-02-06T11:29:33Z">
              <w:r>
                <w:rPr/>
                <w:t>FDL_high</w:t>
              </w:r>
            </w:ins>
          </w:p>
        </w:tc>
        <w:tc>
          <w:tcPr>
            <w:tcW w:w="1172" w:type="dxa"/>
            <w:tcBorders>
              <w:top w:val="single" w:color="auto" w:sz="4" w:space="0"/>
              <w:left w:val="nil"/>
              <w:bottom w:val="single" w:color="auto" w:sz="4" w:space="0"/>
              <w:right w:val="single" w:color="auto" w:sz="4" w:space="0"/>
            </w:tcBorders>
          </w:tcPr>
          <w:p>
            <w:pPr>
              <w:pStyle w:val="60"/>
              <w:rPr>
                <w:ins w:id="5194" w:author="Shuang Li" w:date="2020-02-06T11:29:33Z"/>
              </w:rPr>
            </w:pPr>
            <w:ins w:id="5195" w:author="Shuang Li" w:date="2020-02-06T11:29:33Z">
              <w:r>
                <w:rPr/>
                <w:t>-50</w:t>
              </w:r>
            </w:ins>
          </w:p>
        </w:tc>
        <w:tc>
          <w:tcPr>
            <w:tcW w:w="749" w:type="dxa"/>
            <w:tcBorders>
              <w:top w:val="single" w:color="auto" w:sz="4" w:space="0"/>
              <w:left w:val="nil"/>
              <w:bottom w:val="single" w:color="auto" w:sz="4" w:space="0"/>
              <w:right w:val="single" w:color="auto" w:sz="4" w:space="0"/>
            </w:tcBorders>
          </w:tcPr>
          <w:p>
            <w:pPr>
              <w:pStyle w:val="60"/>
              <w:rPr>
                <w:ins w:id="5196" w:author="Shuang Li" w:date="2020-02-06T11:29:33Z"/>
              </w:rPr>
            </w:pPr>
            <w:ins w:id="5197" w:author="Shuang Li" w:date="2020-02-06T11:29:33Z">
              <w:r>
                <w:rPr/>
                <w:t>1</w:t>
              </w:r>
            </w:ins>
          </w:p>
        </w:tc>
        <w:tc>
          <w:tcPr>
            <w:tcW w:w="1228" w:type="dxa"/>
            <w:tcBorders>
              <w:top w:val="single" w:color="auto" w:sz="4" w:space="0"/>
              <w:left w:val="nil"/>
              <w:bottom w:val="single" w:color="auto" w:sz="4" w:space="0"/>
              <w:right w:val="single" w:color="auto" w:sz="4" w:space="0"/>
            </w:tcBorders>
          </w:tcPr>
          <w:p>
            <w:pPr>
              <w:pStyle w:val="60"/>
              <w:rPr>
                <w:ins w:id="5198" w:author="Shuang Li" w:date="2020-02-06T11:29:33Z"/>
              </w:rPr>
            </w:pPr>
            <w:ins w:id="5199" w:author="Shuang Li" w:date="2020-02-06T11:29:33Z">
              <w:r>
                <w:rPr/>
                <w:t>14, 20</w:t>
              </w:r>
            </w:ins>
          </w:p>
        </w:tc>
      </w:tr>
      <w:tr>
        <w:tblPrEx>
          <w:tblLayout w:type="fixed"/>
        </w:tblPrEx>
        <w:trPr>
          <w:trHeight w:val="188" w:hRule="atLeast"/>
          <w:jc w:val="center"/>
          <w:ins w:id="5200" w:author="Shuang Li" w:date="2020-02-06T11:29:33Z"/>
        </w:trPr>
        <w:tc>
          <w:tcPr>
            <w:tcW w:w="1632" w:type="dxa"/>
            <w:vMerge w:val="continue"/>
            <w:tcBorders>
              <w:left w:val="single" w:color="auto" w:sz="4" w:space="0"/>
              <w:right w:val="single" w:color="auto" w:sz="4" w:space="0"/>
            </w:tcBorders>
          </w:tcPr>
          <w:p>
            <w:pPr>
              <w:pStyle w:val="60"/>
              <w:rPr>
                <w:ins w:id="5201" w:author="Shuang Li" w:date="2020-02-06T11:29:33Z"/>
              </w:rPr>
            </w:pPr>
          </w:p>
        </w:tc>
        <w:tc>
          <w:tcPr>
            <w:tcW w:w="2864" w:type="dxa"/>
            <w:tcBorders>
              <w:top w:val="single" w:color="auto" w:sz="4" w:space="0"/>
              <w:left w:val="nil"/>
              <w:bottom w:val="single" w:color="auto" w:sz="4" w:space="0"/>
              <w:right w:val="single" w:color="auto" w:sz="4" w:space="0"/>
            </w:tcBorders>
          </w:tcPr>
          <w:p>
            <w:pPr>
              <w:pStyle w:val="60"/>
              <w:rPr>
                <w:ins w:id="5202" w:author="Shuang Li" w:date="2020-02-06T11:29:33Z"/>
              </w:rPr>
            </w:pPr>
            <w:ins w:id="5203" w:author="Shuang Li" w:date="2020-02-06T11:29:33Z">
              <w:r>
                <w:rPr/>
                <w:t>E-UTRA Band 42,</w:t>
              </w:r>
            </w:ins>
          </w:p>
          <w:p>
            <w:pPr>
              <w:pStyle w:val="60"/>
              <w:rPr>
                <w:ins w:id="5204" w:author="Shuang Li" w:date="2020-02-06T11:29:33Z"/>
              </w:rPr>
            </w:pPr>
            <w:ins w:id="5205" w:author="Shuang Li" w:date="2020-02-06T11:29:33Z">
              <w:r>
                <w:rPr/>
                <w:t>NR Band n77, n78, n79</w:t>
              </w:r>
            </w:ins>
          </w:p>
        </w:tc>
        <w:tc>
          <w:tcPr>
            <w:tcW w:w="934" w:type="dxa"/>
            <w:tcBorders>
              <w:top w:val="single" w:color="auto" w:sz="4" w:space="0"/>
              <w:left w:val="nil"/>
              <w:bottom w:val="single" w:color="auto" w:sz="4" w:space="0"/>
              <w:right w:val="single" w:color="auto" w:sz="4" w:space="0"/>
            </w:tcBorders>
          </w:tcPr>
          <w:p>
            <w:pPr>
              <w:pStyle w:val="60"/>
              <w:rPr>
                <w:ins w:id="5206" w:author="Shuang Li" w:date="2020-02-06T11:29:33Z"/>
              </w:rPr>
            </w:pPr>
            <w:ins w:id="5207" w:author="Shuang Li" w:date="2020-02-06T11:29:33Z">
              <w:r>
                <w:rPr/>
                <w:t>FDL_low</w:t>
              </w:r>
            </w:ins>
          </w:p>
        </w:tc>
        <w:tc>
          <w:tcPr>
            <w:tcW w:w="310" w:type="dxa"/>
            <w:tcBorders>
              <w:top w:val="single" w:color="auto" w:sz="4" w:space="0"/>
              <w:left w:val="nil"/>
              <w:bottom w:val="single" w:color="auto" w:sz="4" w:space="0"/>
              <w:right w:val="single" w:color="auto" w:sz="4" w:space="0"/>
            </w:tcBorders>
          </w:tcPr>
          <w:p>
            <w:pPr>
              <w:pStyle w:val="60"/>
              <w:rPr>
                <w:ins w:id="5208" w:author="Shuang Li" w:date="2020-02-06T11:29:33Z"/>
              </w:rPr>
            </w:pPr>
            <w:ins w:id="5209" w:author="Shuang Li" w:date="2020-02-06T11:29:33Z">
              <w:r>
                <w:rPr/>
                <w:t>-</w:t>
              </w:r>
            </w:ins>
          </w:p>
        </w:tc>
        <w:tc>
          <w:tcPr>
            <w:tcW w:w="937" w:type="dxa"/>
            <w:tcBorders>
              <w:top w:val="single" w:color="auto" w:sz="4" w:space="0"/>
              <w:left w:val="nil"/>
              <w:bottom w:val="single" w:color="auto" w:sz="4" w:space="0"/>
              <w:right w:val="single" w:color="auto" w:sz="4" w:space="0"/>
            </w:tcBorders>
          </w:tcPr>
          <w:p>
            <w:pPr>
              <w:pStyle w:val="60"/>
              <w:rPr>
                <w:ins w:id="5210" w:author="Shuang Li" w:date="2020-02-06T11:29:33Z"/>
              </w:rPr>
            </w:pPr>
            <w:ins w:id="5211" w:author="Shuang Li" w:date="2020-02-06T11:29:33Z">
              <w:r>
                <w:rPr/>
                <w:t>FDL_high</w:t>
              </w:r>
            </w:ins>
          </w:p>
        </w:tc>
        <w:tc>
          <w:tcPr>
            <w:tcW w:w="1172" w:type="dxa"/>
            <w:tcBorders>
              <w:top w:val="single" w:color="auto" w:sz="4" w:space="0"/>
              <w:left w:val="nil"/>
              <w:bottom w:val="single" w:color="auto" w:sz="4" w:space="0"/>
              <w:right w:val="single" w:color="auto" w:sz="4" w:space="0"/>
            </w:tcBorders>
          </w:tcPr>
          <w:p>
            <w:pPr>
              <w:pStyle w:val="60"/>
              <w:rPr>
                <w:ins w:id="5212" w:author="Shuang Li" w:date="2020-02-06T11:29:33Z"/>
              </w:rPr>
            </w:pPr>
            <w:ins w:id="5213" w:author="Shuang Li" w:date="2020-02-06T11:29:33Z">
              <w:r>
                <w:rPr/>
                <w:t>-50</w:t>
              </w:r>
            </w:ins>
          </w:p>
        </w:tc>
        <w:tc>
          <w:tcPr>
            <w:tcW w:w="749" w:type="dxa"/>
            <w:tcBorders>
              <w:top w:val="single" w:color="auto" w:sz="4" w:space="0"/>
              <w:left w:val="nil"/>
              <w:bottom w:val="single" w:color="auto" w:sz="4" w:space="0"/>
              <w:right w:val="single" w:color="auto" w:sz="4" w:space="0"/>
            </w:tcBorders>
          </w:tcPr>
          <w:p>
            <w:pPr>
              <w:pStyle w:val="60"/>
              <w:rPr>
                <w:ins w:id="5214" w:author="Shuang Li" w:date="2020-02-06T11:29:33Z"/>
              </w:rPr>
            </w:pPr>
            <w:ins w:id="5215" w:author="Shuang Li" w:date="2020-02-06T11:29:33Z">
              <w:r>
                <w:rPr/>
                <w:t>1</w:t>
              </w:r>
            </w:ins>
          </w:p>
        </w:tc>
        <w:tc>
          <w:tcPr>
            <w:tcW w:w="1228" w:type="dxa"/>
            <w:tcBorders>
              <w:top w:val="single" w:color="auto" w:sz="4" w:space="0"/>
              <w:left w:val="nil"/>
              <w:bottom w:val="single" w:color="auto" w:sz="4" w:space="0"/>
              <w:right w:val="single" w:color="auto" w:sz="4" w:space="0"/>
            </w:tcBorders>
          </w:tcPr>
          <w:p>
            <w:pPr>
              <w:pStyle w:val="60"/>
              <w:rPr>
                <w:ins w:id="5216" w:author="Shuang Li" w:date="2020-02-06T11:29:33Z"/>
              </w:rPr>
            </w:pPr>
            <w:ins w:id="5217" w:author="Shuang Li" w:date="2020-02-06T11:29:33Z">
              <w:r>
                <w:rPr/>
                <w:t>2</w:t>
              </w:r>
            </w:ins>
          </w:p>
        </w:tc>
      </w:tr>
      <w:tr>
        <w:tblPrEx>
          <w:tblLayout w:type="fixed"/>
        </w:tblPrEx>
        <w:trPr>
          <w:trHeight w:val="188" w:hRule="atLeast"/>
          <w:jc w:val="center"/>
          <w:ins w:id="5218" w:author="Shuang Li" w:date="2020-02-06T11:29:33Z"/>
        </w:trPr>
        <w:tc>
          <w:tcPr>
            <w:tcW w:w="1632" w:type="dxa"/>
            <w:vMerge w:val="continue"/>
            <w:tcBorders>
              <w:left w:val="single" w:color="auto" w:sz="4" w:space="0"/>
              <w:bottom w:val="single" w:color="auto" w:sz="4" w:space="0"/>
              <w:right w:val="single" w:color="auto" w:sz="4" w:space="0"/>
            </w:tcBorders>
          </w:tcPr>
          <w:p>
            <w:pPr>
              <w:pStyle w:val="60"/>
              <w:rPr>
                <w:ins w:id="5219" w:author="Shuang Li" w:date="2020-02-06T11:29:33Z"/>
              </w:rPr>
            </w:pPr>
          </w:p>
        </w:tc>
        <w:tc>
          <w:tcPr>
            <w:tcW w:w="2864" w:type="dxa"/>
            <w:tcBorders>
              <w:top w:val="single" w:color="auto" w:sz="4" w:space="0"/>
              <w:left w:val="nil"/>
              <w:bottom w:val="single" w:color="auto" w:sz="4" w:space="0"/>
              <w:right w:val="single" w:color="auto" w:sz="4" w:space="0"/>
            </w:tcBorders>
          </w:tcPr>
          <w:p>
            <w:pPr>
              <w:pStyle w:val="60"/>
              <w:rPr>
                <w:ins w:id="5220" w:author="Shuang Li" w:date="2020-02-06T11:29:33Z"/>
              </w:rPr>
            </w:pPr>
            <w:ins w:id="5221" w:author="Shuang Li" w:date="2020-02-06T11:29:33Z">
              <w:r>
                <w:rPr/>
                <w:t>Frequency range</w:t>
              </w:r>
            </w:ins>
          </w:p>
        </w:tc>
        <w:tc>
          <w:tcPr>
            <w:tcW w:w="934" w:type="dxa"/>
            <w:tcBorders>
              <w:top w:val="single" w:color="auto" w:sz="4" w:space="0"/>
              <w:left w:val="nil"/>
              <w:bottom w:val="single" w:color="auto" w:sz="4" w:space="0"/>
              <w:right w:val="single" w:color="auto" w:sz="4" w:space="0"/>
            </w:tcBorders>
          </w:tcPr>
          <w:p>
            <w:pPr>
              <w:pStyle w:val="60"/>
              <w:rPr>
                <w:ins w:id="5222" w:author="Shuang Li" w:date="2020-02-06T11:29:33Z"/>
              </w:rPr>
            </w:pPr>
            <w:ins w:id="5223" w:author="Shuang Li" w:date="2020-02-06T11:29:33Z">
              <w:r>
                <w:rPr/>
                <w:t>1884.5</w:t>
              </w:r>
            </w:ins>
          </w:p>
        </w:tc>
        <w:tc>
          <w:tcPr>
            <w:tcW w:w="310" w:type="dxa"/>
            <w:tcBorders>
              <w:top w:val="single" w:color="auto" w:sz="4" w:space="0"/>
              <w:left w:val="nil"/>
              <w:bottom w:val="single" w:color="auto" w:sz="4" w:space="0"/>
              <w:right w:val="single" w:color="auto" w:sz="4" w:space="0"/>
            </w:tcBorders>
          </w:tcPr>
          <w:p>
            <w:pPr>
              <w:pStyle w:val="60"/>
              <w:rPr>
                <w:ins w:id="5224" w:author="Shuang Li" w:date="2020-02-06T11:29:33Z"/>
              </w:rPr>
            </w:pPr>
            <w:ins w:id="5225" w:author="Shuang Li" w:date="2020-02-06T11:29:33Z">
              <w:r>
                <w:rPr/>
                <w:t>-</w:t>
              </w:r>
            </w:ins>
          </w:p>
        </w:tc>
        <w:tc>
          <w:tcPr>
            <w:tcW w:w="937" w:type="dxa"/>
            <w:tcBorders>
              <w:top w:val="single" w:color="auto" w:sz="4" w:space="0"/>
              <w:left w:val="nil"/>
              <w:bottom w:val="single" w:color="auto" w:sz="4" w:space="0"/>
              <w:right w:val="single" w:color="auto" w:sz="4" w:space="0"/>
            </w:tcBorders>
          </w:tcPr>
          <w:p>
            <w:pPr>
              <w:pStyle w:val="60"/>
              <w:rPr>
                <w:ins w:id="5226" w:author="Shuang Li" w:date="2020-02-06T11:29:33Z"/>
              </w:rPr>
            </w:pPr>
            <w:ins w:id="5227" w:author="Shuang Li" w:date="2020-02-06T11:29:33Z">
              <w:r>
                <w:rPr/>
                <w:t>1915.7</w:t>
              </w:r>
            </w:ins>
          </w:p>
        </w:tc>
        <w:tc>
          <w:tcPr>
            <w:tcW w:w="1172" w:type="dxa"/>
            <w:tcBorders>
              <w:top w:val="single" w:color="auto" w:sz="4" w:space="0"/>
              <w:left w:val="nil"/>
              <w:bottom w:val="single" w:color="auto" w:sz="4" w:space="0"/>
              <w:right w:val="single" w:color="auto" w:sz="4" w:space="0"/>
            </w:tcBorders>
          </w:tcPr>
          <w:p>
            <w:pPr>
              <w:pStyle w:val="60"/>
              <w:rPr>
                <w:ins w:id="5228" w:author="Shuang Li" w:date="2020-02-06T11:29:33Z"/>
              </w:rPr>
            </w:pPr>
            <w:ins w:id="5229" w:author="Shuang Li" w:date="2020-02-06T11:29:33Z">
              <w:r>
                <w:rPr/>
                <w:t>-41</w:t>
              </w:r>
            </w:ins>
          </w:p>
        </w:tc>
        <w:tc>
          <w:tcPr>
            <w:tcW w:w="749" w:type="dxa"/>
            <w:tcBorders>
              <w:top w:val="single" w:color="auto" w:sz="4" w:space="0"/>
              <w:left w:val="nil"/>
              <w:bottom w:val="single" w:color="auto" w:sz="4" w:space="0"/>
              <w:right w:val="single" w:color="auto" w:sz="4" w:space="0"/>
            </w:tcBorders>
          </w:tcPr>
          <w:p>
            <w:pPr>
              <w:pStyle w:val="60"/>
              <w:rPr>
                <w:ins w:id="5230" w:author="Shuang Li" w:date="2020-02-06T11:29:33Z"/>
              </w:rPr>
            </w:pPr>
            <w:ins w:id="5231" w:author="Shuang Li" w:date="2020-02-06T11:29:33Z">
              <w:r>
                <w:rPr/>
                <w:t>0.3</w:t>
              </w:r>
            </w:ins>
          </w:p>
        </w:tc>
        <w:tc>
          <w:tcPr>
            <w:tcW w:w="1228" w:type="dxa"/>
            <w:tcBorders>
              <w:top w:val="single" w:color="auto" w:sz="4" w:space="0"/>
              <w:left w:val="nil"/>
              <w:bottom w:val="single" w:color="auto" w:sz="4" w:space="0"/>
              <w:right w:val="single" w:color="auto" w:sz="4" w:space="0"/>
            </w:tcBorders>
          </w:tcPr>
          <w:p>
            <w:pPr>
              <w:pStyle w:val="60"/>
              <w:rPr>
                <w:ins w:id="5232" w:author="Shuang Li" w:date="2020-02-06T11:29:33Z"/>
              </w:rPr>
            </w:pPr>
            <w:ins w:id="5233" w:author="Shuang Li" w:date="2020-02-06T11:29:33Z">
              <w:r>
                <w:rPr/>
                <w:t>3, 20</w:t>
              </w:r>
            </w:ins>
          </w:p>
        </w:tc>
      </w:tr>
      <w:tr>
        <w:tblPrEx>
          <w:tblLayout w:type="fixed"/>
        </w:tblPrEx>
        <w:trPr>
          <w:trHeight w:val="188" w:hRule="atLeast"/>
          <w:jc w:val="center"/>
          <w:ins w:id="5234" w:author="Shuang Li" w:date="2020-02-06T11:29:33Z"/>
        </w:trPr>
        <w:tc>
          <w:tcPr>
            <w:tcW w:w="1632" w:type="dxa"/>
            <w:vMerge w:val="restart"/>
            <w:tcBorders>
              <w:top w:val="single" w:color="auto" w:sz="4" w:space="0"/>
              <w:left w:val="single" w:color="auto" w:sz="4" w:space="0"/>
              <w:right w:val="single" w:color="auto" w:sz="4" w:space="0"/>
            </w:tcBorders>
          </w:tcPr>
          <w:p>
            <w:pPr>
              <w:pStyle w:val="60"/>
              <w:rPr>
                <w:ins w:id="5235" w:author="Shuang Li" w:date="2020-02-06T11:29:33Z"/>
              </w:rPr>
            </w:pPr>
            <w:ins w:id="5236" w:author="Shuang Li" w:date="2020-02-06T11:29:33Z">
              <w:r>
                <w:rPr/>
                <w:t>DC_5</w:t>
              </w:r>
            </w:ins>
            <w:ins w:id="5237" w:author="Shuang Li" w:date="2020-02-06T11:29:33Z">
              <w:r>
                <w:rPr>
                  <w:rFonts w:eastAsia="MS Mincho"/>
                </w:rPr>
                <w:t>_</w:t>
              </w:r>
            </w:ins>
            <w:ins w:id="5238" w:author="Shuang Li" w:date="2020-02-06T11:29:33Z">
              <w:r>
                <w:rPr/>
                <w:t>n78</w:t>
              </w:r>
            </w:ins>
          </w:p>
        </w:tc>
        <w:tc>
          <w:tcPr>
            <w:tcW w:w="2864" w:type="dxa"/>
            <w:tcBorders>
              <w:top w:val="single" w:color="auto" w:sz="4" w:space="0"/>
              <w:left w:val="nil"/>
              <w:bottom w:val="single" w:color="auto" w:sz="4" w:space="0"/>
              <w:right w:val="single" w:color="auto" w:sz="4" w:space="0"/>
            </w:tcBorders>
            <w:vAlign w:val="center"/>
          </w:tcPr>
          <w:p>
            <w:pPr>
              <w:pStyle w:val="60"/>
              <w:rPr>
                <w:ins w:id="5239" w:author="Shuang Li" w:date="2020-02-06T11:29:33Z"/>
              </w:rPr>
            </w:pPr>
            <w:ins w:id="5240" w:author="Shuang Li" w:date="2020-02-06T11:29:33Z">
              <w:r>
                <w:rPr/>
                <w:t>E-UTRA Band 1, 2, 3, 4, 5, 7, 8, 10, 12, 13, 14, 17, 24, 25, 28, 29, 30, 31, 34, 38, 40, 45, 48, 65, 66, 70</w:t>
              </w:r>
            </w:ins>
          </w:p>
        </w:tc>
        <w:tc>
          <w:tcPr>
            <w:tcW w:w="934" w:type="dxa"/>
            <w:tcBorders>
              <w:top w:val="single" w:color="auto" w:sz="4" w:space="0"/>
              <w:left w:val="nil"/>
              <w:bottom w:val="single" w:color="auto" w:sz="4" w:space="0"/>
              <w:right w:val="single" w:color="auto" w:sz="4" w:space="0"/>
            </w:tcBorders>
            <w:vAlign w:val="center"/>
          </w:tcPr>
          <w:p>
            <w:pPr>
              <w:pStyle w:val="60"/>
              <w:rPr>
                <w:ins w:id="5241" w:author="Shuang Li" w:date="2020-02-06T11:29:33Z"/>
              </w:rPr>
            </w:pPr>
            <w:ins w:id="5242" w:author="Shuang Li" w:date="2020-02-06T11:29:33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243" w:author="Shuang Li" w:date="2020-02-06T11:29:33Z"/>
              </w:rPr>
            </w:pPr>
            <w:ins w:id="5244"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245" w:author="Shuang Li" w:date="2020-02-06T11:29:33Z"/>
              </w:rPr>
            </w:pPr>
            <w:ins w:id="5246"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247" w:author="Shuang Li" w:date="2020-02-06T11:29:33Z"/>
              </w:rPr>
            </w:pPr>
            <w:ins w:id="5248" w:author="Shuang Li" w:date="2020-02-06T11:29:33Z">
              <w:r>
                <w:rPr>
                  <w:rFonts w:eastAsia="MS Mincho"/>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249" w:author="Shuang Li" w:date="2020-02-06T11:29:33Z"/>
              </w:rPr>
            </w:pPr>
            <w:ins w:id="5250" w:author="Shuang Li" w:date="2020-02-06T11:29:33Z">
              <w:r>
                <w:rPr>
                  <w:rFonts w:eastAsia="MS Mincho"/>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251" w:author="Shuang Li" w:date="2020-02-06T11:29:33Z"/>
              </w:rPr>
            </w:pPr>
          </w:p>
        </w:tc>
      </w:tr>
      <w:tr>
        <w:tblPrEx>
          <w:tblLayout w:type="fixed"/>
        </w:tblPrEx>
        <w:trPr>
          <w:trHeight w:val="188" w:hRule="atLeast"/>
          <w:jc w:val="center"/>
          <w:ins w:id="5252" w:author="Shuang Li" w:date="2020-02-06T11:29:33Z"/>
        </w:trPr>
        <w:tc>
          <w:tcPr>
            <w:tcW w:w="1632" w:type="dxa"/>
            <w:vMerge w:val="continue"/>
            <w:tcBorders>
              <w:left w:val="single" w:color="auto" w:sz="4" w:space="0"/>
              <w:right w:val="single" w:color="auto" w:sz="4" w:space="0"/>
            </w:tcBorders>
          </w:tcPr>
          <w:p>
            <w:pPr>
              <w:pStyle w:val="60"/>
              <w:rPr>
                <w:ins w:id="5253" w:author="Shuang Li" w:date="2020-02-06T11:29:33Z"/>
              </w:rPr>
            </w:pPr>
          </w:p>
        </w:tc>
        <w:tc>
          <w:tcPr>
            <w:tcW w:w="2864" w:type="dxa"/>
            <w:tcBorders>
              <w:top w:val="single" w:color="auto" w:sz="4" w:space="0"/>
              <w:left w:val="nil"/>
              <w:bottom w:val="single" w:color="auto" w:sz="4" w:space="0"/>
              <w:right w:val="single" w:color="auto" w:sz="4" w:space="0"/>
            </w:tcBorders>
            <w:vAlign w:val="center"/>
          </w:tcPr>
          <w:p>
            <w:pPr>
              <w:pStyle w:val="60"/>
              <w:rPr>
                <w:ins w:id="5254" w:author="Shuang Li" w:date="2020-02-06T11:29:33Z"/>
              </w:rPr>
            </w:pPr>
            <w:ins w:id="5255" w:author="Shuang Li" w:date="2020-02-06T11:29:33Z">
              <w:r>
                <w:rPr/>
                <w:t>E-UTRA Band 26</w:t>
              </w:r>
            </w:ins>
          </w:p>
        </w:tc>
        <w:tc>
          <w:tcPr>
            <w:tcW w:w="934" w:type="dxa"/>
            <w:tcBorders>
              <w:top w:val="single" w:color="auto" w:sz="4" w:space="0"/>
              <w:left w:val="nil"/>
              <w:bottom w:val="single" w:color="auto" w:sz="4" w:space="0"/>
              <w:right w:val="single" w:color="auto" w:sz="4" w:space="0"/>
            </w:tcBorders>
            <w:vAlign w:val="center"/>
          </w:tcPr>
          <w:p>
            <w:pPr>
              <w:pStyle w:val="60"/>
              <w:rPr>
                <w:ins w:id="5256" w:author="Shuang Li" w:date="2020-02-06T11:29:33Z"/>
              </w:rPr>
            </w:pPr>
            <w:ins w:id="5257" w:author="Shuang Li" w:date="2020-02-06T11:29:33Z">
              <w:r>
                <w:rPr>
                  <w:rFonts w:eastAsia="MS Mincho"/>
                </w:rPr>
                <w:t>859</w:t>
              </w:r>
            </w:ins>
          </w:p>
        </w:tc>
        <w:tc>
          <w:tcPr>
            <w:tcW w:w="310" w:type="dxa"/>
            <w:tcBorders>
              <w:top w:val="single" w:color="auto" w:sz="4" w:space="0"/>
              <w:left w:val="nil"/>
              <w:bottom w:val="single" w:color="auto" w:sz="4" w:space="0"/>
              <w:right w:val="single" w:color="auto" w:sz="4" w:space="0"/>
            </w:tcBorders>
            <w:vAlign w:val="center"/>
          </w:tcPr>
          <w:p>
            <w:pPr>
              <w:pStyle w:val="60"/>
              <w:rPr>
                <w:ins w:id="5258" w:author="Shuang Li" w:date="2020-02-06T11:29:33Z"/>
              </w:rPr>
            </w:pPr>
            <w:ins w:id="5259" w:author="Shuang Li" w:date="2020-02-06T11:29:33Z">
              <w:r>
                <w:rPr>
                  <w:rFonts w:eastAsia="MS Mincho"/>
                </w:rPr>
                <w:t>-</w:t>
              </w:r>
            </w:ins>
          </w:p>
        </w:tc>
        <w:tc>
          <w:tcPr>
            <w:tcW w:w="937" w:type="dxa"/>
            <w:tcBorders>
              <w:top w:val="single" w:color="auto" w:sz="4" w:space="0"/>
              <w:left w:val="nil"/>
              <w:bottom w:val="single" w:color="auto" w:sz="4" w:space="0"/>
              <w:right w:val="single" w:color="auto" w:sz="4" w:space="0"/>
            </w:tcBorders>
            <w:vAlign w:val="center"/>
          </w:tcPr>
          <w:p>
            <w:pPr>
              <w:pStyle w:val="60"/>
              <w:rPr>
                <w:ins w:id="5260" w:author="Shuang Li" w:date="2020-02-06T11:29:33Z"/>
              </w:rPr>
            </w:pPr>
            <w:ins w:id="5261" w:author="Shuang Li" w:date="2020-02-06T11:29:33Z">
              <w:r>
                <w:rPr>
                  <w:rFonts w:eastAsia="MS Mincho"/>
                </w:rPr>
                <w:t>869</w:t>
              </w:r>
            </w:ins>
          </w:p>
        </w:tc>
        <w:tc>
          <w:tcPr>
            <w:tcW w:w="1172" w:type="dxa"/>
            <w:tcBorders>
              <w:top w:val="single" w:color="auto" w:sz="4" w:space="0"/>
              <w:left w:val="nil"/>
              <w:bottom w:val="single" w:color="auto" w:sz="4" w:space="0"/>
              <w:right w:val="single" w:color="auto" w:sz="4" w:space="0"/>
            </w:tcBorders>
            <w:vAlign w:val="center"/>
          </w:tcPr>
          <w:p>
            <w:pPr>
              <w:pStyle w:val="60"/>
              <w:rPr>
                <w:ins w:id="5262" w:author="Shuang Li" w:date="2020-02-06T11:29:33Z"/>
              </w:rPr>
            </w:pPr>
            <w:ins w:id="5263" w:author="Shuang Li" w:date="2020-02-06T11:29:33Z">
              <w:r>
                <w:rPr>
                  <w:rFonts w:eastAsia="MS Mincho"/>
                </w:rPr>
                <w:t>-27</w:t>
              </w:r>
            </w:ins>
          </w:p>
        </w:tc>
        <w:tc>
          <w:tcPr>
            <w:tcW w:w="749" w:type="dxa"/>
            <w:tcBorders>
              <w:top w:val="single" w:color="auto" w:sz="4" w:space="0"/>
              <w:left w:val="nil"/>
              <w:bottom w:val="single" w:color="auto" w:sz="4" w:space="0"/>
              <w:right w:val="single" w:color="auto" w:sz="4" w:space="0"/>
            </w:tcBorders>
            <w:vAlign w:val="center"/>
          </w:tcPr>
          <w:p>
            <w:pPr>
              <w:pStyle w:val="60"/>
              <w:rPr>
                <w:ins w:id="5264" w:author="Shuang Li" w:date="2020-02-06T11:29:33Z"/>
              </w:rPr>
            </w:pPr>
            <w:ins w:id="5265" w:author="Shuang Li" w:date="2020-02-06T11:29:33Z">
              <w:r>
                <w:rPr>
                  <w:rFonts w:eastAsia="MS Mincho"/>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266" w:author="Shuang Li" w:date="2020-02-06T11:29:33Z"/>
              </w:rPr>
            </w:pPr>
          </w:p>
        </w:tc>
      </w:tr>
      <w:tr>
        <w:tblPrEx>
          <w:tblLayout w:type="fixed"/>
        </w:tblPrEx>
        <w:trPr>
          <w:trHeight w:val="188" w:hRule="atLeast"/>
          <w:jc w:val="center"/>
          <w:ins w:id="5267" w:author="Shuang Li" w:date="2020-02-06T11:29:33Z"/>
        </w:trPr>
        <w:tc>
          <w:tcPr>
            <w:tcW w:w="1632" w:type="dxa"/>
            <w:vMerge w:val="continue"/>
            <w:tcBorders>
              <w:left w:val="single" w:color="auto" w:sz="4" w:space="0"/>
              <w:right w:val="single" w:color="auto" w:sz="4" w:space="0"/>
            </w:tcBorders>
          </w:tcPr>
          <w:p>
            <w:pPr>
              <w:pStyle w:val="60"/>
              <w:rPr>
                <w:ins w:id="5268" w:author="Shuang Li" w:date="2020-02-06T11:29:33Z"/>
              </w:rPr>
            </w:pPr>
          </w:p>
        </w:tc>
        <w:tc>
          <w:tcPr>
            <w:tcW w:w="2864" w:type="dxa"/>
            <w:tcBorders>
              <w:top w:val="single" w:color="auto" w:sz="4" w:space="0"/>
              <w:left w:val="nil"/>
              <w:bottom w:val="single" w:color="auto" w:sz="4" w:space="0"/>
              <w:right w:val="single" w:color="auto" w:sz="4" w:space="0"/>
            </w:tcBorders>
            <w:vAlign w:val="center"/>
          </w:tcPr>
          <w:p>
            <w:pPr>
              <w:pStyle w:val="60"/>
              <w:rPr>
                <w:ins w:id="5269" w:author="Shuang Li" w:date="2020-02-06T11:29:33Z"/>
              </w:rPr>
            </w:pPr>
            <w:ins w:id="5270"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5271" w:author="Shuang Li" w:date="2020-02-06T11:29:33Z"/>
              </w:rPr>
            </w:pPr>
            <w:ins w:id="5272" w:author="Shuang Li" w:date="2020-02-06T11:29:33Z">
              <w:r>
                <w:rPr>
                  <w:rFonts w:eastAsia="MS Mincho"/>
                </w:rPr>
                <w:t>945</w:t>
              </w:r>
            </w:ins>
          </w:p>
        </w:tc>
        <w:tc>
          <w:tcPr>
            <w:tcW w:w="310" w:type="dxa"/>
            <w:tcBorders>
              <w:top w:val="single" w:color="auto" w:sz="4" w:space="0"/>
              <w:left w:val="nil"/>
              <w:bottom w:val="single" w:color="auto" w:sz="4" w:space="0"/>
              <w:right w:val="single" w:color="auto" w:sz="4" w:space="0"/>
            </w:tcBorders>
            <w:vAlign w:val="center"/>
          </w:tcPr>
          <w:p>
            <w:pPr>
              <w:pStyle w:val="60"/>
              <w:rPr>
                <w:ins w:id="5273" w:author="Shuang Li" w:date="2020-02-06T11:29:33Z"/>
              </w:rPr>
            </w:pPr>
            <w:ins w:id="5274" w:author="Shuang Li" w:date="2020-02-06T11:29:33Z">
              <w:r>
                <w:rPr>
                  <w:rFonts w:eastAsia="MS Mincho"/>
                </w:rPr>
                <w:t>-</w:t>
              </w:r>
            </w:ins>
          </w:p>
        </w:tc>
        <w:tc>
          <w:tcPr>
            <w:tcW w:w="937" w:type="dxa"/>
            <w:tcBorders>
              <w:top w:val="single" w:color="auto" w:sz="4" w:space="0"/>
              <w:left w:val="nil"/>
              <w:bottom w:val="single" w:color="auto" w:sz="4" w:space="0"/>
              <w:right w:val="single" w:color="auto" w:sz="4" w:space="0"/>
            </w:tcBorders>
            <w:vAlign w:val="center"/>
          </w:tcPr>
          <w:p>
            <w:pPr>
              <w:pStyle w:val="60"/>
              <w:rPr>
                <w:ins w:id="5275" w:author="Shuang Li" w:date="2020-02-06T11:29:33Z"/>
              </w:rPr>
            </w:pPr>
            <w:ins w:id="5276" w:author="Shuang Li" w:date="2020-02-06T11:29:33Z">
              <w:r>
                <w:rPr>
                  <w:rFonts w:eastAsia="MS Mincho"/>
                </w:rPr>
                <w:t>960</w:t>
              </w:r>
            </w:ins>
          </w:p>
        </w:tc>
        <w:tc>
          <w:tcPr>
            <w:tcW w:w="1172" w:type="dxa"/>
            <w:tcBorders>
              <w:top w:val="single" w:color="auto" w:sz="4" w:space="0"/>
              <w:left w:val="nil"/>
              <w:bottom w:val="single" w:color="auto" w:sz="4" w:space="0"/>
              <w:right w:val="single" w:color="auto" w:sz="4" w:space="0"/>
            </w:tcBorders>
            <w:vAlign w:val="center"/>
          </w:tcPr>
          <w:p>
            <w:pPr>
              <w:pStyle w:val="60"/>
              <w:rPr>
                <w:ins w:id="5277" w:author="Shuang Li" w:date="2020-02-06T11:29:33Z"/>
              </w:rPr>
            </w:pPr>
            <w:ins w:id="5278" w:author="Shuang Li" w:date="2020-02-06T11:29:33Z">
              <w:r>
                <w:rPr>
                  <w:rFonts w:eastAsia="MS Mincho"/>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279" w:author="Shuang Li" w:date="2020-02-06T11:29:33Z"/>
              </w:rPr>
            </w:pPr>
            <w:ins w:id="5280" w:author="Shuang Li" w:date="2020-02-06T11:29:33Z">
              <w:r>
                <w:rPr>
                  <w:rFonts w:eastAsia="MS Mincho"/>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281" w:author="Shuang Li" w:date="2020-02-06T11:29:33Z"/>
              </w:rPr>
            </w:pPr>
          </w:p>
        </w:tc>
      </w:tr>
      <w:tr>
        <w:tblPrEx>
          <w:tblLayout w:type="fixed"/>
        </w:tblPrEx>
        <w:trPr>
          <w:trHeight w:val="188" w:hRule="atLeast"/>
          <w:jc w:val="center"/>
          <w:ins w:id="5282" w:author="Shuang Li" w:date="2020-02-06T11:29:33Z"/>
        </w:trPr>
        <w:tc>
          <w:tcPr>
            <w:tcW w:w="1632" w:type="dxa"/>
            <w:vMerge w:val="continue"/>
            <w:tcBorders>
              <w:left w:val="single" w:color="auto" w:sz="4" w:space="0"/>
              <w:right w:val="single" w:color="auto" w:sz="4" w:space="0"/>
            </w:tcBorders>
          </w:tcPr>
          <w:p>
            <w:pPr>
              <w:pStyle w:val="60"/>
              <w:rPr>
                <w:ins w:id="5283" w:author="Shuang Li" w:date="2020-02-06T11:29:33Z"/>
              </w:rPr>
            </w:pPr>
          </w:p>
        </w:tc>
        <w:tc>
          <w:tcPr>
            <w:tcW w:w="2864" w:type="dxa"/>
            <w:tcBorders>
              <w:top w:val="single" w:color="auto" w:sz="4" w:space="0"/>
              <w:left w:val="nil"/>
              <w:bottom w:val="single" w:color="auto" w:sz="4" w:space="0"/>
              <w:right w:val="single" w:color="auto" w:sz="4" w:space="0"/>
            </w:tcBorders>
            <w:vAlign w:val="center"/>
          </w:tcPr>
          <w:p>
            <w:pPr>
              <w:pStyle w:val="60"/>
              <w:rPr>
                <w:ins w:id="5284" w:author="Shuang Li" w:date="2020-02-06T11:29:33Z"/>
              </w:rPr>
            </w:pPr>
            <w:ins w:id="5285"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5286" w:author="Shuang Li" w:date="2020-02-06T11:29:33Z"/>
              </w:rPr>
            </w:pPr>
            <w:ins w:id="5287" w:author="Shuang Li" w:date="2020-02-06T11:29:33Z">
              <w:r>
                <w:rPr>
                  <w:rFonts w:eastAsia="MS Mincho"/>
                </w:rPr>
                <w:t>1884.5</w:t>
              </w:r>
            </w:ins>
          </w:p>
        </w:tc>
        <w:tc>
          <w:tcPr>
            <w:tcW w:w="310" w:type="dxa"/>
            <w:tcBorders>
              <w:top w:val="single" w:color="auto" w:sz="4" w:space="0"/>
              <w:left w:val="nil"/>
              <w:bottom w:val="single" w:color="auto" w:sz="4" w:space="0"/>
              <w:right w:val="single" w:color="auto" w:sz="4" w:space="0"/>
            </w:tcBorders>
            <w:vAlign w:val="center"/>
          </w:tcPr>
          <w:p>
            <w:pPr>
              <w:pStyle w:val="60"/>
              <w:rPr>
                <w:ins w:id="5288" w:author="Shuang Li" w:date="2020-02-06T11:29:33Z"/>
              </w:rPr>
            </w:pPr>
            <w:ins w:id="5289" w:author="Shuang Li" w:date="2020-02-06T11:29:33Z">
              <w:r>
                <w:rPr>
                  <w:rFonts w:eastAsia="MS Mincho"/>
                </w:rPr>
                <w:t>-</w:t>
              </w:r>
            </w:ins>
          </w:p>
        </w:tc>
        <w:tc>
          <w:tcPr>
            <w:tcW w:w="937" w:type="dxa"/>
            <w:tcBorders>
              <w:top w:val="single" w:color="auto" w:sz="4" w:space="0"/>
              <w:left w:val="nil"/>
              <w:bottom w:val="single" w:color="auto" w:sz="4" w:space="0"/>
              <w:right w:val="single" w:color="auto" w:sz="4" w:space="0"/>
            </w:tcBorders>
            <w:vAlign w:val="center"/>
          </w:tcPr>
          <w:p>
            <w:pPr>
              <w:pStyle w:val="60"/>
              <w:rPr>
                <w:ins w:id="5290" w:author="Shuang Li" w:date="2020-02-06T11:29:33Z"/>
              </w:rPr>
            </w:pPr>
            <w:ins w:id="5291" w:author="Shuang Li" w:date="2020-02-06T11:29:33Z">
              <w:r>
                <w:rPr>
                  <w:rFonts w:eastAsia="MS Mincho"/>
                </w:rPr>
                <w:t>1915.7</w:t>
              </w:r>
            </w:ins>
          </w:p>
        </w:tc>
        <w:tc>
          <w:tcPr>
            <w:tcW w:w="1172" w:type="dxa"/>
            <w:tcBorders>
              <w:top w:val="single" w:color="auto" w:sz="4" w:space="0"/>
              <w:left w:val="nil"/>
              <w:bottom w:val="single" w:color="auto" w:sz="4" w:space="0"/>
              <w:right w:val="single" w:color="auto" w:sz="4" w:space="0"/>
            </w:tcBorders>
            <w:vAlign w:val="center"/>
          </w:tcPr>
          <w:p>
            <w:pPr>
              <w:pStyle w:val="60"/>
              <w:rPr>
                <w:ins w:id="5292" w:author="Shuang Li" w:date="2020-02-06T11:29:33Z"/>
              </w:rPr>
            </w:pPr>
            <w:ins w:id="5293" w:author="Shuang Li" w:date="2020-02-06T11:29:33Z">
              <w:r>
                <w:rPr>
                  <w:rFonts w:eastAsia="MS Mincho"/>
                </w:rPr>
                <w:t>-41</w:t>
              </w:r>
            </w:ins>
          </w:p>
        </w:tc>
        <w:tc>
          <w:tcPr>
            <w:tcW w:w="749" w:type="dxa"/>
            <w:tcBorders>
              <w:top w:val="single" w:color="auto" w:sz="4" w:space="0"/>
              <w:left w:val="nil"/>
              <w:bottom w:val="single" w:color="auto" w:sz="4" w:space="0"/>
              <w:right w:val="single" w:color="auto" w:sz="4" w:space="0"/>
            </w:tcBorders>
            <w:vAlign w:val="center"/>
          </w:tcPr>
          <w:p>
            <w:pPr>
              <w:pStyle w:val="60"/>
              <w:rPr>
                <w:ins w:id="5294" w:author="Shuang Li" w:date="2020-02-06T11:29:33Z"/>
              </w:rPr>
            </w:pPr>
            <w:ins w:id="5295" w:author="Shuang Li" w:date="2020-02-06T11:29:33Z">
              <w:r>
                <w:rPr>
                  <w:rFonts w:eastAsia="MS Mincho"/>
                </w:rPr>
                <w:t>0.3</w:t>
              </w:r>
            </w:ins>
          </w:p>
        </w:tc>
        <w:tc>
          <w:tcPr>
            <w:tcW w:w="1228" w:type="dxa"/>
            <w:tcBorders>
              <w:top w:val="single" w:color="auto" w:sz="4" w:space="0"/>
              <w:left w:val="nil"/>
              <w:bottom w:val="single" w:color="auto" w:sz="4" w:space="0"/>
              <w:right w:val="single" w:color="auto" w:sz="4" w:space="0"/>
            </w:tcBorders>
            <w:vAlign w:val="center"/>
          </w:tcPr>
          <w:p>
            <w:pPr>
              <w:pStyle w:val="60"/>
              <w:rPr>
                <w:ins w:id="5296" w:author="Shuang Li" w:date="2020-02-06T11:29:33Z"/>
              </w:rPr>
            </w:pPr>
            <w:ins w:id="5297" w:author="Shuang Li" w:date="2020-02-06T11:29:33Z">
              <w:r>
                <w:rPr>
                  <w:rFonts w:eastAsia="MS Mincho"/>
                </w:rPr>
                <w:t>3, 4</w:t>
              </w:r>
            </w:ins>
          </w:p>
        </w:tc>
      </w:tr>
      <w:tr>
        <w:tblPrEx>
          <w:tblLayout w:type="fixed"/>
        </w:tblPrEx>
        <w:trPr>
          <w:trHeight w:val="188" w:hRule="atLeast"/>
          <w:jc w:val="center"/>
          <w:ins w:id="5298" w:author="Shuang Li" w:date="2020-02-06T11:29:33Z"/>
        </w:trPr>
        <w:tc>
          <w:tcPr>
            <w:tcW w:w="1632" w:type="dxa"/>
            <w:vMerge w:val="continue"/>
            <w:tcBorders>
              <w:left w:val="single" w:color="auto" w:sz="4" w:space="0"/>
              <w:right w:val="single" w:color="auto" w:sz="4" w:space="0"/>
            </w:tcBorders>
          </w:tcPr>
          <w:p>
            <w:pPr>
              <w:pStyle w:val="60"/>
              <w:rPr>
                <w:ins w:id="5299" w:author="Shuang Li" w:date="2020-02-06T11:29:33Z"/>
              </w:rPr>
            </w:pPr>
          </w:p>
        </w:tc>
        <w:tc>
          <w:tcPr>
            <w:tcW w:w="2864" w:type="dxa"/>
            <w:tcBorders>
              <w:top w:val="single" w:color="auto" w:sz="4" w:space="0"/>
              <w:left w:val="nil"/>
              <w:bottom w:val="single" w:color="auto" w:sz="4" w:space="0"/>
              <w:right w:val="single" w:color="auto" w:sz="4" w:space="0"/>
            </w:tcBorders>
            <w:vAlign w:val="center"/>
          </w:tcPr>
          <w:p>
            <w:pPr>
              <w:pStyle w:val="60"/>
              <w:rPr>
                <w:ins w:id="5300" w:author="Shuang Li" w:date="2020-02-06T11:29:33Z"/>
              </w:rPr>
            </w:pPr>
            <w:ins w:id="5301"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5302" w:author="Shuang Li" w:date="2020-02-06T11:29:33Z"/>
              </w:rPr>
            </w:pPr>
            <w:ins w:id="5303" w:author="Shuang Li" w:date="2020-02-06T11:29:33Z">
              <w:r>
                <w:rPr>
                  <w:rFonts w:eastAsia="MS Mincho"/>
                </w:rPr>
                <w:t>2545</w:t>
              </w:r>
            </w:ins>
          </w:p>
        </w:tc>
        <w:tc>
          <w:tcPr>
            <w:tcW w:w="310" w:type="dxa"/>
            <w:tcBorders>
              <w:top w:val="single" w:color="auto" w:sz="4" w:space="0"/>
              <w:left w:val="nil"/>
              <w:bottom w:val="single" w:color="auto" w:sz="4" w:space="0"/>
              <w:right w:val="single" w:color="auto" w:sz="4" w:space="0"/>
            </w:tcBorders>
            <w:vAlign w:val="center"/>
          </w:tcPr>
          <w:p>
            <w:pPr>
              <w:pStyle w:val="60"/>
              <w:rPr>
                <w:ins w:id="5304" w:author="Shuang Li" w:date="2020-02-06T11:29:33Z"/>
              </w:rPr>
            </w:pPr>
            <w:ins w:id="5305" w:author="Shuang Li" w:date="2020-02-06T11:29:33Z">
              <w:r>
                <w:rPr>
                  <w:rFonts w:eastAsia="MS Mincho"/>
                </w:rPr>
                <w:t>-</w:t>
              </w:r>
            </w:ins>
          </w:p>
        </w:tc>
        <w:tc>
          <w:tcPr>
            <w:tcW w:w="937" w:type="dxa"/>
            <w:tcBorders>
              <w:top w:val="single" w:color="auto" w:sz="4" w:space="0"/>
              <w:left w:val="nil"/>
              <w:bottom w:val="single" w:color="auto" w:sz="4" w:space="0"/>
              <w:right w:val="single" w:color="auto" w:sz="4" w:space="0"/>
            </w:tcBorders>
            <w:vAlign w:val="center"/>
          </w:tcPr>
          <w:p>
            <w:pPr>
              <w:pStyle w:val="60"/>
              <w:rPr>
                <w:ins w:id="5306" w:author="Shuang Li" w:date="2020-02-06T11:29:33Z"/>
              </w:rPr>
            </w:pPr>
            <w:ins w:id="5307" w:author="Shuang Li" w:date="2020-02-06T11:29:33Z">
              <w:r>
                <w:rPr>
                  <w:rFonts w:eastAsia="MS Mincho"/>
                </w:rPr>
                <w:t>2575</w:t>
              </w:r>
            </w:ins>
          </w:p>
        </w:tc>
        <w:tc>
          <w:tcPr>
            <w:tcW w:w="1172" w:type="dxa"/>
            <w:tcBorders>
              <w:top w:val="single" w:color="auto" w:sz="4" w:space="0"/>
              <w:left w:val="nil"/>
              <w:bottom w:val="single" w:color="auto" w:sz="4" w:space="0"/>
              <w:right w:val="single" w:color="auto" w:sz="4" w:space="0"/>
            </w:tcBorders>
            <w:vAlign w:val="center"/>
          </w:tcPr>
          <w:p>
            <w:pPr>
              <w:pStyle w:val="60"/>
              <w:rPr>
                <w:ins w:id="5308" w:author="Shuang Li" w:date="2020-02-06T11:29:33Z"/>
              </w:rPr>
            </w:pPr>
            <w:ins w:id="5309" w:author="Shuang Li" w:date="2020-02-06T11:29:33Z">
              <w:r>
                <w:rPr>
                  <w:rFonts w:eastAsia="MS Mincho"/>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310" w:author="Shuang Li" w:date="2020-02-06T11:29:33Z"/>
              </w:rPr>
            </w:pPr>
            <w:ins w:id="5311" w:author="Shuang Li" w:date="2020-02-06T11:29:33Z">
              <w:r>
                <w:rPr>
                  <w:rFonts w:eastAsia="MS Mincho"/>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312" w:author="Shuang Li" w:date="2020-02-06T11:29:33Z"/>
              </w:rPr>
            </w:pPr>
          </w:p>
        </w:tc>
      </w:tr>
      <w:tr>
        <w:tblPrEx>
          <w:tblLayout w:type="fixed"/>
        </w:tblPrEx>
        <w:trPr>
          <w:trHeight w:val="188" w:hRule="atLeast"/>
          <w:jc w:val="center"/>
          <w:ins w:id="5313" w:author="Shuang Li" w:date="2020-02-06T11:29:33Z"/>
        </w:trPr>
        <w:tc>
          <w:tcPr>
            <w:tcW w:w="1632" w:type="dxa"/>
            <w:vMerge w:val="continue"/>
            <w:tcBorders>
              <w:left w:val="single" w:color="auto" w:sz="4" w:space="0"/>
              <w:right w:val="single" w:color="auto" w:sz="4" w:space="0"/>
            </w:tcBorders>
          </w:tcPr>
          <w:p>
            <w:pPr>
              <w:pStyle w:val="60"/>
              <w:rPr>
                <w:ins w:id="5314" w:author="Shuang Li" w:date="2020-02-06T11:29:33Z"/>
              </w:rPr>
            </w:pPr>
          </w:p>
        </w:tc>
        <w:tc>
          <w:tcPr>
            <w:tcW w:w="2864" w:type="dxa"/>
            <w:tcBorders>
              <w:top w:val="single" w:color="auto" w:sz="4" w:space="0"/>
              <w:left w:val="nil"/>
              <w:bottom w:val="single" w:color="auto" w:sz="4" w:space="0"/>
              <w:right w:val="single" w:color="auto" w:sz="4" w:space="0"/>
            </w:tcBorders>
            <w:vAlign w:val="center"/>
          </w:tcPr>
          <w:p>
            <w:pPr>
              <w:pStyle w:val="60"/>
              <w:rPr>
                <w:ins w:id="5315" w:author="Shuang Li" w:date="2020-02-06T11:29:33Z"/>
              </w:rPr>
            </w:pPr>
            <w:ins w:id="5316" w:author="Shuang Li" w:date="2020-02-06T11:29:33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5317" w:author="Shuang Li" w:date="2020-02-06T11:29:33Z"/>
              </w:rPr>
            </w:pPr>
            <w:ins w:id="5318" w:author="Shuang Li" w:date="2020-02-06T11:29:33Z">
              <w:r>
                <w:rPr>
                  <w:rFonts w:eastAsia="MS Mincho"/>
                </w:rPr>
                <w:t>2595</w:t>
              </w:r>
            </w:ins>
          </w:p>
        </w:tc>
        <w:tc>
          <w:tcPr>
            <w:tcW w:w="310" w:type="dxa"/>
            <w:tcBorders>
              <w:top w:val="single" w:color="auto" w:sz="4" w:space="0"/>
              <w:left w:val="nil"/>
              <w:bottom w:val="single" w:color="auto" w:sz="4" w:space="0"/>
              <w:right w:val="single" w:color="auto" w:sz="4" w:space="0"/>
            </w:tcBorders>
            <w:vAlign w:val="center"/>
          </w:tcPr>
          <w:p>
            <w:pPr>
              <w:pStyle w:val="60"/>
              <w:rPr>
                <w:ins w:id="5319" w:author="Shuang Li" w:date="2020-02-06T11:29:33Z"/>
              </w:rPr>
            </w:pPr>
            <w:ins w:id="5320" w:author="Shuang Li" w:date="2020-02-06T11:29:33Z">
              <w:r>
                <w:rPr>
                  <w:rFonts w:eastAsia="MS Mincho"/>
                </w:rPr>
                <w:t>-</w:t>
              </w:r>
            </w:ins>
          </w:p>
        </w:tc>
        <w:tc>
          <w:tcPr>
            <w:tcW w:w="937" w:type="dxa"/>
            <w:tcBorders>
              <w:top w:val="single" w:color="auto" w:sz="4" w:space="0"/>
              <w:left w:val="nil"/>
              <w:bottom w:val="single" w:color="auto" w:sz="4" w:space="0"/>
              <w:right w:val="single" w:color="auto" w:sz="4" w:space="0"/>
            </w:tcBorders>
            <w:vAlign w:val="center"/>
          </w:tcPr>
          <w:p>
            <w:pPr>
              <w:pStyle w:val="60"/>
              <w:rPr>
                <w:ins w:id="5321" w:author="Shuang Li" w:date="2020-02-06T11:29:33Z"/>
              </w:rPr>
            </w:pPr>
            <w:ins w:id="5322" w:author="Shuang Li" w:date="2020-02-06T11:29:33Z">
              <w:r>
                <w:rPr>
                  <w:rFonts w:eastAsia="MS Mincho"/>
                </w:rPr>
                <w:t>2645</w:t>
              </w:r>
            </w:ins>
          </w:p>
        </w:tc>
        <w:tc>
          <w:tcPr>
            <w:tcW w:w="1172" w:type="dxa"/>
            <w:tcBorders>
              <w:top w:val="single" w:color="auto" w:sz="4" w:space="0"/>
              <w:left w:val="nil"/>
              <w:bottom w:val="single" w:color="auto" w:sz="4" w:space="0"/>
              <w:right w:val="single" w:color="auto" w:sz="4" w:space="0"/>
            </w:tcBorders>
            <w:vAlign w:val="center"/>
          </w:tcPr>
          <w:p>
            <w:pPr>
              <w:pStyle w:val="60"/>
              <w:rPr>
                <w:ins w:id="5323" w:author="Shuang Li" w:date="2020-02-06T11:29:33Z"/>
              </w:rPr>
            </w:pPr>
            <w:ins w:id="5324" w:author="Shuang Li" w:date="2020-02-06T11:29:33Z">
              <w:r>
                <w:rPr>
                  <w:rFonts w:eastAsia="MS Mincho"/>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325" w:author="Shuang Li" w:date="2020-02-06T11:29:33Z"/>
              </w:rPr>
            </w:pPr>
            <w:ins w:id="5326" w:author="Shuang Li" w:date="2020-02-06T11:29:33Z">
              <w:r>
                <w:rPr>
                  <w:rFonts w:eastAsia="MS Mincho"/>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327" w:author="Shuang Li" w:date="2020-02-06T11:29:33Z"/>
              </w:rPr>
            </w:pPr>
          </w:p>
        </w:tc>
      </w:tr>
      <w:tr>
        <w:tblPrEx>
          <w:tblLayout w:type="fixed"/>
        </w:tblPrEx>
        <w:trPr>
          <w:trHeight w:val="188" w:hRule="atLeast"/>
          <w:jc w:val="center"/>
          <w:ins w:id="5328" w:author="Shuang Li" w:date="2020-02-06T11:29:33Z"/>
        </w:trPr>
        <w:tc>
          <w:tcPr>
            <w:tcW w:w="1632" w:type="dxa"/>
            <w:vMerge w:val="continue"/>
            <w:tcBorders>
              <w:left w:val="single" w:color="auto" w:sz="4" w:space="0"/>
              <w:right w:val="single" w:color="auto" w:sz="4" w:space="0"/>
            </w:tcBorders>
          </w:tcPr>
          <w:p>
            <w:pPr>
              <w:pStyle w:val="60"/>
              <w:rPr>
                <w:ins w:id="5329" w:author="Shuang Li" w:date="2020-02-06T11:29:33Z"/>
              </w:rPr>
            </w:pPr>
          </w:p>
        </w:tc>
        <w:tc>
          <w:tcPr>
            <w:tcW w:w="2864" w:type="dxa"/>
            <w:tcBorders>
              <w:top w:val="single" w:color="auto" w:sz="4" w:space="0"/>
              <w:left w:val="nil"/>
              <w:bottom w:val="single" w:color="auto" w:sz="4" w:space="0"/>
              <w:right w:val="single" w:color="auto" w:sz="4" w:space="0"/>
            </w:tcBorders>
            <w:vAlign w:val="center"/>
          </w:tcPr>
          <w:p>
            <w:pPr>
              <w:pStyle w:val="60"/>
              <w:rPr>
                <w:ins w:id="5330" w:author="Shuang Li" w:date="2020-02-06T11:29:33Z"/>
              </w:rPr>
            </w:pPr>
            <w:ins w:id="5331" w:author="Shuang Li" w:date="2020-02-06T11:29:33Z">
              <w:r>
                <w:rPr/>
                <w:t>E-UTRA Band 41</w:t>
              </w:r>
            </w:ins>
          </w:p>
        </w:tc>
        <w:tc>
          <w:tcPr>
            <w:tcW w:w="934" w:type="dxa"/>
            <w:tcBorders>
              <w:top w:val="single" w:color="auto" w:sz="4" w:space="0"/>
              <w:left w:val="nil"/>
              <w:bottom w:val="single" w:color="auto" w:sz="4" w:space="0"/>
              <w:right w:val="single" w:color="auto" w:sz="4" w:space="0"/>
            </w:tcBorders>
            <w:vAlign w:val="center"/>
          </w:tcPr>
          <w:p>
            <w:pPr>
              <w:pStyle w:val="60"/>
              <w:rPr>
                <w:ins w:id="5332" w:author="Shuang Li" w:date="2020-02-06T11:29:33Z"/>
              </w:rPr>
            </w:pPr>
            <w:ins w:id="5333" w:author="Shuang Li" w:date="2020-02-06T11:29:33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334" w:author="Shuang Li" w:date="2020-02-06T11:29:33Z"/>
              </w:rPr>
            </w:pPr>
            <w:ins w:id="5335"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336" w:author="Shuang Li" w:date="2020-02-06T11:29:33Z"/>
              </w:rPr>
            </w:pPr>
            <w:ins w:id="5337"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338" w:author="Shuang Li" w:date="2020-02-06T11:29:33Z"/>
              </w:rPr>
            </w:pPr>
            <w:ins w:id="5339" w:author="Shuang Li" w:date="2020-02-06T11:29:33Z">
              <w:r>
                <w:rPr>
                  <w:rFonts w:eastAsia="MS Mincho"/>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340" w:author="Shuang Li" w:date="2020-02-06T11:29:33Z"/>
              </w:rPr>
            </w:pPr>
            <w:ins w:id="5341" w:author="Shuang Li" w:date="2020-02-06T11:29:33Z">
              <w:r>
                <w:rPr>
                  <w:rFonts w:eastAsia="MS Mincho"/>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342" w:author="Shuang Li" w:date="2020-02-06T11:29:33Z"/>
              </w:rPr>
            </w:pPr>
            <w:ins w:id="5343" w:author="Shuang Li" w:date="2020-02-06T11:29:33Z">
              <w:r>
                <w:rPr>
                  <w:rFonts w:eastAsia="MS Mincho"/>
                </w:rPr>
                <w:t>7</w:t>
              </w:r>
            </w:ins>
          </w:p>
        </w:tc>
      </w:tr>
      <w:tr>
        <w:tblPrEx>
          <w:tblLayout w:type="fixed"/>
        </w:tblPrEx>
        <w:trPr>
          <w:trHeight w:val="188" w:hRule="atLeast"/>
          <w:jc w:val="center"/>
          <w:ins w:id="5344" w:author="Shuang Li" w:date="2020-02-06T11:29:33Z"/>
        </w:trPr>
        <w:tc>
          <w:tcPr>
            <w:tcW w:w="1632" w:type="dxa"/>
            <w:vMerge w:val="continue"/>
            <w:tcBorders>
              <w:left w:val="single" w:color="auto" w:sz="4" w:space="0"/>
              <w:right w:val="single" w:color="auto" w:sz="4" w:space="0"/>
            </w:tcBorders>
          </w:tcPr>
          <w:p>
            <w:pPr>
              <w:pStyle w:val="60"/>
              <w:rPr>
                <w:ins w:id="5345" w:author="Shuang Li" w:date="2020-02-06T11:29:33Z"/>
              </w:rPr>
            </w:pPr>
          </w:p>
        </w:tc>
        <w:tc>
          <w:tcPr>
            <w:tcW w:w="2864" w:type="dxa"/>
            <w:tcBorders>
              <w:top w:val="single" w:color="auto" w:sz="4" w:space="0"/>
              <w:left w:val="nil"/>
              <w:bottom w:val="single" w:color="auto" w:sz="4" w:space="0"/>
              <w:right w:val="single" w:color="auto" w:sz="4" w:space="0"/>
            </w:tcBorders>
            <w:vAlign w:val="center"/>
          </w:tcPr>
          <w:p>
            <w:pPr>
              <w:pStyle w:val="60"/>
              <w:rPr>
                <w:ins w:id="5346" w:author="Shuang Li" w:date="2020-02-06T11:29:33Z"/>
              </w:rPr>
            </w:pPr>
            <w:ins w:id="5347" w:author="Shuang Li" w:date="2020-02-06T11:29:33Z">
              <w:r>
                <w:rPr/>
                <w:t>E-UTRA Band 18, 19</w:t>
              </w:r>
            </w:ins>
          </w:p>
        </w:tc>
        <w:tc>
          <w:tcPr>
            <w:tcW w:w="934" w:type="dxa"/>
            <w:tcBorders>
              <w:top w:val="single" w:color="auto" w:sz="4" w:space="0"/>
              <w:left w:val="nil"/>
              <w:bottom w:val="single" w:color="auto" w:sz="4" w:space="0"/>
              <w:right w:val="single" w:color="auto" w:sz="4" w:space="0"/>
            </w:tcBorders>
            <w:vAlign w:val="center"/>
          </w:tcPr>
          <w:p>
            <w:pPr>
              <w:pStyle w:val="60"/>
              <w:rPr>
                <w:ins w:id="5348" w:author="Shuang Li" w:date="2020-02-06T11:29:33Z"/>
              </w:rPr>
            </w:pPr>
            <w:ins w:id="5349" w:author="Shuang Li" w:date="2020-02-06T11:29:33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350" w:author="Shuang Li" w:date="2020-02-06T11:29:33Z"/>
              </w:rPr>
            </w:pPr>
            <w:ins w:id="5351"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352" w:author="Shuang Li" w:date="2020-02-06T11:29:33Z"/>
              </w:rPr>
            </w:pPr>
            <w:ins w:id="5353"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354" w:author="Shuang Li" w:date="2020-02-06T11:29:33Z"/>
              </w:rPr>
            </w:pPr>
            <w:ins w:id="5355" w:author="Shuang Li" w:date="2020-02-06T11:29:33Z">
              <w:r>
                <w:rPr>
                  <w:rFonts w:eastAsia="MS Mincho"/>
                </w:rPr>
                <w:t>-40</w:t>
              </w:r>
            </w:ins>
          </w:p>
        </w:tc>
        <w:tc>
          <w:tcPr>
            <w:tcW w:w="749" w:type="dxa"/>
            <w:tcBorders>
              <w:top w:val="single" w:color="auto" w:sz="4" w:space="0"/>
              <w:left w:val="nil"/>
              <w:bottom w:val="single" w:color="auto" w:sz="4" w:space="0"/>
              <w:right w:val="single" w:color="auto" w:sz="4" w:space="0"/>
            </w:tcBorders>
            <w:vAlign w:val="center"/>
          </w:tcPr>
          <w:p>
            <w:pPr>
              <w:pStyle w:val="60"/>
              <w:rPr>
                <w:ins w:id="5356" w:author="Shuang Li" w:date="2020-02-06T11:29:33Z"/>
              </w:rPr>
            </w:pPr>
            <w:ins w:id="5357" w:author="Shuang Li" w:date="2020-02-06T11:29:33Z">
              <w:r>
                <w:rPr>
                  <w:rFonts w:eastAsia="MS Mincho"/>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358" w:author="Shuang Li" w:date="2020-02-06T11:29:33Z"/>
              </w:rPr>
            </w:pPr>
            <w:ins w:id="5359" w:author="Shuang Li" w:date="2020-02-06T11:29:33Z">
              <w:r>
                <w:rPr>
                  <w:rFonts w:eastAsia="MS Mincho"/>
                </w:rPr>
                <w:t>4</w:t>
              </w:r>
            </w:ins>
          </w:p>
        </w:tc>
      </w:tr>
      <w:tr>
        <w:tblPrEx>
          <w:tblLayout w:type="fixed"/>
        </w:tblPrEx>
        <w:trPr>
          <w:trHeight w:val="188" w:hRule="atLeast"/>
          <w:jc w:val="center"/>
          <w:ins w:id="5360" w:author="Shuang Li" w:date="2020-02-06T11:29:33Z"/>
        </w:trPr>
        <w:tc>
          <w:tcPr>
            <w:tcW w:w="1632" w:type="dxa"/>
            <w:vMerge w:val="continue"/>
            <w:tcBorders>
              <w:left w:val="single" w:color="auto" w:sz="4" w:space="0"/>
              <w:bottom w:val="single" w:color="auto" w:sz="4" w:space="0"/>
              <w:right w:val="single" w:color="auto" w:sz="4" w:space="0"/>
            </w:tcBorders>
          </w:tcPr>
          <w:p>
            <w:pPr>
              <w:pStyle w:val="60"/>
              <w:rPr>
                <w:ins w:id="5361" w:author="Shuang Li" w:date="2020-02-06T11:29:33Z"/>
              </w:rPr>
            </w:pPr>
          </w:p>
        </w:tc>
        <w:tc>
          <w:tcPr>
            <w:tcW w:w="2864" w:type="dxa"/>
            <w:tcBorders>
              <w:top w:val="single" w:color="auto" w:sz="4" w:space="0"/>
              <w:left w:val="nil"/>
              <w:bottom w:val="single" w:color="auto" w:sz="4" w:space="0"/>
              <w:right w:val="single" w:color="auto" w:sz="4" w:space="0"/>
            </w:tcBorders>
            <w:vAlign w:val="center"/>
          </w:tcPr>
          <w:p>
            <w:pPr>
              <w:pStyle w:val="60"/>
              <w:rPr>
                <w:ins w:id="5362" w:author="Shuang Li" w:date="2020-02-06T11:29:33Z"/>
              </w:rPr>
            </w:pPr>
            <w:ins w:id="5363" w:author="Shuang Li" w:date="2020-02-06T11:29:33Z">
              <w:r>
                <w:rPr/>
                <w:t>E-UTRA Band 11, 21</w:t>
              </w:r>
            </w:ins>
          </w:p>
        </w:tc>
        <w:tc>
          <w:tcPr>
            <w:tcW w:w="934" w:type="dxa"/>
            <w:tcBorders>
              <w:top w:val="single" w:color="auto" w:sz="4" w:space="0"/>
              <w:left w:val="nil"/>
              <w:bottom w:val="single" w:color="auto" w:sz="4" w:space="0"/>
              <w:right w:val="single" w:color="auto" w:sz="4" w:space="0"/>
            </w:tcBorders>
            <w:vAlign w:val="center"/>
          </w:tcPr>
          <w:p>
            <w:pPr>
              <w:pStyle w:val="60"/>
              <w:rPr>
                <w:ins w:id="5364" w:author="Shuang Li" w:date="2020-02-06T11:29:33Z"/>
              </w:rPr>
            </w:pPr>
            <w:ins w:id="5365" w:author="Shuang Li" w:date="2020-02-06T11:29:33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366" w:author="Shuang Li" w:date="2020-02-06T11:29:33Z"/>
              </w:rPr>
            </w:pPr>
            <w:ins w:id="5367"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368" w:author="Shuang Li" w:date="2020-02-06T11:29:33Z"/>
              </w:rPr>
            </w:pPr>
            <w:ins w:id="5369" w:author="Shuang Li" w:date="2020-02-06T11:29:33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370" w:author="Shuang Li" w:date="2020-02-06T11:29:33Z"/>
              </w:rPr>
            </w:pPr>
            <w:ins w:id="5371" w:author="Shuang Li" w:date="2020-02-06T11:29:33Z">
              <w:r>
                <w:rPr>
                  <w:rFonts w:eastAsia="MS Mincho"/>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372" w:author="Shuang Li" w:date="2020-02-06T11:29:33Z"/>
              </w:rPr>
            </w:pPr>
            <w:ins w:id="5373" w:author="Shuang Li" w:date="2020-02-06T11:29:33Z">
              <w:r>
                <w:rPr>
                  <w:rFonts w:eastAsia="MS Mincho"/>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374" w:author="Shuang Li" w:date="2020-02-06T11:29:33Z"/>
              </w:rPr>
            </w:pPr>
            <w:ins w:id="5375" w:author="Shuang Li" w:date="2020-02-06T11:29:33Z">
              <w:r>
                <w:rPr>
                  <w:rFonts w:eastAsia="MS Mincho"/>
                </w:rPr>
                <w:t>4</w:t>
              </w:r>
            </w:ins>
          </w:p>
        </w:tc>
      </w:tr>
      <w:tr>
        <w:tblPrEx>
          <w:tblLayout w:type="fixed"/>
        </w:tblPrEx>
        <w:trPr>
          <w:trHeight w:val="188" w:hRule="atLeast"/>
          <w:jc w:val="center"/>
          <w:ins w:id="5376" w:author="Shuang Li" w:date="2020-02-06T11:29:34Z"/>
        </w:trPr>
        <w:tc>
          <w:tcPr>
            <w:tcW w:w="1632" w:type="dxa"/>
            <w:vMerge w:val="restart"/>
            <w:tcBorders>
              <w:top w:val="single" w:color="auto" w:sz="4" w:space="0"/>
              <w:left w:val="single" w:color="auto" w:sz="4" w:space="0"/>
              <w:bottom w:val="single" w:color="auto" w:sz="4" w:space="0"/>
              <w:right w:val="single" w:color="auto" w:sz="4" w:space="0"/>
            </w:tcBorders>
          </w:tcPr>
          <w:p>
            <w:pPr>
              <w:pStyle w:val="60"/>
              <w:rPr>
                <w:ins w:id="5377" w:author="Shuang Li" w:date="2020-02-06T11:29:33Z"/>
              </w:rPr>
            </w:pPr>
            <w:ins w:id="5378" w:author="Shuang Li" w:date="2020-02-06T11:29:33Z">
              <w:r>
                <w:rPr>
                  <w:rFonts w:eastAsia="MS Mincho"/>
                </w:rPr>
                <w:t>DC_8_n1</w:t>
              </w:r>
            </w:ins>
          </w:p>
        </w:tc>
        <w:tc>
          <w:tcPr>
            <w:tcW w:w="2864" w:type="dxa"/>
            <w:tcBorders>
              <w:top w:val="single" w:color="auto" w:sz="4" w:space="0"/>
              <w:left w:val="nil"/>
              <w:bottom w:val="single" w:color="auto" w:sz="4" w:space="0"/>
              <w:right w:val="single" w:color="auto" w:sz="4" w:space="0"/>
            </w:tcBorders>
            <w:vAlign w:val="center"/>
          </w:tcPr>
          <w:p>
            <w:pPr>
              <w:pStyle w:val="60"/>
              <w:rPr>
                <w:ins w:id="5379" w:author="Shuang Li" w:date="2020-02-06T11:29:33Z"/>
              </w:rPr>
            </w:pPr>
            <w:ins w:id="5380" w:author="Shuang Li" w:date="2020-02-06T11:29:33Z">
              <w:r>
                <w:rPr/>
                <w:t>E-UTRA Band 20, 28, 31, 32, 38, 40, 50, 51, 65, 67, 72, 73, 74, 75, 76</w:t>
              </w:r>
            </w:ins>
          </w:p>
        </w:tc>
        <w:tc>
          <w:tcPr>
            <w:tcW w:w="934" w:type="dxa"/>
            <w:tcBorders>
              <w:top w:val="single" w:color="auto" w:sz="4" w:space="0"/>
              <w:left w:val="nil"/>
              <w:bottom w:val="single" w:color="auto" w:sz="4" w:space="0"/>
              <w:right w:val="single" w:color="auto" w:sz="4" w:space="0"/>
            </w:tcBorders>
            <w:vAlign w:val="center"/>
          </w:tcPr>
          <w:p>
            <w:pPr>
              <w:pStyle w:val="60"/>
              <w:rPr>
                <w:ins w:id="5381" w:author="Shuang Li" w:date="2020-02-06T11:29:33Z"/>
              </w:rPr>
            </w:pPr>
            <w:ins w:id="5382" w:author="Shuang Li" w:date="2020-02-06T11:29:33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383" w:author="Shuang Li" w:date="2020-02-06T11:29:33Z"/>
              </w:rPr>
            </w:pPr>
            <w:ins w:id="5384" w:author="Shuang Li" w:date="2020-02-06T11:29:33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385" w:author="Shuang Li" w:date="2020-02-06T11:29:34Z"/>
              </w:rPr>
            </w:pPr>
            <w:ins w:id="5386"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387" w:author="Shuang Li" w:date="2020-02-06T11:29:34Z"/>
              </w:rPr>
            </w:pPr>
            <w:ins w:id="5388"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389" w:author="Shuang Li" w:date="2020-02-06T11:29:34Z"/>
              </w:rPr>
            </w:pPr>
            <w:ins w:id="5390"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391" w:author="Shuang Li" w:date="2020-02-06T11:29:34Z"/>
              </w:rPr>
            </w:pPr>
          </w:p>
        </w:tc>
      </w:tr>
      <w:tr>
        <w:tblPrEx>
          <w:tblLayout w:type="fixed"/>
        </w:tblPrEx>
        <w:trPr>
          <w:trHeight w:val="188" w:hRule="atLeast"/>
          <w:jc w:val="center"/>
          <w:ins w:id="5392"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393" w:author="Shuang Li" w:date="2020-02-06T11:29:34Z"/>
              </w:rPr>
            </w:pPr>
          </w:p>
        </w:tc>
        <w:tc>
          <w:tcPr>
            <w:tcW w:w="2864" w:type="dxa"/>
            <w:tcBorders>
              <w:top w:val="single" w:color="auto" w:sz="4" w:space="0"/>
              <w:left w:val="nil"/>
              <w:bottom w:val="single" w:color="auto" w:sz="4" w:space="0"/>
              <w:right w:val="single" w:color="auto" w:sz="4" w:space="0"/>
            </w:tcBorders>
            <w:vAlign w:val="center"/>
          </w:tcPr>
          <w:p>
            <w:pPr>
              <w:pStyle w:val="60"/>
              <w:rPr>
                <w:ins w:id="5394" w:author="Shuang Li" w:date="2020-02-06T11:29:34Z"/>
              </w:rPr>
            </w:pPr>
            <w:ins w:id="5395" w:author="Shuang Li" w:date="2020-02-06T11:29:34Z">
              <w:r>
                <w:rPr/>
                <w:t>E-UTRA band 3, 7, 22, 41, 42, 43, 52</w:t>
              </w:r>
            </w:ins>
          </w:p>
          <w:p>
            <w:pPr>
              <w:pStyle w:val="60"/>
              <w:rPr>
                <w:ins w:id="5396" w:author="Shuang Li" w:date="2020-02-06T11:29:34Z"/>
              </w:rPr>
            </w:pPr>
            <w:ins w:id="5397" w:author="Shuang Li" w:date="2020-02-06T11:29:34Z">
              <w:r>
                <w:rPr/>
                <w:t>NR Band n77, n78, n79</w:t>
              </w:r>
            </w:ins>
          </w:p>
        </w:tc>
        <w:tc>
          <w:tcPr>
            <w:tcW w:w="934" w:type="dxa"/>
            <w:tcBorders>
              <w:top w:val="single" w:color="auto" w:sz="4" w:space="0"/>
              <w:left w:val="nil"/>
              <w:bottom w:val="single" w:color="auto" w:sz="4" w:space="0"/>
              <w:right w:val="single" w:color="auto" w:sz="4" w:space="0"/>
            </w:tcBorders>
            <w:vAlign w:val="center"/>
          </w:tcPr>
          <w:p>
            <w:pPr>
              <w:pStyle w:val="60"/>
              <w:rPr>
                <w:ins w:id="5398" w:author="Shuang Li" w:date="2020-02-06T11:29:34Z"/>
              </w:rPr>
            </w:pPr>
            <w:ins w:id="5399" w:author="Shuang Li" w:date="2020-02-06T11:29:34Z">
              <w:r>
                <w:rPr/>
                <w:t xml:space="preserve">FDL_low </w:t>
              </w:r>
            </w:ins>
          </w:p>
        </w:tc>
        <w:tc>
          <w:tcPr>
            <w:tcW w:w="310" w:type="dxa"/>
            <w:tcBorders>
              <w:top w:val="single" w:color="auto" w:sz="4" w:space="0"/>
              <w:left w:val="nil"/>
              <w:bottom w:val="single" w:color="auto" w:sz="4" w:space="0"/>
              <w:right w:val="single" w:color="auto" w:sz="4" w:space="0"/>
            </w:tcBorders>
            <w:vAlign w:val="center"/>
          </w:tcPr>
          <w:p>
            <w:pPr>
              <w:pStyle w:val="60"/>
              <w:rPr>
                <w:ins w:id="5400" w:author="Shuang Li" w:date="2020-02-06T11:29:34Z"/>
              </w:rPr>
            </w:pPr>
            <w:ins w:id="5401" w:author="Shuang Li" w:date="2020-02-06T11:29:34Z">
              <w:r>
                <w:rPr/>
                <w:t xml:space="preserve">- </w:t>
              </w:r>
            </w:ins>
          </w:p>
        </w:tc>
        <w:tc>
          <w:tcPr>
            <w:tcW w:w="937" w:type="dxa"/>
            <w:tcBorders>
              <w:top w:val="single" w:color="auto" w:sz="4" w:space="0"/>
              <w:left w:val="nil"/>
              <w:bottom w:val="single" w:color="auto" w:sz="4" w:space="0"/>
              <w:right w:val="single" w:color="auto" w:sz="4" w:space="0"/>
            </w:tcBorders>
            <w:vAlign w:val="center"/>
          </w:tcPr>
          <w:p>
            <w:pPr>
              <w:pStyle w:val="60"/>
              <w:rPr>
                <w:ins w:id="5402" w:author="Shuang Li" w:date="2020-02-06T11:29:34Z"/>
              </w:rPr>
            </w:pPr>
            <w:ins w:id="5403"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404" w:author="Shuang Li" w:date="2020-02-06T11:29:34Z"/>
              </w:rPr>
            </w:pPr>
            <w:ins w:id="5405"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406" w:author="Shuang Li" w:date="2020-02-06T11:29:34Z"/>
              </w:rPr>
            </w:pPr>
            <w:ins w:id="5407"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408" w:author="Shuang Li" w:date="2020-02-06T11:29:34Z"/>
              </w:rPr>
            </w:pPr>
            <w:ins w:id="5409" w:author="Shuang Li" w:date="2020-02-06T11:29:34Z">
              <w:r>
                <w:rPr/>
                <w:t>2</w:t>
              </w:r>
            </w:ins>
          </w:p>
        </w:tc>
      </w:tr>
      <w:tr>
        <w:tblPrEx>
          <w:tblLayout w:type="fixed"/>
        </w:tblPrEx>
        <w:trPr>
          <w:trHeight w:val="188" w:hRule="atLeast"/>
          <w:jc w:val="center"/>
          <w:ins w:id="5410"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411" w:author="Shuang Li" w:date="2020-02-06T11:29:34Z"/>
              </w:rPr>
            </w:pPr>
          </w:p>
        </w:tc>
        <w:tc>
          <w:tcPr>
            <w:tcW w:w="2864" w:type="dxa"/>
            <w:tcBorders>
              <w:top w:val="single" w:color="auto" w:sz="4" w:space="0"/>
              <w:left w:val="nil"/>
              <w:bottom w:val="single" w:color="auto" w:sz="4" w:space="0"/>
              <w:right w:val="single" w:color="auto" w:sz="4" w:space="0"/>
            </w:tcBorders>
            <w:vAlign w:val="center"/>
          </w:tcPr>
          <w:p>
            <w:pPr>
              <w:pStyle w:val="60"/>
              <w:rPr>
                <w:ins w:id="5412" w:author="Shuang Li" w:date="2020-02-06T11:29:34Z"/>
              </w:rPr>
            </w:pPr>
            <w:ins w:id="5413" w:author="Shuang Li" w:date="2020-02-06T11:29:34Z">
              <w:r>
                <w:rPr/>
                <w:t>E-UTRA Band 1, 8, 34</w:t>
              </w:r>
            </w:ins>
          </w:p>
        </w:tc>
        <w:tc>
          <w:tcPr>
            <w:tcW w:w="934" w:type="dxa"/>
            <w:tcBorders>
              <w:top w:val="single" w:color="auto" w:sz="4" w:space="0"/>
              <w:left w:val="nil"/>
              <w:bottom w:val="single" w:color="auto" w:sz="4" w:space="0"/>
              <w:right w:val="single" w:color="auto" w:sz="4" w:space="0"/>
            </w:tcBorders>
            <w:vAlign w:val="center"/>
          </w:tcPr>
          <w:p>
            <w:pPr>
              <w:pStyle w:val="60"/>
              <w:rPr>
                <w:ins w:id="5414" w:author="Shuang Li" w:date="2020-02-06T11:29:34Z"/>
              </w:rPr>
            </w:pPr>
            <w:ins w:id="5415" w:author="Shuang Li" w:date="2020-02-06T11:29:34Z">
              <w:r>
                <w:rPr/>
                <w:t xml:space="preserve">FDL_low </w:t>
              </w:r>
            </w:ins>
          </w:p>
        </w:tc>
        <w:tc>
          <w:tcPr>
            <w:tcW w:w="310" w:type="dxa"/>
            <w:tcBorders>
              <w:top w:val="single" w:color="auto" w:sz="4" w:space="0"/>
              <w:left w:val="nil"/>
              <w:bottom w:val="single" w:color="auto" w:sz="4" w:space="0"/>
              <w:right w:val="single" w:color="auto" w:sz="4" w:space="0"/>
            </w:tcBorders>
            <w:vAlign w:val="center"/>
          </w:tcPr>
          <w:p>
            <w:pPr>
              <w:pStyle w:val="60"/>
              <w:rPr>
                <w:ins w:id="5416" w:author="Shuang Li" w:date="2020-02-06T11:29:34Z"/>
              </w:rPr>
            </w:pPr>
            <w:ins w:id="5417" w:author="Shuang Li" w:date="2020-02-06T11:29:34Z">
              <w:r>
                <w:rPr/>
                <w:t xml:space="preserve">- </w:t>
              </w:r>
            </w:ins>
          </w:p>
        </w:tc>
        <w:tc>
          <w:tcPr>
            <w:tcW w:w="937" w:type="dxa"/>
            <w:tcBorders>
              <w:top w:val="single" w:color="auto" w:sz="4" w:space="0"/>
              <w:left w:val="nil"/>
              <w:bottom w:val="single" w:color="auto" w:sz="4" w:space="0"/>
              <w:right w:val="single" w:color="auto" w:sz="4" w:space="0"/>
            </w:tcBorders>
            <w:vAlign w:val="center"/>
          </w:tcPr>
          <w:p>
            <w:pPr>
              <w:pStyle w:val="60"/>
              <w:rPr>
                <w:ins w:id="5418" w:author="Shuang Li" w:date="2020-02-06T11:29:34Z"/>
              </w:rPr>
            </w:pPr>
            <w:ins w:id="5419"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420" w:author="Shuang Li" w:date="2020-02-06T11:29:34Z"/>
              </w:rPr>
            </w:pPr>
            <w:ins w:id="5421"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422" w:author="Shuang Li" w:date="2020-02-06T11:29:34Z"/>
              </w:rPr>
            </w:pPr>
            <w:ins w:id="5423"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424" w:author="Shuang Li" w:date="2020-02-06T11:29:34Z"/>
              </w:rPr>
            </w:pPr>
            <w:ins w:id="5425" w:author="Shuang Li" w:date="2020-02-06T11:29:34Z">
              <w:r>
                <w:rPr/>
                <w:t>5</w:t>
              </w:r>
            </w:ins>
          </w:p>
        </w:tc>
      </w:tr>
      <w:tr>
        <w:tblPrEx>
          <w:tblLayout w:type="fixed"/>
        </w:tblPrEx>
        <w:trPr>
          <w:trHeight w:val="188" w:hRule="atLeast"/>
          <w:jc w:val="center"/>
          <w:ins w:id="5426"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427"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5428" w:author="Shuang Li" w:date="2020-02-06T11:29:34Z"/>
              </w:rPr>
            </w:pPr>
            <w:ins w:id="5429" w:author="Shuang Li" w:date="2020-02-06T11:29:34Z">
              <w:r>
                <w:rPr/>
                <w:t>E-UTRA band 11, 21</w:t>
              </w:r>
            </w:ins>
          </w:p>
        </w:tc>
        <w:tc>
          <w:tcPr>
            <w:tcW w:w="934" w:type="dxa"/>
            <w:tcBorders>
              <w:top w:val="single" w:color="auto" w:sz="4" w:space="0"/>
              <w:left w:val="nil"/>
              <w:bottom w:val="single" w:color="auto" w:sz="4" w:space="0"/>
              <w:right w:val="single" w:color="auto" w:sz="4" w:space="0"/>
            </w:tcBorders>
            <w:vAlign w:val="bottom"/>
          </w:tcPr>
          <w:p>
            <w:pPr>
              <w:pStyle w:val="60"/>
              <w:rPr>
                <w:ins w:id="5430" w:author="Shuang Li" w:date="2020-02-06T11:29:34Z"/>
              </w:rPr>
            </w:pPr>
            <w:ins w:id="5431" w:author="Shuang Li" w:date="2020-02-06T11:29:34Z">
              <w:r>
                <w:rPr/>
                <w:t>FDL_low</w:t>
              </w:r>
            </w:ins>
          </w:p>
        </w:tc>
        <w:tc>
          <w:tcPr>
            <w:tcW w:w="310" w:type="dxa"/>
            <w:tcBorders>
              <w:top w:val="single" w:color="auto" w:sz="4" w:space="0"/>
              <w:left w:val="nil"/>
              <w:bottom w:val="single" w:color="auto" w:sz="4" w:space="0"/>
              <w:right w:val="single" w:color="auto" w:sz="4" w:space="0"/>
            </w:tcBorders>
            <w:vAlign w:val="bottom"/>
          </w:tcPr>
          <w:p>
            <w:pPr>
              <w:pStyle w:val="60"/>
              <w:rPr>
                <w:ins w:id="5432" w:author="Shuang Li" w:date="2020-02-06T11:29:34Z"/>
              </w:rPr>
            </w:pPr>
            <w:ins w:id="5433" w:author="Shuang Li" w:date="2020-02-06T11:29:34Z">
              <w:r>
                <w:rPr/>
                <w:t>-</w:t>
              </w:r>
            </w:ins>
          </w:p>
        </w:tc>
        <w:tc>
          <w:tcPr>
            <w:tcW w:w="937" w:type="dxa"/>
            <w:tcBorders>
              <w:top w:val="single" w:color="auto" w:sz="4" w:space="0"/>
              <w:left w:val="nil"/>
              <w:bottom w:val="single" w:color="auto" w:sz="4" w:space="0"/>
              <w:right w:val="single" w:color="auto" w:sz="4" w:space="0"/>
            </w:tcBorders>
            <w:vAlign w:val="bottom"/>
          </w:tcPr>
          <w:p>
            <w:pPr>
              <w:pStyle w:val="60"/>
              <w:rPr>
                <w:ins w:id="5434" w:author="Shuang Li" w:date="2020-02-06T11:29:34Z"/>
              </w:rPr>
            </w:pPr>
            <w:ins w:id="5435"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436" w:author="Shuang Li" w:date="2020-02-06T11:29:34Z"/>
              </w:rPr>
            </w:pPr>
            <w:ins w:id="5437"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438" w:author="Shuang Li" w:date="2020-02-06T11:29:34Z"/>
              </w:rPr>
            </w:pPr>
            <w:ins w:id="5439"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440" w:author="Shuang Li" w:date="2020-02-06T11:29:34Z"/>
              </w:rPr>
            </w:pPr>
            <w:ins w:id="5441" w:author="Shuang Li" w:date="2020-02-06T11:29:34Z">
              <w:r>
                <w:rPr/>
                <w:t>12</w:t>
              </w:r>
            </w:ins>
          </w:p>
        </w:tc>
      </w:tr>
      <w:tr>
        <w:tblPrEx>
          <w:tblLayout w:type="fixed"/>
        </w:tblPrEx>
        <w:trPr>
          <w:trHeight w:val="188" w:hRule="atLeast"/>
          <w:jc w:val="center"/>
          <w:ins w:id="5442"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443"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5444" w:author="Shuang Li" w:date="2020-02-06T11:29:34Z"/>
              </w:rPr>
            </w:pPr>
            <w:ins w:id="5445" w:author="Shuang Li" w:date="2020-02-06T11:29:34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5446" w:author="Shuang Li" w:date="2020-02-06T11:29:34Z"/>
              </w:rPr>
            </w:pPr>
            <w:ins w:id="5447" w:author="Shuang Li" w:date="2020-02-06T11:29:34Z">
              <w:r>
                <w:rPr/>
                <w:t>860</w:t>
              </w:r>
            </w:ins>
          </w:p>
        </w:tc>
        <w:tc>
          <w:tcPr>
            <w:tcW w:w="310" w:type="dxa"/>
            <w:tcBorders>
              <w:top w:val="single" w:color="auto" w:sz="4" w:space="0"/>
              <w:left w:val="nil"/>
              <w:bottom w:val="single" w:color="auto" w:sz="4" w:space="0"/>
              <w:right w:val="single" w:color="auto" w:sz="4" w:space="0"/>
            </w:tcBorders>
            <w:vAlign w:val="bottom"/>
          </w:tcPr>
          <w:p>
            <w:pPr>
              <w:pStyle w:val="60"/>
              <w:rPr>
                <w:ins w:id="5448" w:author="Shuang Li" w:date="2020-02-06T11:29:34Z"/>
              </w:rPr>
            </w:pPr>
            <w:ins w:id="5449" w:author="Shuang Li" w:date="2020-02-06T11:29:34Z">
              <w:r>
                <w:rPr/>
                <w:t>-</w:t>
              </w:r>
            </w:ins>
          </w:p>
        </w:tc>
        <w:tc>
          <w:tcPr>
            <w:tcW w:w="937" w:type="dxa"/>
            <w:tcBorders>
              <w:top w:val="single" w:color="auto" w:sz="4" w:space="0"/>
              <w:left w:val="nil"/>
              <w:bottom w:val="single" w:color="auto" w:sz="4" w:space="0"/>
              <w:right w:val="single" w:color="auto" w:sz="4" w:space="0"/>
            </w:tcBorders>
            <w:vAlign w:val="bottom"/>
          </w:tcPr>
          <w:p>
            <w:pPr>
              <w:pStyle w:val="60"/>
              <w:rPr>
                <w:ins w:id="5450" w:author="Shuang Li" w:date="2020-02-06T11:29:34Z"/>
              </w:rPr>
            </w:pPr>
            <w:ins w:id="5451" w:author="Shuang Li" w:date="2020-02-06T11:29:34Z">
              <w:r>
                <w:rPr/>
                <w:t>890</w:t>
              </w:r>
            </w:ins>
          </w:p>
        </w:tc>
        <w:tc>
          <w:tcPr>
            <w:tcW w:w="1172" w:type="dxa"/>
            <w:tcBorders>
              <w:top w:val="single" w:color="auto" w:sz="4" w:space="0"/>
              <w:left w:val="nil"/>
              <w:bottom w:val="single" w:color="auto" w:sz="4" w:space="0"/>
              <w:right w:val="single" w:color="auto" w:sz="4" w:space="0"/>
            </w:tcBorders>
            <w:vAlign w:val="center"/>
          </w:tcPr>
          <w:p>
            <w:pPr>
              <w:pStyle w:val="60"/>
              <w:rPr>
                <w:ins w:id="5452" w:author="Shuang Li" w:date="2020-02-06T11:29:34Z"/>
              </w:rPr>
            </w:pPr>
            <w:ins w:id="5453" w:author="Shuang Li" w:date="2020-02-06T11:29:34Z">
              <w:r>
                <w:rPr/>
                <w:t>-40</w:t>
              </w:r>
            </w:ins>
          </w:p>
        </w:tc>
        <w:tc>
          <w:tcPr>
            <w:tcW w:w="749" w:type="dxa"/>
            <w:tcBorders>
              <w:top w:val="single" w:color="auto" w:sz="4" w:space="0"/>
              <w:left w:val="nil"/>
              <w:bottom w:val="single" w:color="auto" w:sz="4" w:space="0"/>
              <w:right w:val="single" w:color="auto" w:sz="4" w:space="0"/>
            </w:tcBorders>
            <w:vAlign w:val="center"/>
          </w:tcPr>
          <w:p>
            <w:pPr>
              <w:pStyle w:val="60"/>
              <w:rPr>
                <w:ins w:id="5454" w:author="Shuang Li" w:date="2020-02-06T11:29:34Z"/>
              </w:rPr>
            </w:pPr>
            <w:ins w:id="5455"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456" w:author="Shuang Li" w:date="2020-02-06T11:29:34Z"/>
              </w:rPr>
            </w:pPr>
            <w:ins w:id="5457" w:author="Shuang Li" w:date="2020-02-06T11:29:34Z">
              <w:r>
                <w:rPr/>
                <w:t>5, 12</w:t>
              </w:r>
            </w:ins>
          </w:p>
        </w:tc>
      </w:tr>
      <w:tr>
        <w:tblPrEx>
          <w:tblLayout w:type="fixed"/>
        </w:tblPrEx>
        <w:trPr>
          <w:trHeight w:val="188" w:hRule="atLeast"/>
          <w:jc w:val="center"/>
          <w:ins w:id="5458"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459"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5460" w:author="Shuang Li" w:date="2020-02-06T11:29:34Z"/>
              </w:rPr>
            </w:pPr>
            <w:ins w:id="5461" w:author="Shuang Li" w:date="2020-02-06T11:29:34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5462" w:author="Shuang Li" w:date="2020-02-06T11:29:34Z"/>
              </w:rPr>
            </w:pPr>
            <w:ins w:id="5463" w:author="Shuang Li" w:date="2020-02-06T11:29:34Z">
              <w:r>
                <w:rPr/>
                <w:t>1884.5</w:t>
              </w:r>
            </w:ins>
          </w:p>
        </w:tc>
        <w:tc>
          <w:tcPr>
            <w:tcW w:w="310" w:type="dxa"/>
            <w:tcBorders>
              <w:top w:val="single" w:color="auto" w:sz="4" w:space="0"/>
              <w:left w:val="nil"/>
              <w:bottom w:val="single" w:color="auto" w:sz="4" w:space="0"/>
              <w:right w:val="single" w:color="auto" w:sz="4" w:space="0"/>
            </w:tcBorders>
            <w:vAlign w:val="bottom"/>
          </w:tcPr>
          <w:p>
            <w:pPr>
              <w:pStyle w:val="60"/>
              <w:rPr>
                <w:ins w:id="5464" w:author="Shuang Li" w:date="2020-02-06T11:29:34Z"/>
              </w:rPr>
            </w:pPr>
            <w:ins w:id="5465" w:author="Shuang Li" w:date="2020-02-06T11:29:34Z">
              <w:r>
                <w:rPr/>
                <w:t>-</w:t>
              </w:r>
            </w:ins>
          </w:p>
        </w:tc>
        <w:tc>
          <w:tcPr>
            <w:tcW w:w="937" w:type="dxa"/>
            <w:tcBorders>
              <w:top w:val="single" w:color="auto" w:sz="4" w:space="0"/>
              <w:left w:val="nil"/>
              <w:bottom w:val="single" w:color="auto" w:sz="4" w:space="0"/>
              <w:right w:val="single" w:color="auto" w:sz="4" w:space="0"/>
            </w:tcBorders>
            <w:vAlign w:val="bottom"/>
          </w:tcPr>
          <w:p>
            <w:pPr>
              <w:pStyle w:val="60"/>
              <w:rPr>
                <w:ins w:id="5466" w:author="Shuang Li" w:date="2020-02-06T11:29:34Z"/>
              </w:rPr>
            </w:pPr>
            <w:ins w:id="5467" w:author="Shuang Li" w:date="2020-02-06T11:29:34Z">
              <w:r>
                <w:rPr/>
                <w:t>1915.7</w:t>
              </w:r>
            </w:ins>
          </w:p>
        </w:tc>
        <w:tc>
          <w:tcPr>
            <w:tcW w:w="1172" w:type="dxa"/>
            <w:tcBorders>
              <w:top w:val="single" w:color="auto" w:sz="4" w:space="0"/>
              <w:left w:val="nil"/>
              <w:bottom w:val="single" w:color="auto" w:sz="4" w:space="0"/>
              <w:right w:val="single" w:color="auto" w:sz="4" w:space="0"/>
            </w:tcBorders>
            <w:vAlign w:val="center"/>
          </w:tcPr>
          <w:p>
            <w:pPr>
              <w:pStyle w:val="60"/>
              <w:rPr>
                <w:ins w:id="5468" w:author="Shuang Li" w:date="2020-02-06T11:29:34Z"/>
              </w:rPr>
            </w:pPr>
            <w:ins w:id="5469" w:author="Shuang Li" w:date="2020-02-06T11:29:34Z">
              <w:r>
                <w:rPr/>
                <w:t>-41</w:t>
              </w:r>
            </w:ins>
          </w:p>
        </w:tc>
        <w:tc>
          <w:tcPr>
            <w:tcW w:w="749" w:type="dxa"/>
            <w:tcBorders>
              <w:top w:val="single" w:color="auto" w:sz="4" w:space="0"/>
              <w:left w:val="nil"/>
              <w:bottom w:val="single" w:color="auto" w:sz="4" w:space="0"/>
              <w:right w:val="single" w:color="auto" w:sz="4" w:space="0"/>
            </w:tcBorders>
            <w:vAlign w:val="center"/>
          </w:tcPr>
          <w:p>
            <w:pPr>
              <w:pStyle w:val="60"/>
              <w:rPr>
                <w:ins w:id="5470" w:author="Shuang Li" w:date="2020-02-06T11:29:34Z"/>
              </w:rPr>
            </w:pPr>
            <w:ins w:id="5471" w:author="Shuang Li" w:date="2020-02-06T11:29:34Z">
              <w:r>
                <w:rPr/>
                <w:t>0.3</w:t>
              </w:r>
            </w:ins>
          </w:p>
        </w:tc>
        <w:tc>
          <w:tcPr>
            <w:tcW w:w="1228" w:type="dxa"/>
            <w:tcBorders>
              <w:top w:val="single" w:color="auto" w:sz="4" w:space="0"/>
              <w:left w:val="nil"/>
              <w:bottom w:val="single" w:color="auto" w:sz="4" w:space="0"/>
              <w:right w:val="single" w:color="auto" w:sz="4" w:space="0"/>
            </w:tcBorders>
            <w:vAlign w:val="center"/>
          </w:tcPr>
          <w:p>
            <w:pPr>
              <w:pStyle w:val="60"/>
              <w:rPr>
                <w:ins w:id="5472" w:author="Shuang Li" w:date="2020-02-06T11:29:34Z"/>
              </w:rPr>
            </w:pPr>
            <w:ins w:id="5473" w:author="Shuang Li" w:date="2020-02-06T11:29:34Z">
              <w:r>
                <w:rPr/>
                <w:t>12, 15</w:t>
              </w:r>
            </w:ins>
          </w:p>
        </w:tc>
      </w:tr>
      <w:tr>
        <w:tblPrEx>
          <w:tblLayout w:type="fixed"/>
        </w:tblPrEx>
        <w:trPr>
          <w:trHeight w:val="188" w:hRule="atLeast"/>
          <w:jc w:val="center"/>
          <w:ins w:id="5474"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475"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5476" w:author="Shuang Li" w:date="2020-02-06T11:29:34Z"/>
              </w:rPr>
            </w:pPr>
            <w:ins w:id="5477" w:author="Shuang Li" w:date="2020-02-06T11:29:34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5478" w:author="Shuang Li" w:date="2020-02-06T11:29:34Z"/>
              </w:rPr>
            </w:pPr>
            <w:ins w:id="5479" w:author="Shuang Li" w:date="2020-02-06T11:29:34Z">
              <w:r>
                <w:rPr/>
                <w:t>1880</w:t>
              </w:r>
            </w:ins>
          </w:p>
        </w:tc>
        <w:tc>
          <w:tcPr>
            <w:tcW w:w="310" w:type="dxa"/>
            <w:tcBorders>
              <w:top w:val="single" w:color="auto" w:sz="4" w:space="0"/>
              <w:left w:val="nil"/>
              <w:bottom w:val="single" w:color="auto" w:sz="4" w:space="0"/>
              <w:right w:val="single" w:color="auto" w:sz="4" w:space="0"/>
            </w:tcBorders>
            <w:vAlign w:val="bottom"/>
          </w:tcPr>
          <w:p>
            <w:pPr>
              <w:pStyle w:val="60"/>
              <w:rPr>
                <w:ins w:id="5480" w:author="Shuang Li" w:date="2020-02-06T11:29:34Z"/>
              </w:rPr>
            </w:pPr>
          </w:p>
        </w:tc>
        <w:tc>
          <w:tcPr>
            <w:tcW w:w="937" w:type="dxa"/>
            <w:tcBorders>
              <w:top w:val="single" w:color="auto" w:sz="4" w:space="0"/>
              <w:left w:val="nil"/>
              <w:bottom w:val="single" w:color="auto" w:sz="4" w:space="0"/>
              <w:right w:val="single" w:color="auto" w:sz="4" w:space="0"/>
            </w:tcBorders>
            <w:vAlign w:val="bottom"/>
          </w:tcPr>
          <w:p>
            <w:pPr>
              <w:pStyle w:val="60"/>
              <w:rPr>
                <w:ins w:id="5481" w:author="Shuang Li" w:date="2020-02-06T11:29:34Z"/>
              </w:rPr>
            </w:pPr>
            <w:ins w:id="5482" w:author="Shuang Li" w:date="2020-02-06T11:29:34Z">
              <w:r>
                <w:rPr/>
                <w:t>1895</w:t>
              </w:r>
            </w:ins>
          </w:p>
        </w:tc>
        <w:tc>
          <w:tcPr>
            <w:tcW w:w="1172" w:type="dxa"/>
            <w:tcBorders>
              <w:top w:val="single" w:color="auto" w:sz="4" w:space="0"/>
              <w:left w:val="nil"/>
              <w:bottom w:val="single" w:color="auto" w:sz="4" w:space="0"/>
              <w:right w:val="single" w:color="auto" w:sz="4" w:space="0"/>
            </w:tcBorders>
            <w:vAlign w:val="center"/>
          </w:tcPr>
          <w:p>
            <w:pPr>
              <w:pStyle w:val="60"/>
              <w:rPr>
                <w:ins w:id="5483" w:author="Shuang Li" w:date="2020-02-06T11:29:34Z"/>
              </w:rPr>
            </w:pPr>
            <w:ins w:id="5484" w:author="Shuang Li" w:date="2020-02-06T11:29:34Z">
              <w:r>
                <w:rPr/>
                <w:t>-40</w:t>
              </w:r>
            </w:ins>
          </w:p>
        </w:tc>
        <w:tc>
          <w:tcPr>
            <w:tcW w:w="749" w:type="dxa"/>
            <w:tcBorders>
              <w:top w:val="single" w:color="auto" w:sz="4" w:space="0"/>
              <w:left w:val="nil"/>
              <w:bottom w:val="single" w:color="auto" w:sz="4" w:space="0"/>
              <w:right w:val="single" w:color="auto" w:sz="4" w:space="0"/>
            </w:tcBorders>
            <w:vAlign w:val="center"/>
          </w:tcPr>
          <w:p>
            <w:pPr>
              <w:pStyle w:val="60"/>
              <w:rPr>
                <w:ins w:id="5485" w:author="Shuang Li" w:date="2020-02-06T11:29:34Z"/>
              </w:rPr>
            </w:pPr>
            <w:ins w:id="5486"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487" w:author="Shuang Li" w:date="2020-02-06T11:29:34Z"/>
              </w:rPr>
            </w:pPr>
            <w:ins w:id="5488" w:author="Shuang Li" w:date="2020-02-06T11:29:34Z">
              <w:r>
                <w:rPr/>
                <w:t>5, 16</w:t>
              </w:r>
            </w:ins>
          </w:p>
        </w:tc>
      </w:tr>
      <w:tr>
        <w:tblPrEx>
          <w:tblLayout w:type="fixed"/>
        </w:tblPrEx>
        <w:trPr>
          <w:trHeight w:val="188" w:hRule="atLeast"/>
          <w:jc w:val="center"/>
          <w:ins w:id="5489"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490"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5491" w:author="Shuang Li" w:date="2020-02-06T11:29:34Z"/>
              </w:rPr>
            </w:pPr>
            <w:ins w:id="5492" w:author="Shuang Li" w:date="2020-02-06T11:29:34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5493" w:author="Shuang Li" w:date="2020-02-06T11:29:34Z"/>
              </w:rPr>
            </w:pPr>
            <w:ins w:id="5494" w:author="Shuang Li" w:date="2020-02-06T11:29:34Z">
              <w:r>
                <w:rPr/>
                <w:t>1895</w:t>
              </w:r>
            </w:ins>
          </w:p>
        </w:tc>
        <w:tc>
          <w:tcPr>
            <w:tcW w:w="310" w:type="dxa"/>
            <w:tcBorders>
              <w:top w:val="single" w:color="auto" w:sz="4" w:space="0"/>
              <w:left w:val="nil"/>
              <w:bottom w:val="single" w:color="auto" w:sz="4" w:space="0"/>
              <w:right w:val="single" w:color="auto" w:sz="4" w:space="0"/>
            </w:tcBorders>
            <w:vAlign w:val="bottom"/>
          </w:tcPr>
          <w:p>
            <w:pPr>
              <w:pStyle w:val="60"/>
              <w:rPr>
                <w:ins w:id="5495" w:author="Shuang Li" w:date="2020-02-06T11:29:34Z"/>
              </w:rPr>
            </w:pPr>
          </w:p>
        </w:tc>
        <w:tc>
          <w:tcPr>
            <w:tcW w:w="937" w:type="dxa"/>
            <w:tcBorders>
              <w:top w:val="single" w:color="auto" w:sz="4" w:space="0"/>
              <w:left w:val="nil"/>
              <w:bottom w:val="single" w:color="auto" w:sz="4" w:space="0"/>
              <w:right w:val="single" w:color="auto" w:sz="4" w:space="0"/>
            </w:tcBorders>
            <w:vAlign w:val="bottom"/>
          </w:tcPr>
          <w:p>
            <w:pPr>
              <w:pStyle w:val="60"/>
              <w:rPr>
                <w:ins w:id="5496" w:author="Shuang Li" w:date="2020-02-06T11:29:34Z"/>
              </w:rPr>
            </w:pPr>
            <w:ins w:id="5497" w:author="Shuang Li" w:date="2020-02-06T11:29:34Z">
              <w:r>
                <w:rPr/>
                <w:t>1915</w:t>
              </w:r>
            </w:ins>
          </w:p>
        </w:tc>
        <w:tc>
          <w:tcPr>
            <w:tcW w:w="1172" w:type="dxa"/>
            <w:tcBorders>
              <w:top w:val="single" w:color="auto" w:sz="4" w:space="0"/>
              <w:left w:val="nil"/>
              <w:bottom w:val="single" w:color="auto" w:sz="4" w:space="0"/>
              <w:right w:val="single" w:color="auto" w:sz="4" w:space="0"/>
            </w:tcBorders>
            <w:vAlign w:val="center"/>
          </w:tcPr>
          <w:p>
            <w:pPr>
              <w:pStyle w:val="60"/>
              <w:rPr>
                <w:ins w:id="5498" w:author="Shuang Li" w:date="2020-02-06T11:29:34Z"/>
              </w:rPr>
            </w:pPr>
            <w:ins w:id="5499" w:author="Shuang Li" w:date="2020-02-06T11:29:34Z">
              <w:r>
                <w:rPr/>
                <w:t>-15.5</w:t>
              </w:r>
            </w:ins>
          </w:p>
        </w:tc>
        <w:tc>
          <w:tcPr>
            <w:tcW w:w="749" w:type="dxa"/>
            <w:tcBorders>
              <w:top w:val="single" w:color="auto" w:sz="4" w:space="0"/>
              <w:left w:val="nil"/>
              <w:bottom w:val="single" w:color="auto" w:sz="4" w:space="0"/>
              <w:right w:val="single" w:color="auto" w:sz="4" w:space="0"/>
            </w:tcBorders>
            <w:vAlign w:val="center"/>
          </w:tcPr>
          <w:p>
            <w:pPr>
              <w:pStyle w:val="60"/>
              <w:rPr>
                <w:ins w:id="5500" w:author="Shuang Li" w:date="2020-02-06T11:29:34Z"/>
              </w:rPr>
            </w:pPr>
            <w:ins w:id="5501" w:author="Shuang Li" w:date="2020-02-06T11:29:34Z">
              <w:r>
                <w:rPr/>
                <w:t>5</w:t>
              </w:r>
            </w:ins>
          </w:p>
        </w:tc>
        <w:tc>
          <w:tcPr>
            <w:tcW w:w="1228" w:type="dxa"/>
            <w:tcBorders>
              <w:top w:val="single" w:color="auto" w:sz="4" w:space="0"/>
              <w:left w:val="nil"/>
              <w:bottom w:val="single" w:color="auto" w:sz="4" w:space="0"/>
              <w:right w:val="single" w:color="auto" w:sz="4" w:space="0"/>
            </w:tcBorders>
            <w:vAlign w:val="center"/>
          </w:tcPr>
          <w:p>
            <w:pPr>
              <w:pStyle w:val="60"/>
              <w:rPr>
                <w:ins w:id="5502" w:author="Shuang Li" w:date="2020-02-06T11:29:34Z"/>
              </w:rPr>
            </w:pPr>
            <w:ins w:id="5503" w:author="Shuang Li" w:date="2020-02-06T11:29:34Z">
              <w:r>
                <w:rPr/>
                <w:t>5, 7, 16</w:t>
              </w:r>
            </w:ins>
          </w:p>
        </w:tc>
      </w:tr>
      <w:tr>
        <w:tblPrEx>
          <w:tblLayout w:type="fixed"/>
        </w:tblPrEx>
        <w:trPr>
          <w:trHeight w:val="188" w:hRule="atLeast"/>
          <w:jc w:val="center"/>
          <w:ins w:id="5504"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505"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5506" w:author="Shuang Li" w:date="2020-02-06T11:29:34Z"/>
              </w:rPr>
            </w:pPr>
            <w:ins w:id="5507" w:author="Shuang Li" w:date="2020-02-06T11:29:34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5508" w:author="Shuang Li" w:date="2020-02-06T11:29:34Z"/>
              </w:rPr>
            </w:pPr>
            <w:ins w:id="5509" w:author="Shuang Li" w:date="2020-02-06T11:29:34Z">
              <w:r>
                <w:rPr/>
                <w:t>1915</w:t>
              </w:r>
            </w:ins>
          </w:p>
        </w:tc>
        <w:tc>
          <w:tcPr>
            <w:tcW w:w="310" w:type="dxa"/>
            <w:tcBorders>
              <w:top w:val="single" w:color="auto" w:sz="4" w:space="0"/>
              <w:left w:val="nil"/>
              <w:bottom w:val="single" w:color="auto" w:sz="4" w:space="0"/>
              <w:right w:val="single" w:color="auto" w:sz="4" w:space="0"/>
            </w:tcBorders>
            <w:vAlign w:val="bottom"/>
          </w:tcPr>
          <w:p>
            <w:pPr>
              <w:pStyle w:val="60"/>
              <w:rPr>
                <w:ins w:id="5510" w:author="Shuang Li" w:date="2020-02-06T11:29:34Z"/>
              </w:rPr>
            </w:pPr>
          </w:p>
        </w:tc>
        <w:tc>
          <w:tcPr>
            <w:tcW w:w="937" w:type="dxa"/>
            <w:tcBorders>
              <w:top w:val="single" w:color="auto" w:sz="4" w:space="0"/>
              <w:left w:val="nil"/>
              <w:bottom w:val="single" w:color="auto" w:sz="4" w:space="0"/>
              <w:right w:val="single" w:color="auto" w:sz="4" w:space="0"/>
            </w:tcBorders>
            <w:vAlign w:val="bottom"/>
          </w:tcPr>
          <w:p>
            <w:pPr>
              <w:pStyle w:val="60"/>
              <w:rPr>
                <w:ins w:id="5511" w:author="Shuang Li" w:date="2020-02-06T11:29:34Z"/>
              </w:rPr>
            </w:pPr>
            <w:ins w:id="5512" w:author="Shuang Li" w:date="2020-02-06T11:29:34Z">
              <w:r>
                <w:rPr/>
                <w:t>1920</w:t>
              </w:r>
            </w:ins>
          </w:p>
        </w:tc>
        <w:tc>
          <w:tcPr>
            <w:tcW w:w="1172" w:type="dxa"/>
            <w:tcBorders>
              <w:top w:val="single" w:color="auto" w:sz="4" w:space="0"/>
              <w:left w:val="nil"/>
              <w:bottom w:val="single" w:color="auto" w:sz="4" w:space="0"/>
              <w:right w:val="single" w:color="auto" w:sz="4" w:space="0"/>
            </w:tcBorders>
            <w:vAlign w:val="center"/>
          </w:tcPr>
          <w:p>
            <w:pPr>
              <w:pStyle w:val="60"/>
              <w:rPr>
                <w:ins w:id="5513" w:author="Shuang Li" w:date="2020-02-06T11:29:34Z"/>
              </w:rPr>
            </w:pPr>
            <w:ins w:id="5514" w:author="Shuang Li" w:date="2020-02-06T11:29:34Z">
              <w:r>
                <w:rPr/>
                <w:t>+1.6</w:t>
              </w:r>
            </w:ins>
          </w:p>
        </w:tc>
        <w:tc>
          <w:tcPr>
            <w:tcW w:w="749" w:type="dxa"/>
            <w:tcBorders>
              <w:top w:val="single" w:color="auto" w:sz="4" w:space="0"/>
              <w:left w:val="nil"/>
              <w:bottom w:val="single" w:color="auto" w:sz="4" w:space="0"/>
              <w:right w:val="single" w:color="auto" w:sz="4" w:space="0"/>
            </w:tcBorders>
            <w:vAlign w:val="center"/>
          </w:tcPr>
          <w:p>
            <w:pPr>
              <w:pStyle w:val="60"/>
              <w:rPr>
                <w:ins w:id="5515" w:author="Shuang Li" w:date="2020-02-06T11:29:34Z"/>
              </w:rPr>
            </w:pPr>
            <w:ins w:id="5516" w:author="Shuang Li" w:date="2020-02-06T11:29:34Z">
              <w:r>
                <w:rPr/>
                <w:t>5</w:t>
              </w:r>
            </w:ins>
          </w:p>
        </w:tc>
        <w:tc>
          <w:tcPr>
            <w:tcW w:w="1228" w:type="dxa"/>
            <w:tcBorders>
              <w:top w:val="single" w:color="auto" w:sz="4" w:space="0"/>
              <w:left w:val="nil"/>
              <w:bottom w:val="single" w:color="auto" w:sz="4" w:space="0"/>
              <w:right w:val="single" w:color="auto" w:sz="4" w:space="0"/>
            </w:tcBorders>
            <w:vAlign w:val="center"/>
          </w:tcPr>
          <w:p>
            <w:pPr>
              <w:pStyle w:val="60"/>
              <w:rPr>
                <w:ins w:id="5517" w:author="Shuang Li" w:date="2020-02-06T11:29:34Z"/>
              </w:rPr>
            </w:pPr>
            <w:ins w:id="5518" w:author="Shuang Li" w:date="2020-02-06T11:29:34Z">
              <w:r>
                <w:rPr/>
                <w:t>5, 7, 16</w:t>
              </w:r>
            </w:ins>
          </w:p>
        </w:tc>
      </w:tr>
      <w:tr>
        <w:tblPrEx>
          <w:tblLayout w:type="fixed"/>
        </w:tblPrEx>
        <w:trPr>
          <w:trHeight w:val="188" w:hRule="atLeast"/>
          <w:jc w:val="center"/>
          <w:ins w:id="5519" w:author="Shuang Li" w:date="2020-02-06T11:29:34Z"/>
        </w:trPr>
        <w:tc>
          <w:tcPr>
            <w:tcW w:w="1632" w:type="dxa"/>
            <w:vMerge w:val="restart"/>
            <w:tcBorders>
              <w:top w:val="single" w:color="auto" w:sz="4" w:space="0"/>
              <w:left w:val="single" w:color="auto" w:sz="4" w:space="0"/>
              <w:bottom w:val="single" w:color="auto" w:sz="4" w:space="0"/>
              <w:right w:val="single" w:color="auto" w:sz="4" w:space="0"/>
            </w:tcBorders>
          </w:tcPr>
          <w:p>
            <w:pPr>
              <w:pStyle w:val="60"/>
              <w:rPr>
                <w:ins w:id="5520" w:author="Shuang Li" w:date="2020-02-06T11:29:34Z"/>
              </w:rPr>
            </w:pPr>
            <w:ins w:id="5521" w:author="Shuang Li" w:date="2020-02-06T11:29:34Z">
              <w:r>
                <w:rPr>
                  <w:rFonts w:eastAsia="MS Mincho"/>
                </w:rPr>
                <w:t>DC_8_n3</w:t>
              </w:r>
            </w:ins>
          </w:p>
        </w:tc>
        <w:tc>
          <w:tcPr>
            <w:tcW w:w="2864" w:type="dxa"/>
            <w:tcBorders>
              <w:top w:val="single" w:color="auto" w:sz="4" w:space="0"/>
              <w:left w:val="nil"/>
              <w:bottom w:val="single" w:color="auto" w:sz="4" w:space="0"/>
              <w:right w:val="single" w:color="auto" w:sz="4" w:space="0"/>
            </w:tcBorders>
            <w:vAlign w:val="center"/>
          </w:tcPr>
          <w:p>
            <w:pPr>
              <w:pStyle w:val="60"/>
              <w:rPr>
                <w:ins w:id="5522" w:author="Shuang Li" w:date="2020-02-06T11:29:34Z"/>
              </w:rPr>
            </w:pPr>
            <w:ins w:id="5523" w:author="Shuang Li" w:date="2020-02-06T11:29:34Z">
              <w:r>
                <w:rPr/>
                <w:t>E-UTRA Band 1, 20, 28, 31, 32, 33, 34, 38, 39, 40, 44, 50, 51, 65, 67, 72, 73, 74, 75, 76</w:t>
              </w:r>
            </w:ins>
          </w:p>
        </w:tc>
        <w:tc>
          <w:tcPr>
            <w:tcW w:w="934" w:type="dxa"/>
            <w:tcBorders>
              <w:top w:val="single" w:color="auto" w:sz="4" w:space="0"/>
              <w:left w:val="nil"/>
              <w:bottom w:val="single" w:color="auto" w:sz="4" w:space="0"/>
              <w:right w:val="single" w:color="auto" w:sz="4" w:space="0"/>
            </w:tcBorders>
            <w:vAlign w:val="center"/>
          </w:tcPr>
          <w:p>
            <w:pPr>
              <w:pStyle w:val="60"/>
              <w:rPr>
                <w:ins w:id="5524" w:author="Shuang Li" w:date="2020-02-06T11:29:34Z"/>
              </w:rPr>
            </w:pPr>
            <w:ins w:id="5525" w:author="Shuang Li" w:date="2020-02-06T11:29:34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526" w:author="Shuang Li" w:date="2020-02-06T11:29:34Z"/>
              </w:rPr>
            </w:pPr>
            <w:ins w:id="5527"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528" w:author="Shuang Li" w:date="2020-02-06T11:29:34Z"/>
              </w:rPr>
            </w:pPr>
            <w:ins w:id="5529"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530" w:author="Shuang Li" w:date="2020-02-06T11:29:34Z"/>
              </w:rPr>
            </w:pPr>
            <w:ins w:id="5531"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532" w:author="Shuang Li" w:date="2020-02-06T11:29:34Z"/>
              </w:rPr>
            </w:pPr>
            <w:ins w:id="5533"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534" w:author="Shuang Li" w:date="2020-02-06T11:29:34Z"/>
              </w:rPr>
            </w:pPr>
          </w:p>
        </w:tc>
      </w:tr>
      <w:tr>
        <w:tblPrEx>
          <w:tblLayout w:type="fixed"/>
        </w:tblPrEx>
        <w:trPr>
          <w:trHeight w:val="188" w:hRule="atLeast"/>
          <w:jc w:val="center"/>
          <w:ins w:id="5535"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536" w:author="Shuang Li" w:date="2020-02-06T11:29:34Z"/>
              </w:rPr>
            </w:pPr>
          </w:p>
        </w:tc>
        <w:tc>
          <w:tcPr>
            <w:tcW w:w="2864" w:type="dxa"/>
            <w:tcBorders>
              <w:top w:val="single" w:color="auto" w:sz="4" w:space="0"/>
              <w:left w:val="nil"/>
              <w:bottom w:val="single" w:color="auto" w:sz="4" w:space="0"/>
              <w:right w:val="single" w:color="auto" w:sz="4" w:space="0"/>
            </w:tcBorders>
            <w:vAlign w:val="center"/>
          </w:tcPr>
          <w:p>
            <w:pPr>
              <w:pStyle w:val="60"/>
              <w:rPr>
                <w:ins w:id="5537" w:author="Shuang Li" w:date="2020-02-06T11:29:34Z"/>
              </w:rPr>
            </w:pPr>
            <w:ins w:id="5538" w:author="Shuang Li" w:date="2020-02-06T11:29:34Z">
              <w:r>
                <w:rPr/>
                <w:t>E-UTRA band 3, 8</w:t>
              </w:r>
            </w:ins>
          </w:p>
        </w:tc>
        <w:tc>
          <w:tcPr>
            <w:tcW w:w="934" w:type="dxa"/>
            <w:tcBorders>
              <w:top w:val="single" w:color="auto" w:sz="4" w:space="0"/>
              <w:left w:val="nil"/>
              <w:bottom w:val="single" w:color="auto" w:sz="4" w:space="0"/>
              <w:right w:val="single" w:color="auto" w:sz="4" w:space="0"/>
            </w:tcBorders>
            <w:vAlign w:val="center"/>
          </w:tcPr>
          <w:p>
            <w:pPr>
              <w:pStyle w:val="60"/>
              <w:rPr>
                <w:ins w:id="5539" w:author="Shuang Li" w:date="2020-02-06T11:29:34Z"/>
              </w:rPr>
            </w:pPr>
            <w:ins w:id="5540" w:author="Shuang Li" w:date="2020-02-06T11:29:34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541" w:author="Shuang Li" w:date="2020-02-06T11:29:34Z"/>
              </w:rPr>
            </w:pPr>
            <w:ins w:id="5542"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543" w:author="Shuang Li" w:date="2020-02-06T11:29:34Z"/>
              </w:rPr>
            </w:pPr>
            <w:ins w:id="5544"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545" w:author="Shuang Li" w:date="2020-02-06T11:29:34Z"/>
              </w:rPr>
            </w:pPr>
            <w:ins w:id="5546"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547" w:author="Shuang Li" w:date="2020-02-06T11:29:34Z"/>
              </w:rPr>
            </w:pPr>
            <w:ins w:id="5548"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549" w:author="Shuang Li" w:date="2020-02-06T11:29:34Z"/>
              </w:rPr>
            </w:pPr>
            <w:ins w:id="5550" w:author="Shuang Li" w:date="2020-02-06T11:29:34Z">
              <w:r>
                <w:rPr/>
                <w:t>2, 5</w:t>
              </w:r>
            </w:ins>
          </w:p>
        </w:tc>
      </w:tr>
      <w:tr>
        <w:tblPrEx>
          <w:tblLayout w:type="fixed"/>
        </w:tblPrEx>
        <w:trPr>
          <w:trHeight w:val="188" w:hRule="atLeast"/>
          <w:jc w:val="center"/>
          <w:ins w:id="5551"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552" w:author="Shuang Li" w:date="2020-02-06T11:29:34Z"/>
              </w:rPr>
            </w:pPr>
          </w:p>
        </w:tc>
        <w:tc>
          <w:tcPr>
            <w:tcW w:w="2864" w:type="dxa"/>
            <w:tcBorders>
              <w:top w:val="single" w:color="auto" w:sz="4" w:space="0"/>
              <w:left w:val="nil"/>
              <w:bottom w:val="single" w:color="auto" w:sz="4" w:space="0"/>
              <w:right w:val="single" w:color="auto" w:sz="4" w:space="0"/>
            </w:tcBorders>
            <w:vAlign w:val="center"/>
          </w:tcPr>
          <w:p>
            <w:pPr>
              <w:pStyle w:val="60"/>
              <w:rPr>
                <w:ins w:id="5553" w:author="Shuang Li" w:date="2020-02-06T11:29:34Z"/>
              </w:rPr>
            </w:pPr>
            <w:ins w:id="5554" w:author="Shuang Li" w:date="2020-02-06T11:29:34Z">
              <w:r>
                <w:rPr/>
                <w:t>E-UTRA band 11, 21</w:t>
              </w:r>
            </w:ins>
          </w:p>
        </w:tc>
        <w:tc>
          <w:tcPr>
            <w:tcW w:w="934" w:type="dxa"/>
            <w:tcBorders>
              <w:top w:val="single" w:color="auto" w:sz="4" w:space="0"/>
              <w:left w:val="nil"/>
              <w:bottom w:val="single" w:color="auto" w:sz="4" w:space="0"/>
              <w:right w:val="single" w:color="auto" w:sz="4" w:space="0"/>
            </w:tcBorders>
            <w:vAlign w:val="center"/>
          </w:tcPr>
          <w:p>
            <w:pPr>
              <w:pStyle w:val="60"/>
              <w:rPr>
                <w:ins w:id="5555" w:author="Shuang Li" w:date="2020-02-06T11:29:34Z"/>
              </w:rPr>
            </w:pPr>
            <w:ins w:id="5556" w:author="Shuang Li" w:date="2020-02-06T11:29:34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557" w:author="Shuang Li" w:date="2020-02-06T11:29:34Z"/>
              </w:rPr>
            </w:pPr>
            <w:ins w:id="5558"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559" w:author="Shuang Li" w:date="2020-02-06T11:29:34Z"/>
              </w:rPr>
            </w:pPr>
            <w:ins w:id="5560"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561" w:author="Shuang Li" w:date="2020-02-06T11:29:34Z"/>
              </w:rPr>
            </w:pPr>
            <w:ins w:id="5562"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563" w:author="Shuang Li" w:date="2020-02-06T11:29:34Z"/>
              </w:rPr>
            </w:pPr>
            <w:ins w:id="5564"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565" w:author="Shuang Li" w:date="2020-02-06T11:29:34Z"/>
              </w:rPr>
            </w:pPr>
            <w:ins w:id="5566" w:author="Shuang Li" w:date="2020-02-06T11:29:34Z">
              <w:r>
                <w:rPr/>
                <w:t>12</w:t>
              </w:r>
            </w:ins>
          </w:p>
        </w:tc>
      </w:tr>
      <w:tr>
        <w:tblPrEx>
          <w:tblLayout w:type="fixed"/>
        </w:tblPrEx>
        <w:trPr>
          <w:trHeight w:val="188" w:hRule="atLeast"/>
          <w:jc w:val="center"/>
          <w:ins w:id="5567"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568"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5569" w:author="Shuang Li" w:date="2020-02-06T11:29:34Z"/>
              </w:rPr>
            </w:pPr>
            <w:ins w:id="5570" w:author="Shuang Li" w:date="2020-02-06T11:29:34Z">
              <w:r>
                <w:rPr/>
                <w:t>E-UTRA band 7, 22, 41, 42, 43, 52</w:t>
              </w:r>
            </w:ins>
          </w:p>
          <w:p>
            <w:pPr>
              <w:pStyle w:val="60"/>
              <w:rPr>
                <w:ins w:id="5571" w:author="Shuang Li" w:date="2020-02-06T11:29:34Z"/>
              </w:rPr>
            </w:pPr>
            <w:ins w:id="5572" w:author="Shuang Li" w:date="2020-02-06T11:29:34Z">
              <w:r>
                <w:rPr/>
                <w:t>NR Band n77, n78, n79</w:t>
              </w:r>
            </w:ins>
          </w:p>
        </w:tc>
        <w:tc>
          <w:tcPr>
            <w:tcW w:w="934" w:type="dxa"/>
            <w:tcBorders>
              <w:top w:val="single" w:color="auto" w:sz="4" w:space="0"/>
              <w:left w:val="nil"/>
              <w:bottom w:val="single" w:color="auto" w:sz="4" w:space="0"/>
              <w:right w:val="single" w:color="auto" w:sz="4" w:space="0"/>
            </w:tcBorders>
            <w:vAlign w:val="bottom"/>
          </w:tcPr>
          <w:p>
            <w:pPr>
              <w:pStyle w:val="60"/>
              <w:rPr>
                <w:ins w:id="5573" w:author="Shuang Li" w:date="2020-02-06T11:29:34Z"/>
              </w:rPr>
            </w:pPr>
            <w:ins w:id="5574" w:author="Shuang Li" w:date="2020-02-06T11:29:34Z">
              <w:r>
                <w:rPr/>
                <w:t>FDL_low</w:t>
              </w:r>
            </w:ins>
          </w:p>
        </w:tc>
        <w:tc>
          <w:tcPr>
            <w:tcW w:w="310" w:type="dxa"/>
            <w:tcBorders>
              <w:top w:val="single" w:color="auto" w:sz="4" w:space="0"/>
              <w:left w:val="nil"/>
              <w:bottom w:val="single" w:color="auto" w:sz="4" w:space="0"/>
              <w:right w:val="single" w:color="auto" w:sz="4" w:space="0"/>
            </w:tcBorders>
            <w:vAlign w:val="bottom"/>
          </w:tcPr>
          <w:p>
            <w:pPr>
              <w:pStyle w:val="60"/>
              <w:rPr>
                <w:ins w:id="5575" w:author="Shuang Li" w:date="2020-02-06T11:29:34Z"/>
              </w:rPr>
            </w:pPr>
            <w:ins w:id="5576" w:author="Shuang Li" w:date="2020-02-06T11:29:34Z">
              <w:r>
                <w:rPr/>
                <w:t>-</w:t>
              </w:r>
            </w:ins>
          </w:p>
        </w:tc>
        <w:tc>
          <w:tcPr>
            <w:tcW w:w="937" w:type="dxa"/>
            <w:tcBorders>
              <w:top w:val="single" w:color="auto" w:sz="4" w:space="0"/>
              <w:left w:val="nil"/>
              <w:bottom w:val="single" w:color="auto" w:sz="4" w:space="0"/>
              <w:right w:val="single" w:color="auto" w:sz="4" w:space="0"/>
            </w:tcBorders>
            <w:vAlign w:val="bottom"/>
          </w:tcPr>
          <w:p>
            <w:pPr>
              <w:pStyle w:val="60"/>
              <w:rPr>
                <w:ins w:id="5577" w:author="Shuang Li" w:date="2020-02-06T11:29:34Z"/>
              </w:rPr>
            </w:pPr>
            <w:ins w:id="5578"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579" w:author="Shuang Li" w:date="2020-02-06T11:29:34Z"/>
              </w:rPr>
            </w:pPr>
            <w:ins w:id="5580"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581" w:author="Shuang Li" w:date="2020-02-06T11:29:34Z"/>
              </w:rPr>
            </w:pPr>
            <w:ins w:id="5582"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583" w:author="Shuang Li" w:date="2020-02-06T11:29:34Z"/>
              </w:rPr>
            </w:pPr>
            <w:ins w:id="5584" w:author="Shuang Li" w:date="2020-02-06T11:29:34Z">
              <w:r>
                <w:rPr/>
                <w:t>2</w:t>
              </w:r>
            </w:ins>
          </w:p>
        </w:tc>
      </w:tr>
      <w:tr>
        <w:tblPrEx>
          <w:tblLayout w:type="fixed"/>
        </w:tblPrEx>
        <w:trPr>
          <w:trHeight w:val="188" w:hRule="atLeast"/>
          <w:jc w:val="center"/>
          <w:ins w:id="5585"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586"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5587" w:author="Shuang Li" w:date="2020-02-06T11:29:34Z"/>
              </w:rPr>
            </w:pPr>
            <w:ins w:id="5588" w:author="Shuang Li" w:date="2020-02-06T11:29:34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5589" w:author="Shuang Li" w:date="2020-02-06T11:29:34Z"/>
              </w:rPr>
            </w:pPr>
            <w:ins w:id="5590" w:author="Shuang Li" w:date="2020-02-06T11:29:34Z">
              <w:r>
                <w:rPr/>
                <w:t>1884.5</w:t>
              </w:r>
            </w:ins>
          </w:p>
        </w:tc>
        <w:tc>
          <w:tcPr>
            <w:tcW w:w="310" w:type="dxa"/>
            <w:tcBorders>
              <w:top w:val="single" w:color="auto" w:sz="4" w:space="0"/>
              <w:left w:val="nil"/>
              <w:bottom w:val="single" w:color="auto" w:sz="4" w:space="0"/>
              <w:right w:val="single" w:color="auto" w:sz="4" w:space="0"/>
            </w:tcBorders>
            <w:vAlign w:val="bottom"/>
          </w:tcPr>
          <w:p>
            <w:pPr>
              <w:pStyle w:val="60"/>
              <w:rPr>
                <w:ins w:id="5591" w:author="Shuang Li" w:date="2020-02-06T11:29:34Z"/>
              </w:rPr>
            </w:pPr>
            <w:ins w:id="5592" w:author="Shuang Li" w:date="2020-02-06T11:29:34Z">
              <w:r>
                <w:rPr/>
                <w:t>-</w:t>
              </w:r>
            </w:ins>
          </w:p>
        </w:tc>
        <w:tc>
          <w:tcPr>
            <w:tcW w:w="937" w:type="dxa"/>
            <w:tcBorders>
              <w:top w:val="single" w:color="auto" w:sz="4" w:space="0"/>
              <w:left w:val="nil"/>
              <w:bottom w:val="single" w:color="auto" w:sz="4" w:space="0"/>
              <w:right w:val="single" w:color="auto" w:sz="4" w:space="0"/>
            </w:tcBorders>
            <w:vAlign w:val="bottom"/>
          </w:tcPr>
          <w:p>
            <w:pPr>
              <w:pStyle w:val="60"/>
              <w:rPr>
                <w:ins w:id="5593" w:author="Shuang Li" w:date="2020-02-06T11:29:34Z"/>
              </w:rPr>
            </w:pPr>
            <w:ins w:id="5594" w:author="Shuang Li" w:date="2020-02-06T11:29:34Z">
              <w:r>
                <w:rPr/>
                <w:t>1915.7</w:t>
              </w:r>
            </w:ins>
          </w:p>
        </w:tc>
        <w:tc>
          <w:tcPr>
            <w:tcW w:w="1172" w:type="dxa"/>
            <w:tcBorders>
              <w:top w:val="single" w:color="auto" w:sz="4" w:space="0"/>
              <w:left w:val="nil"/>
              <w:bottom w:val="single" w:color="auto" w:sz="4" w:space="0"/>
              <w:right w:val="single" w:color="auto" w:sz="4" w:space="0"/>
            </w:tcBorders>
            <w:vAlign w:val="center"/>
          </w:tcPr>
          <w:p>
            <w:pPr>
              <w:pStyle w:val="60"/>
              <w:rPr>
                <w:ins w:id="5595" w:author="Shuang Li" w:date="2020-02-06T11:29:34Z"/>
              </w:rPr>
            </w:pPr>
            <w:ins w:id="5596" w:author="Shuang Li" w:date="2020-02-06T11:29:34Z">
              <w:r>
                <w:rPr/>
                <w:t>-41</w:t>
              </w:r>
            </w:ins>
          </w:p>
        </w:tc>
        <w:tc>
          <w:tcPr>
            <w:tcW w:w="749" w:type="dxa"/>
            <w:tcBorders>
              <w:top w:val="single" w:color="auto" w:sz="4" w:space="0"/>
              <w:left w:val="nil"/>
              <w:bottom w:val="single" w:color="auto" w:sz="4" w:space="0"/>
              <w:right w:val="single" w:color="auto" w:sz="4" w:space="0"/>
            </w:tcBorders>
            <w:vAlign w:val="center"/>
          </w:tcPr>
          <w:p>
            <w:pPr>
              <w:pStyle w:val="60"/>
              <w:rPr>
                <w:ins w:id="5597" w:author="Shuang Li" w:date="2020-02-06T11:29:34Z"/>
              </w:rPr>
            </w:pPr>
            <w:ins w:id="5598" w:author="Shuang Li" w:date="2020-02-06T11:29:34Z">
              <w:r>
                <w:rPr/>
                <w:t>0.3</w:t>
              </w:r>
            </w:ins>
          </w:p>
        </w:tc>
        <w:tc>
          <w:tcPr>
            <w:tcW w:w="1228" w:type="dxa"/>
            <w:tcBorders>
              <w:top w:val="single" w:color="auto" w:sz="4" w:space="0"/>
              <w:left w:val="nil"/>
              <w:bottom w:val="single" w:color="auto" w:sz="4" w:space="0"/>
              <w:right w:val="single" w:color="auto" w:sz="4" w:space="0"/>
            </w:tcBorders>
            <w:vAlign w:val="center"/>
          </w:tcPr>
          <w:p>
            <w:pPr>
              <w:pStyle w:val="60"/>
              <w:rPr>
                <w:ins w:id="5599" w:author="Shuang Li" w:date="2020-02-06T11:29:34Z"/>
              </w:rPr>
            </w:pPr>
            <w:ins w:id="5600" w:author="Shuang Li" w:date="2020-02-06T11:29:34Z">
              <w:r>
                <w:rPr/>
                <w:t>3.12</w:t>
              </w:r>
            </w:ins>
          </w:p>
        </w:tc>
      </w:tr>
      <w:tr>
        <w:tblPrEx>
          <w:tblLayout w:type="fixed"/>
        </w:tblPrEx>
        <w:trPr>
          <w:trHeight w:val="188" w:hRule="atLeast"/>
          <w:jc w:val="center"/>
          <w:ins w:id="5601"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602"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5603" w:author="Shuang Li" w:date="2020-02-06T11:29:34Z"/>
              </w:rPr>
            </w:pPr>
            <w:ins w:id="5604" w:author="Shuang Li" w:date="2020-02-06T11:29:34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5605" w:author="Shuang Li" w:date="2020-02-06T11:29:34Z"/>
              </w:rPr>
            </w:pPr>
            <w:ins w:id="5606" w:author="Shuang Li" w:date="2020-02-06T11:29:34Z">
              <w:r>
                <w:rPr/>
                <w:t>860</w:t>
              </w:r>
            </w:ins>
          </w:p>
        </w:tc>
        <w:tc>
          <w:tcPr>
            <w:tcW w:w="310" w:type="dxa"/>
            <w:tcBorders>
              <w:top w:val="single" w:color="auto" w:sz="4" w:space="0"/>
              <w:left w:val="nil"/>
              <w:bottom w:val="single" w:color="auto" w:sz="4" w:space="0"/>
              <w:right w:val="single" w:color="auto" w:sz="4" w:space="0"/>
            </w:tcBorders>
            <w:vAlign w:val="bottom"/>
          </w:tcPr>
          <w:p>
            <w:pPr>
              <w:pStyle w:val="60"/>
              <w:rPr>
                <w:ins w:id="5607" w:author="Shuang Li" w:date="2020-02-06T11:29:34Z"/>
              </w:rPr>
            </w:pPr>
            <w:ins w:id="5608" w:author="Shuang Li" w:date="2020-02-06T11:29:34Z">
              <w:r>
                <w:rPr/>
                <w:t>-</w:t>
              </w:r>
            </w:ins>
          </w:p>
        </w:tc>
        <w:tc>
          <w:tcPr>
            <w:tcW w:w="937" w:type="dxa"/>
            <w:tcBorders>
              <w:top w:val="single" w:color="auto" w:sz="4" w:space="0"/>
              <w:left w:val="nil"/>
              <w:bottom w:val="single" w:color="auto" w:sz="4" w:space="0"/>
              <w:right w:val="single" w:color="auto" w:sz="4" w:space="0"/>
            </w:tcBorders>
            <w:vAlign w:val="bottom"/>
          </w:tcPr>
          <w:p>
            <w:pPr>
              <w:pStyle w:val="60"/>
              <w:rPr>
                <w:ins w:id="5609" w:author="Shuang Li" w:date="2020-02-06T11:29:34Z"/>
              </w:rPr>
            </w:pPr>
            <w:ins w:id="5610" w:author="Shuang Li" w:date="2020-02-06T11:29:34Z">
              <w:r>
                <w:rPr/>
                <w:t>890</w:t>
              </w:r>
            </w:ins>
          </w:p>
        </w:tc>
        <w:tc>
          <w:tcPr>
            <w:tcW w:w="1172" w:type="dxa"/>
            <w:tcBorders>
              <w:top w:val="single" w:color="auto" w:sz="4" w:space="0"/>
              <w:left w:val="nil"/>
              <w:bottom w:val="single" w:color="auto" w:sz="4" w:space="0"/>
              <w:right w:val="single" w:color="auto" w:sz="4" w:space="0"/>
            </w:tcBorders>
            <w:vAlign w:val="center"/>
          </w:tcPr>
          <w:p>
            <w:pPr>
              <w:pStyle w:val="60"/>
              <w:rPr>
                <w:ins w:id="5611" w:author="Shuang Li" w:date="2020-02-06T11:29:34Z"/>
              </w:rPr>
            </w:pPr>
            <w:ins w:id="5612" w:author="Shuang Li" w:date="2020-02-06T11:29:34Z">
              <w:r>
                <w:rPr/>
                <w:t>-40</w:t>
              </w:r>
            </w:ins>
          </w:p>
        </w:tc>
        <w:tc>
          <w:tcPr>
            <w:tcW w:w="749" w:type="dxa"/>
            <w:tcBorders>
              <w:top w:val="single" w:color="auto" w:sz="4" w:space="0"/>
              <w:left w:val="nil"/>
              <w:bottom w:val="single" w:color="auto" w:sz="4" w:space="0"/>
              <w:right w:val="single" w:color="auto" w:sz="4" w:space="0"/>
            </w:tcBorders>
            <w:vAlign w:val="center"/>
          </w:tcPr>
          <w:p>
            <w:pPr>
              <w:pStyle w:val="60"/>
              <w:rPr>
                <w:ins w:id="5613" w:author="Shuang Li" w:date="2020-02-06T11:29:34Z"/>
              </w:rPr>
            </w:pPr>
            <w:ins w:id="5614"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615" w:author="Shuang Li" w:date="2020-02-06T11:29:34Z"/>
              </w:rPr>
            </w:pPr>
            <w:ins w:id="5616" w:author="Shuang Li" w:date="2020-02-06T11:29:34Z">
              <w:r>
                <w:rPr/>
                <w:t>5. 12</w:t>
              </w:r>
            </w:ins>
          </w:p>
        </w:tc>
      </w:tr>
      <w:tr>
        <w:tblPrEx>
          <w:tblLayout w:type="fixed"/>
        </w:tblPrEx>
        <w:trPr>
          <w:trHeight w:val="188" w:hRule="atLeast"/>
          <w:jc w:val="center"/>
          <w:ins w:id="5617" w:author="Shuang Li" w:date="2020-02-06T11:29:34Z"/>
        </w:trPr>
        <w:tc>
          <w:tcPr>
            <w:tcW w:w="1632" w:type="dxa"/>
            <w:vMerge w:val="restart"/>
            <w:tcBorders>
              <w:left w:val="single" w:color="auto" w:sz="4" w:space="0"/>
              <w:right w:val="single" w:color="auto" w:sz="4" w:space="0"/>
            </w:tcBorders>
            <w:vAlign w:val="center"/>
          </w:tcPr>
          <w:p>
            <w:pPr>
              <w:pStyle w:val="60"/>
              <w:rPr>
                <w:ins w:id="5618" w:author="Shuang Li" w:date="2020-02-06T11:29:34Z"/>
              </w:rPr>
            </w:pPr>
            <w:ins w:id="5619" w:author="Shuang Li" w:date="2020-02-06T11:29:34Z">
              <w:r>
                <w:rPr/>
                <w:t>DC_8_n39</w:t>
              </w:r>
            </w:ins>
          </w:p>
        </w:tc>
        <w:tc>
          <w:tcPr>
            <w:tcW w:w="2864" w:type="dxa"/>
            <w:tcBorders>
              <w:top w:val="single" w:color="auto" w:sz="4" w:space="0"/>
              <w:left w:val="nil"/>
              <w:bottom w:val="single" w:color="auto" w:sz="4" w:space="0"/>
              <w:right w:val="single" w:color="auto" w:sz="4" w:space="0"/>
            </w:tcBorders>
            <w:vAlign w:val="bottom"/>
          </w:tcPr>
          <w:p>
            <w:pPr>
              <w:pStyle w:val="60"/>
              <w:rPr>
                <w:ins w:id="5620" w:author="Shuang Li" w:date="2020-02-06T11:29:34Z"/>
              </w:rPr>
            </w:pPr>
            <w:ins w:id="5621" w:author="Shuang Li" w:date="2020-02-06T11:29:34Z">
              <w:r>
                <w:rPr/>
                <w:t xml:space="preserve">E-UTRA Band 1, </w:t>
              </w:r>
            </w:ins>
            <w:ins w:id="5622" w:author="Shuang Li" w:date="2020-02-06T11:29:34Z">
              <w:r>
                <w:rPr>
                  <w:highlight w:val="yellow"/>
                  <w:lang w:eastAsia="zh-CN"/>
                </w:rPr>
                <w:t>28,</w:t>
              </w:r>
            </w:ins>
            <w:ins w:id="5623" w:author="Shuang Li" w:date="2020-02-06T11:29:34Z">
              <w:r>
                <w:rPr>
                  <w:rFonts w:hint="eastAsia"/>
                  <w:lang w:eastAsia="zh-CN"/>
                </w:rPr>
                <w:t xml:space="preserve"> </w:t>
              </w:r>
            </w:ins>
            <w:ins w:id="5624" w:author="Shuang Li" w:date="2020-02-06T11:29:34Z">
              <w:r>
                <w:rPr/>
                <w:t>34, 40, 45, 50, 51, 73, 74</w:t>
              </w:r>
            </w:ins>
          </w:p>
        </w:tc>
        <w:tc>
          <w:tcPr>
            <w:tcW w:w="934" w:type="dxa"/>
            <w:tcBorders>
              <w:top w:val="single" w:color="auto" w:sz="4" w:space="0"/>
              <w:left w:val="nil"/>
              <w:bottom w:val="single" w:color="auto" w:sz="4" w:space="0"/>
              <w:right w:val="single" w:color="auto" w:sz="4" w:space="0"/>
            </w:tcBorders>
            <w:vAlign w:val="center"/>
          </w:tcPr>
          <w:p>
            <w:pPr>
              <w:pStyle w:val="60"/>
              <w:rPr>
                <w:ins w:id="5625" w:author="Shuang Li" w:date="2020-02-06T11:29:34Z"/>
              </w:rPr>
            </w:pPr>
            <w:ins w:id="5626" w:author="Shuang Li" w:date="2020-02-06T11:29:34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627" w:author="Shuang Li" w:date="2020-02-06T11:29:34Z"/>
              </w:rPr>
            </w:pPr>
            <w:ins w:id="5628"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629" w:author="Shuang Li" w:date="2020-02-06T11:29:34Z"/>
              </w:rPr>
            </w:pPr>
            <w:ins w:id="5630"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631" w:author="Shuang Li" w:date="2020-02-06T11:29:34Z"/>
              </w:rPr>
            </w:pPr>
            <w:ins w:id="5632"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633" w:author="Shuang Li" w:date="2020-02-06T11:29:34Z"/>
              </w:rPr>
            </w:pPr>
            <w:ins w:id="5634" w:author="Shuang Li" w:date="2020-02-06T11:29:34Z">
              <w:r>
                <w:rPr>
                  <w:rFonts w:eastAsia="MS Mincho"/>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635" w:author="Shuang Li" w:date="2020-02-06T11:29:34Z"/>
              </w:rPr>
            </w:pPr>
          </w:p>
        </w:tc>
      </w:tr>
      <w:tr>
        <w:tblPrEx>
          <w:tblLayout w:type="fixed"/>
        </w:tblPrEx>
        <w:trPr>
          <w:trHeight w:val="188" w:hRule="atLeast"/>
          <w:jc w:val="center"/>
          <w:ins w:id="5636" w:author="Shuang Li" w:date="2020-02-06T11:29:34Z"/>
        </w:trPr>
        <w:tc>
          <w:tcPr>
            <w:tcW w:w="1632" w:type="dxa"/>
            <w:vMerge w:val="continue"/>
            <w:tcBorders>
              <w:left w:val="single" w:color="auto" w:sz="4" w:space="0"/>
              <w:right w:val="single" w:color="auto" w:sz="4" w:space="0"/>
            </w:tcBorders>
          </w:tcPr>
          <w:p>
            <w:pPr>
              <w:pStyle w:val="60"/>
              <w:rPr>
                <w:ins w:id="5637"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5638" w:author="Shuang Li" w:date="2020-02-06T11:29:34Z"/>
              </w:rPr>
            </w:pPr>
            <w:ins w:id="5639" w:author="Shuang Li" w:date="2020-02-06T11:29:34Z">
              <w:r>
                <w:rPr/>
                <w:t>UTRA Band 22, 41, 42, 52</w:t>
              </w:r>
            </w:ins>
          </w:p>
          <w:p>
            <w:pPr>
              <w:pStyle w:val="60"/>
              <w:rPr>
                <w:ins w:id="5640" w:author="Shuang Li" w:date="2020-02-06T11:29:34Z"/>
              </w:rPr>
            </w:pPr>
            <w:ins w:id="5641" w:author="Shuang Li" w:date="2020-02-06T11:29:34Z">
              <w:r>
                <w:rPr/>
                <w:t>NR Band</w:t>
              </w:r>
            </w:ins>
            <w:ins w:id="5642" w:author="Shuang Li" w:date="2020-02-06T11:29:34Z">
              <w:r>
                <w:rPr>
                  <w:rFonts w:hint="eastAsia"/>
                  <w:lang w:eastAsia="zh-CN"/>
                </w:rPr>
                <w:t xml:space="preserve"> </w:t>
              </w:r>
            </w:ins>
            <w:ins w:id="5643" w:author="Shuang Li" w:date="2020-02-06T11:29:34Z">
              <w:r>
                <w:rPr/>
                <w:t>n77, n78, n79</w:t>
              </w:r>
            </w:ins>
          </w:p>
        </w:tc>
        <w:tc>
          <w:tcPr>
            <w:tcW w:w="934" w:type="dxa"/>
            <w:tcBorders>
              <w:top w:val="single" w:color="auto" w:sz="4" w:space="0"/>
              <w:left w:val="nil"/>
              <w:bottom w:val="single" w:color="auto" w:sz="4" w:space="0"/>
              <w:right w:val="single" w:color="auto" w:sz="4" w:space="0"/>
            </w:tcBorders>
            <w:vAlign w:val="center"/>
          </w:tcPr>
          <w:p>
            <w:pPr>
              <w:pStyle w:val="60"/>
              <w:rPr>
                <w:ins w:id="5644" w:author="Shuang Li" w:date="2020-02-06T11:29:34Z"/>
              </w:rPr>
            </w:pPr>
            <w:ins w:id="5645" w:author="Shuang Li" w:date="2020-02-06T11:29:34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646" w:author="Shuang Li" w:date="2020-02-06T11:29:34Z"/>
              </w:rPr>
            </w:pPr>
            <w:ins w:id="5647"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648" w:author="Shuang Li" w:date="2020-02-06T11:29:34Z"/>
              </w:rPr>
            </w:pPr>
            <w:ins w:id="5649"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650" w:author="Shuang Li" w:date="2020-02-06T11:29:34Z"/>
              </w:rPr>
            </w:pPr>
            <w:ins w:id="5651"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652" w:author="Shuang Li" w:date="2020-02-06T11:29:34Z"/>
              </w:rPr>
            </w:pPr>
            <w:ins w:id="5653" w:author="Shuang Li" w:date="2020-02-06T11:29:34Z">
              <w:r>
                <w:rPr>
                  <w:rFonts w:eastAsia="MS Mincho"/>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654" w:author="Shuang Li" w:date="2020-02-06T11:29:34Z"/>
              </w:rPr>
            </w:pPr>
            <w:ins w:id="5655" w:author="Shuang Li" w:date="2020-02-06T11:29:34Z">
              <w:r>
                <w:rPr/>
                <w:t>2</w:t>
              </w:r>
            </w:ins>
          </w:p>
        </w:tc>
      </w:tr>
      <w:tr>
        <w:tblPrEx>
          <w:tblLayout w:type="fixed"/>
        </w:tblPrEx>
        <w:trPr>
          <w:trHeight w:val="188" w:hRule="atLeast"/>
          <w:jc w:val="center"/>
          <w:ins w:id="5656"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657"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5658" w:author="Shuang Li" w:date="2020-02-06T11:29:34Z"/>
              </w:rPr>
            </w:pPr>
            <w:ins w:id="5659" w:author="Shuang Li" w:date="2020-02-06T11:29:34Z">
              <w:r>
                <w:rPr/>
                <w:t>E-UTRA Band 8</w:t>
              </w:r>
            </w:ins>
          </w:p>
        </w:tc>
        <w:tc>
          <w:tcPr>
            <w:tcW w:w="934" w:type="dxa"/>
            <w:tcBorders>
              <w:top w:val="single" w:color="auto" w:sz="4" w:space="0"/>
              <w:left w:val="nil"/>
              <w:bottom w:val="single" w:color="auto" w:sz="4" w:space="0"/>
              <w:right w:val="single" w:color="auto" w:sz="4" w:space="0"/>
            </w:tcBorders>
            <w:vAlign w:val="center"/>
          </w:tcPr>
          <w:p>
            <w:pPr>
              <w:pStyle w:val="60"/>
              <w:rPr>
                <w:ins w:id="5660" w:author="Shuang Li" w:date="2020-02-06T11:29:34Z"/>
              </w:rPr>
            </w:pPr>
            <w:ins w:id="5661" w:author="Shuang Li" w:date="2020-02-06T11:29:34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662" w:author="Shuang Li" w:date="2020-02-06T11:29:34Z"/>
              </w:rPr>
            </w:pPr>
            <w:ins w:id="5663"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664" w:author="Shuang Li" w:date="2020-02-06T11:29:34Z"/>
              </w:rPr>
            </w:pPr>
            <w:ins w:id="5665"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666" w:author="Shuang Li" w:date="2020-02-06T11:29:34Z"/>
              </w:rPr>
            </w:pPr>
            <w:ins w:id="5667"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668" w:author="Shuang Li" w:date="2020-02-06T11:29:34Z"/>
              </w:rPr>
            </w:pPr>
            <w:ins w:id="5669"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670" w:author="Shuang Li" w:date="2020-02-06T11:29:34Z"/>
              </w:rPr>
            </w:pPr>
            <w:ins w:id="5671" w:author="Shuang Li" w:date="2020-02-06T11:29:34Z">
              <w:r>
                <w:rPr/>
                <w:t>5</w:t>
              </w:r>
            </w:ins>
          </w:p>
        </w:tc>
      </w:tr>
      <w:tr>
        <w:tblPrEx>
          <w:tblLayout w:type="fixed"/>
        </w:tblPrEx>
        <w:trPr>
          <w:trHeight w:val="188" w:hRule="atLeast"/>
          <w:jc w:val="center"/>
          <w:ins w:id="5672" w:author="Shuang Li" w:date="2020-02-06T11:29:34Z"/>
        </w:trPr>
        <w:tc>
          <w:tcPr>
            <w:tcW w:w="1632" w:type="dxa"/>
            <w:vMerge w:val="restart"/>
            <w:tcBorders>
              <w:top w:val="single" w:color="auto" w:sz="4" w:space="0"/>
              <w:left w:val="single" w:color="auto" w:sz="4" w:space="0"/>
              <w:bottom w:val="single" w:color="auto" w:sz="4" w:space="0"/>
              <w:right w:val="single" w:color="auto" w:sz="4" w:space="0"/>
            </w:tcBorders>
          </w:tcPr>
          <w:p>
            <w:pPr>
              <w:pStyle w:val="60"/>
              <w:rPr>
                <w:ins w:id="5673" w:author="Shuang Li" w:date="2020-02-06T11:29:34Z"/>
              </w:rPr>
            </w:pPr>
            <w:ins w:id="5674" w:author="Shuang Li" w:date="2020-02-06T11:29:34Z">
              <w:r>
                <w:rPr/>
                <w:t>DC_8_n40</w:t>
              </w:r>
            </w:ins>
          </w:p>
        </w:tc>
        <w:tc>
          <w:tcPr>
            <w:tcW w:w="2864" w:type="dxa"/>
            <w:tcBorders>
              <w:top w:val="single" w:color="auto" w:sz="4" w:space="0"/>
              <w:left w:val="nil"/>
              <w:bottom w:val="single" w:color="auto" w:sz="4" w:space="0"/>
              <w:right w:val="single" w:color="auto" w:sz="4" w:space="0"/>
            </w:tcBorders>
            <w:vAlign w:val="bottom"/>
          </w:tcPr>
          <w:p>
            <w:pPr>
              <w:pStyle w:val="60"/>
              <w:rPr>
                <w:ins w:id="5675" w:author="Shuang Li" w:date="2020-02-06T11:29:34Z"/>
              </w:rPr>
            </w:pPr>
            <w:ins w:id="5676" w:author="Shuang Li" w:date="2020-02-06T11:29:34Z">
              <w:r>
                <w:rPr/>
                <w:t>E-UTRA Band 1, 20, 28, 31, 32, 33, 34, 38, 39,, 45, 50, 51, 65, 67, 68, 69, 72, 73, 74, 75, 76</w:t>
              </w:r>
            </w:ins>
          </w:p>
        </w:tc>
        <w:tc>
          <w:tcPr>
            <w:tcW w:w="934" w:type="dxa"/>
            <w:tcBorders>
              <w:top w:val="single" w:color="auto" w:sz="4" w:space="0"/>
              <w:left w:val="nil"/>
              <w:bottom w:val="single" w:color="auto" w:sz="4" w:space="0"/>
              <w:right w:val="single" w:color="auto" w:sz="4" w:space="0"/>
            </w:tcBorders>
            <w:vAlign w:val="center"/>
          </w:tcPr>
          <w:p>
            <w:pPr>
              <w:pStyle w:val="60"/>
              <w:rPr>
                <w:ins w:id="5677" w:author="Shuang Li" w:date="2020-02-06T11:29:34Z"/>
              </w:rPr>
            </w:pPr>
            <w:ins w:id="5678" w:author="Shuang Li" w:date="2020-02-06T11:29:34Z">
              <w:r>
                <w:rPr/>
                <w:t xml:space="preserve">FDL_low </w:t>
              </w:r>
            </w:ins>
          </w:p>
        </w:tc>
        <w:tc>
          <w:tcPr>
            <w:tcW w:w="310" w:type="dxa"/>
            <w:tcBorders>
              <w:top w:val="single" w:color="auto" w:sz="4" w:space="0"/>
              <w:left w:val="nil"/>
              <w:bottom w:val="single" w:color="auto" w:sz="4" w:space="0"/>
              <w:right w:val="single" w:color="auto" w:sz="4" w:space="0"/>
            </w:tcBorders>
            <w:vAlign w:val="center"/>
          </w:tcPr>
          <w:p>
            <w:pPr>
              <w:pStyle w:val="60"/>
              <w:rPr>
                <w:ins w:id="5679" w:author="Shuang Li" w:date="2020-02-06T11:29:34Z"/>
              </w:rPr>
            </w:pPr>
            <w:ins w:id="5680"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681" w:author="Shuang Li" w:date="2020-02-06T11:29:34Z"/>
              </w:rPr>
            </w:pPr>
            <w:ins w:id="5682"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683" w:author="Shuang Li" w:date="2020-02-06T11:29:34Z"/>
              </w:rPr>
            </w:pPr>
            <w:ins w:id="5684"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685" w:author="Shuang Li" w:date="2020-02-06T11:29:34Z"/>
              </w:rPr>
            </w:pPr>
            <w:ins w:id="5686"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687" w:author="Shuang Li" w:date="2020-02-06T11:29:34Z"/>
              </w:rPr>
            </w:pPr>
          </w:p>
        </w:tc>
      </w:tr>
      <w:tr>
        <w:tblPrEx>
          <w:tblLayout w:type="fixed"/>
        </w:tblPrEx>
        <w:trPr>
          <w:trHeight w:val="188" w:hRule="atLeast"/>
          <w:jc w:val="center"/>
          <w:ins w:id="5688"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689"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5690" w:author="Shuang Li" w:date="2020-02-06T11:29:34Z"/>
              </w:rPr>
            </w:pPr>
            <w:ins w:id="5691" w:author="Shuang Li" w:date="2020-02-06T11:29:34Z">
              <w:r>
                <w:rPr/>
                <w:t>E-UTRA Band 3, 7, 22, 41, 42, 43, 52</w:t>
              </w:r>
            </w:ins>
          </w:p>
        </w:tc>
        <w:tc>
          <w:tcPr>
            <w:tcW w:w="934" w:type="dxa"/>
            <w:tcBorders>
              <w:top w:val="single" w:color="auto" w:sz="4" w:space="0"/>
              <w:left w:val="nil"/>
              <w:bottom w:val="single" w:color="auto" w:sz="4" w:space="0"/>
              <w:right w:val="single" w:color="auto" w:sz="4" w:space="0"/>
            </w:tcBorders>
            <w:vAlign w:val="center"/>
          </w:tcPr>
          <w:p>
            <w:pPr>
              <w:pStyle w:val="60"/>
              <w:rPr>
                <w:ins w:id="5692" w:author="Shuang Li" w:date="2020-02-06T11:29:34Z"/>
              </w:rPr>
            </w:pPr>
            <w:ins w:id="5693" w:author="Shuang Li" w:date="2020-02-06T11:29:34Z">
              <w:r>
                <w:rPr/>
                <w:t xml:space="preserve">FDL_low </w:t>
              </w:r>
            </w:ins>
          </w:p>
        </w:tc>
        <w:tc>
          <w:tcPr>
            <w:tcW w:w="310" w:type="dxa"/>
            <w:tcBorders>
              <w:top w:val="single" w:color="auto" w:sz="4" w:space="0"/>
              <w:left w:val="nil"/>
              <w:bottom w:val="single" w:color="auto" w:sz="4" w:space="0"/>
              <w:right w:val="single" w:color="auto" w:sz="4" w:space="0"/>
            </w:tcBorders>
            <w:vAlign w:val="center"/>
          </w:tcPr>
          <w:p>
            <w:pPr>
              <w:pStyle w:val="60"/>
              <w:rPr>
                <w:ins w:id="5694" w:author="Shuang Li" w:date="2020-02-06T11:29:34Z"/>
              </w:rPr>
            </w:pPr>
            <w:ins w:id="5695"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696" w:author="Shuang Li" w:date="2020-02-06T11:29:34Z"/>
              </w:rPr>
            </w:pPr>
            <w:ins w:id="5697"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698" w:author="Shuang Li" w:date="2020-02-06T11:29:34Z"/>
              </w:rPr>
            </w:pPr>
            <w:ins w:id="5699"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700" w:author="Shuang Li" w:date="2020-02-06T11:29:34Z"/>
              </w:rPr>
            </w:pPr>
            <w:ins w:id="5701"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702" w:author="Shuang Li" w:date="2020-02-06T11:29:34Z"/>
              </w:rPr>
            </w:pPr>
            <w:ins w:id="5703" w:author="Shuang Li" w:date="2020-02-06T11:29:34Z">
              <w:r>
                <w:rPr/>
                <w:t>2</w:t>
              </w:r>
            </w:ins>
          </w:p>
        </w:tc>
      </w:tr>
      <w:tr>
        <w:tblPrEx>
          <w:tblLayout w:type="fixed"/>
        </w:tblPrEx>
        <w:trPr>
          <w:trHeight w:val="188" w:hRule="atLeast"/>
          <w:jc w:val="center"/>
          <w:ins w:id="5704"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705"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5706" w:author="Shuang Li" w:date="2020-02-06T11:29:34Z"/>
              </w:rPr>
            </w:pPr>
            <w:ins w:id="5707" w:author="Shuang Li" w:date="2020-02-06T11:29:34Z">
              <w:r>
                <w:rPr/>
                <w:t>E-UTRA Band 8</w:t>
              </w:r>
            </w:ins>
          </w:p>
        </w:tc>
        <w:tc>
          <w:tcPr>
            <w:tcW w:w="934" w:type="dxa"/>
            <w:tcBorders>
              <w:top w:val="single" w:color="auto" w:sz="4" w:space="0"/>
              <w:left w:val="nil"/>
              <w:bottom w:val="single" w:color="auto" w:sz="4" w:space="0"/>
              <w:right w:val="single" w:color="auto" w:sz="4" w:space="0"/>
            </w:tcBorders>
            <w:vAlign w:val="center"/>
          </w:tcPr>
          <w:p>
            <w:pPr>
              <w:pStyle w:val="60"/>
              <w:rPr>
                <w:ins w:id="5708" w:author="Shuang Li" w:date="2020-02-06T11:29:34Z"/>
              </w:rPr>
            </w:pPr>
            <w:ins w:id="5709" w:author="Shuang Li" w:date="2020-02-06T11:29:34Z">
              <w:r>
                <w:rPr/>
                <w:t xml:space="preserve">FDL_low </w:t>
              </w:r>
            </w:ins>
          </w:p>
        </w:tc>
        <w:tc>
          <w:tcPr>
            <w:tcW w:w="310" w:type="dxa"/>
            <w:tcBorders>
              <w:top w:val="single" w:color="auto" w:sz="4" w:space="0"/>
              <w:left w:val="nil"/>
              <w:bottom w:val="single" w:color="auto" w:sz="4" w:space="0"/>
              <w:right w:val="single" w:color="auto" w:sz="4" w:space="0"/>
            </w:tcBorders>
            <w:vAlign w:val="center"/>
          </w:tcPr>
          <w:p>
            <w:pPr>
              <w:pStyle w:val="60"/>
              <w:rPr>
                <w:ins w:id="5710" w:author="Shuang Li" w:date="2020-02-06T11:29:34Z"/>
              </w:rPr>
            </w:pPr>
            <w:ins w:id="5711"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712" w:author="Shuang Li" w:date="2020-02-06T11:29:34Z"/>
              </w:rPr>
            </w:pPr>
            <w:ins w:id="5713"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714" w:author="Shuang Li" w:date="2020-02-06T11:29:34Z"/>
              </w:rPr>
            </w:pPr>
            <w:ins w:id="5715"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716" w:author="Shuang Li" w:date="2020-02-06T11:29:34Z"/>
              </w:rPr>
            </w:pPr>
            <w:ins w:id="5717"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718" w:author="Shuang Li" w:date="2020-02-06T11:29:34Z"/>
              </w:rPr>
            </w:pPr>
            <w:ins w:id="5719" w:author="Shuang Li" w:date="2020-02-06T11:29:34Z">
              <w:r>
                <w:rPr/>
                <w:t>5</w:t>
              </w:r>
            </w:ins>
          </w:p>
        </w:tc>
      </w:tr>
      <w:tr>
        <w:tblPrEx>
          <w:tblLayout w:type="fixed"/>
        </w:tblPrEx>
        <w:trPr>
          <w:trHeight w:val="188" w:hRule="atLeast"/>
          <w:jc w:val="center"/>
          <w:ins w:id="5720"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721" w:author="Shuang Li" w:date="2020-02-06T11:29:34Z"/>
              </w:rPr>
            </w:pPr>
          </w:p>
        </w:tc>
        <w:tc>
          <w:tcPr>
            <w:tcW w:w="2864" w:type="dxa"/>
            <w:tcBorders>
              <w:top w:val="single" w:color="auto" w:sz="4" w:space="0"/>
              <w:left w:val="nil"/>
              <w:bottom w:val="single" w:color="auto" w:sz="4" w:space="0"/>
              <w:right w:val="single" w:color="auto" w:sz="4" w:space="0"/>
            </w:tcBorders>
            <w:vAlign w:val="center"/>
          </w:tcPr>
          <w:p>
            <w:pPr>
              <w:pStyle w:val="60"/>
              <w:rPr>
                <w:ins w:id="5722" w:author="Shuang Li" w:date="2020-02-06T11:29:34Z"/>
              </w:rPr>
            </w:pPr>
            <w:ins w:id="5723" w:author="Shuang Li" w:date="2020-02-06T11:29:34Z">
              <w:r>
                <w:rPr/>
                <w:t>E-UTRA Band 11, 21</w:t>
              </w:r>
            </w:ins>
          </w:p>
        </w:tc>
        <w:tc>
          <w:tcPr>
            <w:tcW w:w="934" w:type="dxa"/>
            <w:tcBorders>
              <w:top w:val="single" w:color="auto" w:sz="4" w:space="0"/>
              <w:left w:val="nil"/>
              <w:bottom w:val="single" w:color="auto" w:sz="4" w:space="0"/>
              <w:right w:val="single" w:color="auto" w:sz="4" w:space="0"/>
            </w:tcBorders>
            <w:vAlign w:val="center"/>
          </w:tcPr>
          <w:p>
            <w:pPr>
              <w:pStyle w:val="60"/>
              <w:rPr>
                <w:ins w:id="5724" w:author="Shuang Li" w:date="2020-02-06T11:29:34Z"/>
              </w:rPr>
            </w:pPr>
            <w:ins w:id="5725" w:author="Shuang Li" w:date="2020-02-06T11:29:34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726" w:author="Shuang Li" w:date="2020-02-06T11:29:34Z"/>
              </w:rPr>
            </w:pPr>
            <w:ins w:id="5727"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728" w:author="Shuang Li" w:date="2020-02-06T11:29:34Z"/>
              </w:rPr>
            </w:pPr>
            <w:ins w:id="5729"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730" w:author="Shuang Li" w:date="2020-02-06T11:29:34Z"/>
              </w:rPr>
            </w:pPr>
            <w:ins w:id="5731"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732" w:author="Shuang Li" w:date="2020-02-06T11:29:34Z"/>
              </w:rPr>
            </w:pPr>
            <w:ins w:id="5733"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734" w:author="Shuang Li" w:date="2020-02-06T11:29:34Z"/>
              </w:rPr>
            </w:pPr>
            <w:ins w:id="5735" w:author="Shuang Li" w:date="2020-02-06T11:29:34Z">
              <w:r>
                <w:rPr/>
                <w:t>12</w:t>
              </w:r>
            </w:ins>
          </w:p>
        </w:tc>
      </w:tr>
      <w:tr>
        <w:tblPrEx>
          <w:tblLayout w:type="fixed"/>
        </w:tblPrEx>
        <w:trPr>
          <w:trHeight w:val="188" w:hRule="atLeast"/>
          <w:jc w:val="center"/>
          <w:ins w:id="5736"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737" w:author="Shuang Li" w:date="2020-02-06T11:29:34Z"/>
              </w:rPr>
            </w:pPr>
          </w:p>
        </w:tc>
        <w:tc>
          <w:tcPr>
            <w:tcW w:w="2864" w:type="dxa"/>
            <w:tcBorders>
              <w:top w:val="single" w:color="auto" w:sz="4" w:space="0"/>
              <w:left w:val="nil"/>
              <w:bottom w:val="single" w:color="auto" w:sz="4" w:space="0"/>
              <w:right w:val="single" w:color="auto" w:sz="4" w:space="0"/>
            </w:tcBorders>
            <w:vAlign w:val="center"/>
          </w:tcPr>
          <w:p>
            <w:pPr>
              <w:pStyle w:val="60"/>
              <w:rPr>
                <w:ins w:id="5738" w:author="Shuang Li" w:date="2020-02-06T11:29:34Z"/>
              </w:rPr>
            </w:pPr>
            <w:ins w:id="5739" w:author="Shuang Li" w:date="2020-02-06T11:29:34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5740" w:author="Shuang Li" w:date="2020-02-06T11:29:34Z"/>
              </w:rPr>
            </w:pPr>
            <w:ins w:id="5741" w:author="Shuang Li" w:date="2020-02-06T11:29:34Z">
              <w:r>
                <w:rPr/>
                <w:t>860</w:t>
              </w:r>
            </w:ins>
          </w:p>
        </w:tc>
        <w:tc>
          <w:tcPr>
            <w:tcW w:w="310" w:type="dxa"/>
            <w:tcBorders>
              <w:top w:val="single" w:color="auto" w:sz="4" w:space="0"/>
              <w:left w:val="nil"/>
              <w:bottom w:val="single" w:color="auto" w:sz="4" w:space="0"/>
              <w:right w:val="single" w:color="auto" w:sz="4" w:space="0"/>
            </w:tcBorders>
            <w:vAlign w:val="center"/>
          </w:tcPr>
          <w:p>
            <w:pPr>
              <w:pStyle w:val="60"/>
              <w:rPr>
                <w:ins w:id="5742" w:author="Shuang Li" w:date="2020-02-06T11:29:34Z"/>
              </w:rPr>
            </w:pPr>
            <w:ins w:id="5743"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744" w:author="Shuang Li" w:date="2020-02-06T11:29:34Z"/>
              </w:rPr>
            </w:pPr>
            <w:ins w:id="5745" w:author="Shuang Li" w:date="2020-02-06T11:29:34Z">
              <w:r>
                <w:rPr/>
                <w:t>890</w:t>
              </w:r>
            </w:ins>
          </w:p>
        </w:tc>
        <w:tc>
          <w:tcPr>
            <w:tcW w:w="1172" w:type="dxa"/>
            <w:tcBorders>
              <w:top w:val="single" w:color="auto" w:sz="4" w:space="0"/>
              <w:left w:val="nil"/>
              <w:bottom w:val="single" w:color="auto" w:sz="4" w:space="0"/>
              <w:right w:val="single" w:color="auto" w:sz="4" w:space="0"/>
            </w:tcBorders>
            <w:vAlign w:val="center"/>
          </w:tcPr>
          <w:p>
            <w:pPr>
              <w:pStyle w:val="60"/>
              <w:rPr>
                <w:ins w:id="5746" w:author="Shuang Li" w:date="2020-02-06T11:29:34Z"/>
              </w:rPr>
            </w:pPr>
            <w:ins w:id="5747" w:author="Shuang Li" w:date="2020-02-06T11:29:34Z">
              <w:r>
                <w:rPr/>
                <w:t>-40</w:t>
              </w:r>
            </w:ins>
          </w:p>
        </w:tc>
        <w:tc>
          <w:tcPr>
            <w:tcW w:w="749" w:type="dxa"/>
            <w:tcBorders>
              <w:top w:val="single" w:color="auto" w:sz="4" w:space="0"/>
              <w:left w:val="nil"/>
              <w:bottom w:val="single" w:color="auto" w:sz="4" w:space="0"/>
              <w:right w:val="single" w:color="auto" w:sz="4" w:space="0"/>
            </w:tcBorders>
            <w:vAlign w:val="center"/>
          </w:tcPr>
          <w:p>
            <w:pPr>
              <w:pStyle w:val="60"/>
              <w:rPr>
                <w:ins w:id="5748" w:author="Shuang Li" w:date="2020-02-06T11:29:34Z"/>
              </w:rPr>
            </w:pPr>
            <w:ins w:id="5749"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750" w:author="Shuang Li" w:date="2020-02-06T11:29:34Z"/>
              </w:rPr>
            </w:pPr>
            <w:ins w:id="5751" w:author="Shuang Li" w:date="2020-02-06T11:29:34Z">
              <w:r>
                <w:rPr/>
                <w:t>5, 12</w:t>
              </w:r>
            </w:ins>
          </w:p>
        </w:tc>
      </w:tr>
      <w:tr>
        <w:tblPrEx>
          <w:tblLayout w:type="fixed"/>
        </w:tblPrEx>
        <w:trPr>
          <w:trHeight w:val="188" w:hRule="atLeast"/>
          <w:jc w:val="center"/>
          <w:ins w:id="5752"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753" w:author="Shuang Li" w:date="2020-02-06T11:29:34Z"/>
              </w:rPr>
            </w:pPr>
          </w:p>
        </w:tc>
        <w:tc>
          <w:tcPr>
            <w:tcW w:w="2864" w:type="dxa"/>
            <w:tcBorders>
              <w:top w:val="single" w:color="auto" w:sz="4" w:space="0"/>
              <w:left w:val="nil"/>
              <w:bottom w:val="single" w:color="auto" w:sz="4" w:space="0"/>
              <w:right w:val="single" w:color="auto" w:sz="4" w:space="0"/>
            </w:tcBorders>
            <w:vAlign w:val="center"/>
          </w:tcPr>
          <w:p>
            <w:pPr>
              <w:pStyle w:val="60"/>
              <w:rPr>
                <w:ins w:id="5754" w:author="Shuang Li" w:date="2020-02-06T11:29:34Z"/>
              </w:rPr>
            </w:pPr>
            <w:ins w:id="5755" w:author="Shuang Li" w:date="2020-02-06T11:29:34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5756" w:author="Shuang Li" w:date="2020-02-06T11:29:34Z"/>
              </w:rPr>
            </w:pPr>
            <w:ins w:id="5757" w:author="Shuang Li" w:date="2020-02-06T11:29:34Z">
              <w:r>
                <w:rPr/>
                <w:t>1884.5</w:t>
              </w:r>
            </w:ins>
          </w:p>
        </w:tc>
        <w:tc>
          <w:tcPr>
            <w:tcW w:w="310" w:type="dxa"/>
            <w:tcBorders>
              <w:top w:val="single" w:color="auto" w:sz="4" w:space="0"/>
              <w:left w:val="nil"/>
              <w:bottom w:val="single" w:color="auto" w:sz="4" w:space="0"/>
              <w:right w:val="single" w:color="auto" w:sz="4" w:space="0"/>
            </w:tcBorders>
            <w:vAlign w:val="center"/>
          </w:tcPr>
          <w:p>
            <w:pPr>
              <w:pStyle w:val="60"/>
              <w:rPr>
                <w:ins w:id="5758" w:author="Shuang Li" w:date="2020-02-06T11:29:34Z"/>
              </w:rPr>
            </w:pPr>
            <w:ins w:id="5759"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760" w:author="Shuang Li" w:date="2020-02-06T11:29:34Z"/>
              </w:rPr>
            </w:pPr>
            <w:ins w:id="5761" w:author="Shuang Li" w:date="2020-02-06T11:29:34Z">
              <w:r>
                <w:rPr/>
                <w:t>1915.7</w:t>
              </w:r>
            </w:ins>
          </w:p>
        </w:tc>
        <w:tc>
          <w:tcPr>
            <w:tcW w:w="1172" w:type="dxa"/>
            <w:tcBorders>
              <w:top w:val="single" w:color="auto" w:sz="4" w:space="0"/>
              <w:left w:val="nil"/>
              <w:bottom w:val="single" w:color="auto" w:sz="4" w:space="0"/>
              <w:right w:val="single" w:color="auto" w:sz="4" w:space="0"/>
            </w:tcBorders>
            <w:vAlign w:val="center"/>
          </w:tcPr>
          <w:p>
            <w:pPr>
              <w:pStyle w:val="60"/>
              <w:rPr>
                <w:ins w:id="5762" w:author="Shuang Li" w:date="2020-02-06T11:29:34Z"/>
              </w:rPr>
            </w:pPr>
            <w:ins w:id="5763" w:author="Shuang Li" w:date="2020-02-06T11:29:34Z">
              <w:r>
                <w:rPr/>
                <w:t>-41</w:t>
              </w:r>
            </w:ins>
          </w:p>
        </w:tc>
        <w:tc>
          <w:tcPr>
            <w:tcW w:w="749" w:type="dxa"/>
            <w:tcBorders>
              <w:top w:val="single" w:color="auto" w:sz="4" w:space="0"/>
              <w:left w:val="nil"/>
              <w:bottom w:val="single" w:color="auto" w:sz="4" w:space="0"/>
              <w:right w:val="single" w:color="auto" w:sz="4" w:space="0"/>
            </w:tcBorders>
            <w:vAlign w:val="center"/>
          </w:tcPr>
          <w:p>
            <w:pPr>
              <w:pStyle w:val="60"/>
              <w:rPr>
                <w:ins w:id="5764" w:author="Shuang Li" w:date="2020-02-06T11:29:34Z"/>
              </w:rPr>
            </w:pPr>
            <w:ins w:id="5765" w:author="Shuang Li" w:date="2020-02-06T11:29:34Z">
              <w:r>
                <w:rPr/>
                <w:t>0.3</w:t>
              </w:r>
            </w:ins>
          </w:p>
        </w:tc>
        <w:tc>
          <w:tcPr>
            <w:tcW w:w="1228" w:type="dxa"/>
            <w:tcBorders>
              <w:top w:val="single" w:color="auto" w:sz="4" w:space="0"/>
              <w:left w:val="nil"/>
              <w:bottom w:val="single" w:color="auto" w:sz="4" w:space="0"/>
              <w:right w:val="single" w:color="auto" w:sz="4" w:space="0"/>
            </w:tcBorders>
            <w:vAlign w:val="center"/>
          </w:tcPr>
          <w:p>
            <w:pPr>
              <w:pStyle w:val="60"/>
              <w:rPr>
                <w:ins w:id="5766" w:author="Shuang Li" w:date="2020-02-06T11:29:34Z"/>
              </w:rPr>
            </w:pPr>
            <w:ins w:id="5767" w:author="Shuang Li" w:date="2020-02-06T11:29:34Z">
              <w:r>
                <w:rPr>
                  <w:rFonts w:hint="eastAsia" w:eastAsia="MS Mincho"/>
                </w:rPr>
                <w:t>３</w:t>
              </w:r>
            </w:ins>
            <w:ins w:id="5768" w:author="Shuang Li" w:date="2020-02-06T11:29:34Z">
              <w:r>
                <w:rPr/>
                <w:t>, 12</w:t>
              </w:r>
            </w:ins>
          </w:p>
        </w:tc>
      </w:tr>
      <w:tr>
        <w:tblPrEx>
          <w:tblLayout w:type="fixed"/>
        </w:tblPrEx>
        <w:trPr>
          <w:trHeight w:val="188" w:hRule="atLeast"/>
          <w:jc w:val="center"/>
          <w:ins w:id="5769" w:author="Shuang Li" w:date="2020-02-06T11:29:34Z"/>
        </w:trPr>
        <w:tc>
          <w:tcPr>
            <w:tcW w:w="1632" w:type="dxa"/>
            <w:vMerge w:val="restart"/>
            <w:tcBorders>
              <w:left w:val="single" w:color="auto" w:sz="4" w:space="0"/>
              <w:right w:val="single" w:color="auto" w:sz="4" w:space="0"/>
            </w:tcBorders>
          </w:tcPr>
          <w:p>
            <w:pPr>
              <w:pStyle w:val="60"/>
              <w:rPr>
                <w:ins w:id="5770" w:author="Shuang Li" w:date="2020-02-06T11:29:34Z"/>
              </w:rPr>
            </w:pPr>
            <w:ins w:id="5771" w:author="Shuang Li" w:date="2020-02-06T11:29:34Z">
              <w:r>
                <w:rPr/>
                <w:t>DC_8_41</w:t>
              </w:r>
            </w:ins>
          </w:p>
        </w:tc>
        <w:tc>
          <w:tcPr>
            <w:tcW w:w="2864" w:type="dxa"/>
            <w:tcBorders>
              <w:top w:val="single" w:color="auto" w:sz="4" w:space="0"/>
              <w:left w:val="nil"/>
              <w:bottom w:val="single" w:color="auto" w:sz="4" w:space="0"/>
              <w:right w:val="single" w:color="auto" w:sz="4" w:space="0"/>
            </w:tcBorders>
            <w:vAlign w:val="bottom"/>
          </w:tcPr>
          <w:p>
            <w:pPr>
              <w:pStyle w:val="60"/>
              <w:rPr>
                <w:ins w:id="5772" w:author="Shuang Li" w:date="2020-02-06T11:29:34Z"/>
              </w:rPr>
            </w:pPr>
            <w:ins w:id="5773" w:author="Shuang Li" w:date="2020-02-06T11:29:34Z">
              <w:r>
                <w:rPr/>
                <w:t>E-UTRA Band 1, 28, 34, 39, 40, 45, 50, 51, 65, 73,74, n77,78,79</w:t>
              </w:r>
            </w:ins>
          </w:p>
        </w:tc>
        <w:tc>
          <w:tcPr>
            <w:tcW w:w="934" w:type="dxa"/>
            <w:tcBorders>
              <w:top w:val="single" w:color="auto" w:sz="4" w:space="0"/>
              <w:left w:val="nil"/>
              <w:bottom w:val="single" w:color="auto" w:sz="4" w:space="0"/>
              <w:right w:val="single" w:color="auto" w:sz="4" w:space="0"/>
            </w:tcBorders>
            <w:vAlign w:val="center"/>
          </w:tcPr>
          <w:p>
            <w:pPr>
              <w:pStyle w:val="60"/>
              <w:rPr>
                <w:ins w:id="5774" w:author="Shuang Li" w:date="2020-02-06T11:29:34Z"/>
              </w:rPr>
            </w:pPr>
            <w:ins w:id="5775" w:author="Shuang Li" w:date="2020-02-06T11:29:34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776" w:author="Shuang Li" w:date="2020-02-06T11:29:34Z"/>
              </w:rPr>
            </w:pPr>
            <w:ins w:id="5777"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778" w:author="Shuang Li" w:date="2020-02-06T11:29:34Z"/>
              </w:rPr>
            </w:pPr>
            <w:ins w:id="5779"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780" w:author="Shuang Li" w:date="2020-02-06T11:29:34Z"/>
              </w:rPr>
            </w:pPr>
            <w:ins w:id="5781"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782" w:author="Shuang Li" w:date="2020-02-06T11:29:34Z"/>
              </w:rPr>
            </w:pPr>
            <w:ins w:id="5783"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784" w:author="Shuang Li" w:date="2020-02-06T11:29:34Z"/>
                <w:rFonts w:eastAsia="MS Mincho"/>
              </w:rPr>
            </w:pPr>
            <w:ins w:id="5785" w:author="Shuang Li" w:date="2020-02-06T11:29:34Z">
              <w:r>
                <w:rPr/>
                <w:t> </w:t>
              </w:r>
            </w:ins>
          </w:p>
        </w:tc>
      </w:tr>
      <w:tr>
        <w:tblPrEx>
          <w:tblLayout w:type="fixed"/>
        </w:tblPrEx>
        <w:trPr>
          <w:trHeight w:val="188" w:hRule="atLeast"/>
          <w:jc w:val="center"/>
          <w:ins w:id="5786" w:author="Shuang Li" w:date="2020-02-06T11:29:34Z"/>
        </w:trPr>
        <w:tc>
          <w:tcPr>
            <w:tcW w:w="1632" w:type="dxa"/>
            <w:vMerge w:val="continue"/>
            <w:tcBorders>
              <w:left w:val="single" w:color="auto" w:sz="4" w:space="0"/>
              <w:right w:val="single" w:color="auto" w:sz="4" w:space="0"/>
            </w:tcBorders>
          </w:tcPr>
          <w:p>
            <w:pPr>
              <w:pStyle w:val="60"/>
              <w:rPr>
                <w:ins w:id="5787"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5788" w:author="Shuang Li" w:date="2020-02-06T11:29:34Z"/>
              </w:rPr>
            </w:pPr>
            <w:ins w:id="5789" w:author="Shuang Li" w:date="2020-02-06T11:29:34Z">
              <w:r>
                <w:rPr/>
                <w:t>E-UTRA band 3, 42, 52</w:t>
              </w:r>
            </w:ins>
          </w:p>
        </w:tc>
        <w:tc>
          <w:tcPr>
            <w:tcW w:w="934" w:type="dxa"/>
            <w:tcBorders>
              <w:top w:val="single" w:color="auto" w:sz="4" w:space="0"/>
              <w:left w:val="nil"/>
              <w:bottom w:val="single" w:color="auto" w:sz="4" w:space="0"/>
              <w:right w:val="single" w:color="auto" w:sz="4" w:space="0"/>
            </w:tcBorders>
            <w:vAlign w:val="center"/>
          </w:tcPr>
          <w:p>
            <w:pPr>
              <w:pStyle w:val="60"/>
              <w:rPr>
                <w:ins w:id="5790" w:author="Shuang Li" w:date="2020-02-06T11:29:34Z"/>
              </w:rPr>
            </w:pPr>
            <w:ins w:id="5791" w:author="Shuang Li" w:date="2020-02-06T11:29:34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792" w:author="Shuang Li" w:date="2020-02-06T11:29:34Z"/>
              </w:rPr>
            </w:pPr>
            <w:ins w:id="5793"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794" w:author="Shuang Li" w:date="2020-02-06T11:29:34Z"/>
              </w:rPr>
            </w:pPr>
            <w:ins w:id="5795"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796" w:author="Shuang Li" w:date="2020-02-06T11:29:34Z"/>
              </w:rPr>
            </w:pPr>
            <w:ins w:id="5797"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798" w:author="Shuang Li" w:date="2020-02-06T11:29:34Z"/>
              </w:rPr>
            </w:pPr>
            <w:ins w:id="5799"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800" w:author="Shuang Li" w:date="2020-02-06T11:29:34Z"/>
                <w:rFonts w:eastAsia="MS Mincho"/>
              </w:rPr>
            </w:pPr>
            <w:ins w:id="5801" w:author="Shuang Li" w:date="2020-02-06T11:29:34Z">
              <w:r>
                <w:rPr/>
                <w:t>2</w:t>
              </w:r>
            </w:ins>
          </w:p>
        </w:tc>
      </w:tr>
      <w:tr>
        <w:tblPrEx>
          <w:tblLayout w:type="fixed"/>
        </w:tblPrEx>
        <w:trPr>
          <w:trHeight w:val="188" w:hRule="atLeast"/>
          <w:jc w:val="center"/>
          <w:ins w:id="5802" w:author="Shuang Li" w:date="2020-02-06T11:29:34Z"/>
        </w:trPr>
        <w:tc>
          <w:tcPr>
            <w:tcW w:w="1632" w:type="dxa"/>
            <w:vMerge w:val="continue"/>
            <w:tcBorders>
              <w:left w:val="single" w:color="auto" w:sz="4" w:space="0"/>
              <w:right w:val="single" w:color="auto" w:sz="4" w:space="0"/>
            </w:tcBorders>
          </w:tcPr>
          <w:p>
            <w:pPr>
              <w:pStyle w:val="60"/>
              <w:rPr>
                <w:ins w:id="5803"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5804" w:author="Shuang Li" w:date="2020-02-06T11:29:34Z"/>
              </w:rPr>
            </w:pPr>
            <w:ins w:id="5805" w:author="Shuang Li" w:date="2020-02-06T11:29:34Z">
              <w:r>
                <w:rPr/>
                <w:t>E-UTRA band 11, 21</w:t>
              </w:r>
            </w:ins>
          </w:p>
        </w:tc>
        <w:tc>
          <w:tcPr>
            <w:tcW w:w="934" w:type="dxa"/>
            <w:tcBorders>
              <w:top w:val="single" w:color="auto" w:sz="4" w:space="0"/>
              <w:left w:val="nil"/>
              <w:bottom w:val="single" w:color="auto" w:sz="4" w:space="0"/>
              <w:right w:val="single" w:color="auto" w:sz="4" w:space="0"/>
            </w:tcBorders>
            <w:vAlign w:val="center"/>
          </w:tcPr>
          <w:p>
            <w:pPr>
              <w:pStyle w:val="60"/>
              <w:rPr>
                <w:ins w:id="5806" w:author="Shuang Li" w:date="2020-02-06T11:29:34Z"/>
              </w:rPr>
            </w:pPr>
            <w:ins w:id="5807" w:author="Shuang Li" w:date="2020-02-06T11:29:34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808" w:author="Shuang Li" w:date="2020-02-06T11:29:34Z"/>
              </w:rPr>
            </w:pPr>
            <w:ins w:id="5809"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810" w:author="Shuang Li" w:date="2020-02-06T11:29:34Z"/>
              </w:rPr>
            </w:pPr>
            <w:ins w:id="5811"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812" w:author="Shuang Li" w:date="2020-02-06T11:29:34Z"/>
              </w:rPr>
            </w:pPr>
            <w:ins w:id="5813"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814" w:author="Shuang Li" w:date="2020-02-06T11:29:34Z"/>
              </w:rPr>
            </w:pPr>
            <w:ins w:id="5815"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816" w:author="Shuang Li" w:date="2020-02-06T11:29:34Z"/>
                <w:rFonts w:eastAsia="MS Mincho"/>
              </w:rPr>
            </w:pPr>
          </w:p>
        </w:tc>
      </w:tr>
      <w:tr>
        <w:tblPrEx>
          <w:tblLayout w:type="fixed"/>
        </w:tblPrEx>
        <w:trPr>
          <w:trHeight w:val="188" w:hRule="atLeast"/>
          <w:jc w:val="center"/>
          <w:ins w:id="5817"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818"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5819" w:author="Shuang Li" w:date="2020-02-06T11:29:34Z"/>
              </w:rPr>
            </w:pPr>
            <w:ins w:id="5820" w:author="Shuang Li" w:date="2020-02-06T11:29:34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5821" w:author="Shuang Li" w:date="2020-02-06T11:29:34Z"/>
              </w:rPr>
            </w:pPr>
            <w:ins w:id="5822" w:author="Shuang Li" w:date="2020-02-06T11:29:34Z">
              <w:r>
                <w:rPr/>
                <w:t>1884.5</w:t>
              </w:r>
            </w:ins>
          </w:p>
        </w:tc>
        <w:tc>
          <w:tcPr>
            <w:tcW w:w="310" w:type="dxa"/>
            <w:tcBorders>
              <w:top w:val="single" w:color="auto" w:sz="4" w:space="0"/>
              <w:left w:val="nil"/>
              <w:bottom w:val="single" w:color="auto" w:sz="4" w:space="0"/>
              <w:right w:val="single" w:color="auto" w:sz="4" w:space="0"/>
            </w:tcBorders>
            <w:vAlign w:val="bottom"/>
          </w:tcPr>
          <w:p>
            <w:pPr>
              <w:pStyle w:val="60"/>
              <w:rPr>
                <w:ins w:id="5823" w:author="Shuang Li" w:date="2020-02-06T11:29:34Z"/>
              </w:rPr>
            </w:pPr>
            <w:ins w:id="5824" w:author="Shuang Li" w:date="2020-02-06T11:29:34Z">
              <w:r>
                <w:rPr/>
                <w:t>-</w:t>
              </w:r>
            </w:ins>
          </w:p>
        </w:tc>
        <w:tc>
          <w:tcPr>
            <w:tcW w:w="937" w:type="dxa"/>
            <w:tcBorders>
              <w:top w:val="single" w:color="auto" w:sz="4" w:space="0"/>
              <w:left w:val="nil"/>
              <w:bottom w:val="single" w:color="auto" w:sz="4" w:space="0"/>
              <w:right w:val="single" w:color="auto" w:sz="4" w:space="0"/>
            </w:tcBorders>
            <w:vAlign w:val="bottom"/>
          </w:tcPr>
          <w:p>
            <w:pPr>
              <w:pStyle w:val="60"/>
              <w:rPr>
                <w:ins w:id="5825" w:author="Shuang Li" w:date="2020-02-06T11:29:34Z"/>
              </w:rPr>
            </w:pPr>
            <w:ins w:id="5826" w:author="Shuang Li" w:date="2020-02-06T11:29:34Z">
              <w:r>
                <w:rPr/>
                <w:t>1915.7</w:t>
              </w:r>
            </w:ins>
          </w:p>
        </w:tc>
        <w:tc>
          <w:tcPr>
            <w:tcW w:w="1172" w:type="dxa"/>
            <w:tcBorders>
              <w:top w:val="single" w:color="auto" w:sz="4" w:space="0"/>
              <w:left w:val="nil"/>
              <w:bottom w:val="single" w:color="auto" w:sz="4" w:space="0"/>
              <w:right w:val="single" w:color="auto" w:sz="4" w:space="0"/>
            </w:tcBorders>
            <w:vAlign w:val="center"/>
          </w:tcPr>
          <w:p>
            <w:pPr>
              <w:pStyle w:val="60"/>
              <w:rPr>
                <w:ins w:id="5827" w:author="Shuang Li" w:date="2020-02-06T11:29:34Z"/>
              </w:rPr>
            </w:pPr>
            <w:ins w:id="5828" w:author="Shuang Li" w:date="2020-02-06T11:29:34Z">
              <w:r>
                <w:rPr/>
                <w:t>-41</w:t>
              </w:r>
            </w:ins>
          </w:p>
        </w:tc>
        <w:tc>
          <w:tcPr>
            <w:tcW w:w="749" w:type="dxa"/>
            <w:tcBorders>
              <w:top w:val="single" w:color="auto" w:sz="4" w:space="0"/>
              <w:left w:val="nil"/>
              <w:bottom w:val="single" w:color="auto" w:sz="4" w:space="0"/>
              <w:right w:val="single" w:color="auto" w:sz="4" w:space="0"/>
            </w:tcBorders>
            <w:vAlign w:val="center"/>
          </w:tcPr>
          <w:p>
            <w:pPr>
              <w:pStyle w:val="60"/>
              <w:rPr>
                <w:ins w:id="5829" w:author="Shuang Li" w:date="2020-02-06T11:29:34Z"/>
              </w:rPr>
            </w:pPr>
            <w:ins w:id="5830" w:author="Shuang Li" w:date="2020-02-06T11:29:34Z">
              <w:r>
                <w:rPr/>
                <w:t>0.3</w:t>
              </w:r>
            </w:ins>
          </w:p>
        </w:tc>
        <w:tc>
          <w:tcPr>
            <w:tcW w:w="1228" w:type="dxa"/>
            <w:tcBorders>
              <w:top w:val="single" w:color="auto" w:sz="4" w:space="0"/>
              <w:left w:val="nil"/>
              <w:bottom w:val="single" w:color="auto" w:sz="4" w:space="0"/>
              <w:right w:val="single" w:color="auto" w:sz="4" w:space="0"/>
            </w:tcBorders>
            <w:vAlign w:val="center"/>
          </w:tcPr>
          <w:p>
            <w:pPr>
              <w:pStyle w:val="60"/>
              <w:rPr>
                <w:ins w:id="5831" w:author="Shuang Li" w:date="2020-02-06T11:29:34Z"/>
                <w:rFonts w:eastAsia="MS Mincho"/>
              </w:rPr>
            </w:pPr>
            <w:ins w:id="5832" w:author="Shuang Li" w:date="2020-02-06T11:29:34Z">
              <w:r>
                <w:rPr/>
                <w:t>3</w:t>
              </w:r>
            </w:ins>
          </w:p>
        </w:tc>
      </w:tr>
      <w:tr>
        <w:tblPrEx>
          <w:tblLayout w:type="fixed"/>
        </w:tblPrEx>
        <w:trPr>
          <w:trHeight w:val="188" w:hRule="atLeast"/>
          <w:jc w:val="center"/>
          <w:ins w:id="5833" w:author="Shuang Li" w:date="2020-02-06T11:29:34Z"/>
        </w:trPr>
        <w:tc>
          <w:tcPr>
            <w:tcW w:w="1632" w:type="dxa"/>
            <w:vMerge w:val="continue"/>
            <w:tcBorders>
              <w:left w:val="single" w:color="auto" w:sz="4" w:space="0"/>
              <w:bottom w:val="single" w:color="auto" w:sz="4" w:space="0"/>
              <w:right w:val="single" w:color="auto" w:sz="4" w:space="0"/>
            </w:tcBorders>
            <w:shd w:val="clear" w:color="auto" w:fill="auto"/>
          </w:tcPr>
          <w:p>
            <w:pPr>
              <w:pStyle w:val="60"/>
              <w:rPr>
                <w:ins w:id="5834" w:author="Shuang Li" w:date="2020-02-06T11:29:34Z"/>
              </w:rPr>
            </w:pPr>
          </w:p>
        </w:tc>
        <w:tc>
          <w:tcPr>
            <w:tcW w:w="2864" w:type="dxa"/>
            <w:tcBorders>
              <w:top w:val="single" w:color="auto" w:sz="4" w:space="0"/>
              <w:left w:val="nil"/>
              <w:bottom w:val="single" w:color="auto" w:sz="4" w:space="0"/>
              <w:right w:val="single" w:color="auto" w:sz="4" w:space="0"/>
            </w:tcBorders>
          </w:tcPr>
          <w:p>
            <w:pPr>
              <w:pStyle w:val="60"/>
              <w:rPr>
                <w:ins w:id="5835" w:author="Shuang Li" w:date="2020-02-06T11:29:34Z"/>
              </w:rPr>
            </w:pPr>
            <w:ins w:id="5836" w:author="Shuang Li" w:date="2020-02-06T11:29:34Z">
              <w:r>
                <w:rPr/>
                <w:t>Frequency range</w:t>
              </w:r>
            </w:ins>
          </w:p>
        </w:tc>
        <w:tc>
          <w:tcPr>
            <w:tcW w:w="934" w:type="dxa"/>
            <w:tcBorders>
              <w:top w:val="single" w:color="auto" w:sz="4" w:space="0"/>
              <w:left w:val="nil"/>
              <w:bottom w:val="single" w:color="auto" w:sz="4" w:space="0"/>
              <w:right w:val="single" w:color="auto" w:sz="4" w:space="0"/>
            </w:tcBorders>
          </w:tcPr>
          <w:p>
            <w:pPr>
              <w:pStyle w:val="60"/>
              <w:rPr>
                <w:ins w:id="5837" w:author="Shuang Li" w:date="2020-02-06T11:29:34Z"/>
              </w:rPr>
            </w:pPr>
            <w:ins w:id="5838" w:author="Shuang Li" w:date="2020-02-06T11:29:34Z">
              <w:r>
                <w:rPr/>
                <w:t>1884.5</w:t>
              </w:r>
            </w:ins>
          </w:p>
        </w:tc>
        <w:tc>
          <w:tcPr>
            <w:tcW w:w="310" w:type="dxa"/>
            <w:tcBorders>
              <w:top w:val="single" w:color="auto" w:sz="4" w:space="0"/>
              <w:left w:val="nil"/>
              <w:bottom w:val="single" w:color="auto" w:sz="4" w:space="0"/>
              <w:right w:val="single" w:color="auto" w:sz="4" w:space="0"/>
            </w:tcBorders>
          </w:tcPr>
          <w:p>
            <w:pPr>
              <w:pStyle w:val="60"/>
              <w:rPr>
                <w:ins w:id="5839" w:author="Shuang Li" w:date="2020-02-06T11:29:34Z"/>
              </w:rPr>
            </w:pPr>
            <w:ins w:id="5840" w:author="Shuang Li" w:date="2020-02-06T11:29:34Z">
              <w:r>
                <w:rPr/>
                <w:t>-</w:t>
              </w:r>
            </w:ins>
          </w:p>
        </w:tc>
        <w:tc>
          <w:tcPr>
            <w:tcW w:w="937" w:type="dxa"/>
            <w:tcBorders>
              <w:top w:val="single" w:color="auto" w:sz="4" w:space="0"/>
              <w:left w:val="nil"/>
              <w:bottom w:val="single" w:color="auto" w:sz="4" w:space="0"/>
              <w:right w:val="single" w:color="auto" w:sz="4" w:space="0"/>
            </w:tcBorders>
          </w:tcPr>
          <w:p>
            <w:pPr>
              <w:pStyle w:val="60"/>
              <w:rPr>
                <w:ins w:id="5841" w:author="Shuang Li" w:date="2020-02-06T11:29:34Z"/>
              </w:rPr>
            </w:pPr>
            <w:ins w:id="5842" w:author="Shuang Li" w:date="2020-02-06T11:29:34Z">
              <w:r>
                <w:rPr/>
                <w:t>1915.7</w:t>
              </w:r>
            </w:ins>
          </w:p>
        </w:tc>
        <w:tc>
          <w:tcPr>
            <w:tcW w:w="1172" w:type="dxa"/>
            <w:tcBorders>
              <w:top w:val="single" w:color="auto" w:sz="4" w:space="0"/>
              <w:left w:val="nil"/>
              <w:bottom w:val="single" w:color="auto" w:sz="4" w:space="0"/>
              <w:right w:val="single" w:color="auto" w:sz="4" w:space="0"/>
            </w:tcBorders>
          </w:tcPr>
          <w:p>
            <w:pPr>
              <w:pStyle w:val="60"/>
              <w:rPr>
                <w:ins w:id="5843" w:author="Shuang Li" w:date="2020-02-06T11:29:34Z"/>
              </w:rPr>
            </w:pPr>
            <w:ins w:id="5844" w:author="Shuang Li" w:date="2020-02-06T11:29:34Z">
              <w:r>
                <w:rPr/>
                <w:t>-41</w:t>
              </w:r>
            </w:ins>
          </w:p>
        </w:tc>
        <w:tc>
          <w:tcPr>
            <w:tcW w:w="749" w:type="dxa"/>
            <w:tcBorders>
              <w:top w:val="single" w:color="auto" w:sz="4" w:space="0"/>
              <w:left w:val="nil"/>
              <w:bottom w:val="single" w:color="auto" w:sz="4" w:space="0"/>
              <w:right w:val="single" w:color="auto" w:sz="4" w:space="0"/>
            </w:tcBorders>
          </w:tcPr>
          <w:p>
            <w:pPr>
              <w:pStyle w:val="60"/>
              <w:rPr>
                <w:ins w:id="5845" w:author="Shuang Li" w:date="2020-02-06T11:29:34Z"/>
              </w:rPr>
            </w:pPr>
            <w:ins w:id="5846" w:author="Shuang Li" w:date="2020-02-06T11:29:34Z">
              <w:r>
                <w:rPr/>
                <w:t>0.3</w:t>
              </w:r>
            </w:ins>
          </w:p>
        </w:tc>
        <w:tc>
          <w:tcPr>
            <w:tcW w:w="1228" w:type="dxa"/>
            <w:tcBorders>
              <w:top w:val="single" w:color="auto" w:sz="4" w:space="0"/>
              <w:left w:val="nil"/>
              <w:bottom w:val="single" w:color="auto" w:sz="4" w:space="0"/>
              <w:right w:val="single" w:color="auto" w:sz="4" w:space="0"/>
            </w:tcBorders>
          </w:tcPr>
          <w:p>
            <w:pPr>
              <w:pStyle w:val="60"/>
              <w:rPr>
                <w:ins w:id="5847" w:author="Shuang Li" w:date="2020-02-06T11:29:34Z"/>
              </w:rPr>
            </w:pPr>
            <w:ins w:id="5848" w:author="Shuang Li" w:date="2020-02-06T11:29:34Z">
              <w:r>
                <w:rPr/>
                <w:t>3</w:t>
              </w:r>
            </w:ins>
          </w:p>
        </w:tc>
      </w:tr>
      <w:tr>
        <w:tblPrEx>
          <w:tblLayout w:type="fixed"/>
        </w:tblPrEx>
        <w:trPr>
          <w:trHeight w:val="188" w:hRule="atLeast"/>
          <w:jc w:val="center"/>
          <w:ins w:id="5849" w:author="Shuang Li" w:date="2020-02-06T11:29:34Z"/>
        </w:trPr>
        <w:tc>
          <w:tcPr>
            <w:tcW w:w="1632" w:type="dxa"/>
            <w:vMerge w:val="restart"/>
            <w:tcBorders>
              <w:top w:val="single" w:color="auto" w:sz="4" w:space="0"/>
              <w:left w:val="single" w:color="auto" w:sz="4" w:space="0"/>
              <w:right w:val="single" w:color="auto" w:sz="4" w:space="0"/>
            </w:tcBorders>
          </w:tcPr>
          <w:p>
            <w:pPr>
              <w:pStyle w:val="60"/>
              <w:rPr>
                <w:ins w:id="5850" w:author="Shuang Li" w:date="2020-02-06T11:29:34Z"/>
              </w:rPr>
            </w:pPr>
            <w:ins w:id="5851" w:author="Shuang Li" w:date="2020-02-06T11:29:34Z">
              <w:r>
                <w:rPr>
                  <w:rFonts w:eastAsia="MS Mincho"/>
                </w:rPr>
                <w:t>DC</w:t>
              </w:r>
            </w:ins>
            <w:ins w:id="5852" w:author="Shuang Li" w:date="2020-02-06T11:29:34Z">
              <w:r>
                <w:rPr/>
                <w:t>_39-n41</w:t>
              </w:r>
            </w:ins>
          </w:p>
        </w:tc>
        <w:tc>
          <w:tcPr>
            <w:tcW w:w="2864" w:type="dxa"/>
            <w:tcBorders>
              <w:top w:val="single" w:color="auto" w:sz="4" w:space="0"/>
              <w:left w:val="nil"/>
              <w:bottom w:val="single" w:color="auto" w:sz="4" w:space="0"/>
              <w:right w:val="single" w:color="auto" w:sz="4" w:space="0"/>
            </w:tcBorders>
            <w:vAlign w:val="bottom"/>
          </w:tcPr>
          <w:p>
            <w:pPr>
              <w:pStyle w:val="60"/>
              <w:rPr>
                <w:ins w:id="5853" w:author="Shuang Li" w:date="2020-02-06T11:29:34Z"/>
              </w:rPr>
            </w:pPr>
            <w:ins w:id="5854" w:author="Shuang Li" w:date="2020-02-06T11:29:34Z">
              <w:r>
                <w:rPr/>
                <w:t xml:space="preserve">E-UTRA Band 1, 8, 26, </w:t>
              </w:r>
            </w:ins>
            <w:ins w:id="5855" w:author="Shuang Li" w:date="2020-02-06T11:29:34Z">
              <w:r>
                <w:rPr>
                  <w:highlight w:val="yellow"/>
                  <w:lang w:eastAsia="zh-CN"/>
                </w:rPr>
                <w:t>28,</w:t>
              </w:r>
            </w:ins>
            <w:ins w:id="5856" w:author="Shuang Li" w:date="2020-02-06T11:29:34Z">
              <w:r>
                <w:rPr>
                  <w:rFonts w:hint="eastAsia"/>
                  <w:lang w:eastAsia="zh-CN"/>
                </w:rPr>
                <w:t xml:space="preserve"> </w:t>
              </w:r>
            </w:ins>
            <w:ins w:id="5857" w:author="Shuang Li" w:date="2020-02-06T11:29:34Z">
              <w:r>
                <w:rPr/>
                <w:t>34, 40, 42, 44, 45, 50, 51, 74</w:t>
              </w:r>
            </w:ins>
          </w:p>
        </w:tc>
        <w:tc>
          <w:tcPr>
            <w:tcW w:w="934" w:type="dxa"/>
            <w:tcBorders>
              <w:top w:val="single" w:color="auto" w:sz="4" w:space="0"/>
              <w:left w:val="nil"/>
              <w:bottom w:val="single" w:color="auto" w:sz="4" w:space="0"/>
              <w:right w:val="single" w:color="auto" w:sz="4" w:space="0"/>
            </w:tcBorders>
            <w:vAlign w:val="center"/>
          </w:tcPr>
          <w:p>
            <w:pPr>
              <w:pStyle w:val="60"/>
              <w:rPr>
                <w:ins w:id="5858" w:author="Shuang Li" w:date="2020-02-06T11:29:34Z"/>
              </w:rPr>
            </w:pPr>
            <w:ins w:id="5859" w:author="Shuang Li" w:date="2020-02-06T11:29:34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860" w:author="Shuang Li" w:date="2020-02-06T11:29:34Z"/>
              </w:rPr>
            </w:pPr>
            <w:ins w:id="5861"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862" w:author="Shuang Li" w:date="2020-02-06T11:29:34Z"/>
              </w:rPr>
            </w:pPr>
            <w:ins w:id="5863"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864" w:author="Shuang Li" w:date="2020-02-06T11:29:34Z"/>
              </w:rPr>
            </w:pPr>
            <w:ins w:id="5865"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866" w:author="Shuang Li" w:date="2020-02-06T11:29:34Z"/>
              </w:rPr>
            </w:pPr>
            <w:ins w:id="5867"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868" w:author="Shuang Li" w:date="2020-02-06T11:29:34Z"/>
              </w:rPr>
            </w:pPr>
          </w:p>
        </w:tc>
      </w:tr>
      <w:tr>
        <w:tblPrEx>
          <w:tblLayout w:type="fixed"/>
        </w:tblPrEx>
        <w:trPr>
          <w:trHeight w:val="188" w:hRule="atLeast"/>
          <w:jc w:val="center"/>
          <w:ins w:id="5869" w:author="Shuang Li" w:date="2020-02-06T11:29:34Z"/>
        </w:trPr>
        <w:tc>
          <w:tcPr>
            <w:tcW w:w="1632" w:type="dxa"/>
            <w:vMerge w:val="continue"/>
            <w:tcBorders>
              <w:left w:val="single" w:color="auto" w:sz="4" w:space="0"/>
              <w:right w:val="single" w:color="auto" w:sz="4" w:space="0"/>
            </w:tcBorders>
          </w:tcPr>
          <w:p>
            <w:pPr>
              <w:pStyle w:val="60"/>
              <w:rPr>
                <w:ins w:id="5870" w:author="Shuang Li" w:date="2020-02-06T11:29:34Z"/>
              </w:rPr>
            </w:pPr>
          </w:p>
        </w:tc>
        <w:tc>
          <w:tcPr>
            <w:tcW w:w="2864" w:type="dxa"/>
            <w:tcBorders>
              <w:top w:val="single" w:color="auto" w:sz="4" w:space="0"/>
              <w:left w:val="nil"/>
              <w:bottom w:val="single" w:color="auto" w:sz="4" w:space="0"/>
              <w:right w:val="single" w:color="auto" w:sz="4" w:space="0"/>
            </w:tcBorders>
          </w:tcPr>
          <w:p>
            <w:pPr>
              <w:pStyle w:val="60"/>
              <w:rPr>
                <w:ins w:id="5871" w:author="Shuang Li" w:date="2020-02-06T11:29:34Z"/>
              </w:rPr>
            </w:pPr>
            <w:ins w:id="5872" w:author="Shuang Li" w:date="2020-02-06T11:29:34Z">
              <w:r>
                <w:rPr/>
                <w:t>NR Band n77, n78, n79</w:t>
              </w:r>
            </w:ins>
          </w:p>
        </w:tc>
        <w:tc>
          <w:tcPr>
            <w:tcW w:w="934" w:type="dxa"/>
            <w:tcBorders>
              <w:top w:val="single" w:color="auto" w:sz="4" w:space="0"/>
              <w:left w:val="nil"/>
              <w:bottom w:val="single" w:color="auto" w:sz="4" w:space="0"/>
              <w:right w:val="single" w:color="auto" w:sz="4" w:space="0"/>
            </w:tcBorders>
          </w:tcPr>
          <w:p>
            <w:pPr>
              <w:pStyle w:val="60"/>
              <w:rPr>
                <w:ins w:id="5873" w:author="Shuang Li" w:date="2020-02-06T11:29:34Z"/>
              </w:rPr>
            </w:pPr>
            <w:ins w:id="5874" w:author="Shuang Li" w:date="2020-02-06T11:29:34Z">
              <w:r>
                <w:rPr/>
                <w:t>FDL_low</w:t>
              </w:r>
            </w:ins>
          </w:p>
        </w:tc>
        <w:tc>
          <w:tcPr>
            <w:tcW w:w="310" w:type="dxa"/>
            <w:tcBorders>
              <w:top w:val="single" w:color="auto" w:sz="4" w:space="0"/>
              <w:left w:val="nil"/>
              <w:bottom w:val="single" w:color="auto" w:sz="4" w:space="0"/>
              <w:right w:val="single" w:color="auto" w:sz="4" w:space="0"/>
            </w:tcBorders>
          </w:tcPr>
          <w:p>
            <w:pPr>
              <w:pStyle w:val="60"/>
              <w:rPr>
                <w:ins w:id="5875" w:author="Shuang Li" w:date="2020-02-06T11:29:34Z"/>
              </w:rPr>
            </w:pPr>
            <w:ins w:id="5876" w:author="Shuang Li" w:date="2020-02-06T11:29:34Z">
              <w:r>
                <w:rPr/>
                <w:t>-</w:t>
              </w:r>
            </w:ins>
          </w:p>
        </w:tc>
        <w:tc>
          <w:tcPr>
            <w:tcW w:w="937" w:type="dxa"/>
            <w:tcBorders>
              <w:top w:val="single" w:color="auto" w:sz="4" w:space="0"/>
              <w:left w:val="nil"/>
              <w:bottom w:val="single" w:color="auto" w:sz="4" w:space="0"/>
              <w:right w:val="single" w:color="auto" w:sz="4" w:space="0"/>
            </w:tcBorders>
          </w:tcPr>
          <w:p>
            <w:pPr>
              <w:pStyle w:val="60"/>
              <w:rPr>
                <w:ins w:id="5877" w:author="Shuang Li" w:date="2020-02-06T11:29:34Z"/>
              </w:rPr>
            </w:pPr>
            <w:ins w:id="5878" w:author="Shuang Li" w:date="2020-02-06T11:29:34Z">
              <w:r>
                <w:rPr/>
                <w:t>FDL_high</w:t>
              </w:r>
            </w:ins>
          </w:p>
        </w:tc>
        <w:tc>
          <w:tcPr>
            <w:tcW w:w="1172" w:type="dxa"/>
            <w:tcBorders>
              <w:top w:val="single" w:color="auto" w:sz="4" w:space="0"/>
              <w:left w:val="nil"/>
              <w:bottom w:val="single" w:color="auto" w:sz="4" w:space="0"/>
              <w:right w:val="single" w:color="auto" w:sz="4" w:space="0"/>
            </w:tcBorders>
          </w:tcPr>
          <w:p>
            <w:pPr>
              <w:pStyle w:val="60"/>
              <w:rPr>
                <w:ins w:id="5879" w:author="Shuang Li" w:date="2020-02-06T11:29:34Z"/>
              </w:rPr>
            </w:pPr>
            <w:ins w:id="5880" w:author="Shuang Li" w:date="2020-02-06T11:29:34Z">
              <w:r>
                <w:rPr/>
                <w:t>-50</w:t>
              </w:r>
            </w:ins>
          </w:p>
        </w:tc>
        <w:tc>
          <w:tcPr>
            <w:tcW w:w="749" w:type="dxa"/>
            <w:tcBorders>
              <w:top w:val="single" w:color="auto" w:sz="4" w:space="0"/>
              <w:left w:val="nil"/>
              <w:bottom w:val="single" w:color="auto" w:sz="4" w:space="0"/>
              <w:right w:val="single" w:color="auto" w:sz="4" w:space="0"/>
            </w:tcBorders>
          </w:tcPr>
          <w:p>
            <w:pPr>
              <w:pStyle w:val="60"/>
              <w:rPr>
                <w:ins w:id="5881" w:author="Shuang Li" w:date="2020-02-06T11:29:34Z"/>
              </w:rPr>
            </w:pPr>
            <w:ins w:id="5882" w:author="Shuang Li" w:date="2020-02-06T11:29:34Z">
              <w:r>
                <w:rPr/>
                <w:t>1</w:t>
              </w:r>
            </w:ins>
          </w:p>
        </w:tc>
        <w:tc>
          <w:tcPr>
            <w:tcW w:w="1228" w:type="dxa"/>
            <w:tcBorders>
              <w:top w:val="single" w:color="auto" w:sz="4" w:space="0"/>
              <w:left w:val="nil"/>
              <w:bottom w:val="single" w:color="auto" w:sz="4" w:space="0"/>
              <w:right w:val="single" w:color="auto" w:sz="4" w:space="0"/>
            </w:tcBorders>
          </w:tcPr>
          <w:p>
            <w:pPr>
              <w:pStyle w:val="60"/>
              <w:rPr>
                <w:ins w:id="5883" w:author="Shuang Li" w:date="2020-02-06T11:29:34Z"/>
              </w:rPr>
            </w:pPr>
            <w:ins w:id="5884" w:author="Shuang Li" w:date="2020-02-06T11:29:34Z">
              <w:r>
                <w:rPr/>
                <w:t>2</w:t>
              </w:r>
            </w:ins>
          </w:p>
        </w:tc>
      </w:tr>
      <w:tr>
        <w:tblPrEx>
          <w:tblLayout w:type="fixed"/>
        </w:tblPrEx>
        <w:trPr>
          <w:trHeight w:val="188" w:hRule="atLeast"/>
          <w:jc w:val="center"/>
          <w:ins w:id="5885" w:author="Shuang Li" w:date="2020-02-06T11:29:34Z"/>
        </w:trPr>
        <w:tc>
          <w:tcPr>
            <w:tcW w:w="1632" w:type="dxa"/>
            <w:vMerge w:val="continue"/>
            <w:tcBorders>
              <w:left w:val="single" w:color="auto" w:sz="4" w:space="0"/>
              <w:right w:val="single" w:color="auto" w:sz="4" w:space="0"/>
            </w:tcBorders>
          </w:tcPr>
          <w:p>
            <w:pPr>
              <w:pStyle w:val="60"/>
              <w:rPr>
                <w:ins w:id="5886" w:author="Shuang Li" w:date="2020-02-06T11:29:34Z"/>
              </w:rPr>
            </w:pPr>
          </w:p>
        </w:tc>
        <w:tc>
          <w:tcPr>
            <w:tcW w:w="2864" w:type="dxa"/>
            <w:tcBorders>
              <w:top w:val="single" w:color="auto" w:sz="4" w:space="0"/>
              <w:left w:val="nil"/>
              <w:bottom w:val="single" w:color="auto" w:sz="4" w:space="0"/>
              <w:right w:val="single" w:color="auto" w:sz="4" w:space="0"/>
            </w:tcBorders>
          </w:tcPr>
          <w:p>
            <w:pPr>
              <w:pStyle w:val="60"/>
              <w:rPr>
                <w:ins w:id="5887" w:author="Shuang Li" w:date="2020-02-06T11:29:34Z"/>
              </w:rPr>
            </w:pPr>
            <w:ins w:id="5888" w:author="Shuang Li" w:date="2020-02-06T11:29:34Z">
              <w:r>
                <w:rPr/>
                <w:t>Frequency range</w:t>
              </w:r>
            </w:ins>
          </w:p>
        </w:tc>
        <w:tc>
          <w:tcPr>
            <w:tcW w:w="934" w:type="dxa"/>
            <w:tcBorders>
              <w:top w:val="single" w:color="auto" w:sz="4" w:space="0"/>
              <w:left w:val="nil"/>
              <w:bottom w:val="single" w:color="auto" w:sz="4" w:space="0"/>
              <w:right w:val="single" w:color="auto" w:sz="4" w:space="0"/>
            </w:tcBorders>
          </w:tcPr>
          <w:p>
            <w:pPr>
              <w:pStyle w:val="60"/>
              <w:rPr>
                <w:ins w:id="5889" w:author="Shuang Li" w:date="2020-02-06T11:29:34Z"/>
              </w:rPr>
            </w:pPr>
            <w:ins w:id="5890" w:author="Shuang Li" w:date="2020-02-06T11:29:34Z">
              <w:r>
                <w:rPr/>
                <w:t>1805</w:t>
              </w:r>
            </w:ins>
          </w:p>
        </w:tc>
        <w:tc>
          <w:tcPr>
            <w:tcW w:w="310" w:type="dxa"/>
            <w:tcBorders>
              <w:top w:val="single" w:color="auto" w:sz="4" w:space="0"/>
              <w:left w:val="nil"/>
              <w:bottom w:val="single" w:color="auto" w:sz="4" w:space="0"/>
              <w:right w:val="single" w:color="auto" w:sz="4" w:space="0"/>
            </w:tcBorders>
          </w:tcPr>
          <w:p>
            <w:pPr>
              <w:pStyle w:val="60"/>
              <w:rPr>
                <w:ins w:id="5891" w:author="Shuang Li" w:date="2020-02-06T11:29:34Z"/>
              </w:rPr>
            </w:pPr>
            <w:ins w:id="5892" w:author="Shuang Li" w:date="2020-02-06T11:29:34Z">
              <w:r>
                <w:rPr/>
                <w:t>-</w:t>
              </w:r>
            </w:ins>
          </w:p>
        </w:tc>
        <w:tc>
          <w:tcPr>
            <w:tcW w:w="937" w:type="dxa"/>
            <w:tcBorders>
              <w:top w:val="single" w:color="auto" w:sz="4" w:space="0"/>
              <w:left w:val="nil"/>
              <w:bottom w:val="single" w:color="auto" w:sz="4" w:space="0"/>
              <w:right w:val="single" w:color="auto" w:sz="4" w:space="0"/>
            </w:tcBorders>
          </w:tcPr>
          <w:p>
            <w:pPr>
              <w:pStyle w:val="60"/>
              <w:rPr>
                <w:ins w:id="5893" w:author="Shuang Li" w:date="2020-02-06T11:29:34Z"/>
              </w:rPr>
            </w:pPr>
            <w:ins w:id="5894" w:author="Shuang Li" w:date="2020-02-06T11:29:34Z">
              <w:r>
                <w:rPr/>
                <w:t>1855</w:t>
              </w:r>
            </w:ins>
          </w:p>
        </w:tc>
        <w:tc>
          <w:tcPr>
            <w:tcW w:w="1172" w:type="dxa"/>
            <w:tcBorders>
              <w:top w:val="single" w:color="auto" w:sz="4" w:space="0"/>
              <w:left w:val="nil"/>
              <w:bottom w:val="single" w:color="auto" w:sz="4" w:space="0"/>
              <w:right w:val="single" w:color="auto" w:sz="4" w:space="0"/>
            </w:tcBorders>
          </w:tcPr>
          <w:p>
            <w:pPr>
              <w:pStyle w:val="60"/>
              <w:rPr>
                <w:ins w:id="5895" w:author="Shuang Li" w:date="2020-02-06T11:29:34Z"/>
              </w:rPr>
            </w:pPr>
            <w:ins w:id="5896" w:author="Shuang Li" w:date="2020-02-06T11:29:34Z">
              <w:r>
                <w:rPr/>
                <w:t>-40</w:t>
              </w:r>
            </w:ins>
          </w:p>
        </w:tc>
        <w:tc>
          <w:tcPr>
            <w:tcW w:w="749" w:type="dxa"/>
            <w:tcBorders>
              <w:top w:val="single" w:color="auto" w:sz="4" w:space="0"/>
              <w:left w:val="nil"/>
              <w:bottom w:val="single" w:color="auto" w:sz="4" w:space="0"/>
              <w:right w:val="single" w:color="auto" w:sz="4" w:space="0"/>
            </w:tcBorders>
          </w:tcPr>
          <w:p>
            <w:pPr>
              <w:pStyle w:val="60"/>
              <w:rPr>
                <w:ins w:id="5897" w:author="Shuang Li" w:date="2020-02-06T11:29:34Z"/>
              </w:rPr>
            </w:pPr>
            <w:ins w:id="5898" w:author="Shuang Li" w:date="2020-02-06T11:29:34Z">
              <w:r>
                <w:rPr/>
                <w:t>1</w:t>
              </w:r>
            </w:ins>
          </w:p>
        </w:tc>
        <w:tc>
          <w:tcPr>
            <w:tcW w:w="1228" w:type="dxa"/>
            <w:tcBorders>
              <w:top w:val="single" w:color="auto" w:sz="4" w:space="0"/>
              <w:left w:val="nil"/>
              <w:bottom w:val="single" w:color="auto" w:sz="4" w:space="0"/>
              <w:right w:val="single" w:color="auto" w:sz="4" w:space="0"/>
            </w:tcBorders>
          </w:tcPr>
          <w:p>
            <w:pPr>
              <w:pStyle w:val="60"/>
              <w:rPr>
                <w:ins w:id="5899" w:author="Shuang Li" w:date="2020-02-06T11:29:34Z"/>
              </w:rPr>
            </w:pPr>
            <w:ins w:id="5900" w:author="Shuang Li" w:date="2020-02-06T11:29:34Z">
              <w:r>
                <w:rPr/>
                <w:t>5</w:t>
              </w:r>
            </w:ins>
          </w:p>
        </w:tc>
      </w:tr>
      <w:tr>
        <w:tblPrEx>
          <w:tblLayout w:type="fixed"/>
        </w:tblPrEx>
        <w:trPr>
          <w:trHeight w:val="188" w:hRule="atLeast"/>
          <w:jc w:val="center"/>
          <w:ins w:id="5901" w:author="Shuang Li" w:date="2020-02-06T11:29:34Z"/>
        </w:trPr>
        <w:tc>
          <w:tcPr>
            <w:tcW w:w="1632" w:type="dxa"/>
            <w:vMerge w:val="continue"/>
            <w:tcBorders>
              <w:left w:val="single" w:color="auto" w:sz="4" w:space="0"/>
              <w:bottom w:val="single" w:color="auto" w:sz="4" w:space="0"/>
              <w:right w:val="single" w:color="auto" w:sz="4" w:space="0"/>
            </w:tcBorders>
          </w:tcPr>
          <w:p>
            <w:pPr>
              <w:pStyle w:val="60"/>
              <w:rPr>
                <w:ins w:id="5902" w:author="Shuang Li" w:date="2020-02-06T11:29:34Z"/>
              </w:rPr>
            </w:pPr>
          </w:p>
        </w:tc>
        <w:tc>
          <w:tcPr>
            <w:tcW w:w="2864" w:type="dxa"/>
            <w:tcBorders>
              <w:top w:val="single" w:color="auto" w:sz="4" w:space="0"/>
              <w:left w:val="nil"/>
              <w:bottom w:val="single" w:color="auto" w:sz="4" w:space="0"/>
              <w:right w:val="single" w:color="auto" w:sz="4" w:space="0"/>
            </w:tcBorders>
          </w:tcPr>
          <w:p>
            <w:pPr>
              <w:pStyle w:val="60"/>
              <w:rPr>
                <w:ins w:id="5903" w:author="Shuang Li" w:date="2020-02-06T11:29:34Z"/>
              </w:rPr>
            </w:pPr>
            <w:ins w:id="5904" w:author="Shuang Li" w:date="2020-02-06T11:29:34Z">
              <w:r>
                <w:rPr/>
                <w:t>Frequency range</w:t>
              </w:r>
            </w:ins>
          </w:p>
        </w:tc>
        <w:tc>
          <w:tcPr>
            <w:tcW w:w="934" w:type="dxa"/>
            <w:tcBorders>
              <w:top w:val="single" w:color="auto" w:sz="4" w:space="0"/>
              <w:left w:val="nil"/>
              <w:bottom w:val="single" w:color="auto" w:sz="4" w:space="0"/>
              <w:right w:val="single" w:color="auto" w:sz="4" w:space="0"/>
            </w:tcBorders>
          </w:tcPr>
          <w:p>
            <w:pPr>
              <w:pStyle w:val="60"/>
              <w:rPr>
                <w:ins w:id="5905" w:author="Shuang Li" w:date="2020-02-06T11:29:34Z"/>
              </w:rPr>
            </w:pPr>
            <w:ins w:id="5906" w:author="Shuang Li" w:date="2020-02-06T11:29:34Z">
              <w:r>
                <w:rPr/>
                <w:t>1855</w:t>
              </w:r>
            </w:ins>
          </w:p>
        </w:tc>
        <w:tc>
          <w:tcPr>
            <w:tcW w:w="310" w:type="dxa"/>
            <w:tcBorders>
              <w:top w:val="single" w:color="auto" w:sz="4" w:space="0"/>
              <w:left w:val="nil"/>
              <w:bottom w:val="single" w:color="auto" w:sz="4" w:space="0"/>
              <w:right w:val="single" w:color="auto" w:sz="4" w:space="0"/>
            </w:tcBorders>
          </w:tcPr>
          <w:p>
            <w:pPr>
              <w:pStyle w:val="60"/>
              <w:rPr>
                <w:ins w:id="5907" w:author="Shuang Li" w:date="2020-02-06T11:29:34Z"/>
              </w:rPr>
            </w:pPr>
            <w:ins w:id="5908" w:author="Shuang Li" w:date="2020-02-06T11:29:34Z">
              <w:r>
                <w:rPr/>
                <w:t>-</w:t>
              </w:r>
            </w:ins>
          </w:p>
        </w:tc>
        <w:tc>
          <w:tcPr>
            <w:tcW w:w="937" w:type="dxa"/>
            <w:tcBorders>
              <w:top w:val="single" w:color="auto" w:sz="4" w:space="0"/>
              <w:left w:val="nil"/>
              <w:bottom w:val="single" w:color="auto" w:sz="4" w:space="0"/>
              <w:right w:val="single" w:color="auto" w:sz="4" w:space="0"/>
            </w:tcBorders>
          </w:tcPr>
          <w:p>
            <w:pPr>
              <w:pStyle w:val="60"/>
              <w:rPr>
                <w:ins w:id="5909" w:author="Shuang Li" w:date="2020-02-06T11:29:34Z"/>
              </w:rPr>
            </w:pPr>
            <w:ins w:id="5910" w:author="Shuang Li" w:date="2020-02-06T11:29:34Z">
              <w:r>
                <w:rPr/>
                <w:t>1880</w:t>
              </w:r>
            </w:ins>
          </w:p>
        </w:tc>
        <w:tc>
          <w:tcPr>
            <w:tcW w:w="1172" w:type="dxa"/>
            <w:tcBorders>
              <w:top w:val="single" w:color="auto" w:sz="4" w:space="0"/>
              <w:left w:val="nil"/>
              <w:bottom w:val="single" w:color="auto" w:sz="4" w:space="0"/>
              <w:right w:val="single" w:color="auto" w:sz="4" w:space="0"/>
            </w:tcBorders>
          </w:tcPr>
          <w:p>
            <w:pPr>
              <w:pStyle w:val="60"/>
              <w:rPr>
                <w:ins w:id="5911" w:author="Shuang Li" w:date="2020-02-06T11:29:34Z"/>
              </w:rPr>
            </w:pPr>
            <w:ins w:id="5912" w:author="Shuang Li" w:date="2020-02-06T11:29:34Z">
              <w:r>
                <w:rPr/>
                <w:t>-15.5</w:t>
              </w:r>
            </w:ins>
          </w:p>
        </w:tc>
        <w:tc>
          <w:tcPr>
            <w:tcW w:w="749" w:type="dxa"/>
            <w:tcBorders>
              <w:top w:val="single" w:color="auto" w:sz="4" w:space="0"/>
              <w:left w:val="nil"/>
              <w:bottom w:val="single" w:color="auto" w:sz="4" w:space="0"/>
              <w:right w:val="single" w:color="auto" w:sz="4" w:space="0"/>
            </w:tcBorders>
          </w:tcPr>
          <w:p>
            <w:pPr>
              <w:pStyle w:val="60"/>
              <w:rPr>
                <w:ins w:id="5913" w:author="Shuang Li" w:date="2020-02-06T11:29:34Z"/>
              </w:rPr>
            </w:pPr>
            <w:ins w:id="5914" w:author="Shuang Li" w:date="2020-02-06T11:29:34Z">
              <w:r>
                <w:rPr/>
                <w:t>5</w:t>
              </w:r>
            </w:ins>
          </w:p>
        </w:tc>
        <w:tc>
          <w:tcPr>
            <w:tcW w:w="1228" w:type="dxa"/>
            <w:tcBorders>
              <w:top w:val="single" w:color="auto" w:sz="4" w:space="0"/>
              <w:left w:val="nil"/>
              <w:bottom w:val="single" w:color="auto" w:sz="4" w:space="0"/>
              <w:right w:val="single" w:color="auto" w:sz="4" w:space="0"/>
            </w:tcBorders>
          </w:tcPr>
          <w:p>
            <w:pPr>
              <w:pStyle w:val="60"/>
              <w:rPr>
                <w:ins w:id="5915" w:author="Shuang Li" w:date="2020-02-06T11:29:34Z"/>
              </w:rPr>
            </w:pPr>
            <w:ins w:id="5916" w:author="Shuang Li" w:date="2020-02-06T11:29:34Z">
              <w:r>
                <w:rPr/>
                <w:t>5, 7, 19</w:t>
              </w:r>
            </w:ins>
          </w:p>
        </w:tc>
      </w:tr>
      <w:tr>
        <w:tblPrEx>
          <w:tblLayout w:type="fixed"/>
        </w:tblPrEx>
        <w:trPr>
          <w:trHeight w:val="188" w:hRule="atLeast"/>
          <w:jc w:val="center"/>
          <w:ins w:id="5917" w:author="Shuang Li" w:date="2020-02-06T11:29:34Z"/>
        </w:trPr>
        <w:tc>
          <w:tcPr>
            <w:tcW w:w="1632" w:type="dxa"/>
            <w:vMerge w:val="restart"/>
            <w:tcBorders>
              <w:top w:val="single" w:color="auto" w:sz="4" w:space="0"/>
              <w:left w:val="single" w:color="auto" w:sz="4" w:space="0"/>
              <w:right w:val="single" w:color="auto" w:sz="4" w:space="0"/>
            </w:tcBorders>
          </w:tcPr>
          <w:p>
            <w:pPr>
              <w:pStyle w:val="60"/>
              <w:rPr>
                <w:ins w:id="5918" w:author="Shuang Li" w:date="2020-02-06T11:29:34Z"/>
              </w:rPr>
            </w:pPr>
            <w:ins w:id="5919" w:author="Shuang Li" w:date="2020-02-06T11:29:34Z">
              <w:r>
                <w:rPr>
                  <w:rFonts w:hint="eastAsia"/>
                </w:rPr>
                <w:t>DC</w:t>
              </w:r>
            </w:ins>
            <w:ins w:id="5920" w:author="Shuang Li" w:date="2020-02-06T11:29:34Z">
              <w:r>
                <w:rPr/>
                <w:t>_39_n78</w:t>
              </w:r>
            </w:ins>
          </w:p>
        </w:tc>
        <w:tc>
          <w:tcPr>
            <w:tcW w:w="2864" w:type="dxa"/>
            <w:tcBorders>
              <w:top w:val="single" w:color="auto" w:sz="4" w:space="0"/>
              <w:left w:val="nil"/>
              <w:bottom w:val="single" w:color="auto" w:sz="4" w:space="0"/>
              <w:right w:val="single" w:color="auto" w:sz="4" w:space="0"/>
            </w:tcBorders>
            <w:vAlign w:val="bottom"/>
          </w:tcPr>
          <w:p>
            <w:pPr>
              <w:pStyle w:val="60"/>
              <w:rPr>
                <w:ins w:id="5921" w:author="Shuang Li" w:date="2020-02-06T11:29:34Z"/>
                <w:lang w:eastAsia="zh-CN"/>
              </w:rPr>
            </w:pPr>
            <w:ins w:id="5922" w:author="Shuang Li" w:date="2020-02-06T11:29:34Z">
              <w:r>
                <w:rPr/>
                <w:t xml:space="preserve">E-UTRA Band 1, 8, </w:t>
              </w:r>
            </w:ins>
            <w:ins w:id="5923" w:author="Shuang Li" w:date="2020-02-06T11:29:34Z">
              <w:r>
                <w:rPr>
                  <w:highlight w:val="yellow"/>
                  <w:lang w:eastAsia="zh-CN"/>
                </w:rPr>
                <w:t>28,</w:t>
              </w:r>
            </w:ins>
            <w:ins w:id="5924" w:author="Shuang Li" w:date="2020-02-06T11:29:34Z">
              <w:r>
                <w:rPr>
                  <w:rFonts w:hint="eastAsia"/>
                  <w:lang w:eastAsia="zh-CN"/>
                </w:rPr>
                <w:t xml:space="preserve"> </w:t>
              </w:r>
            </w:ins>
            <w:ins w:id="5925" w:author="Shuang Li" w:date="2020-02-06T11:29:34Z">
              <w:r>
                <w:rPr/>
                <w:t>34, 40, 41, 44, 45</w:t>
              </w:r>
            </w:ins>
          </w:p>
        </w:tc>
        <w:tc>
          <w:tcPr>
            <w:tcW w:w="934" w:type="dxa"/>
            <w:tcBorders>
              <w:top w:val="single" w:color="auto" w:sz="4" w:space="0"/>
              <w:left w:val="nil"/>
              <w:bottom w:val="single" w:color="auto" w:sz="4" w:space="0"/>
              <w:right w:val="single" w:color="auto" w:sz="4" w:space="0"/>
            </w:tcBorders>
            <w:vAlign w:val="center"/>
          </w:tcPr>
          <w:p>
            <w:pPr>
              <w:pStyle w:val="60"/>
              <w:rPr>
                <w:ins w:id="5926" w:author="Shuang Li" w:date="2020-02-06T11:29:34Z"/>
              </w:rPr>
            </w:pPr>
            <w:ins w:id="5927" w:author="Shuang Li" w:date="2020-02-06T11:29:34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928" w:author="Shuang Li" w:date="2020-02-06T11:29:34Z"/>
              </w:rPr>
            </w:pPr>
            <w:ins w:id="5929"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930" w:author="Shuang Li" w:date="2020-02-06T11:29:34Z"/>
              </w:rPr>
            </w:pPr>
            <w:ins w:id="5931"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932" w:author="Shuang Li" w:date="2020-02-06T11:29:34Z"/>
              </w:rPr>
            </w:pPr>
            <w:ins w:id="5933"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934" w:author="Shuang Li" w:date="2020-02-06T11:29:34Z"/>
              </w:rPr>
            </w:pPr>
            <w:ins w:id="5935"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936" w:author="Shuang Li" w:date="2020-02-06T11:29:34Z"/>
              </w:rPr>
            </w:pPr>
          </w:p>
        </w:tc>
      </w:tr>
      <w:tr>
        <w:tblPrEx>
          <w:tblLayout w:type="fixed"/>
        </w:tblPrEx>
        <w:trPr>
          <w:trHeight w:val="188" w:hRule="atLeast"/>
          <w:jc w:val="center"/>
          <w:ins w:id="5937" w:author="Shuang Li" w:date="2020-02-06T11:29:34Z"/>
        </w:trPr>
        <w:tc>
          <w:tcPr>
            <w:tcW w:w="1632" w:type="dxa"/>
            <w:vMerge w:val="continue"/>
            <w:tcBorders>
              <w:left w:val="single" w:color="auto" w:sz="4" w:space="0"/>
              <w:right w:val="single" w:color="auto" w:sz="4" w:space="0"/>
            </w:tcBorders>
          </w:tcPr>
          <w:p>
            <w:pPr>
              <w:pStyle w:val="60"/>
              <w:rPr>
                <w:ins w:id="5938"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5939" w:author="Shuang Li" w:date="2020-02-06T11:29:34Z"/>
              </w:rPr>
            </w:pPr>
            <w:ins w:id="5940" w:author="Shuang Li" w:date="2020-02-06T11:29:34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5941" w:author="Shuang Li" w:date="2020-02-06T11:29:34Z"/>
              </w:rPr>
            </w:pPr>
            <w:ins w:id="5942" w:author="Shuang Li" w:date="2020-02-06T11:29:34Z">
              <w:r>
                <w:rPr/>
                <w:t>1805</w:t>
              </w:r>
            </w:ins>
          </w:p>
        </w:tc>
        <w:tc>
          <w:tcPr>
            <w:tcW w:w="310" w:type="dxa"/>
            <w:tcBorders>
              <w:top w:val="single" w:color="auto" w:sz="4" w:space="0"/>
              <w:left w:val="nil"/>
              <w:bottom w:val="single" w:color="auto" w:sz="4" w:space="0"/>
              <w:right w:val="single" w:color="auto" w:sz="4" w:space="0"/>
            </w:tcBorders>
            <w:vAlign w:val="center"/>
          </w:tcPr>
          <w:p>
            <w:pPr>
              <w:pStyle w:val="60"/>
              <w:rPr>
                <w:ins w:id="5943" w:author="Shuang Li" w:date="2020-02-06T11:29:34Z"/>
              </w:rPr>
            </w:pPr>
            <w:ins w:id="5944" w:author="Shuang Li" w:date="2020-02-06T11:29:34Z">
              <w:r>
                <w:rPr/>
                <w:t>-</w:t>
              </w:r>
            </w:ins>
          </w:p>
        </w:tc>
        <w:tc>
          <w:tcPr>
            <w:tcW w:w="937" w:type="dxa"/>
            <w:tcBorders>
              <w:top w:val="single" w:color="auto" w:sz="4" w:space="0"/>
              <w:left w:val="nil"/>
              <w:bottom w:val="single" w:color="auto" w:sz="4" w:space="0"/>
              <w:right w:val="single" w:color="auto" w:sz="4" w:space="0"/>
            </w:tcBorders>
            <w:vAlign w:val="bottom"/>
          </w:tcPr>
          <w:p>
            <w:pPr>
              <w:pStyle w:val="60"/>
              <w:rPr>
                <w:ins w:id="5945" w:author="Shuang Li" w:date="2020-02-06T11:29:34Z"/>
              </w:rPr>
            </w:pPr>
            <w:ins w:id="5946" w:author="Shuang Li" w:date="2020-02-06T11:29:34Z">
              <w:r>
                <w:rPr/>
                <w:t>1855</w:t>
              </w:r>
            </w:ins>
          </w:p>
        </w:tc>
        <w:tc>
          <w:tcPr>
            <w:tcW w:w="1172" w:type="dxa"/>
            <w:tcBorders>
              <w:top w:val="single" w:color="auto" w:sz="4" w:space="0"/>
              <w:left w:val="nil"/>
              <w:bottom w:val="single" w:color="auto" w:sz="4" w:space="0"/>
              <w:right w:val="single" w:color="auto" w:sz="4" w:space="0"/>
            </w:tcBorders>
            <w:vAlign w:val="center"/>
          </w:tcPr>
          <w:p>
            <w:pPr>
              <w:pStyle w:val="60"/>
              <w:rPr>
                <w:ins w:id="5947" w:author="Shuang Li" w:date="2020-02-06T11:29:34Z"/>
              </w:rPr>
            </w:pPr>
            <w:ins w:id="5948" w:author="Shuang Li" w:date="2020-02-06T11:29:34Z">
              <w:r>
                <w:rPr/>
                <w:t>-40</w:t>
              </w:r>
            </w:ins>
          </w:p>
        </w:tc>
        <w:tc>
          <w:tcPr>
            <w:tcW w:w="749" w:type="dxa"/>
            <w:tcBorders>
              <w:top w:val="single" w:color="auto" w:sz="4" w:space="0"/>
              <w:left w:val="nil"/>
              <w:bottom w:val="single" w:color="auto" w:sz="4" w:space="0"/>
              <w:right w:val="single" w:color="auto" w:sz="4" w:space="0"/>
            </w:tcBorders>
            <w:vAlign w:val="center"/>
          </w:tcPr>
          <w:p>
            <w:pPr>
              <w:pStyle w:val="60"/>
              <w:rPr>
                <w:ins w:id="5949" w:author="Shuang Li" w:date="2020-02-06T11:29:34Z"/>
              </w:rPr>
            </w:pPr>
            <w:ins w:id="5950"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951" w:author="Shuang Li" w:date="2020-02-06T11:29:34Z"/>
              </w:rPr>
            </w:pPr>
            <w:ins w:id="5952" w:author="Shuang Li" w:date="2020-02-06T11:29:34Z">
              <w:r>
                <w:rPr/>
                <w:t>18</w:t>
              </w:r>
            </w:ins>
          </w:p>
        </w:tc>
      </w:tr>
      <w:tr>
        <w:tblPrEx>
          <w:tblLayout w:type="fixed"/>
        </w:tblPrEx>
        <w:trPr>
          <w:trHeight w:val="188" w:hRule="atLeast"/>
          <w:jc w:val="center"/>
          <w:ins w:id="5953" w:author="Shuang Li" w:date="2020-02-06T11:29:34Z"/>
        </w:trPr>
        <w:tc>
          <w:tcPr>
            <w:tcW w:w="1632" w:type="dxa"/>
            <w:vMerge w:val="continue"/>
            <w:tcBorders>
              <w:left w:val="single" w:color="auto" w:sz="4" w:space="0"/>
              <w:right w:val="single" w:color="auto" w:sz="4" w:space="0"/>
            </w:tcBorders>
          </w:tcPr>
          <w:p>
            <w:pPr>
              <w:pStyle w:val="60"/>
              <w:rPr>
                <w:ins w:id="5954"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5955" w:author="Shuang Li" w:date="2020-02-06T11:29:34Z"/>
              </w:rPr>
            </w:pPr>
            <w:ins w:id="5956" w:author="Shuang Li" w:date="2020-02-06T11:29:34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5957" w:author="Shuang Li" w:date="2020-02-06T11:29:34Z"/>
              </w:rPr>
            </w:pPr>
            <w:ins w:id="5958" w:author="Shuang Li" w:date="2020-02-06T11:29:34Z">
              <w:r>
                <w:rPr/>
                <w:t>1855</w:t>
              </w:r>
            </w:ins>
          </w:p>
        </w:tc>
        <w:tc>
          <w:tcPr>
            <w:tcW w:w="310" w:type="dxa"/>
            <w:tcBorders>
              <w:top w:val="single" w:color="auto" w:sz="4" w:space="0"/>
              <w:left w:val="nil"/>
              <w:bottom w:val="single" w:color="auto" w:sz="4" w:space="0"/>
              <w:right w:val="single" w:color="auto" w:sz="4" w:space="0"/>
            </w:tcBorders>
            <w:vAlign w:val="center"/>
          </w:tcPr>
          <w:p>
            <w:pPr>
              <w:pStyle w:val="60"/>
              <w:rPr>
                <w:ins w:id="5959" w:author="Shuang Li" w:date="2020-02-06T11:29:34Z"/>
              </w:rPr>
            </w:pPr>
            <w:ins w:id="5960"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961" w:author="Shuang Li" w:date="2020-02-06T11:29:34Z"/>
              </w:rPr>
            </w:pPr>
            <w:ins w:id="5962" w:author="Shuang Li" w:date="2020-02-06T11:29:34Z">
              <w:r>
                <w:rPr/>
                <w:t>1880</w:t>
              </w:r>
            </w:ins>
          </w:p>
        </w:tc>
        <w:tc>
          <w:tcPr>
            <w:tcW w:w="1172" w:type="dxa"/>
            <w:tcBorders>
              <w:top w:val="single" w:color="auto" w:sz="4" w:space="0"/>
              <w:left w:val="nil"/>
              <w:bottom w:val="single" w:color="auto" w:sz="4" w:space="0"/>
              <w:right w:val="single" w:color="auto" w:sz="4" w:space="0"/>
            </w:tcBorders>
            <w:vAlign w:val="center"/>
          </w:tcPr>
          <w:p>
            <w:pPr>
              <w:pStyle w:val="60"/>
              <w:rPr>
                <w:ins w:id="5963" w:author="Shuang Li" w:date="2020-02-06T11:29:34Z"/>
              </w:rPr>
            </w:pPr>
            <w:ins w:id="5964" w:author="Shuang Li" w:date="2020-02-06T11:29:34Z">
              <w:r>
                <w:rPr/>
                <w:t>-15.5</w:t>
              </w:r>
            </w:ins>
          </w:p>
        </w:tc>
        <w:tc>
          <w:tcPr>
            <w:tcW w:w="749" w:type="dxa"/>
            <w:tcBorders>
              <w:top w:val="single" w:color="auto" w:sz="4" w:space="0"/>
              <w:left w:val="nil"/>
              <w:bottom w:val="single" w:color="auto" w:sz="4" w:space="0"/>
              <w:right w:val="single" w:color="auto" w:sz="4" w:space="0"/>
            </w:tcBorders>
            <w:vAlign w:val="center"/>
          </w:tcPr>
          <w:p>
            <w:pPr>
              <w:pStyle w:val="60"/>
              <w:rPr>
                <w:ins w:id="5965" w:author="Shuang Li" w:date="2020-02-06T11:29:34Z"/>
              </w:rPr>
            </w:pPr>
            <w:ins w:id="5966" w:author="Shuang Li" w:date="2020-02-06T11:29:34Z">
              <w:r>
                <w:rPr/>
                <w:t>5</w:t>
              </w:r>
            </w:ins>
          </w:p>
        </w:tc>
        <w:tc>
          <w:tcPr>
            <w:tcW w:w="1228" w:type="dxa"/>
            <w:tcBorders>
              <w:top w:val="single" w:color="auto" w:sz="4" w:space="0"/>
              <w:left w:val="nil"/>
              <w:bottom w:val="single" w:color="auto" w:sz="4" w:space="0"/>
              <w:right w:val="single" w:color="auto" w:sz="4" w:space="0"/>
            </w:tcBorders>
            <w:vAlign w:val="center"/>
          </w:tcPr>
          <w:p>
            <w:pPr>
              <w:pStyle w:val="60"/>
              <w:rPr>
                <w:ins w:id="5967" w:author="Shuang Li" w:date="2020-02-06T11:29:34Z"/>
              </w:rPr>
            </w:pPr>
            <w:ins w:id="5968" w:author="Shuang Li" w:date="2020-02-06T11:29:34Z">
              <w:r>
                <w:rPr/>
                <w:t>18</w:t>
              </w:r>
            </w:ins>
          </w:p>
        </w:tc>
      </w:tr>
      <w:tr>
        <w:tblPrEx>
          <w:tblLayout w:type="fixed"/>
        </w:tblPrEx>
        <w:trPr>
          <w:trHeight w:val="188" w:hRule="atLeast"/>
          <w:jc w:val="center"/>
          <w:ins w:id="5969" w:author="Shuang Li" w:date="2020-02-06T11:29:34Z"/>
        </w:trPr>
        <w:tc>
          <w:tcPr>
            <w:tcW w:w="1632" w:type="dxa"/>
            <w:vMerge w:val="restart"/>
            <w:tcBorders>
              <w:top w:val="single" w:color="auto" w:sz="4" w:space="0"/>
              <w:left w:val="single" w:color="auto" w:sz="4" w:space="0"/>
              <w:right w:val="single" w:color="auto" w:sz="4" w:space="0"/>
            </w:tcBorders>
          </w:tcPr>
          <w:p>
            <w:pPr>
              <w:pStyle w:val="60"/>
              <w:rPr>
                <w:ins w:id="5970" w:author="Shuang Li" w:date="2020-02-06T11:29:34Z"/>
              </w:rPr>
            </w:pPr>
            <w:ins w:id="5971" w:author="Shuang Li" w:date="2020-02-06T11:29:34Z">
              <w:r>
                <w:rPr>
                  <w:rFonts w:hint="eastAsia"/>
                </w:rPr>
                <w:t>DC_39_n79</w:t>
              </w:r>
            </w:ins>
          </w:p>
        </w:tc>
        <w:tc>
          <w:tcPr>
            <w:tcW w:w="2864" w:type="dxa"/>
            <w:tcBorders>
              <w:top w:val="single" w:color="auto" w:sz="4" w:space="0"/>
              <w:left w:val="nil"/>
              <w:bottom w:val="single" w:color="auto" w:sz="4" w:space="0"/>
              <w:right w:val="single" w:color="auto" w:sz="4" w:space="0"/>
            </w:tcBorders>
            <w:vAlign w:val="bottom"/>
          </w:tcPr>
          <w:p>
            <w:pPr>
              <w:pStyle w:val="60"/>
              <w:rPr>
                <w:ins w:id="5972" w:author="Shuang Li" w:date="2020-02-06T11:29:34Z"/>
                <w:lang w:eastAsia="zh-CN"/>
              </w:rPr>
            </w:pPr>
            <w:ins w:id="5973" w:author="Shuang Li" w:date="2020-02-06T11:29:34Z">
              <w:r>
                <w:rPr/>
                <w:t xml:space="preserve">E-UTRA Band 1, 8, </w:t>
              </w:r>
            </w:ins>
            <w:ins w:id="5974" w:author="Shuang Li" w:date="2020-02-06T11:29:34Z">
              <w:r>
                <w:rPr>
                  <w:highlight w:val="yellow"/>
                  <w:lang w:eastAsia="zh-CN"/>
                </w:rPr>
                <w:t>28,</w:t>
              </w:r>
            </w:ins>
            <w:ins w:id="5975" w:author="Shuang Li" w:date="2020-02-06T11:29:34Z">
              <w:r>
                <w:rPr>
                  <w:rFonts w:hint="eastAsia"/>
                  <w:lang w:eastAsia="zh-CN"/>
                </w:rPr>
                <w:t xml:space="preserve"> </w:t>
              </w:r>
            </w:ins>
            <w:ins w:id="5976" w:author="Shuang Li" w:date="2020-02-06T11:29:34Z">
              <w:r>
                <w:rPr/>
                <w:t xml:space="preserve">34, 40, 41, 44, 45 </w:t>
              </w:r>
            </w:ins>
          </w:p>
        </w:tc>
        <w:tc>
          <w:tcPr>
            <w:tcW w:w="934" w:type="dxa"/>
            <w:tcBorders>
              <w:top w:val="single" w:color="auto" w:sz="4" w:space="0"/>
              <w:left w:val="nil"/>
              <w:bottom w:val="single" w:color="auto" w:sz="4" w:space="0"/>
              <w:right w:val="single" w:color="auto" w:sz="4" w:space="0"/>
            </w:tcBorders>
            <w:vAlign w:val="center"/>
          </w:tcPr>
          <w:p>
            <w:pPr>
              <w:pStyle w:val="60"/>
              <w:rPr>
                <w:ins w:id="5977" w:author="Shuang Li" w:date="2020-02-06T11:29:34Z"/>
              </w:rPr>
            </w:pPr>
            <w:ins w:id="5978" w:author="Shuang Li" w:date="2020-02-06T11:29:34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5979" w:author="Shuang Li" w:date="2020-02-06T11:29:34Z"/>
              </w:rPr>
            </w:pPr>
            <w:ins w:id="5980"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5981" w:author="Shuang Li" w:date="2020-02-06T11:29:34Z"/>
              </w:rPr>
            </w:pPr>
            <w:ins w:id="5982"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5983" w:author="Shuang Li" w:date="2020-02-06T11:29:34Z"/>
              </w:rPr>
            </w:pPr>
            <w:ins w:id="5984"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5985" w:author="Shuang Li" w:date="2020-02-06T11:29:34Z"/>
              </w:rPr>
            </w:pPr>
            <w:ins w:id="5986"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5987" w:author="Shuang Li" w:date="2020-02-06T11:29:34Z"/>
              </w:rPr>
            </w:pPr>
          </w:p>
        </w:tc>
      </w:tr>
      <w:tr>
        <w:tblPrEx>
          <w:tblLayout w:type="fixed"/>
        </w:tblPrEx>
        <w:trPr>
          <w:trHeight w:val="188" w:hRule="atLeast"/>
          <w:jc w:val="center"/>
          <w:ins w:id="5988" w:author="Shuang Li" w:date="2020-02-06T11:29:34Z"/>
        </w:trPr>
        <w:tc>
          <w:tcPr>
            <w:tcW w:w="1632" w:type="dxa"/>
            <w:vMerge w:val="continue"/>
            <w:tcBorders>
              <w:left w:val="single" w:color="auto" w:sz="4" w:space="0"/>
              <w:right w:val="single" w:color="auto" w:sz="4" w:space="0"/>
            </w:tcBorders>
          </w:tcPr>
          <w:p>
            <w:pPr>
              <w:pStyle w:val="60"/>
              <w:rPr>
                <w:ins w:id="5989"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5990" w:author="Shuang Li" w:date="2020-02-06T11:29:34Z"/>
              </w:rPr>
            </w:pPr>
            <w:ins w:id="5991" w:author="Shuang Li" w:date="2020-02-06T11:29:34Z">
              <w:r>
                <w:rPr/>
                <w:t>Frequency range</w:t>
              </w:r>
            </w:ins>
          </w:p>
        </w:tc>
        <w:tc>
          <w:tcPr>
            <w:tcW w:w="934" w:type="dxa"/>
            <w:tcBorders>
              <w:top w:val="single" w:color="auto" w:sz="4" w:space="0"/>
              <w:left w:val="nil"/>
              <w:bottom w:val="single" w:color="auto" w:sz="4" w:space="0"/>
              <w:right w:val="single" w:color="auto" w:sz="4" w:space="0"/>
            </w:tcBorders>
            <w:vAlign w:val="bottom"/>
          </w:tcPr>
          <w:p>
            <w:pPr>
              <w:pStyle w:val="60"/>
              <w:rPr>
                <w:ins w:id="5992" w:author="Shuang Li" w:date="2020-02-06T11:29:34Z"/>
              </w:rPr>
            </w:pPr>
            <w:ins w:id="5993" w:author="Shuang Li" w:date="2020-02-06T11:29:34Z">
              <w:r>
                <w:rPr/>
                <w:t>1805</w:t>
              </w:r>
            </w:ins>
          </w:p>
        </w:tc>
        <w:tc>
          <w:tcPr>
            <w:tcW w:w="310" w:type="dxa"/>
            <w:tcBorders>
              <w:top w:val="single" w:color="auto" w:sz="4" w:space="0"/>
              <w:left w:val="nil"/>
              <w:bottom w:val="single" w:color="auto" w:sz="4" w:space="0"/>
              <w:right w:val="single" w:color="auto" w:sz="4" w:space="0"/>
            </w:tcBorders>
            <w:vAlign w:val="center"/>
          </w:tcPr>
          <w:p>
            <w:pPr>
              <w:pStyle w:val="60"/>
              <w:rPr>
                <w:ins w:id="5994" w:author="Shuang Li" w:date="2020-02-06T11:29:34Z"/>
              </w:rPr>
            </w:pPr>
            <w:ins w:id="5995" w:author="Shuang Li" w:date="2020-02-06T11:29:34Z">
              <w:r>
                <w:rPr/>
                <w:t>-</w:t>
              </w:r>
            </w:ins>
          </w:p>
        </w:tc>
        <w:tc>
          <w:tcPr>
            <w:tcW w:w="937" w:type="dxa"/>
            <w:tcBorders>
              <w:top w:val="single" w:color="auto" w:sz="4" w:space="0"/>
              <w:left w:val="nil"/>
              <w:bottom w:val="single" w:color="auto" w:sz="4" w:space="0"/>
              <w:right w:val="single" w:color="auto" w:sz="4" w:space="0"/>
            </w:tcBorders>
            <w:vAlign w:val="bottom"/>
          </w:tcPr>
          <w:p>
            <w:pPr>
              <w:pStyle w:val="60"/>
              <w:rPr>
                <w:ins w:id="5996" w:author="Shuang Li" w:date="2020-02-06T11:29:34Z"/>
              </w:rPr>
            </w:pPr>
            <w:ins w:id="5997" w:author="Shuang Li" w:date="2020-02-06T11:29:34Z">
              <w:r>
                <w:rPr/>
                <w:t>1855</w:t>
              </w:r>
            </w:ins>
          </w:p>
        </w:tc>
        <w:tc>
          <w:tcPr>
            <w:tcW w:w="1172" w:type="dxa"/>
            <w:tcBorders>
              <w:top w:val="single" w:color="auto" w:sz="4" w:space="0"/>
              <w:left w:val="nil"/>
              <w:bottom w:val="single" w:color="auto" w:sz="4" w:space="0"/>
              <w:right w:val="single" w:color="auto" w:sz="4" w:space="0"/>
            </w:tcBorders>
            <w:vAlign w:val="center"/>
          </w:tcPr>
          <w:p>
            <w:pPr>
              <w:pStyle w:val="60"/>
              <w:rPr>
                <w:ins w:id="5998" w:author="Shuang Li" w:date="2020-02-06T11:29:34Z"/>
              </w:rPr>
            </w:pPr>
            <w:ins w:id="5999" w:author="Shuang Li" w:date="2020-02-06T11:29:34Z">
              <w:r>
                <w:rPr/>
                <w:t>-40</w:t>
              </w:r>
            </w:ins>
          </w:p>
        </w:tc>
        <w:tc>
          <w:tcPr>
            <w:tcW w:w="749" w:type="dxa"/>
            <w:tcBorders>
              <w:top w:val="single" w:color="auto" w:sz="4" w:space="0"/>
              <w:left w:val="nil"/>
              <w:bottom w:val="single" w:color="auto" w:sz="4" w:space="0"/>
              <w:right w:val="single" w:color="auto" w:sz="4" w:space="0"/>
            </w:tcBorders>
            <w:vAlign w:val="center"/>
          </w:tcPr>
          <w:p>
            <w:pPr>
              <w:pStyle w:val="60"/>
              <w:rPr>
                <w:ins w:id="6000" w:author="Shuang Li" w:date="2020-02-06T11:29:34Z"/>
              </w:rPr>
            </w:pPr>
            <w:ins w:id="6001"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6002" w:author="Shuang Li" w:date="2020-02-06T11:29:34Z"/>
              </w:rPr>
            </w:pPr>
            <w:ins w:id="6003" w:author="Shuang Li" w:date="2020-02-06T11:29:34Z">
              <w:r>
                <w:rPr/>
                <w:t>18</w:t>
              </w:r>
            </w:ins>
          </w:p>
        </w:tc>
      </w:tr>
      <w:tr>
        <w:tblPrEx>
          <w:tblLayout w:type="fixed"/>
        </w:tblPrEx>
        <w:trPr>
          <w:trHeight w:val="188" w:hRule="atLeast"/>
          <w:jc w:val="center"/>
          <w:ins w:id="6004" w:author="Shuang Li" w:date="2020-02-06T11:29:34Z"/>
        </w:trPr>
        <w:tc>
          <w:tcPr>
            <w:tcW w:w="1632" w:type="dxa"/>
            <w:vMerge w:val="continue"/>
            <w:tcBorders>
              <w:left w:val="single" w:color="auto" w:sz="4" w:space="0"/>
              <w:right w:val="single" w:color="auto" w:sz="4" w:space="0"/>
            </w:tcBorders>
          </w:tcPr>
          <w:p>
            <w:pPr>
              <w:pStyle w:val="60"/>
              <w:rPr>
                <w:ins w:id="6005"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6006" w:author="Shuang Li" w:date="2020-02-06T11:29:34Z"/>
              </w:rPr>
            </w:pPr>
            <w:ins w:id="6007" w:author="Shuang Li" w:date="2020-02-06T11:29:34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6008" w:author="Shuang Li" w:date="2020-02-06T11:29:34Z"/>
              </w:rPr>
            </w:pPr>
            <w:ins w:id="6009" w:author="Shuang Li" w:date="2020-02-06T11:29:34Z">
              <w:r>
                <w:rPr/>
                <w:t>1855</w:t>
              </w:r>
            </w:ins>
          </w:p>
        </w:tc>
        <w:tc>
          <w:tcPr>
            <w:tcW w:w="310" w:type="dxa"/>
            <w:tcBorders>
              <w:top w:val="single" w:color="auto" w:sz="4" w:space="0"/>
              <w:left w:val="nil"/>
              <w:bottom w:val="single" w:color="auto" w:sz="4" w:space="0"/>
              <w:right w:val="single" w:color="auto" w:sz="4" w:space="0"/>
            </w:tcBorders>
            <w:vAlign w:val="center"/>
          </w:tcPr>
          <w:p>
            <w:pPr>
              <w:pStyle w:val="60"/>
              <w:rPr>
                <w:ins w:id="6010" w:author="Shuang Li" w:date="2020-02-06T11:29:34Z"/>
              </w:rPr>
            </w:pPr>
            <w:ins w:id="6011"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6012" w:author="Shuang Li" w:date="2020-02-06T11:29:34Z"/>
              </w:rPr>
            </w:pPr>
            <w:ins w:id="6013" w:author="Shuang Li" w:date="2020-02-06T11:29:34Z">
              <w:r>
                <w:rPr/>
                <w:t>1880</w:t>
              </w:r>
            </w:ins>
          </w:p>
        </w:tc>
        <w:tc>
          <w:tcPr>
            <w:tcW w:w="1172" w:type="dxa"/>
            <w:tcBorders>
              <w:top w:val="single" w:color="auto" w:sz="4" w:space="0"/>
              <w:left w:val="nil"/>
              <w:bottom w:val="single" w:color="auto" w:sz="4" w:space="0"/>
              <w:right w:val="single" w:color="auto" w:sz="4" w:space="0"/>
            </w:tcBorders>
            <w:vAlign w:val="center"/>
          </w:tcPr>
          <w:p>
            <w:pPr>
              <w:pStyle w:val="60"/>
              <w:rPr>
                <w:ins w:id="6014" w:author="Shuang Li" w:date="2020-02-06T11:29:34Z"/>
              </w:rPr>
            </w:pPr>
            <w:ins w:id="6015" w:author="Shuang Li" w:date="2020-02-06T11:29:34Z">
              <w:r>
                <w:rPr/>
                <w:t>-15.5</w:t>
              </w:r>
            </w:ins>
          </w:p>
        </w:tc>
        <w:tc>
          <w:tcPr>
            <w:tcW w:w="749" w:type="dxa"/>
            <w:tcBorders>
              <w:top w:val="single" w:color="auto" w:sz="4" w:space="0"/>
              <w:left w:val="nil"/>
              <w:bottom w:val="single" w:color="auto" w:sz="4" w:space="0"/>
              <w:right w:val="single" w:color="auto" w:sz="4" w:space="0"/>
            </w:tcBorders>
            <w:vAlign w:val="center"/>
          </w:tcPr>
          <w:p>
            <w:pPr>
              <w:pStyle w:val="60"/>
              <w:rPr>
                <w:ins w:id="6016" w:author="Shuang Li" w:date="2020-02-06T11:29:34Z"/>
              </w:rPr>
            </w:pPr>
            <w:ins w:id="6017" w:author="Shuang Li" w:date="2020-02-06T11:29:34Z">
              <w:r>
                <w:rPr/>
                <w:t>5</w:t>
              </w:r>
            </w:ins>
          </w:p>
        </w:tc>
        <w:tc>
          <w:tcPr>
            <w:tcW w:w="1228" w:type="dxa"/>
            <w:tcBorders>
              <w:top w:val="single" w:color="auto" w:sz="4" w:space="0"/>
              <w:left w:val="nil"/>
              <w:bottom w:val="single" w:color="auto" w:sz="4" w:space="0"/>
              <w:right w:val="single" w:color="auto" w:sz="4" w:space="0"/>
            </w:tcBorders>
            <w:vAlign w:val="center"/>
          </w:tcPr>
          <w:p>
            <w:pPr>
              <w:pStyle w:val="60"/>
              <w:rPr>
                <w:ins w:id="6018" w:author="Shuang Li" w:date="2020-02-06T11:29:34Z"/>
              </w:rPr>
            </w:pPr>
            <w:ins w:id="6019" w:author="Shuang Li" w:date="2020-02-06T11:29:34Z">
              <w:r>
                <w:rPr/>
                <w:t>18</w:t>
              </w:r>
            </w:ins>
          </w:p>
        </w:tc>
      </w:tr>
      <w:tr>
        <w:tblPrEx>
          <w:tblLayout w:type="fixed"/>
        </w:tblPrEx>
        <w:trPr>
          <w:trHeight w:val="188" w:hRule="atLeast"/>
          <w:jc w:val="center"/>
          <w:ins w:id="6020" w:author="Shuang Li" w:date="2020-02-06T11:29:34Z"/>
        </w:trPr>
        <w:tc>
          <w:tcPr>
            <w:tcW w:w="1632" w:type="dxa"/>
            <w:vMerge w:val="restart"/>
            <w:tcBorders>
              <w:top w:val="single" w:color="auto" w:sz="4" w:space="0"/>
              <w:left w:val="single" w:color="auto" w:sz="4" w:space="0"/>
              <w:right w:val="single" w:color="auto" w:sz="4" w:space="0"/>
            </w:tcBorders>
            <w:vAlign w:val="center"/>
          </w:tcPr>
          <w:p>
            <w:pPr>
              <w:pStyle w:val="60"/>
              <w:rPr>
                <w:ins w:id="6021" w:author="Shuang Li" w:date="2020-02-06T11:29:34Z"/>
              </w:rPr>
            </w:pPr>
            <w:ins w:id="6022" w:author="Shuang Li" w:date="2020-02-06T11:29:34Z">
              <w:r>
                <w:rPr/>
                <w:t>DC_40_n1</w:t>
              </w:r>
            </w:ins>
          </w:p>
        </w:tc>
        <w:tc>
          <w:tcPr>
            <w:tcW w:w="2864" w:type="dxa"/>
            <w:tcBorders>
              <w:top w:val="single" w:color="auto" w:sz="4" w:space="0"/>
              <w:left w:val="nil"/>
              <w:bottom w:val="single" w:color="auto" w:sz="4" w:space="0"/>
              <w:right w:val="single" w:color="auto" w:sz="4" w:space="0"/>
            </w:tcBorders>
            <w:vAlign w:val="bottom"/>
          </w:tcPr>
          <w:p>
            <w:pPr>
              <w:pStyle w:val="60"/>
              <w:rPr>
                <w:ins w:id="6023" w:author="Shuang Li" w:date="2020-02-06T11:29:34Z"/>
              </w:rPr>
            </w:pPr>
            <w:ins w:id="6024" w:author="Shuang Li" w:date="2020-02-06T11:29:34Z">
              <w:r>
                <w:rPr/>
                <w:t>E-UTRA Band 1, 3, 5, 7, 8, 20, 22, 26, 27, 28, 31, 32, 38, 41, 42, 43, 44, 45, 50, 51, 52, 65, 67, 68, 69, 72, 73, 74, 75, 76</w:t>
              </w:r>
            </w:ins>
          </w:p>
          <w:p>
            <w:pPr>
              <w:pStyle w:val="60"/>
              <w:rPr>
                <w:ins w:id="6025" w:author="Shuang Li" w:date="2020-02-06T11:29:34Z"/>
              </w:rPr>
            </w:pPr>
            <w:ins w:id="6026" w:author="Shuang Li" w:date="2020-02-06T11:29:34Z">
              <w:r>
                <w:rPr/>
                <w:t>NR Band n78</w:t>
              </w:r>
            </w:ins>
          </w:p>
        </w:tc>
        <w:tc>
          <w:tcPr>
            <w:tcW w:w="934" w:type="dxa"/>
            <w:tcBorders>
              <w:top w:val="single" w:color="auto" w:sz="4" w:space="0"/>
              <w:left w:val="nil"/>
              <w:bottom w:val="single" w:color="auto" w:sz="4" w:space="0"/>
              <w:right w:val="single" w:color="auto" w:sz="4" w:space="0"/>
            </w:tcBorders>
            <w:vAlign w:val="center"/>
          </w:tcPr>
          <w:p>
            <w:pPr>
              <w:pStyle w:val="60"/>
              <w:rPr>
                <w:ins w:id="6027" w:author="Shuang Li" w:date="2020-02-06T11:29:34Z"/>
              </w:rPr>
            </w:pPr>
            <w:ins w:id="6028" w:author="Shuang Li" w:date="2020-02-06T11:29:34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6029" w:author="Shuang Li" w:date="2020-02-06T11:29:34Z"/>
              </w:rPr>
            </w:pPr>
            <w:ins w:id="6030"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6031" w:author="Shuang Li" w:date="2020-02-06T11:29:34Z"/>
              </w:rPr>
            </w:pPr>
            <w:ins w:id="6032"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6033" w:author="Shuang Li" w:date="2020-02-06T11:29:34Z"/>
              </w:rPr>
            </w:pPr>
            <w:ins w:id="6034"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6035" w:author="Shuang Li" w:date="2020-02-06T11:29:34Z"/>
              </w:rPr>
            </w:pPr>
            <w:ins w:id="6036"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6037" w:author="Shuang Li" w:date="2020-02-06T11:29:34Z"/>
              </w:rPr>
            </w:pPr>
            <w:ins w:id="6038" w:author="Shuang Li" w:date="2020-02-06T11:29:34Z">
              <w:r>
                <w:rPr/>
                <w:t> </w:t>
              </w:r>
            </w:ins>
          </w:p>
        </w:tc>
      </w:tr>
      <w:tr>
        <w:tblPrEx>
          <w:tblLayout w:type="fixed"/>
        </w:tblPrEx>
        <w:trPr>
          <w:trHeight w:val="188" w:hRule="atLeast"/>
          <w:jc w:val="center"/>
          <w:ins w:id="6039" w:author="Shuang Li" w:date="2020-02-06T11:29:34Z"/>
        </w:trPr>
        <w:tc>
          <w:tcPr>
            <w:tcW w:w="1632" w:type="dxa"/>
            <w:vMerge w:val="continue"/>
            <w:tcBorders>
              <w:left w:val="single" w:color="auto" w:sz="4" w:space="0"/>
              <w:right w:val="single" w:color="auto" w:sz="4" w:space="0"/>
            </w:tcBorders>
            <w:vAlign w:val="center"/>
          </w:tcPr>
          <w:p>
            <w:pPr>
              <w:pStyle w:val="60"/>
              <w:rPr>
                <w:ins w:id="6040"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6041" w:author="Shuang Li" w:date="2020-02-06T11:29:34Z"/>
              </w:rPr>
            </w:pPr>
            <w:ins w:id="6042" w:author="Shuang Li" w:date="2020-02-06T11:29:34Z">
              <w:r>
                <w:rPr/>
                <w:t>E-UTRA Band 34</w:t>
              </w:r>
            </w:ins>
          </w:p>
        </w:tc>
        <w:tc>
          <w:tcPr>
            <w:tcW w:w="934" w:type="dxa"/>
            <w:tcBorders>
              <w:top w:val="single" w:color="auto" w:sz="4" w:space="0"/>
              <w:left w:val="nil"/>
              <w:bottom w:val="single" w:color="auto" w:sz="4" w:space="0"/>
              <w:right w:val="single" w:color="auto" w:sz="4" w:space="0"/>
            </w:tcBorders>
            <w:vAlign w:val="center"/>
          </w:tcPr>
          <w:p>
            <w:pPr>
              <w:pStyle w:val="60"/>
              <w:rPr>
                <w:ins w:id="6043" w:author="Shuang Li" w:date="2020-02-06T11:29:34Z"/>
              </w:rPr>
            </w:pPr>
            <w:ins w:id="6044" w:author="Shuang Li" w:date="2020-02-06T11:29:34Z">
              <w:r>
                <w:rPr/>
                <w:t xml:space="preserve">FDL_low </w:t>
              </w:r>
            </w:ins>
          </w:p>
        </w:tc>
        <w:tc>
          <w:tcPr>
            <w:tcW w:w="310" w:type="dxa"/>
            <w:tcBorders>
              <w:top w:val="single" w:color="auto" w:sz="4" w:space="0"/>
              <w:left w:val="nil"/>
              <w:bottom w:val="single" w:color="auto" w:sz="4" w:space="0"/>
              <w:right w:val="single" w:color="auto" w:sz="4" w:space="0"/>
            </w:tcBorders>
            <w:vAlign w:val="center"/>
          </w:tcPr>
          <w:p>
            <w:pPr>
              <w:pStyle w:val="60"/>
              <w:rPr>
                <w:ins w:id="6045" w:author="Shuang Li" w:date="2020-02-06T11:29:34Z"/>
              </w:rPr>
            </w:pPr>
            <w:ins w:id="6046"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6047" w:author="Shuang Li" w:date="2020-02-06T11:29:34Z"/>
              </w:rPr>
            </w:pPr>
            <w:ins w:id="6048"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6049" w:author="Shuang Li" w:date="2020-02-06T11:29:34Z"/>
              </w:rPr>
            </w:pPr>
            <w:ins w:id="6050"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6051" w:author="Shuang Li" w:date="2020-02-06T11:29:34Z"/>
              </w:rPr>
            </w:pPr>
            <w:ins w:id="6052"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6053" w:author="Shuang Li" w:date="2020-02-06T11:29:34Z"/>
              </w:rPr>
            </w:pPr>
            <w:ins w:id="6054" w:author="Shuang Li" w:date="2020-02-06T11:29:34Z">
              <w:r>
                <w:rPr/>
                <w:t>5</w:t>
              </w:r>
            </w:ins>
          </w:p>
        </w:tc>
      </w:tr>
      <w:tr>
        <w:tblPrEx>
          <w:tblLayout w:type="fixed"/>
        </w:tblPrEx>
        <w:trPr>
          <w:trHeight w:val="188" w:hRule="atLeast"/>
          <w:jc w:val="center"/>
          <w:ins w:id="6055" w:author="Shuang Li" w:date="2020-02-06T11:29:34Z"/>
        </w:trPr>
        <w:tc>
          <w:tcPr>
            <w:tcW w:w="1632" w:type="dxa"/>
            <w:vMerge w:val="continue"/>
            <w:tcBorders>
              <w:left w:val="single" w:color="auto" w:sz="4" w:space="0"/>
              <w:right w:val="single" w:color="auto" w:sz="4" w:space="0"/>
            </w:tcBorders>
            <w:vAlign w:val="center"/>
          </w:tcPr>
          <w:p>
            <w:pPr>
              <w:pStyle w:val="60"/>
              <w:rPr>
                <w:ins w:id="6056"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6057" w:author="Shuang Li" w:date="2020-02-06T11:29:34Z"/>
              </w:rPr>
            </w:pPr>
            <w:ins w:id="6058" w:author="Shuang Li" w:date="2020-02-06T11:29:34Z">
              <w:r>
                <w:rPr/>
                <w:t>NR Band n77, n79</w:t>
              </w:r>
            </w:ins>
          </w:p>
        </w:tc>
        <w:tc>
          <w:tcPr>
            <w:tcW w:w="934" w:type="dxa"/>
            <w:tcBorders>
              <w:top w:val="single" w:color="auto" w:sz="4" w:space="0"/>
              <w:left w:val="nil"/>
              <w:bottom w:val="single" w:color="auto" w:sz="4" w:space="0"/>
              <w:right w:val="single" w:color="auto" w:sz="4" w:space="0"/>
            </w:tcBorders>
            <w:vAlign w:val="center"/>
          </w:tcPr>
          <w:p>
            <w:pPr>
              <w:pStyle w:val="60"/>
              <w:rPr>
                <w:ins w:id="6059" w:author="Shuang Li" w:date="2020-02-06T11:29:34Z"/>
              </w:rPr>
            </w:pPr>
            <w:ins w:id="6060" w:author="Shuang Li" w:date="2020-02-06T11:29:34Z">
              <w:r>
                <w:rPr/>
                <w:t xml:space="preserve">FDL_low </w:t>
              </w:r>
            </w:ins>
          </w:p>
        </w:tc>
        <w:tc>
          <w:tcPr>
            <w:tcW w:w="310" w:type="dxa"/>
            <w:tcBorders>
              <w:top w:val="single" w:color="auto" w:sz="4" w:space="0"/>
              <w:left w:val="nil"/>
              <w:bottom w:val="single" w:color="auto" w:sz="4" w:space="0"/>
              <w:right w:val="single" w:color="auto" w:sz="4" w:space="0"/>
            </w:tcBorders>
            <w:vAlign w:val="center"/>
          </w:tcPr>
          <w:p>
            <w:pPr>
              <w:pStyle w:val="60"/>
              <w:rPr>
                <w:ins w:id="6061" w:author="Shuang Li" w:date="2020-02-06T11:29:34Z"/>
              </w:rPr>
            </w:pPr>
            <w:ins w:id="6062"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6063" w:author="Shuang Li" w:date="2020-02-06T11:29:34Z"/>
              </w:rPr>
            </w:pPr>
            <w:ins w:id="6064"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6065" w:author="Shuang Li" w:date="2020-02-06T11:29:34Z"/>
              </w:rPr>
            </w:pPr>
            <w:ins w:id="6066"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6067" w:author="Shuang Li" w:date="2020-02-06T11:29:34Z"/>
              </w:rPr>
            </w:pPr>
            <w:ins w:id="6068"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6069" w:author="Shuang Li" w:date="2020-02-06T11:29:34Z"/>
              </w:rPr>
            </w:pPr>
            <w:ins w:id="6070" w:author="Shuang Li" w:date="2020-02-06T11:29:34Z">
              <w:r>
                <w:rPr/>
                <w:t>2</w:t>
              </w:r>
            </w:ins>
          </w:p>
        </w:tc>
      </w:tr>
      <w:tr>
        <w:tblPrEx>
          <w:tblLayout w:type="fixed"/>
        </w:tblPrEx>
        <w:trPr>
          <w:trHeight w:val="188" w:hRule="atLeast"/>
          <w:jc w:val="center"/>
          <w:ins w:id="6071" w:author="Shuang Li" w:date="2020-02-06T11:29:34Z"/>
        </w:trPr>
        <w:tc>
          <w:tcPr>
            <w:tcW w:w="1632" w:type="dxa"/>
            <w:vMerge w:val="restart"/>
            <w:tcBorders>
              <w:top w:val="single" w:color="auto" w:sz="4" w:space="0"/>
              <w:left w:val="single" w:color="auto" w:sz="4" w:space="0"/>
              <w:right w:val="single" w:color="auto" w:sz="4" w:space="0"/>
            </w:tcBorders>
          </w:tcPr>
          <w:p>
            <w:pPr>
              <w:pStyle w:val="60"/>
              <w:rPr>
                <w:ins w:id="6072" w:author="Shuang Li" w:date="2020-02-06T11:29:34Z"/>
              </w:rPr>
            </w:pPr>
            <w:ins w:id="6073" w:author="Shuang Li" w:date="2020-02-06T11:29:34Z">
              <w:r>
                <w:rPr/>
                <w:t>DC_</w:t>
              </w:r>
            </w:ins>
            <w:ins w:id="6074" w:author="Shuang Li" w:date="2020-02-06T11:29:34Z">
              <w:r>
                <w:rPr>
                  <w:rFonts w:hint="eastAsia"/>
                </w:rPr>
                <w:t>40</w:t>
              </w:r>
            </w:ins>
            <w:ins w:id="6075" w:author="Shuang Li" w:date="2020-02-06T11:29:34Z">
              <w:r>
                <w:rPr/>
                <w:t>_n</w:t>
              </w:r>
            </w:ins>
            <w:ins w:id="6076" w:author="Shuang Li" w:date="2020-02-06T11:29:34Z">
              <w:r>
                <w:rPr>
                  <w:rFonts w:hint="eastAsia"/>
                </w:rPr>
                <w:t>41</w:t>
              </w:r>
            </w:ins>
          </w:p>
        </w:tc>
        <w:tc>
          <w:tcPr>
            <w:tcW w:w="2864" w:type="dxa"/>
            <w:tcBorders>
              <w:top w:val="single" w:color="auto" w:sz="4" w:space="0"/>
              <w:left w:val="nil"/>
              <w:bottom w:val="single" w:color="auto" w:sz="4" w:space="0"/>
              <w:right w:val="single" w:color="auto" w:sz="4" w:space="0"/>
            </w:tcBorders>
            <w:vAlign w:val="bottom"/>
          </w:tcPr>
          <w:p>
            <w:pPr>
              <w:pStyle w:val="60"/>
              <w:rPr>
                <w:ins w:id="6077" w:author="Shuang Li" w:date="2020-02-06T11:29:34Z"/>
              </w:rPr>
            </w:pPr>
            <w:ins w:id="6078" w:author="Shuang Li" w:date="2020-02-06T11:29:34Z">
              <w:r>
                <w:rPr/>
                <w:t>Bands 1, 3, 5, 8, 26, 27, 28, 34, 39, 42, 44, 45, 50, 51, 65, 73, 74, NR Band n77, n78</w:t>
              </w:r>
            </w:ins>
          </w:p>
        </w:tc>
        <w:tc>
          <w:tcPr>
            <w:tcW w:w="934" w:type="dxa"/>
            <w:tcBorders>
              <w:top w:val="single" w:color="auto" w:sz="4" w:space="0"/>
              <w:left w:val="nil"/>
              <w:bottom w:val="single" w:color="auto" w:sz="4" w:space="0"/>
              <w:right w:val="single" w:color="auto" w:sz="4" w:space="0"/>
            </w:tcBorders>
            <w:vAlign w:val="center"/>
          </w:tcPr>
          <w:p>
            <w:pPr>
              <w:pStyle w:val="60"/>
              <w:rPr>
                <w:ins w:id="6079" w:author="Shuang Li" w:date="2020-02-06T11:29:34Z"/>
              </w:rPr>
            </w:pPr>
            <w:ins w:id="6080" w:author="Shuang Li" w:date="2020-02-06T11:29:34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6081" w:author="Shuang Li" w:date="2020-02-06T11:29:34Z"/>
              </w:rPr>
            </w:pPr>
            <w:ins w:id="6082"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6083" w:author="Shuang Li" w:date="2020-02-06T11:29:34Z"/>
              </w:rPr>
            </w:pPr>
            <w:ins w:id="6084"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6085" w:author="Shuang Li" w:date="2020-02-06T11:29:34Z"/>
              </w:rPr>
            </w:pPr>
            <w:ins w:id="6086"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6087" w:author="Shuang Li" w:date="2020-02-06T11:29:34Z"/>
              </w:rPr>
            </w:pPr>
            <w:ins w:id="6088" w:author="Shuang Li" w:date="2020-02-06T11:29:34Z">
              <w:r>
                <w:rPr>
                  <w:rFonts w:eastAsia="MS Mincho"/>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6089" w:author="Shuang Li" w:date="2020-02-06T11:29:34Z"/>
              </w:rPr>
            </w:pPr>
          </w:p>
        </w:tc>
      </w:tr>
      <w:tr>
        <w:tblPrEx>
          <w:tblLayout w:type="fixed"/>
        </w:tblPrEx>
        <w:trPr>
          <w:trHeight w:val="188" w:hRule="atLeast"/>
          <w:jc w:val="center"/>
          <w:ins w:id="6090" w:author="Shuang Li" w:date="2020-02-06T11:29:34Z"/>
        </w:trPr>
        <w:tc>
          <w:tcPr>
            <w:tcW w:w="1632" w:type="dxa"/>
            <w:vMerge w:val="continue"/>
            <w:tcBorders>
              <w:left w:val="single" w:color="auto" w:sz="4" w:space="0"/>
              <w:right w:val="single" w:color="auto" w:sz="4" w:space="0"/>
            </w:tcBorders>
          </w:tcPr>
          <w:p>
            <w:pPr>
              <w:pStyle w:val="60"/>
              <w:rPr>
                <w:ins w:id="6091"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6092" w:author="Shuang Li" w:date="2020-02-06T11:29:34Z"/>
              </w:rPr>
            </w:pPr>
            <w:ins w:id="6093" w:author="Shuang Li" w:date="2020-02-06T11:29:34Z">
              <w:r>
                <w:rPr>
                  <w:rFonts w:hint="eastAsia"/>
                </w:rPr>
                <w:t>NR Band n79</w:t>
              </w:r>
            </w:ins>
          </w:p>
        </w:tc>
        <w:tc>
          <w:tcPr>
            <w:tcW w:w="934" w:type="dxa"/>
            <w:tcBorders>
              <w:top w:val="single" w:color="auto" w:sz="4" w:space="0"/>
              <w:left w:val="nil"/>
              <w:bottom w:val="single" w:color="auto" w:sz="4" w:space="0"/>
              <w:right w:val="single" w:color="auto" w:sz="4" w:space="0"/>
            </w:tcBorders>
            <w:vAlign w:val="center"/>
          </w:tcPr>
          <w:p>
            <w:pPr>
              <w:pStyle w:val="60"/>
              <w:rPr>
                <w:ins w:id="6094" w:author="Shuang Li" w:date="2020-02-06T11:29:34Z"/>
              </w:rPr>
            </w:pPr>
            <w:ins w:id="6095" w:author="Shuang Li" w:date="2020-02-06T11:29:34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6096" w:author="Shuang Li" w:date="2020-02-06T11:29:34Z"/>
              </w:rPr>
            </w:pPr>
            <w:ins w:id="6097"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6098" w:author="Shuang Li" w:date="2020-02-06T11:29:34Z"/>
              </w:rPr>
            </w:pPr>
            <w:ins w:id="6099"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6100" w:author="Shuang Li" w:date="2020-02-06T11:29:34Z"/>
              </w:rPr>
            </w:pPr>
            <w:ins w:id="6101"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6102" w:author="Shuang Li" w:date="2020-02-06T11:29:34Z"/>
              </w:rPr>
            </w:pPr>
            <w:ins w:id="6103" w:author="Shuang Li" w:date="2020-02-06T11:29:34Z">
              <w:r>
                <w:rPr>
                  <w:rFonts w:eastAsia="MS Mincho"/>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6104" w:author="Shuang Li" w:date="2020-02-06T11:29:34Z"/>
              </w:rPr>
            </w:pPr>
            <w:ins w:id="6105" w:author="Shuang Li" w:date="2020-02-06T11:29:34Z">
              <w:r>
                <w:rPr/>
                <w:t>2</w:t>
              </w:r>
            </w:ins>
          </w:p>
        </w:tc>
      </w:tr>
      <w:tr>
        <w:tblPrEx>
          <w:tblLayout w:type="fixed"/>
        </w:tblPrEx>
        <w:trPr>
          <w:trHeight w:val="188" w:hRule="atLeast"/>
          <w:jc w:val="center"/>
          <w:ins w:id="6106" w:author="Shuang Li" w:date="2020-02-06T11:29:34Z"/>
        </w:trPr>
        <w:tc>
          <w:tcPr>
            <w:tcW w:w="1632" w:type="dxa"/>
            <w:vMerge w:val="continue"/>
            <w:tcBorders>
              <w:left w:val="single" w:color="auto" w:sz="4" w:space="0"/>
              <w:right w:val="single" w:color="auto" w:sz="4" w:space="0"/>
            </w:tcBorders>
          </w:tcPr>
          <w:p>
            <w:pPr>
              <w:pStyle w:val="60"/>
              <w:rPr>
                <w:ins w:id="6107"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6108" w:author="Shuang Li" w:date="2020-02-06T11:29:34Z"/>
              </w:rPr>
            </w:pPr>
            <w:ins w:id="6109" w:author="Shuang Li" w:date="2020-02-06T11:29:34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6110" w:author="Shuang Li" w:date="2020-02-06T11:29:34Z"/>
              </w:rPr>
            </w:pPr>
            <w:ins w:id="6111" w:author="Shuang Li" w:date="2020-02-06T11:29:34Z">
              <w:r>
                <w:rPr/>
                <w:t>1884.5</w:t>
              </w:r>
            </w:ins>
          </w:p>
        </w:tc>
        <w:tc>
          <w:tcPr>
            <w:tcW w:w="310" w:type="dxa"/>
            <w:tcBorders>
              <w:top w:val="single" w:color="auto" w:sz="4" w:space="0"/>
              <w:left w:val="nil"/>
              <w:bottom w:val="single" w:color="auto" w:sz="4" w:space="0"/>
              <w:right w:val="single" w:color="auto" w:sz="4" w:space="0"/>
            </w:tcBorders>
            <w:vAlign w:val="center"/>
          </w:tcPr>
          <w:p>
            <w:pPr>
              <w:pStyle w:val="60"/>
              <w:rPr>
                <w:ins w:id="6112" w:author="Shuang Li" w:date="2020-02-06T11:29:34Z"/>
              </w:rPr>
            </w:pPr>
            <w:ins w:id="6113"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6114" w:author="Shuang Li" w:date="2020-02-06T11:29:34Z"/>
              </w:rPr>
            </w:pPr>
            <w:ins w:id="6115" w:author="Shuang Li" w:date="2020-02-06T11:29:34Z">
              <w:r>
                <w:rPr/>
                <w:t>1915.7</w:t>
              </w:r>
            </w:ins>
          </w:p>
        </w:tc>
        <w:tc>
          <w:tcPr>
            <w:tcW w:w="1172" w:type="dxa"/>
            <w:tcBorders>
              <w:top w:val="single" w:color="auto" w:sz="4" w:space="0"/>
              <w:left w:val="nil"/>
              <w:bottom w:val="single" w:color="auto" w:sz="4" w:space="0"/>
              <w:right w:val="single" w:color="auto" w:sz="4" w:space="0"/>
            </w:tcBorders>
            <w:vAlign w:val="center"/>
          </w:tcPr>
          <w:p>
            <w:pPr>
              <w:pStyle w:val="60"/>
              <w:rPr>
                <w:ins w:id="6116" w:author="Shuang Li" w:date="2020-02-06T11:29:34Z"/>
              </w:rPr>
            </w:pPr>
            <w:ins w:id="6117" w:author="Shuang Li" w:date="2020-02-06T11:29:34Z">
              <w:r>
                <w:rPr/>
                <w:t>-41</w:t>
              </w:r>
            </w:ins>
          </w:p>
        </w:tc>
        <w:tc>
          <w:tcPr>
            <w:tcW w:w="749" w:type="dxa"/>
            <w:tcBorders>
              <w:top w:val="single" w:color="auto" w:sz="4" w:space="0"/>
              <w:left w:val="nil"/>
              <w:bottom w:val="single" w:color="auto" w:sz="4" w:space="0"/>
              <w:right w:val="single" w:color="auto" w:sz="4" w:space="0"/>
            </w:tcBorders>
            <w:vAlign w:val="center"/>
          </w:tcPr>
          <w:p>
            <w:pPr>
              <w:pStyle w:val="60"/>
              <w:rPr>
                <w:ins w:id="6118" w:author="Shuang Li" w:date="2020-02-06T11:29:34Z"/>
              </w:rPr>
            </w:pPr>
            <w:ins w:id="6119" w:author="Shuang Li" w:date="2020-02-06T11:29:34Z">
              <w:r>
                <w:rPr>
                  <w:rFonts w:eastAsia="MS Mincho"/>
                </w:rPr>
                <w:t>0.3</w:t>
              </w:r>
            </w:ins>
          </w:p>
        </w:tc>
        <w:tc>
          <w:tcPr>
            <w:tcW w:w="1228" w:type="dxa"/>
            <w:tcBorders>
              <w:top w:val="single" w:color="auto" w:sz="4" w:space="0"/>
              <w:left w:val="nil"/>
              <w:bottom w:val="single" w:color="auto" w:sz="4" w:space="0"/>
              <w:right w:val="single" w:color="auto" w:sz="4" w:space="0"/>
            </w:tcBorders>
            <w:vAlign w:val="center"/>
          </w:tcPr>
          <w:p>
            <w:pPr>
              <w:pStyle w:val="60"/>
              <w:rPr>
                <w:ins w:id="6120" w:author="Shuang Li" w:date="2020-02-06T11:29:34Z"/>
              </w:rPr>
            </w:pPr>
            <w:ins w:id="6121" w:author="Shuang Li" w:date="2020-02-06T11:29:34Z">
              <w:r>
                <w:rPr>
                  <w:rFonts w:hint="eastAsia"/>
                </w:rPr>
                <w:t>3, 19</w:t>
              </w:r>
            </w:ins>
          </w:p>
        </w:tc>
      </w:tr>
      <w:tr>
        <w:tblPrEx>
          <w:tblLayout w:type="fixed"/>
        </w:tblPrEx>
        <w:trPr>
          <w:trHeight w:val="188" w:hRule="atLeast"/>
          <w:jc w:val="center"/>
          <w:ins w:id="6122" w:author="Shuang Li" w:date="2020-02-06T11:29:34Z"/>
        </w:trPr>
        <w:tc>
          <w:tcPr>
            <w:tcW w:w="1632" w:type="dxa"/>
            <w:vMerge w:val="restart"/>
            <w:tcBorders>
              <w:top w:val="single" w:color="auto" w:sz="4" w:space="0"/>
              <w:left w:val="single" w:color="auto" w:sz="4" w:space="0"/>
              <w:right w:val="single" w:color="auto" w:sz="4" w:space="0"/>
            </w:tcBorders>
          </w:tcPr>
          <w:p>
            <w:pPr>
              <w:pStyle w:val="60"/>
              <w:rPr>
                <w:ins w:id="6123" w:author="Shuang Li" w:date="2020-02-06T11:29:34Z"/>
              </w:rPr>
            </w:pPr>
            <w:ins w:id="6124" w:author="Shuang Li" w:date="2020-02-06T11:29:34Z">
              <w:r>
                <w:rPr>
                  <w:rFonts w:eastAsia="MS Mincho"/>
                </w:rPr>
                <w:t>DC</w:t>
              </w:r>
            </w:ins>
            <w:ins w:id="6125" w:author="Shuang Li" w:date="2020-02-06T11:29:34Z">
              <w:r>
                <w:rPr/>
                <w:t>_</w:t>
              </w:r>
            </w:ins>
            <w:ins w:id="6126" w:author="Shuang Li" w:date="2020-02-06T11:29:34Z">
              <w:r>
                <w:rPr>
                  <w:rFonts w:eastAsia="MS Mincho"/>
                </w:rPr>
                <w:t>40_n78</w:t>
              </w:r>
            </w:ins>
          </w:p>
        </w:tc>
        <w:tc>
          <w:tcPr>
            <w:tcW w:w="2864" w:type="dxa"/>
            <w:tcBorders>
              <w:top w:val="single" w:color="auto" w:sz="4" w:space="0"/>
              <w:left w:val="nil"/>
              <w:bottom w:val="single" w:color="auto" w:sz="4" w:space="0"/>
              <w:right w:val="single" w:color="auto" w:sz="4" w:space="0"/>
            </w:tcBorders>
            <w:vAlign w:val="center"/>
          </w:tcPr>
          <w:p>
            <w:pPr>
              <w:pStyle w:val="60"/>
              <w:rPr>
                <w:ins w:id="6127" w:author="Shuang Li" w:date="2020-02-06T11:29:34Z"/>
              </w:rPr>
            </w:pPr>
            <w:ins w:id="6128" w:author="Shuang Li" w:date="2020-02-06T11:29:34Z">
              <w:r>
                <w:rPr/>
                <w:t xml:space="preserve">E-UTRA Band 1, 3, 5, 7, 8, 20, </w:t>
              </w:r>
            </w:ins>
            <w:ins w:id="6129" w:author="Shuang Li" w:date="2020-02-06T11:29:34Z">
              <w:r>
                <w:rPr>
                  <w:rFonts w:hint="eastAsia"/>
                </w:rPr>
                <w:t xml:space="preserve">22, </w:t>
              </w:r>
            </w:ins>
            <w:ins w:id="6130" w:author="Shuang Li" w:date="2020-02-06T11:29:34Z">
              <w:r>
                <w:rPr/>
                <w:t>26, 27, 28, 31, 32, 33, 34, 38, 39, 41, 42, 43, 44</w:t>
              </w:r>
            </w:ins>
            <w:ins w:id="6131" w:author="Shuang Li" w:date="2020-02-06T11:29:34Z">
              <w:r>
                <w:rPr>
                  <w:rFonts w:hint="eastAsia"/>
                </w:rPr>
                <w:t>, 45</w:t>
              </w:r>
            </w:ins>
            <w:ins w:id="6132" w:author="Shuang Li" w:date="2020-02-06T11:29:34Z">
              <w:r>
                <w:rPr/>
                <w:t>, 50, 51, 52, 65, 67, 68, 69, 72</w:t>
              </w:r>
            </w:ins>
            <w:ins w:id="6133" w:author="Shuang Li" w:date="2020-02-06T11:29:34Z">
              <w:r>
                <w:rPr>
                  <w:rFonts w:hint="eastAsia"/>
                </w:rPr>
                <w:t xml:space="preserve">, </w:t>
              </w:r>
            </w:ins>
            <w:ins w:id="6134" w:author="Shuang Li" w:date="2020-02-06T11:29:34Z">
              <w:r>
                <w:rPr/>
                <w:t xml:space="preserve">73, </w:t>
              </w:r>
            </w:ins>
            <w:ins w:id="6135" w:author="Shuang Li" w:date="2020-02-06T11:29:34Z">
              <w:r>
                <w:rPr>
                  <w:rFonts w:hint="eastAsia"/>
                </w:rPr>
                <w:t>74</w:t>
              </w:r>
            </w:ins>
            <w:ins w:id="6136" w:author="Shuang Li" w:date="2020-02-06T11:29:34Z">
              <w:r>
                <w:rPr/>
                <w:t>, 75, 76</w:t>
              </w:r>
            </w:ins>
          </w:p>
          <w:p>
            <w:pPr>
              <w:pStyle w:val="60"/>
              <w:rPr>
                <w:ins w:id="6137" w:author="Shuang Li" w:date="2020-02-06T11:29:34Z"/>
              </w:rPr>
            </w:pPr>
            <w:ins w:id="6138" w:author="Shuang Li" w:date="2020-02-06T11:29:34Z">
              <w:r>
                <w:rPr>
                  <w:rFonts w:hint="eastAsia"/>
                </w:rPr>
                <w:t>NR Band n77, n78</w:t>
              </w:r>
            </w:ins>
          </w:p>
        </w:tc>
        <w:tc>
          <w:tcPr>
            <w:tcW w:w="934" w:type="dxa"/>
            <w:tcBorders>
              <w:top w:val="single" w:color="auto" w:sz="4" w:space="0"/>
              <w:left w:val="nil"/>
              <w:bottom w:val="single" w:color="auto" w:sz="4" w:space="0"/>
              <w:right w:val="single" w:color="auto" w:sz="4" w:space="0"/>
            </w:tcBorders>
            <w:vAlign w:val="center"/>
          </w:tcPr>
          <w:p>
            <w:pPr>
              <w:pStyle w:val="60"/>
              <w:rPr>
                <w:ins w:id="6139" w:author="Shuang Li" w:date="2020-02-06T11:29:34Z"/>
              </w:rPr>
            </w:pPr>
            <w:ins w:id="6140" w:author="Shuang Li" w:date="2020-02-06T11:29:34Z">
              <w:r>
                <w:rPr/>
                <w:t xml:space="preserve">FDL_low </w:t>
              </w:r>
            </w:ins>
          </w:p>
        </w:tc>
        <w:tc>
          <w:tcPr>
            <w:tcW w:w="310" w:type="dxa"/>
            <w:tcBorders>
              <w:top w:val="single" w:color="auto" w:sz="4" w:space="0"/>
              <w:left w:val="nil"/>
              <w:bottom w:val="single" w:color="auto" w:sz="4" w:space="0"/>
              <w:right w:val="single" w:color="auto" w:sz="4" w:space="0"/>
            </w:tcBorders>
            <w:vAlign w:val="center"/>
          </w:tcPr>
          <w:p>
            <w:pPr>
              <w:pStyle w:val="60"/>
              <w:rPr>
                <w:ins w:id="6141" w:author="Shuang Li" w:date="2020-02-06T11:29:34Z"/>
              </w:rPr>
            </w:pPr>
            <w:ins w:id="6142"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6143" w:author="Shuang Li" w:date="2020-02-06T11:29:34Z"/>
              </w:rPr>
            </w:pPr>
            <w:ins w:id="6144"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6145" w:author="Shuang Li" w:date="2020-02-06T11:29:34Z"/>
              </w:rPr>
            </w:pPr>
            <w:ins w:id="6146"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6147" w:author="Shuang Li" w:date="2020-02-06T11:29:34Z"/>
              </w:rPr>
            </w:pPr>
            <w:ins w:id="6148"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6149" w:author="Shuang Li" w:date="2020-02-06T11:29:34Z"/>
              </w:rPr>
            </w:pPr>
          </w:p>
        </w:tc>
      </w:tr>
      <w:tr>
        <w:tblPrEx>
          <w:tblLayout w:type="fixed"/>
        </w:tblPrEx>
        <w:trPr>
          <w:trHeight w:val="188" w:hRule="atLeast"/>
          <w:jc w:val="center"/>
          <w:ins w:id="6150" w:author="Shuang Li" w:date="2020-02-06T11:29:34Z"/>
        </w:trPr>
        <w:tc>
          <w:tcPr>
            <w:tcW w:w="1632" w:type="dxa"/>
            <w:vMerge w:val="continue"/>
            <w:tcBorders>
              <w:top w:val="single" w:color="auto" w:sz="4" w:space="0"/>
              <w:left w:val="single" w:color="auto" w:sz="4" w:space="0"/>
              <w:right w:val="single" w:color="auto" w:sz="4" w:space="0"/>
            </w:tcBorders>
          </w:tcPr>
          <w:p>
            <w:pPr>
              <w:pStyle w:val="60"/>
              <w:rPr>
                <w:ins w:id="6151" w:author="Shuang Li" w:date="2020-02-06T11:29:34Z"/>
              </w:rPr>
            </w:pPr>
          </w:p>
        </w:tc>
        <w:tc>
          <w:tcPr>
            <w:tcW w:w="2864" w:type="dxa"/>
            <w:tcBorders>
              <w:top w:val="single" w:color="auto" w:sz="4" w:space="0"/>
              <w:left w:val="nil"/>
              <w:bottom w:val="single" w:color="auto" w:sz="4" w:space="0"/>
              <w:right w:val="single" w:color="auto" w:sz="4" w:space="0"/>
            </w:tcBorders>
            <w:vAlign w:val="center"/>
          </w:tcPr>
          <w:p>
            <w:pPr>
              <w:pStyle w:val="60"/>
              <w:rPr>
                <w:ins w:id="6152" w:author="Shuang Li" w:date="2020-02-06T11:29:34Z"/>
              </w:rPr>
            </w:pPr>
            <w:ins w:id="6153" w:author="Shuang Li" w:date="2020-02-06T11:29:34Z">
              <w:r>
                <w:rPr>
                  <w:rFonts w:hint="eastAsia"/>
                </w:rPr>
                <w:t>NR Band n79</w:t>
              </w:r>
            </w:ins>
          </w:p>
        </w:tc>
        <w:tc>
          <w:tcPr>
            <w:tcW w:w="934" w:type="dxa"/>
            <w:tcBorders>
              <w:top w:val="single" w:color="auto" w:sz="4" w:space="0"/>
              <w:left w:val="nil"/>
              <w:bottom w:val="single" w:color="auto" w:sz="4" w:space="0"/>
              <w:right w:val="single" w:color="auto" w:sz="4" w:space="0"/>
            </w:tcBorders>
            <w:vAlign w:val="center"/>
          </w:tcPr>
          <w:p>
            <w:pPr>
              <w:pStyle w:val="60"/>
              <w:rPr>
                <w:ins w:id="6154" w:author="Shuang Li" w:date="2020-02-06T11:29:34Z"/>
              </w:rPr>
            </w:pPr>
            <w:ins w:id="6155" w:author="Shuang Li" w:date="2020-02-06T11:29:34Z">
              <w:r>
                <w:rPr/>
                <w:t xml:space="preserve">FDL_low </w:t>
              </w:r>
            </w:ins>
          </w:p>
        </w:tc>
        <w:tc>
          <w:tcPr>
            <w:tcW w:w="310" w:type="dxa"/>
            <w:tcBorders>
              <w:top w:val="single" w:color="auto" w:sz="4" w:space="0"/>
              <w:left w:val="nil"/>
              <w:bottom w:val="single" w:color="auto" w:sz="4" w:space="0"/>
              <w:right w:val="single" w:color="auto" w:sz="4" w:space="0"/>
            </w:tcBorders>
            <w:vAlign w:val="center"/>
          </w:tcPr>
          <w:p>
            <w:pPr>
              <w:pStyle w:val="60"/>
              <w:rPr>
                <w:ins w:id="6156" w:author="Shuang Li" w:date="2020-02-06T11:29:34Z"/>
              </w:rPr>
            </w:pPr>
            <w:ins w:id="6157"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6158" w:author="Shuang Li" w:date="2020-02-06T11:29:34Z"/>
              </w:rPr>
            </w:pPr>
            <w:ins w:id="6159"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6160" w:author="Shuang Li" w:date="2020-02-06T11:29:34Z"/>
              </w:rPr>
            </w:pPr>
            <w:ins w:id="6161"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6162" w:author="Shuang Li" w:date="2020-02-06T11:29:34Z"/>
              </w:rPr>
            </w:pPr>
            <w:ins w:id="6163"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6164" w:author="Shuang Li" w:date="2020-02-06T11:29:34Z"/>
              </w:rPr>
            </w:pPr>
            <w:ins w:id="6165" w:author="Shuang Li" w:date="2020-02-06T11:29:34Z">
              <w:r>
                <w:rPr>
                  <w:rFonts w:hint="eastAsia"/>
                </w:rPr>
                <w:t>2</w:t>
              </w:r>
            </w:ins>
          </w:p>
        </w:tc>
      </w:tr>
      <w:tr>
        <w:tblPrEx>
          <w:tblLayout w:type="fixed"/>
        </w:tblPrEx>
        <w:trPr>
          <w:trHeight w:val="188" w:hRule="atLeast"/>
          <w:jc w:val="center"/>
          <w:ins w:id="6166" w:author="Shuang Li" w:date="2020-02-06T11:29:34Z"/>
        </w:trPr>
        <w:tc>
          <w:tcPr>
            <w:tcW w:w="1632" w:type="dxa"/>
            <w:vMerge w:val="restart"/>
            <w:tcBorders>
              <w:top w:val="single" w:color="auto" w:sz="4" w:space="0"/>
              <w:left w:val="single" w:color="auto" w:sz="4" w:space="0"/>
              <w:right w:val="single" w:color="auto" w:sz="4" w:space="0"/>
            </w:tcBorders>
            <w:vAlign w:val="center"/>
          </w:tcPr>
          <w:p>
            <w:pPr>
              <w:pStyle w:val="60"/>
              <w:rPr>
                <w:ins w:id="6167" w:author="Shuang Li" w:date="2020-02-06T11:29:34Z"/>
              </w:rPr>
            </w:pPr>
            <w:ins w:id="6168" w:author="Shuang Li" w:date="2020-02-06T11:29:34Z">
              <w:r>
                <w:rPr/>
                <w:t>DC_</w:t>
              </w:r>
            </w:ins>
            <w:ins w:id="6169" w:author="Shuang Li" w:date="2020-02-06T11:29:34Z">
              <w:r>
                <w:rPr>
                  <w:rFonts w:hint="eastAsia"/>
                </w:rPr>
                <w:t>40</w:t>
              </w:r>
            </w:ins>
            <w:ins w:id="6170" w:author="Shuang Li" w:date="2020-02-06T11:29:34Z">
              <w:r>
                <w:rPr/>
                <w:t>_</w:t>
              </w:r>
            </w:ins>
            <w:ins w:id="6171" w:author="Shuang Li" w:date="2020-02-06T11:29:34Z">
              <w:r>
                <w:rPr>
                  <w:rFonts w:hint="eastAsia"/>
                </w:rPr>
                <w:t>n79</w:t>
              </w:r>
            </w:ins>
          </w:p>
        </w:tc>
        <w:tc>
          <w:tcPr>
            <w:tcW w:w="2864" w:type="dxa"/>
            <w:tcBorders>
              <w:top w:val="single" w:color="auto" w:sz="4" w:space="0"/>
              <w:left w:val="nil"/>
              <w:bottom w:val="single" w:color="auto" w:sz="4" w:space="0"/>
              <w:right w:val="single" w:color="auto" w:sz="4" w:space="0"/>
            </w:tcBorders>
            <w:vAlign w:val="bottom"/>
          </w:tcPr>
          <w:p>
            <w:pPr>
              <w:pStyle w:val="60"/>
              <w:rPr>
                <w:ins w:id="6172" w:author="Shuang Li" w:date="2020-02-06T11:29:34Z"/>
              </w:rPr>
            </w:pPr>
            <w:ins w:id="6173" w:author="Shuang Li" w:date="2020-02-06T11:29:34Z">
              <w:r>
                <w:rPr/>
                <w:t xml:space="preserve">Bands 1, 3, 5, 8, 28, 34, 39, </w:t>
              </w:r>
            </w:ins>
            <w:ins w:id="6174" w:author="Shuang Li" w:date="2020-02-06T11:29:34Z">
              <w:r>
                <w:rPr>
                  <w:rFonts w:hint="eastAsia"/>
                </w:rPr>
                <w:t xml:space="preserve">41, </w:t>
              </w:r>
            </w:ins>
            <w:ins w:id="6175" w:author="Shuang Li" w:date="2020-02-06T11:29:34Z">
              <w:r>
                <w:rPr/>
                <w:t>42, 65</w:t>
              </w:r>
            </w:ins>
          </w:p>
        </w:tc>
        <w:tc>
          <w:tcPr>
            <w:tcW w:w="934" w:type="dxa"/>
            <w:tcBorders>
              <w:top w:val="single" w:color="auto" w:sz="4" w:space="0"/>
              <w:left w:val="nil"/>
              <w:bottom w:val="single" w:color="auto" w:sz="4" w:space="0"/>
              <w:right w:val="single" w:color="auto" w:sz="4" w:space="0"/>
            </w:tcBorders>
            <w:vAlign w:val="center"/>
          </w:tcPr>
          <w:p>
            <w:pPr>
              <w:pStyle w:val="60"/>
              <w:rPr>
                <w:ins w:id="6176" w:author="Shuang Li" w:date="2020-02-06T11:29:34Z"/>
              </w:rPr>
            </w:pPr>
            <w:ins w:id="6177" w:author="Shuang Li" w:date="2020-02-06T11:29:34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6178" w:author="Shuang Li" w:date="2020-02-06T11:29:34Z"/>
              </w:rPr>
            </w:pPr>
            <w:ins w:id="6179"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6180" w:author="Shuang Li" w:date="2020-02-06T11:29:34Z"/>
              </w:rPr>
            </w:pPr>
            <w:ins w:id="6181"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6182" w:author="Shuang Li" w:date="2020-02-06T11:29:34Z"/>
              </w:rPr>
            </w:pPr>
            <w:ins w:id="6183"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6184" w:author="Shuang Li" w:date="2020-02-06T11:29:34Z"/>
              </w:rPr>
            </w:pPr>
            <w:ins w:id="6185" w:author="Shuang Li" w:date="2020-02-06T11:29:34Z">
              <w:r>
                <w:rPr>
                  <w:rFonts w:eastAsia="MS Mincho"/>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6186" w:author="Shuang Li" w:date="2020-02-06T11:29:34Z"/>
              </w:rPr>
            </w:pPr>
          </w:p>
        </w:tc>
      </w:tr>
      <w:tr>
        <w:tblPrEx>
          <w:tblLayout w:type="fixed"/>
        </w:tblPrEx>
        <w:trPr>
          <w:trHeight w:val="188" w:hRule="atLeast"/>
          <w:jc w:val="center"/>
          <w:ins w:id="6187" w:author="Shuang Li" w:date="2020-02-06T11:29:34Z"/>
        </w:trPr>
        <w:tc>
          <w:tcPr>
            <w:tcW w:w="1632" w:type="dxa"/>
            <w:vMerge w:val="continue"/>
            <w:tcBorders>
              <w:top w:val="single" w:color="auto" w:sz="4" w:space="0"/>
              <w:left w:val="single" w:color="auto" w:sz="4" w:space="0"/>
              <w:right w:val="single" w:color="auto" w:sz="4" w:space="0"/>
            </w:tcBorders>
          </w:tcPr>
          <w:p>
            <w:pPr>
              <w:pStyle w:val="60"/>
              <w:rPr>
                <w:ins w:id="6188"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6189" w:author="Shuang Li" w:date="2020-02-06T11:29:34Z"/>
              </w:rPr>
            </w:pPr>
            <w:ins w:id="6190" w:author="Shuang Li" w:date="2020-02-06T11:29:34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6191" w:author="Shuang Li" w:date="2020-02-06T11:29:34Z"/>
              </w:rPr>
            </w:pPr>
            <w:ins w:id="6192" w:author="Shuang Li" w:date="2020-02-06T11:29:34Z">
              <w:r>
                <w:rPr/>
                <w:t>1884.5</w:t>
              </w:r>
            </w:ins>
          </w:p>
        </w:tc>
        <w:tc>
          <w:tcPr>
            <w:tcW w:w="310" w:type="dxa"/>
            <w:tcBorders>
              <w:top w:val="single" w:color="auto" w:sz="4" w:space="0"/>
              <w:left w:val="nil"/>
              <w:bottom w:val="single" w:color="auto" w:sz="4" w:space="0"/>
              <w:right w:val="single" w:color="auto" w:sz="4" w:space="0"/>
            </w:tcBorders>
            <w:vAlign w:val="center"/>
          </w:tcPr>
          <w:p>
            <w:pPr>
              <w:pStyle w:val="60"/>
              <w:rPr>
                <w:ins w:id="6193" w:author="Shuang Li" w:date="2020-02-06T11:29:34Z"/>
              </w:rPr>
            </w:pPr>
            <w:ins w:id="6194"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6195" w:author="Shuang Li" w:date="2020-02-06T11:29:34Z"/>
              </w:rPr>
            </w:pPr>
            <w:ins w:id="6196" w:author="Shuang Li" w:date="2020-02-06T11:29:34Z">
              <w:r>
                <w:rPr/>
                <w:t>1915.7</w:t>
              </w:r>
            </w:ins>
          </w:p>
        </w:tc>
        <w:tc>
          <w:tcPr>
            <w:tcW w:w="1172" w:type="dxa"/>
            <w:tcBorders>
              <w:top w:val="single" w:color="auto" w:sz="4" w:space="0"/>
              <w:left w:val="nil"/>
              <w:bottom w:val="single" w:color="auto" w:sz="4" w:space="0"/>
              <w:right w:val="single" w:color="auto" w:sz="4" w:space="0"/>
            </w:tcBorders>
            <w:vAlign w:val="center"/>
          </w:tcPr>
          <w:p>
            <w:pPr>
              <w:pStyle w:val="60"/>
              <w:rPr>
                <w:ins w:id="6197" w:author="Shuang Li" w:date="2020-02-06T11:29:34Z"/>
              </w:rPr>
            </w:pPr>
            <w:ins w:id="6198" w:author="Shuang Li" w:date="2020-02-06T11:29:34Z">
              <w:r>
                <w:rPr/>
                <w:t>-41</w:t>
              </w:r>
            </w:ins>
          </w:p>
        </w:tc>
        <w:tc>
          <w:tcPr>
            <w:tcW w:w="749" w:type="dxa"/>
            <w:tcBorders>
              <w:top w:val="single" w:color="auto" w:sz="4" w:space="0"/>
              <w:left w:val="nil"/>
              <w:bottom w:val="single" w:color="auto" w:sz="4" w:space="0"/>
              <w:right w:val="single" w:color="auto" w:sz="4" w:space="0"/>
            </w:tcBorders>
            <w:vAlign w:val="center"/>
          </w:tcPr>
          <w:p>
            <w:pPr>
              <w:pStyle w:val="60"/>
              <w:rPr>
                <w:ins w:id="6199" w:author="Shuang Li" w:date="2020-02-06T11:29:34Z"/>
              </w:rPr>
            </w:pPr>
            <w:ins w:id="6200" w:author="Shuang Li" w:date="2020-02-06T11:29:34Z">
              <w:r>
                <w:rPr>
                  <w:rFonts w:eastAsia="MS Mincho"/>
                </w:rPr>
                <w:t>0.3</w:t>
              </w:r>
            </w:ins>
          </w:p>
        </w:tc>
        <w:tc>
          <w:tcPr>
            <w:tcW w:w="1228" w:type="dxa"/>
            <w:tcBorders>
              <w:top w:val="single" w:color="auto" w:sz="4" w:space="0"/>
              <w:left w:val="nil"/>
              <w:bottom w:val="single" w:color="auto" w:sz="4" w:space="0"/>
              <w:right w:val="single" w:color="auto" w:sz="4" w:space="0"/>
            </w:tcBorders>
            <w:vAlign w:val="center"/>
          </w:tcPr>
          <w:p>
            <w:pPr>
              <w:pStyle w:val="60"/>
              <w:rPr>
                <w:ins w:id="6201" w:author="Shuang Li" w:date="2020-02-06T11:29:34Z"/>
              </w:rPr>
            </w:pPr>
            <w:ins w:id="6202" w:author="Shuang Li" w:date="2020-02-06T11:29:34Z">
              <w:r>
                <w:rPr>
                  <w:rFonts w:hint="eastAsia"/>
                </w:rPr>
                <w:t>3, 19</w:t>
              </w:r>
            </w:ins>
          </w:p>
        </w:tc>
      </w:tr>
      <w:tr>
        <w:tblPrEx>
          <w:tblLayout w:type="fixed"/>
        </w:tblPrEx>
        <w:trPr>
          <w:trHeight w:val="188" w:hRule="atLeast"/>
          <w:jc w:val="center"/>
          <w:ins w:id="6203" w:author="Shuang Li" w:date="2020-02-06T11:29:34Z"/>
        </w:trPr>
        <w:tc>
          <w:tcPr>
            <w:tcW w:w="1632" w:type="dxa"/>
            <w:vMerge w:val="restart"/>
            <w:tcBorders>
              <w:top w:val="single" w:color="auto" w:sz="4" w:space="0"/>
              <w:left w:val="single" w:color="auto" w:sz="4" w:space="0"/>
              <w:right w:val="single" w:color="auto" w:sz="4" w:space="0"/>
            </w:tcBorders>
          </w:tcPr>
          <w:p>
            <w:pPr>
              <w:pStyle w:val="60"/>
              <w:rPr>
                <w:ins w:id="6204" w:author="Shuang Li" w:date="2020-02-06T11:29:34Z"/>
              </w:rPr>
            </w:pPr>
            <w:ins w:id="6205" w:author="Shuang Li" w:date="2020-02-06T11:29:34Z">
              <w:r>
                <w:rPr/>
                <w:br w:type="textWrapping"/>
              </w:r>
            </w:ins>
            <w:ins w:id="6206" w:author="Shuang Li" w:date="2020-02-06T11:29:34Z">
              <w:r>
                <w:rPr/>
                <w:t>DC_41_n79</w:t>
              </w:r>
            </w:ins>
          </w:p>
        </w:tc>
        <w:tc>
          <w:tcPr>
            <w:tcW w:w="2864" w:type="dxa"/>
            <w:tcBorders>
              <w:top w:val="single" w:color="auto" w:sz="4" w:space="0"/>
              <w:left w:val="nil"/>
              <w:bottom w:val="single" w:color="auto" w:sz="4" w:space="0"/>
              <w:right w:val="single" w:color="auto" w:sz="4" w:space="0"/>
            </w:tcBorders>
            <w:vAlign w:val="bottom"/>
          </w:tcPr>
          <w:p>
            <w:pPr>
              <w:pStyle w:val="60"/>
              <w:rPr>
                <w:ins w:id="6207" w:author="Shuang Li" w:date="2020-02-06T11:29:34Z"/>
              </w:rPr>
            </w:pPr>
            <w:ins w:id="6208" w:author="Shuang Li" w:date="2020-02-06T11:29:34Z">
              <w:r>
                <w:rPr/>
                <w:t xml:space="preserve">E-UTRA Band 1, 3, 5, 8, 9, 11, 18, 19, 21, 28, 34, 40, 42, 44, 45, 65 </w:t>
              </w:r>
            </w:ins>
          </w:p>
        </w:tc>
        <w:tc>
          <w:tcPr>
            <w:tcW w:w="934" w:type="dxa"/>
            <w:tcBorders>
              <w:top w:val="single" w:color="auto" w:sz="4" w:space="0"/>
              <w:left w:val="nil"/>
              <w:bottom w:val="single" w:color="auto" w:sz="4" w:space="0"/>
              <w:right w:val="single" w:color="auto" w:sz="4" w:space="0"/>
            </w:tcBorders>
            <w:vAlign w:val="center"/>
          </w:tcPr>
          <w:p>
            <w:pPr>
              <w:pStyle w:val="60"/>
              <w:rPr>
                <w:ins w:id="6209" w:author="Shuang Li" w:date="2020-02-06T11:29:34Z"/>
              </w:rPr>
            </w:pPr>
            <w:ins w:id="6210" w:author="Shuang Li" w:date="2020-02-06T11:29:34Z">
              <w:r>
                <w:rPr/>
                <w:t>FDL_low</w:t>
              </w:r>
            </w:ins>
          </w:p>
        </w:tc>
        <w:tc>
          <w:tcPr>
            <w:tcW w:w="310" w:type="dxa"/>
            <w:tcBorders>
              <w:top w:val="single" w:color="auto" w:sz="4" w:space="0"/>
              <w:left w:val="nil"/>
              <w:bottom w:val="single" w:color="auto" w:sz="4" w:space="0"/>
              <w:right w:val="single" w:color="auto" w:sz="4" w:space="0"/>
            </w:tcBorders>
            <w:vAlign w:val="center"/>
          </w:tcPr>
          <w:p>
            <w:pPr>
              <w:pStyle w:val="60"/>
              <w:rPr>
                <w:ins w:id="6211" w:author="Shuang Li" w:date="2020-02-06T11:29:34Z"/>
              </w:rPr>
            </w:pPr>
            <w:ins w:id="6212"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6213" w:author="Shuang Li" w:date="2020-02-06T11:29:34Z"/>
              </w:rPr>
            </w:pPr>
            <w:ins w:id="6214" w:author="Shuang Li" w:date="2020-02-06T11:29:34Z">
              <w:r>
                <w:rPr/>
                <w:t>FDL_high</w:t>
              </w:r>
            </w:ins>
          </w:p>
        </w:tc>
        <w:tc>
          <w:tcPr>
            <w:tcW w:w="1172" w:type="dxa"/>
            <w:tcBorders>
              <w:top w:val="single" w:color="auto" w:sz="4" w:space="0"/>
              <w:left w:val="nil"/>
              <w:bottom w:val="single" w:color="auto" w:sz="4" w:space="0"/>
              <w:right w:val="single" w:color="auto" w:sz="4" w:space="0"/>
            </w:tcBorders>
            <w:vAlign w:val="center"/>
          </w:tcPr>
          <w:p>
            <w:pPr>
              <w:pStyle w:val="60"/>
              <w:rPr>
                <w:ins w:id="6215" w:author="Shuang Li" w:date="2020-02-06T11:29:34Z"/>
              </w:rPr>
            </w:pPr>
            <w:ins w:id="6216" w:author="Shuang Li" w:date="2020-02-06T11:29:34Z">
              <w:r>
                <w:rPr/>
                <w:t>-50</w:t>
              </w:r>
            </w:ins>
          </w:p>
        </w:tc>
        <w:tc>
          <w:tcPr>
            <w:tcW w:w="749" w:type="dxa"/>
            <w:tcBorders>
              <w:top w:val="single" w:color="auto" w:sz="4" w:space="0"/>
              <w:left w:val="nil"/>
              <w:bottom w:val="single" w:color="auto" w:sz="4" w:space="0"/>
              <w:right w:val="single" w:color="auto" w:sz="4" w:space="0"/>
            </w:tcBorders>
            <w:vAlign w:val="center"/>
          </w:tcPr>
          <w:p>
            <w:pPr>
              <w:pStyle w:val="60"/>
              <w:rPr>
                <w:ins w:id="6217" w:author="Shuang Li" w:date="2020-02-06T11:29:34Z"/>
              </w:rPr>
            </w:pPr>
            <w:ins w:id="6218" w:author="Shuang Li" w:date="2020-02-06T11:29:34Z">
              <w:r>
                <w:rPr/>
                <w:t>1</w:t>
              </w:r>
            </w:ins>
          </w:p>
        </w:tc>
        <w:tc>
          <w:tcPr>
            <w:tcW w:w="1228" w:type="dxa"/>
            <w:tcBorders>
              <w:top w:val="single" w:color="auto" w:sz="4" w:space="0"/>
              <w:left w:val="nil"/>
              <w:bottom w:val="single" w:color="auto" w:sz="4" w:space="0"/>
              <w:right w:val="single" w:color="auto" w:sz="4" w:space="0"/>
            </w:tcBorders>
            <w:vAlign w:val="center"/>
          </w:tcPr>
          <w:p>
            <w:pPr>
              <w:pStyle w:val="60"/>
              <w:rPr>
                <w:ins w:id="6219" w:author="Shuang Li" w:date="2020-02-06T11:29:34Z"/>
              </w:rPr>
            </w:pPr>
          </w:p>
        </w:tc>
      </w:tr>
      <w:tr>
        <w:tblPrEx>
          <w:tblLayout w:type="fixed"/>
        </w:tblPrEx>
        <w:trPr>
          <w:trHeight w:val="188" w:hRule="atLeast"/>
          <w:jc w:val="center"/>
          <w:ins w:id="6220" w:author="Shuang Li" w:date="2020-02-06T11:29:34Z"/>
        </w:trPr>
        <w:tc>
          <w:tcPr>
            <w:tcW w:w="1632" w:type="dxa"/>
            <w:vMerge w:val="continue"/>
            <w:tcBorders>
              <w:left w:val="single" w:color="auto" w:sz="4" w:space="0"/>
              <w:right w:val="single" w:color="auto" w:sz="4" w:space="0"/>
            </w:tcBorders>
          </w:tcPr>
          <w:p>
            <w:pPr>
              <w:pStyle w:val="60"/>
              <w:rPr>
                <w:ins w:id="6221" w:author="Shuang Li" w:date="2020-02-06T11:29:34Z"/>
              </w:rPr>
            </w:pPr>
          </w:p>
        </w:tc>
        <w:tc>
          <w:tcPr>
            <w:tcW w:w="2864" w:type="dxa"/>
            <w:tcBorders>
              <w:top w:val="single" w:color="auto" w:sz="4" w:space="0"/>
              <w:left w:val="nil"/>
              <w:bottom w:val="single" w:color="auto" w:sz="4" w:space="0"/>
              <w:right w:val="single" w:color="auto" w:sz="4" w:space="0"/>
            </w:tcBorders>
            <w:vAlign w:val="bottom"/>
          </w:tcPr>
          <w:p>
            <w:pPr>
              <w:pStyle w:val="60"/>
              <w:rPr>
                <w:ins w:id="6222" w:author="Shuang Li" w:date="2020-02-06T11:29:34Z"/>
              </w:rPr>
            </w:pPr>
            <w:ins w:id="6223" w:author="Shuang Li" w:date="2020-02-06T11:29:34Z">
              <w:r>
                <w:rPr/>
                <w:t>Frequency range</w:t>
              </w:r>
            </w:ins>
          </w:p>
        </w:tc>
        <w:tc>
          <w:tcPr>
            <w:tcW w:w="934" w:type="dxa"/>
            <w:tcBorders>
              <w:top w:val="single" w:color="auto" w:sz="4" w:space="0"/>
              <w:left w:val="nil"/>
              <w:bottom w:val="single" w:color="auto" w:sz="4" w:space="0"/>
              <w:right w:val="single" w:color="auto" w:sz="4" w:space="0"/>
            </w:tcBorders>
            <w:vAlign w:val="center"/>
          </w:tcPr>
          <w:p>
            <w:pPr>
              <w:pStyle w:val="60"/>
              <w:rPr>
                <w:ins w:id="6224" w:author="Shuang Li" w:date="2020-02-06T11:29:34Z"/>
              </w:rPr>
            </w:pPr>
            <w:ins w:id="6225" w:author="Shuang Li" w:date="2020-02-06T11:29:34Z">
              <w:r>
                <w:rPr/>
                <w:t>1884.5</w:t>
              </w:r>
            </w:ins>
          </w:p>
        </w:tc>
        <w:tc>
          <w:tcPr>
            <w:tcW w:w="310" w:type="dxa"/>
            <w:tcBorders>
              <w:top w:val="single" w:color="auto" w:sz="4" w:space="0"/>
              <w:left w:val="nil"/>
              <w:bottom w:val="single" w:color="auto" w:sz="4" w:space="0"/>
              <w:right w:val="single" w:color="auto" w:sz="4" w:space="0"/>
            </w:tcBorders>
            <w:vAlign w:val="center"/>
          </w:tcPr>
          <w:p>
            <w:pPr>
              <w:pStyle w:val="60"/>
              <w:rPr>
                <w:ins w:id="6226" w:author="Shuang Li" w:date="2020-02-06T11:29:34Z"/>
              </w:rPr>
            </w:pPr>
            <w:ins w:id="6227" w:author="Shuang Li" w:date="2020-02-06T11:29:34Z">
              <w:r>
                <w:rPr/>
                <w:t>-</w:t>
              </w:r>
            </w:ins>
          </w:p>
        </w:tc>
        <w:tc>
          <w:tcPr>
            <w:tcW w:w="937" w:type="dxa"/>
            <w:tcBorders>
              <w:top w:val="single" w:color="auto" w:sz="4" w:space="0"/>
              <w:left w:val="nil"/>
              <w:bottom w:val="single" w:color="auto" w:sz="4" w:space="0"/>
              <w:right w:val="single" w:color="auto" w:sz="4" w:space="0"/>
            </w:tcBorders>
            <w:vAlign w:val="center"/>
          </w:tcPr>
          <w:p>
            <w:pPr>
              <w:pStyle w:val="60"/>
              <w:rPr>
                <w:ins w:id="6228" w:author="Shuang Li" w:date="2020-02-06T11:29:34Z"/>
              </w:rPr>
            </w:pPr>
            <w:ins w:id="6229" w:author="Shuang Li" w:date="2020-02-06T11:29:34Z">
              <w:r>
                <w:rPr/>
                <w:t>1915.7</w:t>
              </w:r>
            </w:ins>
          </w:p>
        </w:tc>
        <w:tc>
          <w:tcPr>
            <w:tcW w:w="1172" w:type="dxa"/>
            <w:tcBorders>
              <w:top w:val="single" w:color="auto" w:sz="4" w:space="0"/>
              <w:left w:val="nil"/>
              <w:bottom w:val="single" w:color="auto" w:sz="4" w:space="0"/>
              <w:right w:val="single" w:color="auto" w:sz="4" w:space="0"/>
            </w:tcBorders>
            <w:vAlign w:val="center"/>
          </w:tcPr>
          <w:p>
            <w:pPr>
              <w:pStyle w:val="60"/>
              <w:rPr>
                <w:ins w:id="6230" w:author="Shuang Li" w:date="2020-02-06T11:29:34Z"/>
              </w:rPr>
            </w:pPr>
            <w:ins w:id="6231" w:author="Shuang Li" w:date="2020-02-06T11:29:34Z">
              <w:r>
                <w:rPr/>
                <w:t>-41</w:t>
              </w:r>
            </w:ins>
          </w:p>
        </w:tc>
        <w:tc>
          <w:tcPr>
            <w:tcW w:w="749" w:type="dxa"/>
            <w:tcBorders>
              <w:top w:val="single" w:color="auto" w:sz="4" w:space="0"/>
              <w:left w:val="nil"/>
              <w:bottom w:val="single" w:color="auto" w:sz="4" w:space="0"/>
              <w:right w:val="single" w:color="auto" w:sz="4" w:space="0"/>
            </w:tcBorders>
            <w:vAlign w:val="center"/>
          </w:tcPr>
          <w:p>
            <w:pPr>
              <w:pStyle w:val="60"/>
              <w:rPr>
                <w:ins w:id="6232" w:author="Shuang Li" w:date="2020-02-06T11:29:34Z"/>
              </w:rPr>
            </w:pPr>
            <w:ins w:id="6233" w:author="Shuang Li" w:date="2020-02-06T11:29:34Z">
              <w:r>
                <w:rPr/>
                <w:t>0.3</w:t>
              </w:r>
            </w:ins>
          </w:p>
        </w:tc>
        <w:tc>
          <w:tcPr>
            <w:tcW w:w="1228" w:type="dxa"/>
            <w:tcBorders>
              <w:top w:val="single" w:color="auto" w:sz="4" w:space="0"/>
              <w:left w:val="nil"/>
              <w:bottom w:val="single" w:color="auto" w:sz="4" w:space="0"/>
              <w:right w:val="single" w:color="auto" w:sz="4" w:space="0"/>
            </w:tcBorders>
            <w:vAlign w:val="center"/>
          </w:tcPr>
          <w:p>
            <w:pPr>
              <w:pStyle w:val="60"/>
              <w:rPr>
                <w:ins w:id="6234" w:author="Shuang Li" w:date="2020-02-06T11:29:34Z"/>
              </w:rPr>
            </w:pPr>
            <w:ins w:id="6235" w:author="Shuang Li" w:date="2020-02-06T11:29:34Z">
              <w:r>
                <w:rPr/>
                <w:t>3</w:t>
              </w:r>
            </w:ins>
          </w:p>
        </w:tc>
      </w:tr>
    </w:tbl>
    <w:p>
      <w:pPr>
        <w:pStyle w:val="60"/>
        <w:rPr>
          <w:ins w:id="6236" w:author="Shuang Li" w:date="2020-02-06T11:29:34Z"/>
        </w:rPr>
      </w:pPr>
    </w:p>
    <w:p>
      <w:pPr>
        <w:rPr>
          <w:ins w:id="6237" w:author="Shuang Li" w:date="2020-02-06T11:29:34Z"/>
          <w:lang w:eastAsia="zh-CN"/>
        </w:rPr>
      </w:pPr>
      <w:ins w:id="6238" w:author="Shuang Li" w:date="2020-02-06T11:29:34Z">
        <w:r>
          <w:rPr/>
          <w:t>NOTE:</w:t>
        </w:r>
      </w:ins>
      <w:ins w:id="6239" w:author="Shuang Li" w:date="2020-02-06T11:29:34Z">
        <w:r>
          <w:rPr/>
          <w:tab/>
        </w:r>
      </w:ins>
      <w:ins w:id="6240" w:author="Shuang Li" w:date="2020-02-06T11:29:34Z">
        <w:r>
          <w:rPr/>
          <w:t>To simplify the above Table, E-UTRA band numbers are listed for bands which are specified only for E-UTRA operation or both E-UTRA and NR operation. NR band numbers are listed for bands which are specified only for NR operation.</w:t>
        </w:r>
      </w:ins>
    </w:p>
    <w:p>
      <w:pPr>
        <w:rPr>
          <w:lang w:eastAsia="zh-CN"/>
        </w:rPr>
      </w:pPr>
    </w:p>
    <w:p>
      <w:pPr>
        <w:pStyle w:val="4"/>
        <w:rPr>
          <w:rFonts w:eastAsia="MS Mincho"/>
          <w:lang w:eastAsia="zh-CN"/>
        </w:rPr>
      </w:pPr>
      <w:bookmarkStart w:id="33" w:name="_Toc20298547"/>
      <w:r>
        <w:t>5.</w:t>
      </w:r>
      <w:r>
        <w:rPr>
          <w:lang w:eastAsia="ko-KR"/>
        </w:rPr>
        <w:t>1</w:t>
      </w:r>
      <w:r>
        <w:t>.3</w:t>
      </w:r>
      <w:r>
        <w:tab/>
      </w:r>
      <w:bookmarkEnd w:id="33"/>
      <w:r>
        <w:rPr>
          <w:rFonts w:eastAsia="MS Mincho"/>
          <w:lang w:eastAsia="zh-CN"/>
        </w:rPr>
        <w:t>Rx requirements</w:t>
      </w:r>
    </w:p>
    <w:p>
      <w:pPr>
        <w:pStyle w:val="3"/>
        <w:rPr>
          <w:lang w:eastAsia="zh-CN"/>
        </w:rPr>
      </w:pPr>
      <w:bookmarkStart w:id="34" w:name="_Toc20298550"/>
      <w:r>
        <w:t>5.2</w:t>
      </w:r>
      <w:r>
        <w:tab/>
      </w:r>
      <w:r>
        <w:rPr>
          <w:lang w:eastAsia="zh-CN"/>
        </w:rPr>
        <w:t>BS</w:t>
      </w:r>
      <w:r>
        <w:rPr>
          <w:rFonts w:hint="eastAsia"/>
          <w:lang w:eastAsia="zh-CN"/>
        </w:rPr>
        <w:t xml:space="preserve"> </w:t>
      </w:r>
      <w:r>
        <w:rPr>
          <w:lang w:eastAsia="zh-CN"/>
        </w:rPr>
        <w:t>requirements</w:t>
      </w:r>
      <w:bookmarkEnd w:id="34"/>
    </w:p>
    <w:p>
      <w:pPr>
        <w:pStyle w:val="4"/>
        <w:rPr>
          <w:rFonts w:eastAsia="MS Mincho"/>
          <w:lang w:eastAsia="zh-CN"/>
        </w:rPr>
      </w:pPr>
      <w:bookmarkStart w:id="35" w:name="_Toc20298551"/>
      <w:r>
        <w:t>5.</w:t>
      </w:r>
      <w:r>
        <w:rPr>
          <w:lang w:eastAsia="ko-KR"/>
        </w:rPr>
        <w:t>2</w:t>
      </w:r>
      <w:r>
        <w:t>.1</w:t>
      </w:r>
      <w:r>
        <w:tab/>
      </w:r>
      <w:r>
        <w:rPr>
          <w:rFonts w:eastAsia="MS Mincho"/>
          <w:lang w:eastAsia="zh-CN"/>
        </w:rPr>
        <w:t>Channel bandwidth</w:t>
      </w:r>
      <w:bookmarkEnd w:id="35"/>
    </w:p>
    <w:p>
      <w:pPr>
        <w:rPr>
          <w:rFonts w:eastAsia="SimSun"/>
          <w:lang w:eastAsia="zh-CN"/>
        </w:rPr>
      </w:pPr>
    </w:p>
    <w:p>
      <w:pPr>
        <w:rPr>
          <w:ins w:id="6241" w:author="Shuang Li" w:date="2020-02-06T14:42:16Z"/>
          <w:rFonts w:eastAsia="SimSun"/>
          <w:lang w:eastAsia="zh-CN"/>
        </w:rPr>
      </w:pPr>
      <w:ins w:id="6242" w:author="Shuang Li" w:date="2020-02-06T14:42:16Z">
        <w:r>
          <w:rPr>
            <w:rFonts w:hint="eastAsia" w:eastAsia="SimSun"/>
            <w:lang w:eastAsia="zh-CN"/>
          </w:rPr>
          <w:t>30MHz a</w:t>
        </w:r>
      </w:ins>
      <w:ins w:id="6243" w:author="Shuang Li" w:date="2020-02-06T14:42:16Z">
        <w:r>
          <w:rPr>
            <w:rFonts w:eastAsia="SimSun"/>
            <w:lang w:eastAsia="zh-CN"/>
          </w:rPr>
          <w:t>nd 40MHz BS channel bandwidth for band n28 will be introduced into TS 38.104[6] as specified in table 5.2.1-1.</w:t>
        </w:r>
      </w:ins>
    </w:p>
    <w:p>
      <w:pPr>
        <w:pStyle w:val="68"/>
        <w:rPr>
          <w:ins w:id="6244" w:author="Shuang Li" w:date="2020-02-06T14:42:16Z"/>
        </w:rPr>
      </w:pPr>
      <w:ins w:id="6245" w:author="Shuang Li" w:date="2020-02-06T14:42:16Z">
        <w:r>
          <w:rPr/>
          <w:t xml:space="preserve">Table 5.2.1-1: </w:t>
        </w:r>
      </w:ins>
      <w:ins w:id="6246" w:author="Shuang Li" w:date="2020-02-06T14:42:16Z">
        <w:r>
          <w:rPr>
            <w:i/>
          </w:rPr>
          <w:t>BS channel bandwidths</w:t>
        </w:r>
      </w:ins>
      <w:ins w:id="6247" w:author="Shuang Li" w:date="2020-02-06T14:42:16Z">
        <w:r>
          <w:rPr/>
          <w:t xml:space="preserve"> and SCS for band n28</w:t>
        </w:r>
      </w:ins>
    </w:p>
    <w:tbl>
      <w:tblPr>
        <w:tblStyle w:val="49"/>
        <w:tblW w:w="9631" w:type="dxa"/>
        <w:jc w:val="center"/>
        <w:tblInd w:w="0" w:type="dxa"/>
        <w:tblLayout w:type="fixed"/>
        <w:tblCellMar>
          <w:top w:w="0" w:type="dxa"/>
          <w:left w:w="108" w:type="dxa"/>
          <w:bottom w:w="0" w:type="dxa"/>
          <w:right w:w="108" w:type="dxa"/>
        </w:tblCellMar>
      </w:tblPr>
      <w:tblGrid>
        <w:gridCol w:w="893"/>
        <w:gridCol w:w="587"/>
        <w:gridCol w:w="613"/>
        <w:gridCol w:w="624"/>
        <w:gridCol w:w="628"/>
        <w:gridCol w:w="628"/>
        <w:gridCol w:w="628"/>
        <w:gridCol w:w="628"/>
        <w:gridCol w:w="628"/>
        <w:gridCol w:w="628"/>
        <w:gridCol w:w="628"/>
        <w:gridCol w:w="628"/>
        <w:gridCol w:w="628"/>
        <w:gridCol w:w="630"/>
        <w:gridCol w:w="632"/>
      </w:tblGrid>
      <w:tr>
        <w:tblPrEx>
          <w:tblLayout w:type="fixed"/>
        </w:tblPrEx>
        <w:trPr>
          <w:trHeight w:val="225" w:hRule="atLeast"/>
          <w:jc w:val="center"/>
          <w:ins w:id="6248" w:author="Shuang Li" w:date="2020-02-06T14:42:16Z"/>
        </w:trPr>
        <w:tc>
          <w:tcPr>
            <w:tcW w:w="9631" w:type="dxa"/>
            <w:gridSpan w:val="15"/>
            <w:tcBorders>
              <w:top w:val="single" w:color="auto" w:sz="4" w:space="0"/>
              <w:left w:val="single" w:color="auto" w:sz="4" w:space="0"/>
              <w:bottom w:val="single" w:color="auto" w:sz="4" w:space="0"/>
              <w:right w:val="single" w:color="auto" w:sz="4" w:space="0"/>
            </w:tcBorders>
          </w:tcPr>
          <w:p>
            <w:pPr>
              <w:pStyle w:val="59"/>
              <w:rPr>
                <w:ins w:id="6249" w:author="Shuang Li" w:date="2020-02-06T14:42:16Z"/>
              </w:rPr>
            </w:pPr>
            <w:ins w:id="6250" w:author="Shuang Li" w:date="2020-02-06T14:42:16Z">
              <w:r>
                <w:rPr/>
                <w:t xml:space="preserve">NR band / SCS / </w:t>
              </w:r>
            </w:ins>
            <w:ins w:id="6251" w:author="Shuang Li" w:date="2020-02-06T14:42:16Z">
              <w:r>
                <w:rPr>
                  <w:i/>
                </w:rPr>
                <w:t>BS channel bandwidth</w:t>
              </w:r>
            </w:ins>
          </w:p>
        </w:tc>
      </w:tr>
      <w:tr>
        <w:tblPrEx>
          <w:tblLayout w:type="fixed"/>
        </w:tblPrEx>
        <w:trPr>
          <w:trHeight w:val="225" w:hRule="atLeast"/>
          <w:jc w:val="center"/>
          <w:ins w:id="6252" w:author="Shuang Li" w:date="2020-02-06T14:42:16Z"/>
        </w:trPr>
        <w:tc>
          <w:tcPr>
            <w:tcW w:w="8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rPr>
                <w:ins w:id="6253" w:author="Shuang Li" w:date="2020-02-06T14:42:16Z"/>
              </w:rPr>
            </w:pPr>
            <w:ins w:id="6254" w:author="Shuang Li" w:date="2020-02-06T14:42:16Z">
              <w:r>
                <w:rPr/>
                <w:t>NR Band</w:t>
              </w:r>
            </w:ins>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rPr>
                <w:ins w:id="6255" w:author="Shuang Li" w:date="2020-02-06T14:42:16Z"/>
              </w:rPr>
            </w:pPr>
            <w:ins w:id="6256" w:author="Shuang Li" w:date="2020-02-06T14:42:16Z">
              <w:r>
                <w:rPr/>
                <w:t>SCS</w:t>
              </w:r>
            </w:ins>
          </w:p>
          <w:p>
            <w:pPr>
              <w:pStyle w:val="59"/>
              <w:rPr>
                <w:ins w:id="6257" w:author="Shuang Li" w:date="2020-02-06T14:42:16Z"/>
              </w:rPr>
            </w:pPr>
            <w:ins w:id="6258" w:author="Shuang Li" w:date="2020-02-06T14:42:16Z">
              <w:r>
                <w:rPr/>
                <w:t>kHz</w:t>
              </w:r>
            </w:ins>
          </w:p>
        </w:tc>
        <w:tc>
          <w:tcPr>
            <w:tcW w:w="613" w:type="dxa"/>
            <w:tcBorders>
              <w:top w:val="single" w:color="auto" w:sz="4" w:space="0"/>
              <w:left w:val="single" w:color="auto" w:sz="4" w:space="0"/>
              <w:bottom w:val="single" w:color="auto" w:sz="4" w:space="0"/>
              <w:right w:val="single" w:color="auto" w:sz="4" w:space="0"/>
            </w:tcBorders>
            <w:vAlign w:val="center"/>
          </w:tcPr>
          <w:p>
            <w:pPr>
              <w:pStyle w:val="59"/>
              <w:rPr>
                <w:ins w:id="6259" w:author="Shuang Li" w:date="2020-02-06T14:42:16Z"/>
              </w:rPr>
            </w:pPr>
            <w:ins w:id="6260" w:author="Shuang Li" w:date="2020-02-06T14:42:16Z">
              <w:r>
                <w:rPr/>
                <w:t>5 MHz</w:t>
              </w:r>
            </w:ins>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rPr>
                <w:ins w:id="6261" w:author="Shuang Li" w:date="2020-02-06T14:42:16Z"/>
              </w:rPr>
            </w:pPr>
            <w:ins w:id="6262" w:author="Shuang Li" w:date="2020-02-06T14:42:16Z">
              <w:r>
                <w:rPr/>
                <w:t>10 MHz</w:t>
              </w:r>
            </w:ins>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rPr>
                <w:ins w:id="6263" w:author="Shuang Li" w:date="2020-02-06T14:42:16Z"/>
              </w:rPr>
            </w:pPr>
            <w:ins w:id="6264" w:author="Shuang Li" w:date="2020-02-06T14:42:16Z">
              <w:r>
                <w:rPr/>
                <w:t>15 MHz</w:t>
              </w:r>
            </w:ins>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rPr>
                <w:ins w:id="6265" w:author="Shuang Li" w:date="2020-02-06T14:42:16Z"/>
              </w:rPr>
            </w:pPr>
            <w:ins w:id="6266" w:author="Shuang Li" w:date="2020-02-06T14:42:16Z">
              <w:r>
                <w:rPr/>
                <w:t>20 MHz</w:t>
              </w:r>
            </w:ins>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rPr>
                <w:ins w:id="6267" w:author="Shuang Li" w:date="2020-02-06T14:42:16Z"/>
              </w:rPr>
            </w:pPr>
            <w:ins w:id="6268" w:author="Shuang Li" w:date="2020-02-06T14:42:16Z">
              <w:r>
                <w:rPr/>
                <w:t>25 MHz</w:t>
              </w:r>
            </w:ins>
          </w:p>
        </w:tc>
        <w:tc>
          <w:tcPr>
            <w:tcW w:w="628" w:type="dxa"/>
            <w:tcBorders>
              <w:top w:val="single" w:color="auto" w:sz="4" w:space="0"/>
              <w:left w:val="single" w:color="auto" w:sz="4" w:space="0"/>
              <w:bottom w:val="single" w:color="auto" w:sz="4" w:space="0"/>
              <w:right w:val="single" w:color="auto" w:sz="4" w:space="0"/>
            </w:tcBorders>
          </w:tcPr>
          <w:p>
            <w:pPr>
              <w:pStyle w:val="59"/>
              <w:rPr>
                <w:ins w:id="6269" w:author="Shuang Li" w:date="2020-02-06T14:42:16Z"/>
              </w:rPr>
            </w:pPr>
            <w:ins w:id="6270" w:author="Shuang Li" w:date="2020-02-06T14:42:16Z">
              <w:r>
                <w:rPr/>
                <w:t>30 MHz</w:t>
              </w:r>
            </w:ins>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rPr>
                <w:ins w:id="6271" w:author="Shuang Li" w:date="2020-02-06T14:42:16Z"/>
              </w:rPr>
            </w:pPr>
            <w:ins w:id="6272" w:author="Shuang Li" w:date="2020-02-06T14:42:16Z">
              <w:r>
                <w:rPr/>
                <w:t>40 MHz</w:t>
              </w:r>
            </w:ins>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rPr>
                <w:ins w:id="6273" w:author="Shuang Li" w:date="2020-02-06T14:42:16Z"/>
              </w:rPr>
            </w:pPr>
            <w:ins w:id="6274" w:author="Shuang Li" w:date="2020-02-06T14:42:16Z">
              <w:r>
                <w:rPr/>
                <w:t>50 MHz</w:t>
              </w:r>
            </w:ins>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rPr>
                <w:ins w:id="6275" w:author="Shuang Li" w:date="2020-02-06T14:42:16Z"/>
              </w:rPr>
            </w:pPr>
            <w:ins w:id="6276" w:author="Shuang Li" w:date="2020-02-06T14:42:16Z">
              <w:r>
                <w:rPr/>
                <w:t>60 MHz</w:t>
              </w:r>
            </w:ins>
          </w:p>
        </w:tc>
        <w:tc>
          <w:tcPr>
            <w:tcW w:w="628" w:type="dxa"/>
            <w:tcBorders>
              <w:top w:val="single" w:color="auto" w:sz="4" w:space="0"/>
              <w:left w:val="single" w:color="auto" w:sz="4" w:space="0"/>
              <w:bottom w:val="single" w:color="auto" w:sz="4" w:space="0"/>
              <w:right w:val="single" w:color="auto" w:sz="4" w:space="0"/>
            </w:tcBorders>
          </w:tcPr>
          <w:p>
            <w:pPr>
              <w:pStyle w:val="59"/>
              <w:rPr>
                <w:ins w:id="6277" w:author="Shuang Li" w:date="2020-02-06T14:42:16Z"/>
              </w:rPr>
            </w:pPr>
            <w:ins w:id="6278" w:author="Shuang Li" w:date="2020-02-06T14:42:16Z">
              <w:r>
                <w:rPr/>
                <w:t>70 MHz</w:t>
              </w:r>
            </w:ins>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rPr>
                <w:ins w:id="6279" w:author="Shuang Li" w:date="2020-02-06T14:42:16Z"/>
              </w:rPr>
            </w:pPr>
            <w:ins w:id="6280" w:author="Shuang Li" w:date="2020-02-06T14:42:16Z">
              <w:r>
                <w:rPr/>
                <w:t>80 MHz</w:t>
              </w:r>
            </w:ins>
          </w:p>
        </w:tc>
        <w:tc>
          <w:tcPr>
            <w:tcW w:w="630" w:type="dxa"/>
            <w:tcBorders>
              <w:top w:val="single" w:color="auto" w:sz="4" w:space="0"/>
              <w:left w:val="single" w:color="auto" w:sz="4" w:space="0"/>
              <w:bottom w:val="single" w:color="auto" w:sz="4" w:space="0"/>
              <w:right w:val="single" w:color="auto" w:sz="4" w:space="0"/>
            </w:tcBorders>
          </w:tcPr>
          <w:p>
            <w:pPr>
              <w:pStyle w:val="59"/>
              <w:rPr>
                <w:ins w:id="6281" w:author="Shuang Li" w:date="2020-02-06T14:42:16Z"/>
              </w:rPr>
            </w:pPr>
            <w:ins w:id="6282" w:author="Shuang Li" w:date="2020-02-06T14:42:16Z">
              <w:r>
                <w:rPr/>
                <w:t>90 MHz</w:t>
              </w:r>
            </w:ins>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rPr>
                <w:ins w:id="6283" w:author="Shuang Li" w:date="2020-02-06T14:42:16Z"/>
              </w:rPr>
            </w:pPr>
            <w:ins w:id="6284" w:author="Shuang Li" w:date="2020-02-06T14:42:16Z">
              <w:r>
                <w:rPr/>
                <w:t>100 MHz</w:t>
              </w:r>
            </w:ins>
          </w:p>
        </w:tc>
      </w:tr>
      <w:tr>
        <w:tblPrEx>
          <w:tblLayout w:type="fixed"/>
        </w:tblPrEx>
        <w:trPr>
          <w:trHeight w:val="225" w:hRule="atLeast"/>
          <w:jc w:val="center"/>
          <w:ins w:id="6285" w:author="Shuang Li" w:date="2020-02-06T14:42:16Z"/>
        </w:trPr>
        <w:tc>
          <w:tcPr>
            <w:tcW w:w="8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286" w:author="Shuang Li" w:date="2020-02-06T14:42:16Z"/>
              </w:rPr>
            </w:pPr>
            <w:ins w:id="6287" w:author="Shuang Li" w:date="2020-02-06T14:42:16Z">
              <w:r>
                <w:rPr/>
                <w:t>n28</w:t>
              </w:r>
            </w:ins>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288" w:author="Shuang Li" w:date="2020-02-06T14:42:16Z"/>
              </w:rPr>
            </w:pPr>
            <w:ins w:id="6289" w:author="Shuang Li" w:date="2020-02-06T14:42:16Z">
              <w:r>
                <w:rPr/>
                <w:t>15</w:t>
              </w:r>
            </w:ins>
          </w:p>
        </w:tc>
        <w:tc>
          <w:tcPr>
            <w:tcW w:w="613" w:type="dxa"/>
            <w:tcBorders>
              <w:top w:val="single" w:color="auto" w:sz="4" w:space="0"/>
              <w:left w:val="single" w:color="auto" w:sz="4" w:space="0"/>
              <w:bottom w:val="single" w:color="auto" w:sz="4" w:space="0"/>
              <w:right w:val="single" w:color="auto" w:sz="4" w:space="0"/>
            </w:tcBorders>
          </w:tcPr>
          <w:p>
            <w:pPr>
              <w:pStyle w:val="60"/>
              <w:rPr>
                <w:ins w:id="6290" w:author="Shuang Li" w:date="2020-02-06T14:42:16Z"/>
              </w:rPr>
            </w:pPr>
            <w:ins w:id="6291" w:author="Shuang Li" w:date="2020-02-06T14:42:16Z">
              <w:r>
                <w:rPr/>
                <w:t>Yes</w:t>
              </w:r>
            </w:ins>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292" w:author="Shuang Li" w:date="2020-02-06T14:42:16Z"/>
              </w:rPr>
            </w:pPr>
            <w:ins w:id="6293" w:author="Shuang Li" w:date="2020-02-06T14:42:16Z">
              <w:r>
                <w:rPr/>
                <w:t>Yes</w:t>
              </w:r>
            </w:ins>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294" w:author="Shuang Li" w:date="2020-02-06T14:42:16Z"/>
              </w:rPr>
            </w:pPr>
            <w:ins w:id="6295" w:author="Shuang Li" w:date="2020-02-06T14:42:16Z">
              <w:r>
                <w:rPr/>
                <w:t>Yes</w:t>
              </w:r>
            </w:ins>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296" w:author="Shuang Li" w:date="2020-02-06T14:42:16Z"/>
              </w:rPr>
            </w:pPr>
            <w:ins w:id="6297" w:author="Shuang Li" w:date="2020-02-06T14:42:16Z">
              <w:r>
                <w:rPr/>
                <w:t>Yes</w:t>
              </w:r>
            </w:ins>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298" w:author="Shuang Li" w:date="2020-02-06T14:42:16Z"/>
              </w:rPr>
            </w:pPr>
          </w:p>
        </w:tc>
        <w:tc>
          <w:tcPr>
            <w:tcW w:w="628" w:type="dxa"/>
            <w:tcBorders>
              <w:top w:val="single" w:color="auto" w:sz="4" w:space="0"/>
              <w:left w:val="single" w:color="auto" w:sz="4" w:space="0"/>
              <w:bottom w:val="single" w:color="auto" w:sz="4" w:space="0"/>
              <w:right w:val="single" w:color="auto" w:sz="4" w:space="0"/>
            </w:tcBorders>
            <w:vAlign w:val="center"/>
          </w:tcPr>
          <w:p>
            <w:pPr>
              <w:pStyle w:val="60"/>
              <w:rPr>
                <w:ins w:id="6299" w:author="Shuang Li" w:date="2020-02-06T14:42:16Z"/>
              </w:rPr>
            </w:pPr>
            <w:ins w:id="6300" w:author="Shuang Li" w:date="2020-02-06T14:42:16Z">
              <w:r>
                <w:rPr/>
                <w:t>Yes</w:t>
              </w:r>
            </w:ins>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01" w:author="Shuang Li" w:date="2020-02-06T14:42:16Z"/>
              </w:rPr>
            </w:pPr>
            <w:ins w:id="6302" w:author="Shuang Li" w:date="2020-02-06T14:42:16Z">
              <w:r>
                <w:rPr/>
                <w:t>Yes</w:t>
              </w:r>
            </w:ins>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03" w:author="Shuang Li" w:date="2020-02-06T14:42:16Z"/>
              </w:rPr>
            </w:pPr>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04" w:author="Shuang Li" w:date="2020-02-06T14:42:16Z"/>
              </w:rPr>
            </w:pPr>
          </w:p>
        </w:tc>
        <w:tc>
          <w:tcPr>
            <w:tcW w:w="628" w:type="dxa"/>
            <w:tcBorders>
              <w:top w:val="single" w:color="auto" w:sz="4" w:space="0"/>
              <w:left w:val="single" w:color="auto" w:sz="4" w:space="0"/>
              <w:bottom w:val="single" w:color="auto" w:sz="4" w:space="0"/>
              <w:right w:val="single" w:color="auto" w:sz="4" w:space="0"/>
            </w:tcBorders>
          </w:tcPr>
          <w:p>
            <w:pPr>
              <w:pStyle w:val="60"/>
              <w:rPr>
                <w:ins w:id="6305" w:author="Shuang Li" w:date="2020-02-06T14:42:16Z"/>
              </w:rPr>
            </w:pPr>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06" w:author="Shuang Li" w:date="2020-02-06T14:42:16Z"/>
              </w:rPr>
            </w:pPr>
          </w:p>
        </w:tc>
        <w:tc>
          <w:tcPr>
            <w:tcW w:w="630" w:type="dxa"/>
            <w:tcBorders>
              <w:top w:val="single" w:color="auto" w:sz="4" w:space="0"/>
              <w:left w:val="single" w:color="auto" w:sz="4" w:space="0"/>
              <w:bottom w:val="single" w:color="auto" w:sz="4" w:space="0"/>
              <w:right w:val="single" w:color="auto" w:sz="4" w:space="0"/>
            </w:tcBorders>
          </w:tcPr>
          <w:p>
            <w:pPr>
              <w:pStyle w:val="60"/>
              <w:rPr>
                <w:ins w:id="6307" w:author="Shuang Li" w:date="2020-02-06T14:42:16Z"/>
              </w:rPr>
            </w:pP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08" w:author="Shuang Li" w:date="2020-02-06T14:42:16Z"/>
              </w:rPr>
            </w:pPr>
          </w:p>
        </w:tc>
      </w:tr>
      <w:tr>
        <w:tblPrEx>
          <w:tblLayout w:type="fixed"/>
        </w:tblPrEx>
        <w:trPr>
          <w:trHeight w:val="225" w:hRule="atLeast"/>
          <w:jc w:val="center"/>
          <w:ins w:id="6309" w:author="Shuang Li" w:date="2020-02-06T14:42:16Z"/>
        </w:trPr>
        <w:tc>
          <w:tcPr>
            <w:tcW w:w="8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10" w:author="Shuang Li" w:date="2020-02-06T14:42:16Z"/>
              </w:rPr>
            </w:pP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11" w:author="Shuang Li" w:date="2020-02-06T14:42:16Z"/>
              </w:rPr>
            </w:pPr>
            <w:ins w:id="6312" w:author="Shuang Li" w:date="2020-02-06T14:42:16Z">
              <w:r>
                <w:rPr/>
                <w:t>30</w:t>
              </w:r>
            </w:ins>
          </w:p>
        </w:tc>
        <w:tc>
          <w:tcPr>
            <w:tcW w:w="613" w:type="dxa"/>
            <w:tcBorders>
              <w:top w:val="single" w:color="auto" w:sz="4" w:space="0"/>
              <w:left w:val="single" w:color="auto" w:sz="4" w:space="0"/>
              <w:bottom w:val="single" w:color="auto" w:sz="4" w:space="0"/>
              <w:right w:val="single" w:color="auto" w:sz="4" w:space="0"/>
            </w:tcBorders>
          </w:tcPr>
          <w:p>
            <w:pPr>
              <w:pStyle w:val="60"/>
              <w:rPr>
                <w:ins w:id="6313" w:author="Shuang Li" w:date="2020-02-06T14:42:16Z"/>
              </w:rPr>
            </w:pPr>
          </w:p>
        </w:tc>
        <w:tc>
          <w:tcPr>
            <w:tcW w:w="624" w:type="dxa"/>
            <w:tcBorders>
              <w:top w:val="single" w:color="auto" w:sz="4" w:space="0"/>
              <w:left w:val="single" w:color="auto" w:sz="4" w:space="0"/>
              <w:bottom w:val="single" w:color="auto" w:sz="4" w:space="0"/>
              <w:right w:val="single" w:color="auto" w:sz="4" w:space="0"/>
            </w:tcBorders>
            <w:shd w:val="clear" w:color="auto" w:fill="auto"/>
          </w:tcPr>
          <w:p>
            <w:pPr>
              <w:pStyle w:val="60"/>
              <w:rPr>
                <w:ins w:id="6314" w:author="Shuang Li" w:date="2020-02-06T14:42:16Z"/>
              </w:rPr>
            </w:pPr>
            <w:ins w:id="6315" w:author="Shuang Li" w:date="2020-02-06T14:42:16Z">
              <w:r>
                <w:rPr/>
                <w:t>Yes</w:t>
              </w:r>
            </w:ins>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16" w:author="Shuang Li" w:date="2020-02-06T14:42:16Z"/>
              </w:rPr>
            </w:pPr>
            <w:ins w:id="6317" w:author="Shuang Li" w:date="2020-02-06T14:42:16Z">
              <w:r>
                <w:rPr/>
                <w:t>Yes</w:t>
              </w:r>
            </w:ins>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18" w:author="Shuang Li" w:date="2020-02-06T14:42:16Z"/>
              </w:rPr>
            </w:pPr>
            <w:ins w:id="6319" w:author="Shuang Li" w:date="2020-02-06T14:42:16Z">
              <w:r>
                <w:rPr/>
                <w:t>Yes</w:t>
              </w:r>
            </w:ins>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20" w:author="Shuang Li" w:date="2020-02-06T14:42:16Z"/>
              </w:rPr>
            </w:pPr>
          </w:p>
        </w:tc>
        <w:tc>
          <w:tcPr>
            <w:tcW w:w="628" w:type="dxa"/>
            <w:tcBorders>
              <w:top w:val="single" w:color="auto" w:sz="4" w:space="0"/>
              <w:left w:val="single" w:color="auto" w:sz="4" w:space="0"/>
              <w:bottom w:val="single" w:color="auto" w:sz="4" w:space="0"/>
              <w:right w:val="single" w:color="auto" w:sz="4" w:space="0"/>
            </w:tcBorders>
            <w:vAlign w:val="center"/>
          </w:tcPr>
          <w:p>
            <w:pPr>
              <w:pStyle w:val="60"/>
              <w:rPr>
                <w:ins w:id="6321" w:author="Shuang Li" w:date="2020-02-06T14:42:16Z"/>
              </w:rPr>
            </w:pPr>
            <w:ins w:id="6322" w:author="Shuang Li" w:date="2020-02-06T14:42:16Z">
              <w:r>
                <w:rPr/>
                <w:t>Yes</w:t>
              </w:r>
            </w:ins>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23" w:author="Shuang Li" w:date="2020-02-06T14:42:16Z"/>
              </w:rPr>
            </w:pPr>
            <w:ins w:id="6324" w:author="Shuang Li" w:date="2020-02-06T14:42:16Z">
              <w:r>
                <w:rPr/>
                <w:t>Yes</w:t>
              </w:r>
            </w:ins>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25" w:author="Shuang Li" w:date="2020-02-06T14:42:16Z"/>
              </w:rPr>
            </w:pPr>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26" w:author="Shuang Li" w:date="2020-02-06T14:42:16Z"/>
              </w:rPr>
            </w:pPr>
          </w:p>
        </w:tc>
        <w:tc>
          <w:tcPr>
            <w:tcW w:w="628" w:type="dxa"/>
            <w:tcBorders>
              <w:top w:val="single" w:color="auto" w:sz="4" w:space="0"/>
              <w:left w:val="single" w:color="auto" w:sz="4" w:space="0"/>
              <w:bottom w:val="single" w:color="auto" w:sz="4" w:space="0"/>
              <w:right w:val="single" w:color="auto" w:sz="4" w:space="0"/>
            </w:tcBorders>
          </w:tcPr>
          <w:p>
            <w:pPr>
              <w:pStyle w:val="60"/>
              <w:rPr>
                <w:ins w:id="6327" w:author="Shuang Li" w:date="2020-02-06T14:42:16Z"/>
              </w:rPr>
            </w:pPr>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28" w:author="Shuang Li" w:date="2020-02-06T14:42:16Z"/>
              </w:rPr>
            </w:pPr>
          </w:p>
        </w:tc>
        <w:tc>
          <w:tcPr>
            <w:tcW w:w="630" w:type="dxa"/>
            <w:tcBorders>
              <w:top w:val="single" w:color="auto" w:sz="4" w:space="0"/>
              <w:left w:val="single" w:color="auto" w:sz="4" w:space="0"/>
              <w:bottom w:val="single" w:color="auto" w:sz="4" w:space="0"/>
              <w:right w:val="single" w:color="auto" w:sz="4" w:space="0"/>
            </w:tcBorders>
          </w:tcPr>
          <w:p>
            <w:pPr>
              <w:pStyle w:val="60"/>
              <w:rPr>
                <w:ins w:id="6329" w:author="Shuang Li" w:date="2020-02-06T14:42:16Z"/>
              </w:rPr>
            </w:pP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30" w:author="Shuang Li" w:date="2020-02-06T14:42:16Z"/>
              </w:rPr>
            </w:pPr>
          </w:p>
        </w:tc>
      </w:tr>
      <w:tr>
        <w:tblPrEx>
          <w:tblLayout w:type="fixed"/>
        </w:tblPrEx>
        <w:trPr>
          <w:trHeight w:val="225" w:hRule="atLeast"/>
          <w:jc w:val="center"/>
          <w:ins w:id="6331" w:author="Shuang Li" w:date="2020-02-06T14:42:16Z"/>
        </w:trPr>
        <w:tc>
          <w:tcPr>
            <w:tcW w:w="8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32" w:author="Shuang Li" w:date="2020-02-06T14:42:16Z"/>
              </w:rPr>
            </w:pP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33" w:author="Shuang Li" w:date="2020-02-06T14:42:16Z"/>
              </w:rPr>
            </w:pPr>
            <w:ins w:id="6334" w:author="Shuang Li" w:date="2020-02-06T14:42:16Z">
              <w:r>
                <w:rPr/>
                <w:t>60</w:t>
              </w:r>
            </w:ins>
          </w:p>
        </w:tc>
        <w:tc>
          <w:tcPr>
            <w:tcW w:w="613" w:type="dxa"/>
            <w:tcBorders>
              <w:top w:val="single" w:color="auto" w:sz="4" w:space="0"/>
              <w:left w:val="single" w:color="auto" w:sz="4" w:space="0"/>
              <w:bottom w:val="single" w:color="auto" w:sz="4" w:space="0"/>
              <w:right w:val="single" w:color="auto" w:sz="4" w:space="0"/>
            </w:tcBorders>
          </w:tcPr>
          <w:p>
            <w:pPr>
              <w:pStyle w:val="60"/>
              <w:rPr>
                <w:ins w:id="6335" w:author="Shuang Li" w:date="2020-02-06T14:42:16Z"/>
              </w:rPr>
            </w:pP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36" w:author="Shuang Li" w:date="2020-02-06T14:42:16Z"/>
              </w:rPr>
            </w:pPr>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37" w:author="Shuang Li" w:date="2020-02-06T14:42:16Z"/>
              </w:rPr>
            </w:pPr>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38" w:author="Shuang Li" w:date="2020-02-06T14:42:16Z"/>
              </w:rPr>
            </w:pPr>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39" w:author="Shuang Li" w:date="2020-02-06T14:42:16Z"/>
              </w:rPr>
            </w:pPr>
          </w:p>
        </w:tc>
        <w:tc>
          <w:tcPr>
            <w:tcW w:w="628" w:type="dxa"/>
            <w:tcBorders>
              <w:top w:val="single" w:color="auto" w:sz="4" w:space="0"/>
              <w:left w:val="single" w:color="auto" w:sz="4" w:space="0"/>
              <w:bottom w:val="single" w:color="auto" w:sz="4" w:space="0"/>
              <w:right w:val="single" w:color="auto" w:sz="4" w:space="0"/>
            </w:tcBorders>
            <w:vAlign w:val="center"/>
          </w:tcPr>
          <w:p>
            <w:pPr>
              <w:pStyle w:val="60"/>
              <w:rPr>
                <w:ins w:id="6340" w:author="Shuang Li" w:date="2020-02-06T14:42:16Z"/>
              </w:rPr>
            </w:pPr>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41" w:author="Shuang Li" w:date="2020-02-06T14:42:16Z"/>
              </w:rPr>
            </w:pPr>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42" w:author="Shuang Li" w:date="2020-02-06T14:42:16Z"/>
              </w:rPr>
            </w:pPr>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43" w:author="Shuang Li" w:date="2020-02-06T14:42:16Z"/>
              </w:rPr>
            </w:pPr>
          </w:p>
        </w:tc>
        <w:tc>
          <w:tcPr>
            <w:tcW w:w="628" w:type="dxa"/>
            <w:tcBorders>
              <w:top w:val="single" w:color="auto" w:sz="4" w:space="0"/>
              <w:left w:val="single" w:color="auto" w:sz="4" w:space="0"/>
              <w:bottom w:val="single" w:color="auto" w:sz="4" w:space="0"/>
              <w:right w:val="single" w:color="auto" w:sz="4" w:space="0"/>
            </w:tcBorders>
          </w:tcPr>
          <w:p>
            <w:pPr>
              <w:pStyle w:val="60"/>
              <w:rPr>
                <w:ins w:id="6344" w:author="Shuang Li" w:date="2020-02-06T14:42:16Z"/>
              </w:rPr>
            </w:pPr>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45" w:author="Shuang Li" w:date="2020-02-06T14:42:16Z"/>
              </w:rPr>
            </w:pPr>
          </w:p>
        </w:tc>
        <w:tc>
          <w:tcPr>
            <w:tcW w:w="630" w:type="dxa"/>
            <w:tcBorders>
              <w:top w:val="single" w:color="auto" w:sz="4" w:space="0"/>
              <w:left w:val="single" w:color="auto" w:sz="4" w:space="0"/>
              <w:bottom w:val="single" w:color="auto" w:sz="4" w:space="0"/>
              <w:right w:val="single" w:color="auto" w:sz="4" w:space="0"/>
            </w:tcBorders>
          </w:tcPr>
          <w:p>
            <w:pPr>
              <w:pStyle w:val="60"/>
              <w:rPr>
                <w:ins w:id="6346" w:author="Shuang Li" w:date="2020-02-06T14:42:16Z"/>
              </w:rPr>
            </w:pP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rPr>
                <w:ins w:id="6347" w:author="Shuang Li" w:date="2020-02-06T14:42:16Z"/>
              </w:rPr>
            </w:pPr>
          </w:p>
        </w:tc>
      </w:tr>
    </w:tbl>
    <w:p>
      <w:pPr>
        <w:pStyle w:val="91"/>
        <w:rPr>
          <w:ins w:id="6348" w:author="Shuang Li" w:date="2020-02-06T14:42:16Z"/>
          <w:lang w:eastAsia="zh-CN"/>
        </w:rPr>
      </w:pPr>
    </w:p>
    <w:p>
      <w:pPr>
        <w:pStyle w:val="4"/>
        <w:rPr>
          <w:ins w:id="6349" w:author="Shuang Li" w:date="2020-02-06T14:42:16Z"/>
          <w:rFonts w:eastAsia="MS Mincho"/>
          <w:lang w:eastAsia="zh-CN"/>
        </w:rPr>
      </w:pPr>
      <w:ins w:id="6350" w:author="Shuang Li" w:date="2020-02-06T14:42:16Z">
        <w:r>
          <w:rPr>
            <w:rFonts w:eastAsia="MS Mincho"/>
            <w:lang w:eastAsia="zh-CN"/>
          </w:rPr>
          <w:t>5.2.</w:t>
        </w:r>
      </w:ins>
      <w:ins w:id="6351" w:author="Shuang Li" w:date="2020-02-06T14:42:16Z">
        <w:r>
          <w:rPr>
            <w:rFonts w:hint="eastAsia" w:eastAsia="MS Mincho"/>
            <w:lang w:eastAsia="zh-CN"/>
          </w:rPr>
          <w:t>2</w:t>
        </w:r>
      </w:ins>
      <w:ins w:id="6352" w:author="Shuang Li" w:date="2020-02-06T14:42:16Z">
        <w:r>
          <w:rPr>
            <w:rFonts w:eastAsia="MS Mincho"/>
            <w:lang w:eastAsia="zh-CN"/>
          </w:rPr>
          <w:tab/>
        </w:r>
      </w:ins>
      <w:ins w:id="6353" w:author="Shuang Li" w:date="2020-02-06T14:42:16Z">
        <w:r>
          <w:rPr>
            <w:rFonts w:hint="eastAsia" w:eastAsia="MS Mincho"/>
            <w:lang w:eastAsia="zh-CN"/>
          </w:rPr>
          <w:t>BS-BS co-existence</w:t>
        </w:r>
      </w:ins>
    </w:p>
    <w:p>
      <w:pPr>
        <w:rPr>
          <w:ins w:id="6354" w:author="Shuang Li" w:date="2020-02-06T14:42:16Z"/>
          <w:rFonts w:eastAsia="SimSun"/>
          <w:lang w:val="en-US" w:eastAsia="zh-CN"/>
        </w:rPr>
      </w:pPr>
      <w:ins w:id="6355" w:author="Shuang Li" w:date="2020-02-06T14:42:16Z">
        <w:r>
          <w:rPr>
            <w:rFonts w:hint="eastAsia" w:eastAsia="SimSun"/>
            <w:szCs w:val="22"/>
            <w:lang w:val="en-US" w:eastAsia="zh-CN"/>
          </w:rPr>
          <w:t xml:space="preserve">Figure 5.2.2-1 shows the 3GPP spectrum around band n28. Band 5/V, Band 18, Band 19/XIX, Band 26/XXVI and band 27 are legacy bands, and Band n5 is NR band. thus impact in current performance needs to be specifically addressed. </w:t>
        </w:r>
      </w:ins>
    </w:p>
    <w:p>
      <w:pPr>
        <w:rPr>
          <w:ins w:id="6356" w:author="Shuang Li" w:date="2020-02-06T14:42:16Z"/>
          <w:rFonts w:eastAsia="SimSun"/>
          <w:lang w:val="en-US" w:eastAsia="zh-CN"/>
        </w:rPr>
      </w:pPr>
      <w:ins w:id="6357" w:author="Shuang Li" w:date="2020-02-06T14:42:16Z">
        <w:r>
          <w:rPr>
            <w:lang w:val="en-US" w:eastAsia="zh-CN"/>
          </w:rPr>
          <w:drawing>
            <wp:inline distT="0" distB="0" distL="0" distR="0">
              <wp:extent cx="6126480" cy="2377440"/>
              <wp:effectExtent l="0" t="0" r="762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126480" cy="2377440"/>
                      </a:xfrm>
                      <a:prstGeom prst="rect">
                        <a:avLst/>
                      </a:prstGeom>
                      <a:noFill/>
                      <a:ln>
                        <a:noFill/>
                      </a:ln>
                    </pic:spPr>
                  </pic:pic>
                </a:graphicData>
              </a:graphic>
            </wp:inline>
          </w:drawing>
        </w:r>
      </w:ins>
    </w:p>
    <w:p>
      <w:pPr>
        <w:jc w:val="center"/>
        <w:rPr>
          <w:ins w:id="6359" w:author="Shuang Li" w:date="2020-02-06T14:42:16Z"/>
          <w:rFonts w:eastAsia="SimSun"/>
          <w:szCs w:val="22"/>
          <w:lang w:val="en-US" w:eastAsia="zh-CN"/>
        </w:rPr>
      </w:pPr>
      <w:ins w:id="6360" w:author="Shuang Li" w:date="2020-02-06T14:42:16Z">
        <w:r>
          <w:rPr>
            <w:rFonts w:hint="eastAsia" w:eastAsia="SimSun"/>
            <w:szCs w:val="22"/>
            <w:lang w:val="en-US" w:eastAsia="zh-CN"/>
          </w:rPr>
          <w:t>Figure 5.2.2-1.  3GPP spectrum around band n28</w:t>
        </w:r>
      </w:ins>
    </w:p>
    <w:p>
      <w:pPr>
        <w:rPr>
          <w:ins w:id="6361" w:author="Shuang Li" w:date="2020-02-06T14:42:16Z"/>
          <w:rFonts w:eastAsia="SimSun"/>
          <w:szCs w:val="22"/>
          <w:lang w:val="en-US" w:eastAsia="zh-CN"/>
        </w:rPr>
      </w:pPr>
      <w:ins w:id="6362" w:author="Shuang Li" w:date="2020-02-06T14:42:16Z">
        <w:r>
          <w:rPr>
            <w:rFonts w:hint="eastAsia" w:eastAsia="SimSun"/>
            <w:szCs w:val="22"/>
            <w:lang w:val="en-US" w:eastAsia="zh-CN"/>
          </w:rPr>
          <w:t>Since the LTE band 28 is the refarming band of NR band n28, so the BS-BS co-existence analysis and the consensus in section 7.2 in TR36.820 [4] can be applied to the BS-BS co-existence studies for band n28 co-existence with band 5/X UL, band 26/XXVI UL, band 18 UL and band 19/XIX UL.</w:t>
        </w:r>
      </w:ins>
    </w:p>
    <w:p>
      <w:pPr>
        <w:rPr>
          <w:ins w:id="6363" w:author="Shuang Li" w:date="2020-02-06T14:42:16Z"/>
          <w:rFonts w:eastAsia="SimSun"/>
          <w:szCs w:val="22"/>
          <w:lang w:val="en-US" w:eastAsia="zh-CN"/>
        </w:rPr>
      </w:pPr>
      <w:ins w:id="6364" w:author="Shuang Li" w:date="2020-02-06T14:42:16Z">
        <w:r>
          <w:rPr>
            <w:rFonts w:hint="eastAsia" w:eastAsia="SimSun"/>
            <w:szCs w:val="22"/>
            <w:lang w:val="en-US" w:eastAsia="zh-CN"/>
          </w:rPr>
          <w:t xml:space="preserve">In TR36.820, for </w:t>
        </w:r>
      </w:ins>
      <w:ins w:id="6365" w:author="Shuang Li" w:date="2020-02-06T14:42:16Z">
        <w:r>
          <w:rPr>
            <w:rFonts w:eastAsia="SimSun"/>
            <w:szCs w:val="22"/>
            <w:lang w:val="en-US" w:eastAsia="zh-CN"/>
          </w:rPr>
          <w:t xml:space="preserve">the co-existence between APT700MHz FDD (i.e. LTE band 28) with some nearby 3GPP bands, </w:t>
        </w:r>
      </w:ins>
      <w:ins w:id="6366" w:author="Shuang Li" w:date="2020-02-06T14:42:16Z">
        <w:r>
          <w:rPr>
            <w:rFonts w:hint="eastAsia" w:eastAsia="SimSun"/>
            <w:szCs w:val="22"/>
            <w:lang w:val="en-US" w:eastAsia="zh-CN"/>
          </w:rPr>
          <w:t>the consensus are cited as follow:</w:t>
        </w:r>
      </w:ins>
    </w:p>
    <w:p>
      <w:pPr>
        <w:numPr>
          <w:ilvl w:val="0"/>
          <w:numId w:val="3"/>
        </w:numPr>
        <w:ind w:left="420" w:hanging="420"/>
        <w:rPr>
          <w:ins w:id="6367" w:author="Shuang Li" w:date="2020-02-06T14:42:16Z"/>
          <w:rFonts w:eastAsia="SimSun"/>
          <w:szCs w:val="22"/>
          <w:lang w:val="en-US" w:eastAsia="zh-CN"/>
        </w:rPr>
      </w:pPr>
      <w:ins w:id="6368" w:author="Shuang Li" w:date="2020-02-06T14:42:16Z">
        <w:r>
          <w:rPr>
            <w:rFonts w:eastAsia="SimSun"/>
            <w:szCs w:val="22"/>
            <w:lang w:val="en-US" w:eastAsia="zh-CN"/>
          </w:rPr>
          <w:t xml:space="preserve">BS-BS co-existence between Band 5/V and APT700 is not an issue </w:t>
        </w:r>
      </w:ins>
    </w:p>
    <w:p>
      <w:pPr>
        <w:numPr>
          <w:ilvl w:val="0"/>
          <w:numId w:val="3"/>
        </w:numPr>
        <w:ind w:left="420" w:hanging="420"/>
        <w:rPr>
          <w:ins w:id="6369" w:author="Shuang Li" w:date="2020-02-06T14:42:16Z"/>
          <w:rFonts w:eastAsia="SimSun"/>
          <w:szCs w:val="22"/>
          <w:lang w:val="en-US" w:eastAsia="zh-CN"/>
        </w:rPr>
      </w:pPr>
      <w:ins w:id="6370" w:author="Shuang Li" w:date="2020-02-06T14:42:16Z">
        <w:r>
          <w:rPr>
            <w:rFonts w:eastAsia="SimSun"/>
            <w:szCs w:val="22"/>
            <w:lang w:val="en-US" w:eastAsia="zh-CN"/>
          </w:rPr>
          <w:t>BS-BS co-existence between Band 26/XXVI and APT700 is not an issue</w:t>
        </w:r>
      </w:ins>
    </w:p>
    <w:p>
      <w:pPr>
        <w:numPr>
          <w:ilvl w:val="0"/>
          <w:numId w:val="3"/>
        </w:numPr>
        <w:ind w:left="420" w:hanging="420"/>
        <w:rPr>
          <w:ins w:id="6371" w:author="Shuang Li" w:date="2020-02-06T14:42:16Z"/>
          <w:rFonts w:eastAsia="SimSun"/>
          <w:szCs w:val="22"/>
          <w:lang w:val="en-US" w:eastAsia="zh-CN"/>
        </w:rPr>
      </w:pPr>
      <w:ins w:id="6372" w:author="Shuang Li" w:date="2020-02-06T14:42:16Z">
        <w:r>
          <w:rPr>
            <w:rFonts w:eastAsia="SimSun"/>
            <w:szCs w:val="22"/>
            <w:lang w:val="en-US" w:eastAsia="zh-CN"/>
          </w:rPr>
          <w:t>BS-BS co-existence between Band 18 and 19/XIX and APT700 is achievable.</w:t>
        </w:r>
      </w:ins>
    </w:p>
    <w:p>
      <w:pPr>
        <w:rPr>
          <w:ins w:id="6373" w:author="Shuang Li" w:date="2020-02-06T14:42:16Z"/>
          <w:rFonts w:eastAsia="SimSun"/>
          <w:szCs w:val="22"/>
          <w:lang w:val="en-US" w:eastAsia="zh-CN"/>
        </w:rPr>
      </w:pPr>
      <w:ins w:id="6374" w:author="Shuang Li" w:date="2020-02-06T14:42:16Z">
        <w:r>
          <w:rPr>
            <w:rFonts w:hint="eastAsia" w:eastAsia="SimSun"/>
            <w:szCs w:val="22"/>
            <w:lang w:val="en-US" w:eastAsia="zh-CN"/>
          </w:rPr>
          <w:t xml:space="preserve">It shall be noted the above consensus are applied for the while band, regardless the supported channel bandwidth. The above consensus can be applied for band n28 co-existence with band 5/X/n5 UL, band 26/XXVI UL, band 18 UL and band 19/XIX UL. Hence there are no BS-BS co-existence issues to introduce 30MHz and 40MHz for band n28 </w:t>
        </w:r>
      </w:ins>
      <w:ins w:id="6375" w:author="Shuang Li" w:date="2020-02-06T14:42:16Z">
        <w:r>
          <w:rPr>
            <w:rFonts w:eastAsia="SimSun"/>
            <w:szCs w:val="22"/>
            <w:lang w:val="en-US" w:eastAsia="zh-CN"/>
          </w:rPr>
          <w:t>co-existence</w:t>
        </w:r>
      </w:ins>
      <w:ins w:id="6376" w:author="Shuang Li" w:date="2020-02-06T14:42:16Z">
        <w:r>
          <w:rPr>
            <w:rFonts w:hint="eastAsia" w:eastAsia="SimSun"/>
            <w:szCs w:val="22"/>
            <w:lang w:val="en-US" w:eastAsia="zh-CN"/>
          </w:rPr>
          <w:t xml:space="preserve"> with the above nearby 3GPP bands.</w:t>
        </w:r>
      </w:ins>
      <w:ins w:id="6377" w:author="Shuang Li" w:date="2020-02-06T14:42:16Z">
        <w:r>
          <w:rPr>
            <w:rFonts w:eastAsia="Times New Roman"/>
            <w:lang w:eastAsia="ko-KR"/>
          </w:rPr>
          <w:t xml:space="preserve">Regarding the BS co-existence issues between </w:t>
        </w:r>
      </w:ins>
      <w:ins w:id="6378" w:author="Shuang Li" w:date="2020-02-06T14:42:16Z">
        <w:r>
          <w:rPr>
            <w:rFonts w:hint="eastAsia" w:eastAsia="SimSun"/>
            <w:lang w:val="en-US" w:eastAsia="zh-CN"/>
          </w:rPr>
          <w:t>band n28</w:t>
        </w:r>
      </w:ins>
      <w:ins w:id="6379" w:author="Shuang Li" w:date="2020-02-06T14:42:16Z">
        <w:r>
          <w:rPr>
            <w:rFonts w:eastAsia="Times New Roman"/>
            <w:lang w:eastAsia="ko-KR"/>
          </w:rPr>
          <w:t xml:space="preserve"> and </w:t>
        </w:r>
      </w:ins>
      <w:ins w:id="6380" w:author="Shuang Li" w:date="2020-02-06T14:42:16Z">
        <w:r>
          <w:rPr>
            <w:rFonts w:hint="eastAsia" w:eastAsia="SimSun"/>
            <w:lang w:val="en-US" w:eastAsia="zh-CN"/>
          </w:rPr>
          <w:t>band 27</w:t>
        </w:r>
      </w:ins>
      <w:ins w:id="6381" w:author="Shuang Li" w:date="2020-02-06T14:42:16Z">
        <w:r>
          <w:rPr>
            <w:rFonts w:eastAsia="Times New Roman"/>
            <w:lang w:eastAsia="ko-KR"/>
          </w:rPr>
          <w:t xml:space="preserve">, </w:t>
        </w:r>
      </w:ins>
      <w:ins w:id="6382" w:author="Shuang Li" w:date="2020-02-06T14:42:16Z">
        <w:r>
          <w:rPr>
            <w:rFonts w:hint="eastAsia" w:eastAsia="SimSun"/>
            <w:szCs w:val="22"/>
            <w:lang w:val="en-US" w:eastAsia="zh-CN"/>
          </w:rPr>
          <w:t xml:space="preserve"> </w:t>
        </w:r>
      </w:ins>
      <w:ins w:id="6383" w:author="Shuang Li" w:date="2020-02-06T14:42:16Z">
        <w:r>
          <w:rPr>
            <w:rFonts w:eastAsia="Times New Roman"/>
            <w:lang w:eastAsia="ko-KR"/>
          </w:rPr>
          <w:t>filter capability is an important factor</w:t>
        </w:r>
      </w:ins>
      <w:ins w:id="6384" w:author="Shuang Li" w:date="2020-02-06T14:42:16Z">
        <w:r>
          <w:rPr>
            <w:rFonts w:hint="eastAsia" w:eastAsia="SimSun"/>
            <w:lang w:val="en-US" w:eastAsia="zh-CN"/>
          </w:rPr>
          <w:t xml:space="preserve">. The </w:t>
        </w:r>
      </w:ins>
      <w:ins w:id="6385" w:author="Shuang Li" w:date="2020-02-06T14:42:16Z">
        <w:r>
          <w:rPr>
            <w:rFonts w:hint="eastAsia" w:eastAsia="SimSun"/>
            <w:szCs w:val="22"/>
            <w:lang w:val="en-US" w:eastAsia="zh-CN"/>
          </w:rPr>
          <w:t>band 27</w:t>
        </w:r>
      </w:ins>
      <w:ins w:id="6386" w:author="Shuang Li" w:date="2020-02-06T14:42:16Z">
        <w:r>
          <w:rPr>
            <w:rFonts w:eastAsia="Times New Roman"/>
            <w:szCs w:val="22"/>
            <w:lang w:eastAsia="ko-KR"/>
          </w:rPr>
          <w:t xml:space="preserve"> Rx filter can provide enough attenuation to fulfil ACS and in band-blocking</w:t>
        </w:r>
      </w:ins>
      <w:ins w:id="6387" w:author="Shuang Li" w:date="2020-02-06T14:42:16Z">
        <w:r>
          <w:rPr>
            <w:rFonts w:hint="eastAsia" w:eastAsia="SimSun"/>
            <w:szCs w:val="22"/>
            <w:lang w:val="en-US" w:eastAsia="zh-CN"/>
          </w:rPr>
          <w:t xml:space="preserve"> regardless the supported channel bandwidth of band n28</w:t>
        </w:r>
      </w:ins>
      <w:ins w:id="6388" w:author="Shuang Li" w:date="2020-02-06T14:42:16Z">
        <w:r>
          <w:rPr>
            <w:rFonts w:eastAsia="Times New Roman"/>
            <w:lang w:eastAsia="ko-KR"/>
          </w:rPr>
          <w:t xml:space="preserve">. </w:t>
        </w:r>
      </w:ins>
      <w:ins w:id="6389" w:author="Shuang Li" w:date="2020-02-06T14:42:16Z">
        <w:r>
          <w:rPr>
            <w:rFonts w:hint="eastAsia" w:eastAsia="SimSun"/>
            <w:lang w:val="en-US" w:eastAsia="zh-CN"/>
          </w:rPr>
          <w:t xml:space="preserve">Although </w:t>
        </w:r>
      </w:ins>
      <w:ins w:id="6390" w:author="Shuang Li" w:date="2020-02-06T14:42:16Z">
        <w:r>
          <w:rPr>
            <w:rFonts w:hint="eastAsia" w:eastAsia="SimSun"/>
            <w:szCs w:val="22"/>
            <w:lang w:val="en-US" w:eastAsia="zh-CN"/>
          </w:rPr>
          <w:t xml:space="preserve">the duplexer gap between UL and DL for band n28 is only 10MHz and the frequency gap between the band n28 with band 27 UL is only 4MHz, it is still possible to implement the RF filter design with full band bandwidth to fulfill the co-existence requirements </w:t>
        </w:r>
      </w:ins>
      <w:ins w:id="6391" w:author="Shuang Li" w:date="2020-02-06T14:42:16Z">
        <w:r>
          <w:rPr>
            <w:rFonts w:eastAsia="Times New Roman"/>
            <w:lang w:eastAsia="ko-KR"/>
          </w:rPr>
          <w:t xml:space="preserve">between </w:t>
        </w:r>
      </w:ins>
      <w:ins w:id="6392" w:author="Shuang Li" w:date="2020-02-06T14:42:16Z">
        <w:r>
          <w:rPr>
            <w:rFonts w:hint="eastAsia" w:eastAsia="SimSun"/>
            <w:lang w:val="en-US" w:eastAsia="zh-CN"/>
          </w:rPr>
          <w:t>band 27</w:t>
        </w:r>
      </w:ins>
      <w:ins w:id="6393" w:author="Shuang Li" w:date="2020-02-06T14:42:16Z">
        <w:r>
          <w:rPr>
            <w:rFonts w:eastAsia="Times New Roman"/>
            <w:lang w:eastAsia="ko-KR"/>
          </w:rPr>
          <w:t xml:space="preserve"> and</w:t>
        </w:r>
      </w:ins>
      <w:ins w:id="6394" w:author="Shuang Li" w:date="2020-02-06T14:42:16Z">
        <w:r>
          <w:rPr>
            <w:rFonts w:hint="eastAsia" w:eastAsia="SimSun"/>
            <w:lang w:val="en-US" w:eastAsia="zh-CN"/>
          </w:rPr>
          <w:t xml:space="preserve"> band n28 but </w:t>
        </w:r>
      </w:ins>
      <w:ins w:id="6395" w:author="Shuang Li" w:date="2020-02-06T14:42:16Z">
        <w:r>
          <w:rPr>
            <w:rFonts w:hint="eastAsia" w:eastAsia="SimSun"/>
            <w:szCs w:val="22"/>
            <w:lang w:val="en-US" w:eastAsia="zh-CN"/>
          </w:rPr>
          <w:t>the filter volume could be larger.</w:t>
        </w:r>
      </w:ins>
    </w:p>
    <w:p>
      <w:pPr>
        <w:spacing w:after="0"/>
        <w:rPr>
          <w:ins w:id="6396" w:author="Shuang Li" w:date="2020-02-06T14:42:16Z"/>
        </w:rPr>
      </w:pPr>
      <w:ins w:id="6397" w:author="Shuang Li" w:date="2020-02-06T14:42:16Z">
        <w:r>
          <w:rPr>
            <w:rFonts w:hint="eastAsia" w:eastAsia="SimSun"/>
            <w:szCs w:val="22"/>
            <w:lang w:val="en-US" w:eastAsia="zh-CN"/>
          </w:rPr>
          <w:t xml:space="preserve">In addition, </w:t>
        </w:r>
      </w:ins>
      <w:ins w:id="6398" w:author="Shuang Li" w:date="2020-02-06T14:42:16Z">
        <w:r>
          <w:rPr>
            <w:rFonts w:hint="eastAsia" w:eastAsia="SimSun"/>
            <w:lang w:val="en-US" w:eastAsia="zh-CN"/>
          </w:rPr>
          <w:t>f</w:t>
        </w:r>
      </w:ins>
      <w:ins w:id="6399" w:author="Shuang Li" w:date="2020-02-06T14:42:16Z">
        <w:r>
          <w:rPr>
            <w:rFonts w:eastAsia="Times New Roman"/>
            <w:lang w:eastAsia="ko-KR"/>
          </w:rPr>
          <w:t xml:space="preserve">rom the </w:t>
        </w:r>
      </w:ins>
      <w:ins w:id="6400" w:author="Shuang Li" w:date="2020-02-06T14:42:16Z">
        <w:r>
          <w:rPr>
            <w:rFonts w:hint="eastAsia" w:eastAsia="SimSun"/>
            <w:lang w:val="en-US" w:eastAsia="zh-CN"/>
          </w:rPr>
          <w:t>analysis in [5]</w:t>
        </w:r>
      </w:ins>
      <w:ins w:id="6401" w:author="Shuang Li" w:date="2020-02-06T14:42:16Z">
        <w:r>
          <w:rPr>
            <w:rFonts w:eastAsia="Times New Roman"/>
            <w:lang w:eastAsia="ko-KR"/>
          </w:rPr>
          <w:t xml:space="preserve">, it can be concluded that there exists </w:t>
        </w:r>
      </w:ins>
      <w:ins w:id="6402" w:author="Shuang Li" w:date="2020-02-06T14:42:16Z">
        <w:r>
          <w:rPr>
            <w:rFonts w:hint="eastAsia" w:eastAsia="SimSun"/>
            <w:lang w:val="en-US" w:eastAsia="zh-CN"/>
          </w:rPr>
          <w:t xml:space="preserve">some other </w:t>
        </w:r>
      </w:ins>
      <w:ins w:id="6403" w:author="Shuang Li" w:date="2020-02-06T14:42:16Z">
        <w:r>
          <w:rPr>
            <w:rFonts w:eastAsia="Times New Roman"/>
            <w:lang w:eastAsia="ko-KR"/>
          </w:rPr>
          <w:t xml:space="preserve">possible solutions to solve the co-existence issues between </w:t>
        </w:r>
      </w:ins>
      <w:ins w:id="6404" w:author="Shuang Li" w:date="2020-02-06T14:42:16Z">
        <w:r>
          <w:rPr>
            <w:rFonts w:hint="eastAsia" w:eastAsia="SimSun"/>
            <w:lang w:val="en-US" w:eastAsia="zh-CN"/>
          </w:rPr>
          <w:t>band 27</w:t>
        </w:r>
      </w:ins>
      <w:ins w:id="6405" w:author="Shuang Li" w:date="2020-02-06T14:42:16Z">
        <w:r>
          <w:rPr>
            <w:rFonts w:eastAsia="Times New Roman"/>
            <w:lang w:eastAsia="ko-KR"/>
          </w:rPr>
          <w:t xml:space="preserve"> and</w:t>
        </w:r>
      </w:ins>
      <w:ins w:id="6406" w:author="Shuang Li" w:date="2020-02-06T14:42:16Z">
        <w:r>
          <w:rPr>
            <w:rFonts w:hint="eastAsia" w:eastAsia="SimSun"/>
            <w:lang w:val="en-US" w:eastAsia="zh-CN"/>
          </w:rPr>
          <w:t xml:space="preserve"> band n28</w:t>
        </w:r>
      </w:ins>
      <w:ins w:id="6407" w:author="Shuang Li" w:date="2020-02-06T14:42:16Z">
        <w:r>
          <w:rPr>
            <w:rFonts w:eastAsia="Times New Roman"/>
            <w:lang w:eastAsia="ko-KR"/>
          </w:rPr>
          <w:t>.</w:t>
        </w:r>
      </w:ins>
      <w:ins w:id="6408" w:author="Shuang Li" w:date="2020-02-06T14:42:16Z">
        <w:r>
          <w:rPr>
            <w:rFonts w:hint="eastAsia" w:eastAsia="SimSun"/>
            <w:lang w:val="en-US" w:eastAsia="zh-CN"/>
          </w:rPr>
          <w:t xml:space="preserve"> </w:t>
        </w:r>
      </w:ins>
      <w:ins w:id="6409" w:author="Shuang Li" w:date="2020-02-06T14:42:16Z">
        <w:r>
          <w:rPr>
            <w:rFonts w:eastAsia="Times New Roman"/>
            <w:lang w:eastAsia="ko-KR"/>
          </w:rPr>
          <w:t xml:space="preserve"> By using certain specific solutions, sub-band filters</w:t>
        </w:r>
      </w:ins>
      <w:ins w:id="6410" w:author="Shuang Li" w:date="2020-02-06T14:42:16Z">
        <w:r>
          <w:rPr>
            <w:rFonts w:hint="eastAsia" w:eastAsia="SimSun"/>
            <w:lang w:val="en-US" w:eastAsia="zh-CN"/>
          </w:rPr>
          <w:t xml:space="preserve"> (40MHz Tx bandwidth)</w:t>
        </w:r>
      </w:ins>
      <w:ins w:id="6411" w:author="Shuang Li" w:date="2020-02-06T14:42:16Z">
        <w:r>
          <w:rPr>
            <w:rFonts w:eastAsia="Times New Roman"/>
            <w:lang w:eastAsia="ko-KR"/>
          </w:rPr>
          <w:t xml:space="preserve"> as an example, </w:t>
        </w:r>
      </w:ins>
      <w:ins w:id="6412" w:author="Shuang Li" w:date="2020-02-06T14:42:16Z">
        <w:r>
          <w:rPr>
            <w:rFonts w:hint="eastAsia" w:eastAsia="SimSun"/>
            <w:lang w:val="en-US" w:eastAsia="zh-CN"/>
          </w:rPr>
          <w:t>band n28</w:t>
        </w:r>
      </w:ins>
      <w:ins w:id="6413" w:author="Shuang Li" w:date="2020-02-06T14:42:16Z">
        <w:r>
          <w:rPr>
            <w:rFonts w:eastAsia="Times New Roman"/>
            <w:lang w:eastAsia="ko-KR"/>
          </w:rPr>
          <w:t xml:space="preserve"> can protect </w:t>
        </w:r>
      </w:ins>
      <w:ins w:id="6414" w:author="Shuang Li" w:date="2020-02-06T14:42:16Z">
        <w:r>
          <w:rPr>
            <w:rFonts w:hint="eastAsia" w:eastAsia="SimSun"/>
            <w:lang w:val="en-US" w:eastAsia="zh-CN"/>
          </w:rPr>
          <w:t>band 27</w:t>
        </w:r>
      </w:ins>
      <w:ins w:id="6415" w:author="Shuang Li" w:date="2020-02-06T14:42:16Z">
        <w:r>
          <w:rPr>
            <w:rFonts w:eastAsia="Times New Roman"/>
            <w:lang w:eastAsia="ko-KR"/>
          </w:rPr>
          <w:t xml:space="preserve"> UL with the standard level of -49dBm/MHz.</w:t>
        </w:r>
      </w:ins>
    </w:p>
    <w:p>
      <w:pPr>
        <w:pStyle w:val="91"/>
        <w:rPr>
          <w:del w:id="6416" w:author="Shuang Li" w:date="2020-02-06T14:42:16Z"/>
          <w:lang w:eastAsia="zh-CN"/>
        </w:rPr>
      </w:pPr>
      <w:del w:id="6417" w:author="Shuang Li" w:date="2020-02-06T14:42:16Z">
        <w:r>
          <w:rPr>
            <w:rFonts w:hint="eastAsia"/>
            <w:lang w:eastAsia="zh-CN"/>
          </w:rPr>
          <w:delText>&lt;</w:delText>
        </w:r>
      </w:del>
      <w:del w:id="6418" w:author="Shuang Li" w:date="2020-02-06T14:42:16Z">
        <w:r>
          <w:rPr/>
          <w:delText>Text to be added</w:delText>
        </w:r>
      </w:del>
      <w:del w:id="6419" w:author="Shuang Li" w:date="2020-02-06T14:42:16Z">
        <w:r>
          <w:rPr>
            <w:rFonts w:hint="eastAsia"/>
            <w:lang w:eastAsia="zh-CN"/>
          </w:rPr>
          <w:delText>&gt;</w:delText>
        </w:r>
      </w:del>
    </w:p>
    <w:p>
      <w:pPr>
        <w:spacing w:after="0"/>
      </w:pPr>
      <w:r>
        <w:br w:type="page"/>
      </w:r>
    </w:p>
    <w:p>
      <w:pPr>
        <w:pStyle w:val="2"/>
      </w:pPr>
      <w:bookmarkStart w:id="36" w:name="_Toc20298552"/>
      <w:bookmarkStart w:id="37" w:name="historyclause"/>
      <w:r>
        <w:t>Annex A:</w:t>
      </w:r>
      <w:bookmarkEnd w:id="36"/>
      <w:r>
        <w:t xml:space="preserve"> </w:t>
      </w:r>
    </w:p>
    <w:p>
      <w:pPr>
        <w:rPr>
          <w:rFonts w:ascii="Arial" w:hAnsi="Arial" w:cs="Arial"/>
          <w:sz w:val="36"/>
        </w:rPr>
      </w:pPr>
      <w:r>
        <w:rPr>
          <w:rFonts w:ascii="Arial" w:hAnsi="Arial" w:cs="Arial"/>
          <w:sz w:val="36"/>
        </w:rPr>
        <w:t>Change history</w:t>
      </w:r>
    </w:p>
    <w:tbl>
      <w:tblPr>
        <w:tblStyle w:val="49"/>
        <w:tblW w:w="9639" w:type="dxa"/>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800"/>
        <w:gridCol w:w="800"/>
        <w:gridCol w:w="1094"/>
        <w:gridCol w:w="425"/>
        <w:gridCol w:w="425"/>
        <w:gridCol w:w="425"/>
        <w:gridCol w:w="4962"/>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Pr>
        <w:tc>
          <w:tcPr>
            <w:tcW w:w="9639" w:type="dxa"/>
            <w:gridSpan w:val="8"/>
            <w:tcBorders>
              <w:bottom w:val="nil"/>
            </w:tcBorders>
            <w:shd w:val="solid" w:color="FFFFFF" w:fill="auto"/>
          </w:tcPr>
          <w:p>
            <w:pPr>
              <w:pStyle w:val="58"/>
              <w:jc w:val="center"/>
              <w:rPr>
                <w:b/>
                <w:sz w:val="16"/>
              </w:rPr>
            </w:pPr>
            <w:bookmarkStart w:id="38" w:name="OLE_LINK22"/>
            <w:bookmarkStart w:id="39" w:name="OLE_LINK21"/>
            <w:bookmarkStart w:id="40" w:name="OLE_LINK20"/>
            <w:r>
              <w:rPr>
                <w:b/>
              </w:rP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800" w:type="dxa"/>
            <w:shd w:val="pct10" w:color="auto" w:fill="FFFFFF"/>
          </w:tcPr>
          <w:p>
            <w:pPr>
              <w:pStyle w:val="58"/>
              <w:rPr>
                <w:b/>
                <w:sz w:val="16"/>
              </w:rPr>
            </w:pPr>
            <w:r>
              <w:rPr>
                <w:b/>
                <w:sz w:val="16"/>
              </w:rPr>
              <w:t>Date</w:t>
            </w:r>
          </w:p>
        </w:tc>
        <w:tc>
          <w:tcPr>
            <w:tcW w:w="800" w:type="dxa"/>
            <w:shd w:val="pct10" w:color="auto" w:fill="FFFFFF"/>
          </w:tcPr>
          <w:p>
            <w:pPr>
              <w:pStyle w:val="58"/>
              <w:rPr>
                <w:b/>
                <w:sz w:val="16"/>
              </w:rPr>
            </w:pPr>
            <w:r>
              <w:rPr>
                <w:b/>
                <w:sz w:val="16"/>
              </w:rPr>
              <w:t>Meeting</w:t>
            </w:r>
          </w:p>
        </w:tc>
        <w:tc>
          <w:tcPr>
            <w:tcW w:w="1094" w:type="dxa"/>
            <w:shd w:val="pct10" w:color="auto" w:fill="FFFFFF"/>
          </w:tcPr>
          <w:p>
            <w:pPr>
              <w:pStyle w:val="58"/>
              <w:rPr>
                <w:b/>
                <w:sz w:val="16"/>
              </w:rPr>
            </w:pPr>
            <w:r>
              <w:rPr>
                <w:b/>
                <w:sz w:val="16"/>
              </w:rPr>
              <w:t>TDoc</w:t>
            </w:r>
          </w:p>
        </w:tc>
        <w:tc>
          <w:tcPr>
            <w:tcW w:w="425" w:type="dxa"/>
            <w:shd w:val="pct10" w:color="auto" w:fill="FFFFFF"/>
          </w:tcPr>
          <w:p>
            <w:pPr>
              <w:pStyle w:val="58"/>
              <w:rPr>
                <w:b/>
                <w:sz w:val="16"/>
              </w:rPr>
            </w:pPr>
            <w:r>
              <w:rPr>
                <w:b/>
                <w:sz w:val="16"/>
              </w:rPr>
              <w:t>CR</w:t>
            </w:r>
          </w:p>
        </w:tc>
        <w:tc>
          <w:tcPr>
            <w:tcW w:w="425" w:type="dxa"/>
            <w:shd w:val="pct10" w:color="auto" w:fill="FFFFFF"/>
          </w:tcPr>
          <w:p>
            <w:pPr>
              <w:pStyle w:val="58"/>
              <w:rPr>
                <w:b/>
                <w:sz w:val="16"/>
              </w:rPr>
            </w:pPr>
            <w:r>
              <w:rPr>
                <w:b/>
                <w:sz w:val="16"/>
              </w:rPr>
              <w:t>Rev</w:t>
            </w:r>
          </w:p>
        </w:tc>
        <w:tc>
          <w:tcPr>
            <w:tcW w:w="425" w:type="dxa"/>
            <w:shd w:val="pct10" w:color="auto" w:fill="FFFFFF"/>
          </w:tcPr>
          <w:p>
            <w:pPr>
              <w:pStyle w:val="58"/>
              <w:rPr>
                <w:b/>
                <w:sz w:val="16"/>
              </w:rPr>
            </w:pPr>
            <w:r>
              <w:rPr>
                <w:b/>
                <w:sz w:val="16"/>
              </w:rPr>
              <w:t>Cat</w:t>
            </w:r>
          </w:p>
        </w:tc>
        <w:tc>
          <w:tcPr>
            <w:tcW w:w="4962" w:type="dxa"/>
            <w:shd w:val="pct10" w:color="auto" w:fill="FFFFFF"/>
          </w:tcPr>
          <w:p>
            <w:pPr>
              <w:pStyle w:val="58"/>
              <w:rPr>
                <w:b/>
                <w:sz w:val="16"/>
              </w:rPr>
            </w:pPr>
            <w:r>
              <w:rPr>
                <w:b/>
                <w:sz w:val="16"/>
              </w:rPr>
              <w:t>Subject/Comment</w:t>
            </w:r>
          </w:p>
        </w:tc>
        <w:tc>
          <w:tcPr>
            <w:tcW w:w="708" w:type="dxa"/>
            <w:shd w:val="pct10" w:color="auto" w:fill="FFFFFF"/>
          </w:tcPr>
          <w:p>
            <w:pPr>
              <w:pStyle w:val="58"/>
              <w:rPr>
                <w:b/>
                <w:sz w:val="16"/>
              </w:rPr>
            </w:pPr>
            <w:r>
              <w:rPr>
                <w:b/>
                <w:sz w:val="16"/>
              </w:rPr>
              <w:t>New version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800" w:type="dxa"/>
            <w:shd w:val="solid" w:color="FFFFFF" w:fill="auto"/>
          </w:tcPr>
          <w:p>
            <w:pPr>
              <w:pStyle w:val="60"/>
              <w:rPr>
                <w:sz w:val="16"/>
                <w:szCs w:val="16"/>
              </w:rPr>
            </w:pPr>
            <w:ins w:id="6420" w:author="Shuang Li" w:date="2020-02-06T14:43:52Z">
              <w:r>
                <w:rPr>
                  <w:rFonts w:hint="eastAsia" w:eastAsia="SimSun"/>
                  <w:sz w:val="16"/>
                  <w:szCs w:val="16"/>
                  <w:lang w:eastAsia="zh-CN"/>
                </w:rPr>
                <w:t>2019-10</w:t>
              </w:r>
            </w:ins>
          </w:p>
        </w:tc>
        <w:tc>
          <w:tcPr>
            <w:tcW w:w="800" w:type="dxa"/>
            <w:shd w:val="solid" w:color="FFFFFF" w:fill="auto"/>
          </w:tcPr>
          <w:p>
            <w:pPr>
              <w:pStyle w:val="60"/>
              <w:rPr>
                <w:sz w:val="16"/>
                <w:szCs w:val="16"/>
              </w:rPr>
            </w:pPr>
            <w:ins w:id="6421" w:author="Shuang Li" w:date="2020-02-06T14:44:39Z">
              <w:r>
                <w:rPr>
                  <w:rFonts w:hint="eastAsia" w:eastAsia="SimSun"/>
                  <w:sz w:val="16"/>
                  <w:szCs w:val="16"/>
                  <w:lang w:eastAsia="zh-CN"/>
                </w:rPr>
                <w:t>RAN</w:t>
              </w:r>
            </w:ins>
            <w:ins w:id="6422" w:author="Shuang Li" w:date="2020-02-06T14:44:39Z">
              <w:r>
                <w:rPr>
                  <w:rFonts w:eastAsia="SimSun"/>
                  <w:sz w:val="16"/>
                  <w:szCs w:val="16"/>
                  <w:lang w:eastAsia="zh-CN"/>
                </w:rPr>
                <w:t>4#92bis</w:t>
              </w:r>
            </w:ins>
          </w:p>
        </w:tc>
        <w:tc>
          <w:tcPr>
            <w:tcW w:w="1094" w:type="dxa"/>
            <w:shd w:val="solid" w:color="FFFFFF" w:fill="auto"/>
          </w:tcPr>
          <w:p>
            <w:pPr>
              <w:pStyle w:val="60"/>
              <w:rPr>
                <w:sz w:val="16"/>
                <w:szCs w:val="16"/>
              </w:rPr>
            </w:pPr>
            <w:ins w:id="6423" w:author="Shuang Li" w:date="2020-02-06T14:44:53Z">
              <w:r>
                <w:rPr>
                  <w:rFonts w:hint="eastAsia" w:eastAsia="SimSun"/>
                  <w:sz w:val="16"/>
                  <w:szCs w:val="16"/>
                  <w:lang w:eastAsia="zh-CN"/>
                </w:rPr>
                <w:t>R4-1911158</w:t>
              </w:r>
            </w:ins>
          </w:p>
        </w:tc>
        <w:tc>
          <w:tcPr>
            <w:tcW w:w="425" w:type="dxa"/>
            <w:shd w:val="solid" w:color="FFFFFF" w:fill="auto"/>
          </w:tcPr>
          <w:p>
            <w:pPr>
              <w:pStyle w:val="58"/>
              <w:rPr>
                <w:sz w:val="16"/>
                <w:szCs w:val="16"/>
              </w:rPr>
            </w:pPr>
          </w:p>
        </w:tc>
        <w:tc>
          <w:tcPr>
            <w:tcW w:w="425" w:type="dxa"/>
            <w:shd w:val="solid" w:color="FFFFFF" w:fill="auto"/>
          </w:tcPr>
          <w:p>
            <w:pPr>
              <w:pStyle w:val="57"/>
              <w:rPr>
                <w:sz w:val="16"/>
                <w:szCs w:val="16"/>
              </w:rPr>
            </w:pPr>
          </w:p>
        </w:tc>
        <w:tc>
          <w:tcPr>
            <w:tcW w:w="425" w:type="dxa"/>
            <w:shd w:val="solid" w:color="FFFFFF" w:fill="auto"/>
          </w:tcPr>
          <w:p>
            <w:pPr>
              <w:pStyle w:val="60"/>
              <w:rPr>
                <w:sz w:val="16"/>
                <w:szCs w:val="16"/>
              </w:rPr>
            </w:pPr>
          </w:p>
        </w:tc>
        <w:tc>
          <w:tcPr>
            <w:tcW w:w="4962" w:type="dxa"/>
            <w:shd w:val="solid" w:color="FFFFFF" w:fill="auto"/>
          </w:tcPr>
          <w:p>
            <w:pPr>
              <w:pStyle w:val="58"/>
              <w:rPr>
                <w:sz w:val="16"/>
                <w:szCs w:val="16"/>
              </w:rPr>
            </w:pPr>
            <w:ins w:id="6424" w:author="Shuang Li" w:date="2020-02-06T14:45:12Z">
              <w:r>
                <w:rPr>
                  <w:sz w:val="16"/>
                  <w:szCs w:val="16"/>
                </w:rPr>
                <w:t>TR 38.888 v0.0.1 Adding wider channel bandwidth in NR band n28</w:t>
              </w:r>
            </w:ins>
          </w:p>
        </w:tc>
        <w:tc>
          <w:tcPr>
            <w:tcW w:w="708" w:type="dxa"/>
            <w:shd w:val="solid" w:color="FFFFFF" w:fill="auto"/>
          </w:tcPr>
          <w:p>
            <w:pPr>
              <w:pStyle w:val="60"/>
              <w:rPr>
                <w:sz w:val="16"/>
                <w:szCs w:val="16"/>
              </w:rPr>
            </w:pPr>
            <w:ins w:id="6425" w:author="Shuang Li" w:date="2020-02-06T14:45:19Z">
              <w:r>
                <w:rPr>
                  <w:sz w:val="16"/>
                  <w:szCs w:val="16"/>
                </w:rPr>
                <w:t>0.0</w:t>
              </w:r>
            </w:ins>
            <w:ins w:id="6426" w:author="Shuang Li" w:date="2020-02-06T14:45:20Z">
              <w:r>
                <w:rPr>
                  <w:sz w:val="16"/>
                  <w:szCs w:val="16"/>
                </w:rPr>
                <w:t>.1</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800" w:type="dxa"/>
            <w:shd w:val="solid" w:color="FFFFFF" w:fill="auto"/>
          </w:tcPr>
          <w:p>
            <w:pPr>
              <w:pStyle w:val="60"/>
              <w:rPr>
                <w:sz w:val="16"/>
                <w:szCs w:val="16"/>
              </w:rPr>
            </w:pPr>
            <w:ins w:id="6427" w:author="Shuang Li" w:date="2020-02-06T14:45:27Z">
              <w:r>
                <w:rPr>
                  <w:sz w:val="16"/>
                  <w:szCs w:val="16"/>
                </w:rPr>
                <w:t>2</w:t>
              </w:r>
            </w:ins>
            <w:ins w:id="6428" w:author="Shuang Li" w:date="2020-02-06T14:45:28Z">
              <w:r>
                <w:rPr>
                  <w:sz w:val="16"/>
                  <w:szCs w:val="16"/>
                </w:rPr>
                <w:t>019-</w:t>
              </w:r>
            </w:ins>
            <w:ins w:id="6429" w:author="Shuang Li" w:date="2020-02-06T14:45:29Z">
              <w:r>
                <w:rPr>
                  <w:sz w:val="16"/>
                  <w:szCs w:val="16"/>
                </w:rPr>
                <w:t>1</w:t>
              </w:r>
            </w:ins>
            <w:ins w:id="6430" w:author="Shuang Li" w:date="2020-02-06T14:45:30Z">
              <w:r>
                <w:rPr>
                  <w:sz w:val="16"/>
                  <w:szCs w:val="16"/>
                </w:rPr>
                <w:t>1</w:t>
              </w:r>
            </w:ins>
          </w:p>
        </w:tc>
        <w:tc>
          <w:tcPr>
            <w:tcW w:w="800" w:type="dxa"/>
            <w:shd w:val="solid" w:color="FFFFFF" w:fill="auto"/>
          </w:tcPr>
          <w:p>
            <w:pPr>
              <w:pStyle w:val="60"/>
              <w:rPr>
                <w:sz w:val="16"/>
                <w:szCs w:val="16"/>
              </w:rPr>
            </w:pPr>
            <w:ins w:id="6431" w:author="Shuang Li" w:date="2020-02-06T14:45:43Z">
              <w:r>
                <w:rPr>
                  <w:rFonts w:hint="eastAsia" w:eastAsia="SimSun"/>
                  <w:sz w:val="16"/>
                  <w:szCs w:val="16"/>
                  <w:lang w:eastAsia="zh-CN"/>
                </w:rPr>
                <w:t>RAN</w:t>
              </w:r>
            </w:ins>
            <w:ins w:id="6432" w:author="Shuang Li" w:date="2020-02-06T14:45:43Z">
              <w:r>
                <w:rPr>
                  <w:rFonts w:eastAsia="SimSun"/>
                  <w:sz w:val="16"/>
                  <w:szCs w:val="16"/>
                  <w:lang w:eastAsia="zh-CN"/>
                </w:rPr>
                <w:t>4#93</w:t>
              </w:r>
            </w:ins>
          </w:p>
        </w:tc>
        <w:tc>
          <w:tcPr>
            <w:tcW w:w="1094" w:type="dxa"/>
            <w:shd w:val="solid" w:color="FFFFFF" w:fill="auto"/>
          </w:tcPr>
          <w:p>
            <w:pPr>
              <w:pStyle w:val="60"/>
              <w:rPr>
                <w:sz w:val="16"/>
                <w:szCs w:val="16"/>
              </w:rPr>
            </w:pPr>
          </w:p>
        </w:tc>
        <w:tc>
          <w:tcPr>
            <w:tcW w:w="425" w:type="dxa"/>
            <w:shd w:val="solid" w:color="FFFFFF" w:fill="auto"/>
          </w:tcPr>
          <w:p>
            <w:pPr>
              <w:pStyle w:val="58"/>
              <w:rPr>
                <w:sz w:val="16"/>
                <w:szCs w:val="16"/>
              </w:rPr>
            </w:pPr>
          </w:p>
        </w:tc>
        <w:tc>
          <w:tcPr>
            <w:tcW w:w="425" w:type="dxa"/>
            <w:shd w:val="solid" w:color="FFFFFF" w:fill="auto"/>
          </w:tcPr>
          <w:p>
            <w:pPr>
              <w:pStyle w:val="57"/>
              <w:rPr>
                <w:sz w:val="16"/>
                <w:szCs w:val="16"/>
              </w:rPr>
            </w:pPr>
          </w:p>
        </w:tc>
        <w:tc>
          <w:tcPr>
            <w:tcW w:w="425" w:type="dxa"/>
            <w:shd w:val="solid" w:color="FFFFFF" w:fill="auto"/>
          </w:tcPr>
          <w:p>
            <w:pPr>
              <w:pStyle w:val="60"/>
              <w:rPr>
                <w:sz w:val="16"/>
                <w:szCs w:val="16"/>
              </w:rPr>
            </w:pPr>
          </w:p>
        </w:tc>
        <w:tc>
          <w:tcPr>
            <w:tcW w:w="4962" w:type="dxa"/>
            <w:shd w:val="solid" w:color="FFFFFF" w:fill="auto"/>
          </w:tcPr>
          <w:p>
            <w:pPr>
              <w:pStyle w:val="58"/>
              <w:rPr>
                <w:ins w:id="6433" w:author="Shuang Li" w:date="2020-02-06T14:45:58Z"/>
                <w:rFonts w:eastAsia="SimSun"/>
                <w:sz w:val="16"/>
                <w:szCs w:val="16"/>
                <w:lang w:eastAsia="zh-CN"/>
              </w:rPr>
            </w:pPr>
            <w:ins w:id="6434" w:author="Shuang Li" w:date="2020-02-06T14:45:58Z">
              <w:r>
                <w:rPr>
                  <w:rFonts w:hint="eastAsia" w:eastAsia="SimSun"/>
                  <w:sz w:val="16"/>
                  <w:szCs w:val="16"/>
                  <w:lang w:eastAsia="zh-CN"/>
                </w:rPr>
                <w:t>Approved TP lists in RAN4#93 meeting</w:t>
              </w:r>
            </w:ins>
          </w:p>
          <w:p>
            <w:pPr>
              <w:pStyle w:val="58"/>
              <w:rPr>
                <w:ins w:id="6435" w:author="Shuang Li" w:date="2020-02-06T14:45:58Z"/>
                <w:rFonts w:eastAsia="SimSun"/>
                <w:sz w:val="16"/>
                <w:szCs w:val="16"/>
                <w:lang w:eastAsia="zh-CN"/>
              </w:rPr>
            </w:pPr>
            <w:ins w:id="6436" w:author="Shuang Li" w:date="2020-02-06T14:45:58Z">
              <w:r>
                <w:rPr>
                  <w:rFonts w:eastAsia="SimSun"/>
                  <w:sz w:val="16"/>
                  <w:szCs w:val="16"/>
                  <w:lang w:eastAsia="zh-CN"/>
                </w:rPr>
                <w:t>R4-1916061 TP on UE spurious emission requirements for band n28</w:t>
              </w:r>
            </w:ins>
          </w:p>
          <w:p>
            <w:pPr>
              <w:pStyle w:val="58"/>
              <w:rPr>
                <w:ins w:id="6437" w:author="Shuang Li" w:date="2020-02-06T14:45:58Z"/>
                <w:rFonts w:eastAsia="SimSun"/>
                <w:sz w:val="16"/>
                <w:szCs w:val="16"/>
                <w:lang w:eastAsia="zh-CN"/>
              </w:rPr>
            </w:pPr>
            <w:ins w:id="6438" w:author="Shuang Li" w:date="2020-02-06T14:45:58Z">
              <w:r>
                <w:rPr>
                  <w:rFonts w:eastAsia="SimSun"/>
                  <w:sz w:val="16"/>
                  <w:szCs w:val="16"/>
                  <w:lang w:eastAsia="zh-CN"/>
                </w:rPr>
                <w:t>R4-1914503 [n28BW] TP to add UE Tx requirements for 30MHz channel bandwidth in band n28</w:t>
              </w:r>
            </w:ins>
          </w:p>
          <w:p>
            <w:pPr>
              <w:pStyle w:val="58"/>
              <w:rPr>
                <w:ins w:id="6439" w:author="Shuang Li" w:date="2020-02-06T14:45:58Z"/>
                <w:rFonts w:eastAsia="SimSun"/>
                <w:sz w:val="16"/>
                <w:szCs w:val="16"/>
                <w:lang w:eastAsia="zh-CN"/>
              </w:rPr>
            </w:pPr>
            <w:ins w:id="6440" w:author="Shuang Li" w:date="2020-02-06T14:45:58Z">
              <w:r>
                <w:rPr>
                  <w:rFonts w:eastAsia="SimSun"/>
                  <w:sz w:val="16"/>
                  <w:szCs w:val="16"/>
                  <w:lang w:eastAsia="zh-CN"/>
                </w:rPr>
                <w:t>R4-1915215 TP for TR 38.888 on Footnote for 30MHz Channel Bandwidth in Band n28</w:t>
              </w:r>
            </w:ins>
          </w:p>
          <w:p>
            <w:pPr>
              <w:pStyle w:val="58"/>
              <w:rPr>
                <w:ins w:id="6441" w:author="Shuang Li" w:date="2020-02-06T14:45:58Z"/>
                <w:rFonts w:eastAsia="SimSun"/>
                <w:sz w:val="16"/>
                <w:szCs w:val="16"/>
                <w:lang w:eastAsia="zh-CN"/>
              </w:rPr>
            </w:pPr>
            <w:ins w:id="6442" w:author="Shuang Li" w:date="2020-02-06T14:45:58Z">
              <w:r>
                <w:rPr>
                  <w:rFonts w:eastAsia="SimSun"/>
                  <w:sz w:val="16"/>
                  <w:szCs w:val="16"/>
                  <w:lang w:eastAsia="zh-CN"/>
                </w:rPr>
                <w:t>R4-1916064 TP for TR38.888: BS-BS co-existence analysis</w:t>
              </w:r>
            </w:ins>
          </w:p>
          <w:p>
            <w:pPr>
              <w:pStyle w:val="58"/>
              <w:rPr>
                <w:sz w:val="16"/>
                <w:szCs w:val="16"/>
              </w:rPr>
            </w:pPr>
            <w:ins w:id="6443" w:author="Shuang Li" w:date="2020-02-06T14:45:58Z">
              <w:r>
                <w:rPr>
                  <w:rFonts w:eastAsia="SimSun"/>
                  <w:sz w:val="16"/>
                  <w:szCs w:val="16"/>
                  <w:lang w:eastAsia="zh-CN"/>
                </w:rPr>
                <w:t>R4-1916063 [n28BW] TP on BS RF requirements for adding wider channel bandwidth in band n28</w:t>
              </w:r>
            </w:ins>
          </w:p>
        </w:tc>
        <w:tc>
          <w:tcPr>
            <w:tcW w:w="708" w:type="dxa"/>
            <w:shd w:val="solid" w:color="FFFFFF" w:fill="auto"/>
          </w:tcPr>
          <w:p>
            <w:pPr>
              <w:pStyle w:val="60"/>
              <w:rPr>
                <w:sz w:val="16"/>
                <w:szCs w:val="1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800" w:type="dxa"/>
            <w:shd w:val="solid" w:color="FFFFFF" w:fill="auto"/>
          </w:tcPr>
          <w:p>
            <w:pPr>
              <w:pStyle w:val="60"/>
              <w:rPr>
                <w:sz w:val="16"/>
                <w:szCs w:val="16"/>
              </w:rPr>
            </w:pPr>
            <w:ins w:id="6444" w:author="Shuang Li" w:date="2020-02-06T14:46:14Z">
              <w:r>
                <w:rPr>
                  <w:sz w:val="16"/>
                  <w:szCs w:val="16"/>
                </w:rPr>
                <w:t>20</w:t>
              </w:r>
            </w:ins>
            <w:ins w:id="6445" w:author="Shuang Li" w:date="2020-02-06T14:46:15Z">
              <w:r>
                <w:rPr>
                  <w:sz w:val="16"/>
                  <w:szCs w:val="16"/>
                </w:rPr>
                <w:t>20</w:t>
              </w:r>
            </w:ins>
            <w:ins w:id="6446" w:author="Shuang Li" w:date="2020-02-06T14:46:16Z">
              <w:r>
                <w:rPr>
                  <w:sz w:val="16"/>
                  <w:szCs w:val="16"/>
                </w:rPr>
                <w:t>-0</w:t>
              </w:r>
            </w:ins>
            <w:ins w:id="6447" w:author="Shuang Li" w:date="2020-02-06T14:46:17Z">
              <w:r>
                <w:rPr>
                  <w:sz w:val="16"/>
                  <w:szCs w:val="16"/>
                </w:rPr>
                <w:t>2</w:t>
              </w:r>
            </w:ins>
          </w:p>
        </w:tc>
        <w:tc>
          <w:tcPr>
            <w:tcW w:w="800" w:type="dxa"/>
            <w:shd w:val="solid" w:color="FFFFFF" w:fill="auto"/>
          </w:tcPr>
          <w:p>
            <w:pPr>
              <w:pStyle w:val="60"/>
              <w:rPr>
                <w:sz w:val="16"/>
                <w:szCs w:val="16"/>
              </w:rPr>
            </w:pPr>
            <w:ins w:id="6448" w:author="Shuang Li" w:date="2020-02-06T14:46:34Z">
              <w:r>
                <w:rPr>
                  <w:rFonts w:hint="eastAsia" w:eastAsia="SimSun"/>
                  <w:sz w:val="16"/>
                  <w:szCs w:val="16"/>
                  <w:lang w:eastAsia="zh-CN"/>
                </w:rPr>
                <w:t>RAN4#94</w:t>
              </w:r>
            </w:ins>
          </w:p>
        </w:tc>
        <w:tc>
          <w:tcPr>
            <w:tcW w:w="1094" w:type="dxa"/>
            <w:shd w:val="solid" w:color="FFFFFF" w:fill="auto"/>
          </w:tcPr>
          <w:p>
            <w:pPr>
              <w:pStyle w:val="60"/>
              <w:rPr>
                <w:sz w:val="16"/>
                <w:szCs w:val="16"/>
              </w:rPr>
            </w:pPr>
            <w:ins w:id="6449" w:author="Shuang Li" w:date="2020-02-06T14:47:11Z">
              <w:r>
                <w:rPr>
                  <w:rFonts w:hint="eastAsia" w:eastAsia="SimSun"/>
                  <w:sz w:val="16"/>
                  <w:szCs w:val="16"/>
                  <w:lang w:eastAsia="zh-CN"/>
                </w:rPr>
                <w:t>R4-200xxxx</w:t>
              </w:r>
            </w:ins>
          </w:p>
        </w:tc>
        <w:tc>
          <w:tcPr>
            <w:tcW w:w="425" w:type="dxa"/>
            <w:shd w:val="solid" w:color="FFFFFF" w:fill="auto"/>
          </w:tcPr>
          <w:p>
            <w:pPr>
              <w:pStyle w:val="58"/>
              <w:rPr>
                <w:sz w:val="16"/>
                <w:szCs w:val="16"/>
              </w:rPr>
            </w:pPr>
          </w:p>
        </w:tc>
        <w:tc>
          <w:tcPr>
            <w:tcW w:w="425" w:type="dxa"/>
            <w:shd w:val="solid" w:color="FFFFFF" w:fill="auto"/>
          </w:tcPr>
          <w:p>
            <w:pPr>
              <w:pStyle w:val="57"/>
              <w:rPr>
                <w:sz w:val="16"/>
                <w:szCs w:val="16"/>
              </w:rPr>
            </w:pPr>
          </w:p>
        </w:tc>
        <w:tc>
          <w:tcPr>
            <w:tcW w:w="425" w:type="dxa"/>
            <w:shd w:val="solid" w:color="FFFFFF" w:fill="auto"/>
          </w:tcPr>
          <w:p>
            <w:pPr>
              <w:pStyle w:val="60"/>
              <w:rPr>
                <w:sz w:val="16"/>
                <w:szCs w:val="16"/>
              </w:rPr>
            </w:pPr>
          </w:p>
        </w:tc>
        <w:tc>
          <w:tcPr>
            <w:tcW w:w="4962" w:type="dxa"/>
            <w:shd w:val="solid" w:color="FFFFFF" w:fill="auto"/>
          </w:tcPr>
          <w:p>
            <w:pPr>
              <w:pStyle w:val="58"/>
              <w:rPr>
                <w:sz w:val="16"/>
                <w:szCs w:val="16"/>
              </w:rPr>
            </w:pPr>
            <w:ins w:id="6450" w:author="Shuang Li" w:date="2020-02-06T14:46:48Z">
              <w:r>
                <w:rPr>
                  <w:rFonts w:hint="eastAsia" w:eastAsia="SimSun"/>
                  <w:sz w:val="16"/>
                  <w:szCs w:val="16"/>
                  <w:lang w:eastAsia="zh-CN"/>
                </w:rPr>
                <w:t xml:space="preserve">Updated TR 38.888 v0.1.0: Adding wider channel bandwidths </w:t>
              </w:r>
            </w:ins>
            <w:ins w:id="6451" w:author="Shuang Li" w:date="2020-02-06T14:46:48Z">
              <w:r>
                <w:rPr>
                  <w:rFonts w:eastAsia="SimSun"/>
                  <w:sz w:val="16"/>
                  <w:szCs w:val="16"/>
                  <w:lang w:eastAsia="zh-CN"/>
                </w:rPr>
                <w:t>in NR band n28</w:t>
              </w:r>
            </w:ins>
          </w:p>
        </w:tc>
        <w:tc>
          <w:tcPr>
            <w:tcW w:w="708" w:type="dxa"/>
            <w:shd w:val="solid" w:color="FFFFFF" w:fill="auto"/>
          </w:tcPr>
          <w:p>
            <w:pPr>
              <w:pStyle w:val="60"/>
              <w:rPr>
                <w:sz w:val="16"/>
                <w:szCs w:val="16"/>
              </w:rPr>
            </w:pPr>
            <w:ins w:id="6452" w:author="Shuang Li" w:date="2020-02-06T14:46:52Z">
              <w:r>
                <w:rPr>
                  <w:sz w:val="16"/>
                  <w:szCs w:val="16"/>
                </w:rPr>
                <w:t>0.</w:t>
              </w:r>
            </w:ins>
            <w:ins w:id="6453" w:author="Shuang Li" w:date="2020-02-06T14:46:53Z">
              <w:r>
                <w:rPr>
                  <w:sz w:val="16"/>
                  <w:szCs w:val="16"/>
                </w:rPr>
                <w:t>1.0</w:t>
              </w:r>
            </w:ins>
          </w:p>
        </w:tc>
      </w:tr>
      <w:bookmarkEnd w:id="37"/>
    </w:tbl>
    <w:p/>
    <w:bookmarkEnd w:id="38"/>
    <w:bookmarkEnd w:id="39"/>
    <w:bookmarkEnd w:id="40"/>
    <w:p>
      <w:pPr>
        <w:pStyle w:val="91"/>
      </w:pPr>
    </w:p>
    <w:sectPr>
      <w:headerReference r:id="rId3" w:type="default"/>
      <w:footerReference r:id="rId4"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HYShuSongEr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YZhongHei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HYShuSongErKW">
    <w:panose1 w:val="00020600040101010101"/>
    <w:charset w:val="86"/>
    <w:family w:val="auto"/>
    <w:pitch w:val="default"/>
    <w:sig w:usb0="A00002BF" w:usb1="18EF7CFA" w:usb2="00000016" w:usb3="00000000" w:csb0="00040000" w:csb1="00000000"/>
  </w:font>
  <w:font w:name="HYZhongHei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SimSun">
    <w:altName w:val="HYShuSongErKW"/>
    <w:panose1 w:val="00000000000000000000"/>
    <w:charset w:val="86"/>
    <w:family w:val="auto"/>
    <w:pitch w:val="default"/>
    <w:sig w:usb0="00000000" w:usb1="00000000" w:usb2="00000000" w:usb3="00000000" w:csb0="00000000" w:csb1="00000000"/>
  </w:font>
  <w:font w:name="SimSun">
    <w:altName w:val="HYShuSongErKW"/>
    <w:panose1 w:val="02010600030101010101"/>
    <w:charset w:val="86"/>
    <w:family w:val="auto"/>
    <w:pitch w:val="default"/>
    <w:sig w:usb0="00000000" w:usb1="00000000" w:usb2="00000010" w:usb3="00000000" w:csb0="00040001" w:csb1="00000000"/>
  </w:font>
  <w:font w:name="PingFang SC">
    <w:panose1 w:val="020B0400000000000000"/>
    <w:charset w:val="86"/>
    <w:family w:val="auto"/>
    <w:pitch w:val="default"/>
    <w:sig w:usb0="A00002FF" w:usb1="7ACFFDFB" w:usb2="00000017" w:usb3="00000000" w:csb0="00040001"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Malgun Gothic">
    <w:altName w:val="Apple SD Gothic Neo"/>
    <w:panose1 w:val="020B0503020000020004"/>
    <w:charset w:val="81"/>
    <w:family w:val="swiss"/>
    <w:pitch w:val="default"/>
    <w:sig w:usb0="00000000" w:usb1="00000000" w:usb2="00000012" w:usb3="00000000" w:csb0="00080001" w:csb1="00000000"/>
  </w:font>
  <w:font w:name="Tahoma">
    <w:panose1 w:val="020B0604030504040204"/>
    <w:charset w:val="00"/>
    <w:family w:val="swiss"/>
    <w:pitch w:val="default"/>
    <w:sig w:usb0="E1002AFF" w:usb1="C000605B" w:usb2="00000029" w:usb3="00000000" w:csb0="200101FF" w:csb1="20280000"/>
  </w:font>
  <w:font w:name="MS Mincho">
    <w:altName w:val="Hiragino Sans"/>
    <w:panose1 w:val="02020609040205080304"/>
    <w:charset w:val="80"/>
    <w:family w:val="modern"/>
    <w:pitch w:val="default"/>
    <w:sig w:usb0="00000000" w:usb1="00000000" w:usb2="00000012" w:usb3="00000000" w:csb0="0002009F" w:csb1="00000000"/>
  </w:font>
  <w:font w:name="等线">
    <w:altName w:val="HYZhongDengXianKW"/>
    <w:panose1 w:val="00000000000000000000"/>
    <w:charset w:val="86"/>
    <w:family w:val="auto"/>
    <w:pitch w:val="default"/>
    <w:sig w:usb0="00000000" w:usb1="00000000" w:usb2="00000016" w:usb3="00000000" w:csb0="0004000F" w:csb1="00000000"/>
  </w:font>
  <w:font w:name="Malgun Gothic">
    <w:altName w:val="Apple SD Gothic Neo"/>
    <w:panose1 w:val="00000000000000000000"/>
    <w:charset w:val="86"/>
    <w:family w:val="auto"/>
    <w:pitch w:val="default"/>
    <w:sig w:usb0="00000000" w:usb1="00000000" w:usb2="00000000" w:usb3="00000000" w:csb0="00000000" w:csb1="00000000"/>
  </w:font>
  <w:font w:name="Apple SD Gothic Neo">
    <w:panose1 w:val="02000300000000000000"/>
    <w:charset w:val="81"/>
    <w:family w:val="auto"/>
    <w:pitch w:val="default"/>
    <w:sig w:usb0="00000203" w:usb1="21D12C10" w:usb2="00000010" w:usb3="00000000" w:csb0="00280005" w:csb1="00000000"/>
  </w:font>
  <w:font w:name="PingFangHK">
    <w:altName w:val="PingFang SC"/>
    <w:panose1 w:val="00000000000000000000"/>
    <w:charset w:val="00"/>
    <w:family w:val="auto"/>
    <w:pitch w:val="default"/>
    <w:sig w:usb0="00000000" w:usb1="00000000" w:usb2="00000000" w:usb3="00000000" w:csb0="00000000" w:csb1="00000000"/>
  </w:font>
  <w:font w:name="Hiragino Sans GB">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HYZhongDengXianKW">
    <w:panose1 w:val="01010104010101010101"/>
    <w:charset w:val="86"/>
    <w:family w:val="auto"/>
    <w:pitch w:val="default"/>
    <w:sig w:usb0="800002BF" w:usb1="004F7CFA" w:usb2="00000000" w:usb3="00000000" w:csb0="00040001" w:csb1="00000000"/>
  </w:font>
  <w:font w:name="Apple SD Gothic Neo">
    <w:panose1 w:val="02000300000000000000"/>
    <w:charset w:val="86"/>
    <w:family w:val="auto"/>
    <w:pitch w:val="default"/>
    <w:sig w:usb0="00000203" w:usb1="21D12C10" w:usb2="00000010" w:usb3="00000000" w:csb0="00280005" w:csb1="00000000"/>
  </w:font>
  <w:font w:name="Hiragino Sans CNS">
    <w:panose1 w:val="020B0300000000000000"/>
    <w:charset w:val="88"/>
    <w:family w:val="auto"/>
    <w:pitch w:val="default"/>
    <w:sig w:usb0="A00002FF" w:usb1="28CFFDFA" w:usb2="00000016" w:usb3="00000000" w:csb0="00120005" w:csb1="00000000"/>
  </w:font>
  <w:font w:name="微软雅黑">
    <w:altName w:val="HYQiHeiKW"/>
    <w:panose1 w:val="020B0503020204020204"/>
    <w:charset w:val="86"/>
    <w:family w:val="swiss"/>
    <w:pitch w:val="default"/>
    <w:sig w:usb0="00000000" w:usb1="00000000" w:usb2="00000016" w:usb3="00000000" w:csb0="0004001F" w:csb1="00000000"/>
  </w:font>
  <w:font w:name="CG Times (WN)">
    <w:altName w:val="PingFang SC"/>
    <w:panose1 w:val="00000000000000000000"/>
    <w:charset w:val="00"/>
    <w:family w:val="roman"/>
    <w:pitch w:val="default"/>
    <w:sig w:usb0="00000000" w:usb1="00000000" w:usb2="00000000" w:usb3="00000000" w:csb0="00000001" w:csb1="00000000"/>
  </w:font>
  <w:font w:name="Calibri Light">
    <w:altName w:val="Helvetica Neue"/>
    <w:panose1 w:val="020F0302020204030204"/>
    <w:charset w:val="00"/>
    <w:family w:val="swiss"/>
    <w:pitch w:val="default"/>
    <w:sig w:usb0="00000000" w:usb1="00000000" w:usb2="00000009" w:usb3="00000000" w:csb0="000001FF" w:csb1="00000000"/>
  </w:font>
  <w:font w:name="Times-Roman">
    <w:altName w:val="PingFang SC"/>
    <w:panose1 w:val="00000000000000000000"/>
    <w:charset w:val="00"/>
    <w:family w:val="roman"/>
    <w:pitch w:val="default"/>
    <w:sig w:usb0="00000000" w:usb1="00000000" w:usb2="00000000" w:usb3="00000000" w:csb0="00000000" w:csb1="00000000"/>
  </w:font>
  <w:font w:name="Yu Mincho">
    <w:altName w:val="Hiragino Sans"/>
    <w:panose1 w:val="00000000000000000000"/>
    <w:charset w:val="80"/>
    <w:family w:val="roman"/>
    <w:pitch w:val="default"/>
    <w:sig w:usb0="00000000" w:usb1="00000000" w:usb2="00000010" w:usb3="00000000" w:csb0="0002009F" w:csb1="00000000"/>
  </w:font>
  <w:font w:name="HYQiHeiKW">
    <w:panose1 w:val="00020600040101010101"/>
    <w:charset w:val="86"/>
    <w:family w:val="auto"/>
    <w:pitch w:val="default"/>
    <w:sig w:usb0="A00002BF" w:usb1="3ACF7CFA" w:usb2="00000016" w:usb3="00000000" w:csb0="0004009F" w:csb1="DFD70000"/>
  </w:font>
  <w:font w:name="Songti SC">
    <w:panose1 w:val="02010800040101010101"/>
    <w:charset w:val="86"/>
    <w:family w:val="auto"/>
    <w:pitch w:val="default"/>
    <w:sig w:usb0="00000001" w:usb1="080F0000" w:usb2="00000000" w:usb3="00000000" w:csb0="00040000" w:csb1="00000000"/>
  </w:font>
  <w:font w:name="Malgun Gothic">
    <w:altName w:val="Apple SD Gothic Neo"/>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widowControl/>
    </w:pPr>
    <w:r>
      <w:fldChar w:fldCharType="begin"/>
    </w:r>
    <w:r>
      <w:instrText xml:space="preserve"> STYLEREF ZA </w:instrText>
    </w:r>
    <w:r>
      <w:fldChar w:fldCharType="separate"/>
    </w:r>
    <w:r>
      <w:t>3GPP TR 38.cde V0.0.1 (2019-10)</w:t>
    </w:r>
    <w:r>
      <w:fldChar w:fldCharType="end"/>
    </w:r>
  </w:p>
  <w:p>
    <w:pPr>
      <w:pStyle w:val="17"/>
      <w:framePr w:wrap="around" w:vAnchor="text" w:hAnchor="margin" w:xAlign="center" w:y="1"/>
      <w:widowControl/>
    </w:pPr>
    <w:r>
      <w:fldChar w:fldCharType="begin"/>
    </w:r>
    <w:r>
      <w:instrText xml:space="preserve"> PAGE </w:instrText>
    </w:r>
    <w:r>
      <w:fldChar w:fldCharType="separate"/>
    </w:r>
    <w:r>
      <w:t>7</w:t>
    </w:r>
    <w:r>
      <w:fldChar w:fldCharType="end"/>
    </w:r>
  </w:p>
  <w:p>
    <w:pPr>
      <w:pStyle w:val="17"/>
      <w:framePr w:wrap="around" w:vAnchor="text" w:hAnchor="margin" w:y="1"/>
      <w:widowControl/>
    </w:pPr>
    <w:r>
      <w:fldChar w:fldCharType="begin"/>
    </w:r>
    <w:r>
      <w:instrText xml:space="preserve"> STYLEREF ZGSM </w:instrText>
    </w:r>
    <w:r>
      <w:fldChar w:fldCharType="separate"/>
    </w:r>
    <w:r>
      <w:t>Release 16</w:t>
    </w:r>
    <w:r>
      <w:fldChar w:fldCharType="end"/>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635960"/>
    <w:multiLevelType w:val="singleLevel"/>
    <w:tmpl w:val="C0635960"/>
    <w:lvl w:ilvl="0" w:tentative="0">
      <w:start w:val="1"/>
      <w:numFmt w:val="bullet"/>
      <w:lvlText w:val="-"/>
      <w:lvlJc w:val="left"/>
      <w:pPr>
        <w:ind w:left="420" w:hanging="420"/>
      </w:pPr>
      <w:rPr>
        <w:rFonts w:hint="default" w:ascii="微软雅黑" w:hAnsi="微软雅黑" w:eastAsia="微软雅黑" w:cs="微软雅黑"/>
      </w:rPr>
    </w:lvl>
  </w:abstractNum>
  <w:abstractNum w:abstractNumId="1">
    <w:nsid w:val="032F54CB"/>
    <w:multiLevelType w:val="multilevel"/>
    <w:tmpl w:val="032F54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E374E33"/>
    <w:multiLevelType w:val="multilevel"/>
    <w:tmpl w:val="7E374E33"/>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uang Li">
    <w15:presenceInfo w15:providerId="None" w15:userId="Shua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Q0NjIwNjIzNzZT0lEKTi0uzszPAykwqgUAVbHm6CwAAAA="/>
  </w:docVars>
  <w:rsids>
    <w:rsidRoot w:val="00282213"/>
    <w:rsid w:val="00001EEB"/>
    <w:rsid w:val="0002191D"/>
    <w:rsid w:val="000266A0"/>
    <w:rsid w:val="00031C1D"/>
    <w:rsid w:val="000343F2"/>
    <w:rsid w:val="00047BC1"/>
    <w:rsid w:val="00085221"/>
    <w:rsid w:val="000910D8"/>
    <w:rsid w:val="00093E7E"/>
    <w:rsid w:val="000D35DD"/>
    <w:rsid w:val="000D6CFC"/>
    <w:rsid w:val="00153528"/>
    <w:rsid w:val="0017484D"/>
    <w:rsid w:val="00185606"/>
    <w:rsid w:val="001A08AA"/>
    <w:rsid w:val="001A3120"/>
    <w:rsid w:val="001A5242"/>
    <w:rsid w:val="001A67F3"/>
    <w:rsid w:val="001C3A35"/>
    <w:rsid w:val="001D0EB7"/>
    <w:rsid w:val="00212373"/>
    <w:rsid w:val="002138EA"/>
    <w:rsid w:val="00214FBD"/>
    <w:rsid w:val="00222897"/>
    <w:rsid w:val="00235394"/>
    <w:rsid w:val="0026179F"/>
    <w:rsid w:val="00274E1A"/>
    <w:rsid w:val="00277F6B"/>
    <w:rsid w:val="00282213"/>
    <w:rsid w:val="002F4093"/>
    <w:rsid w:val="00367724"/>
    <w:rsid w:val="00374B5F"/>
    <w:rsid w:val="00382AD8"/>
    <w:rsid w:val="003907A3"/>
    <w:rsid w:val="003D7224"/>
    <w:rsid w:val="003E3D9A"/>
    <w:rsid w:val="003F6FC9"/>
    <w:rsid w:val="004061CC"/>
    <w:rsid w:val="00444225"/>
    <w:rsid w:val="00450ADA"/>
    <w:rsid w:val="00453BA4"/>
    <w:rsid w:val="004618DF"/>
    <w:rsid w:val="00487671"/>
    <w:rsid w:val="00496C45"/>
    <w:rsid w:val="004A17C7"/>
    <w:rsid w:val="004B452A"/>
    <w:rsid w:val="004F7A3D"/>
    <w:rsid w:val="00505437"/>
    <w:rsid w:val="00505BFA"/>
    <w:rsid w:val="00542DFB"/>
    <w:rsid w:val="005B14FE"/>
    <w:rsid w:val="005F6F79"/>
    <w:rsid w:val="00620C4F"/>
    <w:rsid w:val="00635776"/>
    <w:rsid w:val="0063774C"/>
    <w:rsid w:val="00640D55"/>
    <w:rsid w:val="00645857"/>
    <w:rsid w:val="006856E5"/>
    <w:rsid w:val="006965FB"/>
    <w:rsid w:val="006B0D02"/>
    <w:rsid w:val="0070646B"/>
    <w:rsid w:val="007066FA"/>
    <w:rsid w:val="00707941"/>
    <w:rsid w:val="00720E39"/>
    <w:rsid w:val="00794542"/>
    <w:rsid w:val="007A0332"/>
    <w:rsid w:val="007B6A51"/>
    <w:rsid w:val="007D154C"/>
    <w:rsid w:val="007D6048"/>
    <w:rsid w:val="007E2A7D"/>
    <w:rsid w:val="007F0E1E"/>
    <w:rsid w:val="007F62EA"/>
    <w:rsid w:val="0081772C"/>
    <w:rsid w:val="00836C44"/>
    <w:rsid w:val="00893454"/>
    <w:rsid w:val="008A0736"/>
    <w:rsid w:val="008A58F2"/>
    <w:rsid w:val="008C60E9"/>
    <w:rsid w:val="008E6F9A"/>
    <w:rsid w:val="008F7D93"/>
    <w:rsid w:val="00903B21"/>
    <w:rsid w:val="009246C1"/>
    <w:rsid w:val="00931702"/>
    <w:rsid w:val="00970053"/>
    <w:rsid w:val="00983910"/>
    <w:rsid w:val="009908E9"/>
    <w:rsid w:val="009B39EB"/>
    <w:rsid w:val="009C0727"/>
    <w:rsid w:val="009E6AFE"/>
    <w:rsid w:val="00A17573"/>
    <w:rsid w:val="00A61D31"/>
    <w:rsid w:val="00A623D6"/>
    <w:rsid w:val="00A65439"/>
    <w:rsid w:val="00A704B1"/>
    <w:rsid w:val="00A72864"/>
    <w:rsid w:val="00A74AAB"/>
    <w:rsid w:val="00A81B15"/>
    <w:rsid w:val="00A85DBC"/>
    <w:rsid w:val="00AB3F85"/>
    <w:rsid w:val="00B164F4"/>
    <w:rsid w:val="00B710D2"/>
    <w:rsid w:val="00B8446C"/>
    <w:rsid w:val="00B945BD"/>
    <w:rsid w:val="00C27B4D"/>
    <w:rsid w:val="00C40C06"/>
    <w:rsid w:val="00D10698"/>
    <w:rsid w:val="00D33342"/>
    <w:rsid w:val="00D520E4"/>
    <w:rsid w:val="00D57DFA"/>
    <w:rsid w:val="00D756B6"/>
    <w:rsid w:val="00DC74B5"/>
    <w:rsid w:val="00DD0C2C"/>
    <w:rsid w:val="00DF6213"/>
    <w:rsid w:val="00E01FF3"/>
    <w:rsid w:val="00E2294C"/>
    <w:rsid w:val="00E55ABC"/>
    <w:rsid w:val="00E57B74"/>
    <w:rsid w:val="00E8629F"/>
    <w:rsid w:val="00E91BC8"/>
    <w:rsid w:val="00EA2DDC"/>
    <w:rsid w:val="00EA3C24"/>
    <w:rsid w:val="00EB3BDE"/>
    <w:rsid w:val="00EC0173"/>
    <w:rsid w:val="00EF3A40"/>
    <w:rsid w:val="00F072D8"/>
    <w:rsid w:val="00F07A0B"/>
    <w:rsid w:val="00F61041"/>
    <w:rsid w:val="00F65B45"/>
    <w:rsid w:val="00F856A7"/>
    <w:rsid w:val="00FC051F"/>
    <w:rsid w:val="00FC6B4E"/>
    <w:rsid w:val="00FD6EF0"/>
    <w:rsid w:val="172FD05B"/>
    <w:rsid w:val="39BFEE88"/>
    <w:rsid w:val="3CFF9C05"/>
    <w:rsid w:val="7D77F3D2"/>
    <w:rsid w:val="7FDF08EA"/>
    <w:rsid w:val="B9DDAB56"/>
    <w:rsid w:val="CFF55B6B"/>
    <w:rsid w:val="DBF7673C"/>
    <w:rsid w:val="EFDC3C86"/>
    <w:rsid w:val="FABBC9CD"/>
    <w:rsid w:val="FBD0ABAD"/>
    <w:rsid w:val="FF3FB5D5"/>
    <w:rsid w:val="FFFA9F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unhideWhenUsed/>
    <w:qFormat/>
    <w:uiPriority w:val="1"/>
  </w:style>
  <w:style w:type="table" w:default="1" w:styleId="49">
    <w:name w:val="Normal Table"/>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Body Text"/>
    <w:basedOn w:val="1"/>
    <w:qFormat/>
    <w:uiPriority w:val="0"/>
  </w:style>
  <w:style w:type="paragraph" w:styleId="13">
    <w:name w:val="caption"/>
    <w:basedOn w:val="1"/>
    <w:next w:val="1"/>
    <w:qFormat/>
    <w:uiPriority w:val="0"/>
    <w:pPr>
      <w:spacing w:before="120" w:after="120"/>
    </w:pPr>
    <w:rPr>
      <w:b/>
    </w:rPr>
  </w:style>
  <w:style w:type="paragraph" w:styleId="14">
    <w:name w:val="annotation text"/>
    <w:basedOn w:val="1"/>
    <w:link w:val="92"/>
    <w:semiHidden/>
    <w:qFormat/>
    <w:uiPriority w:val="0"/>
  </w:style>
  <w:style w:type="paragraph" w:styleId="15">
    <w:name w:val="Document Map"/>
    <w:basedOn w:val="1"/>
    <w:semiHidden/>
    <w:qFormat/>
    <w:uiPriority w:val="0"/>
    <w:pPr>
      <w:shd w:val="clear" w:color="auto" w:fill="000080"/>
    </w:pPr>
    <w:rPr>
      <w:rFonts w:ascii="Tahoma" w:hAnsi="Tahoma"/>
    </w:rPr>
  </w:style>
  <w:style w:type="paragraph" w:styleId="16">
    <w:name w:val="footer"/>
    <w:basedOn w:val="17"/>
    <w:qFormat/>
    <w:uiPriority w:val="0"/>
    <w:pPr>
      <w:jc w:val="center"/>
    </w:pPr>
    <w:rPr>
      <w:i/>
    </w:rPr>
  </w:style>
  <w:style w:type="paragraph" w:styleId="17">
    <w:name w:val="header"/>
    <w:qFormat/>
    <w:uiPriority w:val="0"/>
    <w:pPr>
      <w:widowControl w:val="0"/>
    </w:pPr>
    <w:rPr>
      <w:rFonts w:ascii="Arial" w:hAnsi="Arial" w:cs="Times New Roman" w:eastAsiaTheme="minorEastAsia"/>
      <w:b/>
      <w:sz w:val="18"/>
      <w:lang w:val="en-GB" w:eastAsia="en-US" w:bidi="ar-SA"/>
    </w:rPr>
  </w:style>
  <w:style w:type="paragraph" w:styleId="18">
    <w:name w:val="footnote text"/>
    <w:basedOn w:val="1"/>
    <w:semiHidden/>
    <w:qFormat/>
    <w:uiPriority w:val="0"/>
    <w:pPr>
      <w:keepLines/>
      <w:spacing w:after="0"/>
      <w:ind w:left="454" w:hanging="454"/>
    </w:pPr>
    <w:rPr>
      <w:sz w:val="16"/>
    </w:rPr>
  </w:style>
  <w:style w:type="paragraph" w:styleId="19">
    <w:name w:val="index 1"/>
    <w:basedOn w:val="1"/>
    <w:next w:val="1"/>
    <w:semiHidden/>
    <w:qFormat/>
    <w:uiPriority w:val="0"/>
    <w:pPr>
      <w:keepLines/>
      <w:spacing w:after="0"/>
    </w:pPr>
  </w:style>
  <w:style w:type="paragraph" w:styleId="20">
    <w:name w:val="index 2"/>
    <w:basedOn w:val="19"/>
    <w:next w:val="1"/>
    <w:semiHidden/>
    <w:qFormat/>
    <w:uiPriority w:val="0"/>
    <w:pPr>
      <w:ind w:left="284"/>
    </w:pPr>
  </w:style>
  <w:style w:type="paragraph" w:styleId="21">
    <w:name w:val="index heading"/>
    <w:basedOn w:val="1"/>
    <w:next w:val="1"/>
    <w:semiHidden/>
    <w:qFormat/>
    <w:uiPriority w:val="0"/>
    <w:pPr>
      <w:pBdr>
        <w:top w:val="single" w:color="auto" w:sz="12" w:space="0"/>
      </w:pBdr>
      <w:spacing w:before="360" w:after="240"/>
    </w:pPr>
    <w:rPr>
      <w:b/>
      <w:i/>
      <w:sz w:val="26"/>
    </w:rPr>
  </w:style>
  <w:style w:type="paragraph" w:styleId="22">
    <w:name w:val="List"/>
    <w:basedOn w:val="1"/>
    <w:qFormat/>
    <w:uiPriority w:val="0"/>
    <w:pPr>
      <w:ind w:left="568" w:hanging="284"/>
    </w:pPr>
  </w:style>
  <w:style w:type="paragraph" w:styleId="23">
    <w:name w:val="List 2"/>
    <w:basedOn w:val="22"/>
    <w:qFormat/>
    <w:uiPriority w:val="0"/>
    <w:pPr>
      <w:ind w:left="851"/>
    </w:pPr>
  </w:style>
  <w:style w:type="paragraph" w:styleId="24">
    <w:name w:val="List 3"/>
    <w:basedOn w:val="23"/>
    <w:qFormat/>
    <w:uiPriority w:val="0"/>
    <w:pPr>
      <w:ind w:left="1135"/>
    </w:pPr>
  </w:style>
  <w:style w:type="paragraph" w:styleId="25">
    <w:name w:val="List 4"/>
    <w:basedOn w:val="24"/>
    <w:qFormat/>
    <w:uiPriority w:val="0"/>
    <w:pPr>
      <w:ind w:left="1418"/>
    </w:pPr>
  </w:style>
  <w:style w:type="paragraph" w:styleId="26">
    <w:name w:val="List 5"/>
    <w:basedOn w:val="25"/>
    <w:qFormat/>
    <w:uiPriority w:val="0"/>
    <w:pPr>
      <w:ind w:left="1702"/>
    </w:pPr>
  </w:style>
  <w:style w:type="paragraph" w:styleId="27">
    <w:name w:val="List Bullet"/>
    <w:basedOn w:val="22"/>
    <w:qFormat/>
    <w:uiPriority w:val="0"/>
  </w:style>
  <w:style w:type="paragraph" w:styleId="28">
    <w:name w:val="List Bullet 2"/>
    <w:basedOn w:val="27"/>
    <w:qFormat/>
    <w:uiPriority w:val="0"/>
    <w:pPr>
      <w:ind w:left="851"/>
    </w:pPr>
  </w:style>
  <w:style w:type="paragraph" w:styleId="29">
    <w:name w:val="List Bullet 3"/>
    <w:basedOn w:val="28"/>
    <w:qFormat/>
    <w:uiPriority w:val="0"/>
    <w:pPr>
      <w:ind w:left="1135"/>
    </w:pPr>
  </w:style>
  <w:style w:type="paragraph" w:styleId="30">
    <w:name w:val="List Bullet 4"/>
    <w:basedOn w:val="29"/>
    <w:qFormat/>
    <w:uiPriority w:val="0"/>
    <w:pPr>
      <w:ind w:left="1418"/>
    </w:pPr>
  </w:style>
  <w:style w:type="paragraph" w:styleId="31">
    <w:name w:val="List Bullet 5"/>
    <w:basedOn w:val="30"/>
    <w:qFormat/>
    <w:uiPriority w:val="0"/>
    <w:pPr>
      <w:ind w:left="1702"/>
    </w:pPr>
  </w:style>
  <w:style w:type="paragraph" w:styleId="32">
    <w:name w:val="List Number"/>
    <w:basedOn w:val="22"/>
    <w:qFormat/>
    <w:uiPriority w:val="0"/>
  </w:style>
  <w:style w:type="paragraph" w:styleId="33">
    <w:name w:val="List Number 2"/>
    <w:basedOn w:val="32"/>
    <w:qFormat/>
    <w:uiPriority w:val="0"/>
    <w:pPr>
      <w:ind w:left="851"/>
    </w:pPr>
  </w:style>
  <w:style w:type="paragraph" w:styleId="34">
    <w:name w:val="Plain Text"/>
    <w:basedOn w:val="1"/>
    <w:qFormat/>
    <w:uiPriority w:val="0"/>
    <w:rPr>
      <w:rFonts w:ascii="Courier New" w:hAnsi="Courier New"/>
      <w:lang w:val="nb-NO"/>
    </w:rPr>
  </w:style>
  <w:style w:type="paragraph" w:styleId="35">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36">
    <w:name w:val="toc 2"/>
    <w:basedOn w:val="35"/>
    <w:next w:val="1"/>
    <w:qFormat/>
    <w:uiPriority w:val="39"/>
    <w:pPr>
      <w:keepNext w:val="0"/>
      <w:spacing w:before="0"/>
      <w:ind w:left="851" w:hanging="851"/>
    </w:pPr>
    <w:rPr>
      <w:sz w:val="20"/>
    </w:rPr>
  </w:style>
  <w:style w:type="paragraph" w:styleId="37">
    <w:name w:val="toc 3"/>
    <w:basedOn w:val="36"/>
    <w:next w:val="1"/>
    <w:qFormat/>
    <w:uiPriority w:val="39"/>
    <w:pPr>
      <w:ind w:left="1134" w:hanging="1134"/>
    </w:pPr>
  </w:style>
  <w:style w:type="paragraph" w:styleId="38">
    <w:name w:val="toc 4"/>
    <w:basedOn w:val="37"/>
    <w:next w:val="1"/>
    <w:semiHidden/>
    <w:qFormat/>
    <w:uiPriority w:val="0"/>
    <w:pPr>
      <w:ind w:left="1418" w:hanging="1418"/>
    </w:pPr>
  </w:style>
  <w:style w:type="paragraph" w:styleId="39">
    <w:name w:val="toc 5"/>
    <w:basedOn w:val="38"/>
    <w:next w:val="1"/>
    <w:semiHidden/>
    <w:qFormat/>
    <w:uiPriority w:val="0"/>
    <w:pPr>
      <w:ind w:left="1701" w:hanging="1701"/>
    </w:pPr>
  </w:style>
  <w:style w:type="paragraph" w:styleId="40">
    <w:name w:val="toc 6"/>
    <w:basedOn w:val="39"/>
    <w:next w:val="1"/>
    <w:semiHidden/>
    <w:qFormat/>
    <w:uiPriority w:val="0"/>
    <w:pPr>
      <w:ind w:left="1985" w:hanging="1985"/>
    </w:pPr>
  </w:style>
  <w:style w:type="paragraph" w:styleId="41">
    <w:name w:val="toc 7"/>
    <w:basedOn w:val="40"/>
    <w:next w:val="1"/>
    <w:semiHidden/>
    <w:qFormat/>
    <w:uiPriority w:val="0"/>
    <w:pPr>
      <w:ind w:left="2268" w:hanging="2268"/>
    </w:pPr>
  </w:style>
  <w:style w:type="paragraph" w:styleId="42">
    <w:name w:val="toc 8"/>
    <w:basedOn w:val="35"/>
    <w:next w:val="1"/>
    <w:semiHidden/>
    <w:qFormat/>
    <w:uiPriority w:val="0"/>
    <w:pPr>
      <w:spacing w:before="180"/>
      <w:ind w:left="2693" w:hanging="2693"/>
    </w:pPr>
    <w:rPr>
      <w:b/>
    </w:rPr>
  </w:style>
  <w:style w:type="paragraph" w:styleId="43">
    <w:name w:val="toc 9"/>
    <w:basedOn w:val="42"/>
    <w:next w:val="1"/>
    <w:semiHidden/>
    <w:qFormat/>
    <w:uiPriority w:val="0"/>
    <w:pPr>
      <w:ind w:left="1418" w:hanging="1418"/>
    </w:pPr>
  </w:style>
  <w:style w:type="character" w:styleId="45">
    <w:name w:val="annotation reference"/>
    <w:semiHidden/>
    <w:qFormat/>
    <w:uiPriority w:val="0"/>
    <w:rPr>
      <w:sz w:val="16"/>
    </w:rPr>
  </w:style>
  <w:style w:type="character" w:styleId="46">
    <w:name w:val="FollowedHyperlink"/>
    <w:qFormat/>
    <w:uiPriority w:val="0"/>
    <w:rPr>
      <w:color w:val="800080"/>
      <w:u w:val="single"/>
    </w:rPr>
  </w:style>
  <w:style w:type="character" w:styleId="47">
    <w:name w:val="footnote reference"/>
    <w:semiHidden/>
    <w:qFormat/>
    <w:uiPriority w:val="0"/>
    <w:rPr>
      <w:b/>
      <w:position w:val="6"/>
      <w:sz w:val="16"/>
    </w:rPr>
  </w:style>
  <w:style w:type="character" w:styleId="48">
    <w:name w:val="Hyperlink"/>
    <w:qFormat/>
    <w:uiPriority w:val="0"/>
    <w:rPr>
      <w:color w:val="0000FF"/>
      <w:u w:val="single"/>
    </w:rPr>
  </w:style>
  <w:style w:type="paragraph" w:customStyle="1" w:styleId="50">
    <w:name w:val="EQ"/>
    <w:basedOn w:val="1"/>
    <w:next w:val="1"/>
    <w:qFormat/>
    <w:uiPriority w:val="0"/>
    <w:pPr>
      <w:keepLines/>
      <w:tabs>
        <w:tab w:val="center" w:pos="4536"/>
        <w:tab w:val="right" w:pos="9072"/>
      </w:tabs>
    </w:pPr>
  </w:style>
  <w:style w:type="character" w:customStyle="1" w:styleId="51">
    <w:name w:val="ZGSM"/>
    <w:qFormat/>
    <w:uiPriority w:val="0"/>
  </w:style>
  <w:style w:type="paragraph" w:customStyle="1" w:styleId="52">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53">
    <w:name w:val="TT"/>
    <w:basedOn w:val="2"/>
    <w:next w:val="1"/>
    <w:qFormat/>
    <w:uiPriority w:val="0"/>
    <w:pPr>
      <w:outlineLvl w:val="9"/>
    </w:pPr>
  </w:style>
  <w:style w:type="paragraph" w:customStyle="1" w:styleId="54">
    <w:name w:val="NF"/>
    <w:basedOn w:val="55"/>
    <w:qFormat/>
    <w:uiPriority w:val="0"/>
    <w:pPr>
      <w:keepNext/>
      <w:spacing w:after="0"/>
    </w:pPr>
    <w:rPr>
      <w:rFonts w:ascii="Arial" w:hAnsi="Arial"/>
      <w:sz w:val="18"/>
    </w:rPr>
  </w:style>
  <w:style w:type="paragraph" w:customStyle="1" w:styleId="55">
    <w:name w:val="NO"/>
    <w:basedOn w:val="1"/>
    <w:qFormat/>
    <w:uiPriority w:val="0"/>
    <w:pPr>
      <w:keepLines/>
      <w:ind w:left="1135" w:hanging="851"/>
    </w:pPr>
  </w:style>
  <w:style w:type="paragraph" w:customStyle="1" w:styleId="56">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57">
    <w:name w:val="TAR"/>
    <w:basedOn w:val="58"/>
    <w:qFormat/>
    <w:uiPriority w:val="0"/>
    <w:pPr>
      <w:jc w:val="right"/>
    </w:pPr>
  </w:style>
  <w:style w:type="paragraph" w:customStyle="1" w:styleId="58">
    <w:name w:val="TAL"/>
    <w:basedOn w:val="1"/>
    <w:link w:val="95"/>
    <w:qFormat/>
    <w:uiPriority w:val="0"/>
    <w:pPr>
      <w:keepNext/>
      <w:keepLines/>
      <w:spacing w:after="0"/>
    </w:pPr>
    <w:rPr>
      <w:rFonts w:ascii="Arial" w:hAnsi="Arial"/>
      <w:sz w:val="18"/>
    </w:rPr>
  </w:style>
  <w:style w:type="paragraph" w:customStyle="1" w:styleId="59">
    <w:name w:val="TAH"/>
    <w:basedOn w:val="60"/>
    <w:qFormat/>
    <w:uiPriority w:val="0"/>
    <w:rPr>
      <w:b/>
    </w:rPr>
  </w:style>
  <w:style w:type="paragraph" w:customStyle="1" w:styleId="60">
    <w:name w:val="TAC"/>
    <w:basedOn w:val="58"/>
    <w:qFormat/>
    <w:uiPriority w:val="0"/>
    <w:pPr>
      <w:jc w:val="center"/>
    </w:pPr>
  </w:style>
  <w:style w:type="paragraph" w:customStyle="1" w:styleId="61">
    <w:name w:val="LD"/>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62">
    <w:name w:val="EX"/>
    <w:basedOn w:val="1"/>
    <w:link w:val="94"/>
    <w:qFormat/>
    <w:uiPriority w:val="0"/>
    <w:pPr>
      <w:keepLines/>
      <w:ind w:left="1702" w:hanging="1418"/>
    </w:pPr>
  </w:style>
  <w:style w:type="paragraph" w:customStyle="1" w:styleId="63">
    <w:name w:val="FP"/>
    <w:basedOn w:val="1"/>
    <w:qFormat/>
    <w:uiPriority w:val="0"/>
    <w:pPr>
      <w:spacing w:after="0"/>
    </w:pPr>
  </w:style>
  <w:style w:type="paragraph" w:customStyle="1" w:styleId="64">
    <w:name w:val="NW"/>
    <w:basedOn w:val="55"/>
    <w:qFormat/>
    <w:uiPriority w:val="0"/>
    <w:pPr>
      <w:spacing w:after="0"/>
    </w:pPr>
  </w:style>
  <w:style w:type="paragraph" w:customStyle="1" w:styleId="65">
    <w:name w:val="EW"/>
    <w:basedOn w:val="62"/>
    <w:qFormat/>
    <w:uiPriority w:val="0"/>
    <w:pPr>
      <w:spacing w:after="0"/>
    </w:pPr>
  </w:style>
  <w:style w:type="paragraph" w:customStyle="1" w:styleId="66">
    <w:name w:val="B1"/>
    <w:basedOn w:val="22"/>
    <w:link w:val="93"/>
    <w:qFormat/>
    <w:uiPriority w:val="0"/>
  </w:style>
  <w:style w:type="paragraph" w:customStyle="1" w:styleId="67">
    <w:name w:val="Editor's Note"/>
    <w:basedOn w:val="55"/>
    <w:qFormat/>
    <w:uiPriority w:val="0"/>
    <w:rPr>
      <w:color w:val="FF0000"/>
    </w:rPr>
  </w:style>
  <w:style w:type="paragraph" w:customStyle="1" w:styleId="68">
    <w:name w:val="TH"/>
    <w:basedOn w:val="1"/>
    <w:qFormat/>
    <w:uiPriority w:val="0"/>
    <w:pPr>
      <w:keepNext/>
      <w:keepLines/>
      <w:spacing w:before="60"/>
      <w:jc w:val="center"/>
    </w:pPr>
    <w:rPr>
      <w:rFonts w:ascii="Arial" w:hAnsi="Arial"/>
      <w:b/>
    </w:rPr>
  </w:style>
  <w:style w:type="paragraph" w:customStyle="1" w:styleId="69">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70">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1">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72">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3">
    <w:name w:val="TAN"/>
    <w:basedOn w:val="58"/>
    <w:qFormat/>
    <w:uiPriority w:val="0"/>
    <w:pPr>
      <w:ind w:left="851" w:hanging="851"/>
    </w:pPr>
  </w:style>
  <w:style w:type="paragraph" w:customStyle="1" w:styleId="74">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75">
    <w:name w:val="TF"/>
    <w:basedOn w:val="68"/>
    <w:qFormat/>
    <w:uiPriority w:val="0"/>
    <w:pPr>
      <w:keepNext w:val="0"/>
      <w:spacing w:before="0" w:after="240"/>
    </w:pPr>
  </w:style>
  <w:style w:type="paragraph" w:customStyle="1" w:styleId="76">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7">
    <w:name w:val="B2"/>
    <w:basedOn w:val="23"/>
    <w:qFormat/>
    <w:uiPriority w:val="0"/>
  </w:style>
  <w:style w:type="paragraph" w:customStyle="1" w:styleId="78">
    <w:name w:val="B3"/>
    <w:basedOn w:val="24"/>
    <w:qFormat/>
    <w:uiPriority w:val="0"/>
  </w:style>
  <w:style w:type="paragraph" w:customStyle="1" w:styleId="79">
    <w:name w:val="B4"/>
    <w:basedOn w:val="25"/>
    <w:qFormat/>
    <w:uiPriority w:val="0"/>
  </w:style>
  <w:style w:type="paragraph" w:customStyle="1" w:styleId="80">
    <w:name w:val="B5"/>
    <w:basedOn w:val="26"/>
    <w:qFormat/>
    <w:uiPriority w:val="0"/>
  </w:style>
  <w:style w:type="paragraph" w:customStyle="1" w:styleId="81">
    <w:name w:val="ZTD"/>
    <w:basedOn w:val="70"/>
    <w:qFormat/>
    <w:uiPriority w:val="0"/>
    <w:pPr>
      <w:framePr w:hRule="auto" w:y="852"/>
    </w:pPr>
    <w:rPr>
      <w:i w:val="0"/>
      <w:sz w:val="40"/>
    </w:rPr>
  </w:style>
  <w:style w:type="paragraph" w:customStyle="1" w:styleId="82">
    <w:name w:val="ZV"/>
    <w:basedOn w:val="72"/>
    <w:qFormat/>
    <w:uiPriority w:val="0"/>
    <w:pPr>
      <w:framePr w:y="16161"/>
    </w:pPr>
  </w:style>
  <w:style w:type="paragraph" w:customStyle="1" w:styleId="83">
    <w:name w:val="INDENT1"/>
    <w:basedOn w:val="1"/>
    <w:qFormat/>
    <w:uiPriority w:val="0"/>
    <w:pPr>
      <w:ind w:left="851"/>
    </w:pPr>
  </w:style>
  <w:style w:type="paragraph" w:customStyle="1" w:styleId="84">
    <w:name w:val="INDENT2"/>
    <w:basedOn w:val="1"/>
    <w:qFormat/>
    <w:uiPriority w:val="0"/>
    <w:pPr>
      <w:ind w:left="1135" w:hanging="284"/>
    </w:pPr>
  </w:style>
  <w:style w:type="paragraph" w:customStyle="1" w:styleId="85">
    <w:name w:val="INDENT3"/>
    <w:basedOn w:val="1"/>
    <w:qFormat/>
    <w:uiPriority w:val="0"/>
    <w:pPr>
      <w:ind w:left="1701" w:hanging="567"/>
    </w:pPr>
  </w:style>
  <w:style w:type="paragraph" w:customStyle="1" w:styleId="86">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87">
    <w:name w:val="Rec_CCITT_#"/>
    <w:basedOn w:val="1"/>
    <w:qFormat/>
    <w:uiPriority w:val="0"/>
    <w:pPr>
      <w:keepNext/>
      <w:keepLines/>
    </w:pPr>
    <w:rPr>
      <w:b/>
    </w:rPr>
  </w:style>
  <w:style w:type="paragraph" w:customStyle="1" w:styleId="88">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89">
    <w:name w:val="Couv Rec Title"/>
    <w:basedOn w:val="1"/>
    <w:qFormat/>
    <w:uiPriority w:val="0"/>
    <w:pPr>
      <w:keepNext/>
      <w:keepLines/>
      <w:spacing w:before="240"/>
      <w:ind w:left="1418"/>
    </w:pPr>
    <w:rPr>
      <w:rFonts w:ascii="Arial" w:hAnsi="Arial"/>
      <w:b/>
      <w:sz w:val="36"/>
      <w:lang w:val="en-US"/>
    </w:rPr>
  </w:style>
  <w:style w:type="paragraph" w:customStyle="1" w:styleId="90">
    <w:name w:val="TAJ"/>
    <w:basedOn w:val="68"/>
    <w:qFormat/>
    <w:uiPriority w:val="0"/>
  </w:style>
  <w:style w:type="paragraph" w:customStyle="1" w:styleId="91">
    <w:name w:val="Guidance"/>
    <w:basedOn w:val="1"/>
    <w:qFormat/>
    <w:uiPriority w:val="0"/>
    <w:rPr>
      <w:i/>
      <w:color w:val="0000FF"/>
    </w:rPr>
  </w:style>
  <w:style w:type="character" w:customStyle="1" w:styleId="92">
    <w:name w:val="批注文字 Char"/>
    <w:link w:val="14"/>
    <w:semiHidden/>
    <w:qFormat/>
    <w:uiPriority w:val="0"/>
    <w:rPr>
      <w:lang w:val="en-GB" w:eastAsia="en-US"/>
    </w:rPr>
  </w:style>
  <w:style w:type="character" w:customStyle="1" w:styleId="93">
    <w:name w:val="B1 Char"/>
    <w:link w:val="66"/>
    <w:qFormat/>
    <w:uiPriority w:val="0"/>
    <w:rPr>
      <w:lang w:val="en-GB" w:eastAsia="en-US"/>
    </w:rPr>
  </w:style>
  <w:style w:type="character" w:customStyle="1" w:styleId="94">
    <w:name w:val="EX Char"/>
    <w:link w:val="62"/>
    <w:qFormat/>
    <w:uiPriority w:val="0"/>
    <w:rPr>
      <w:lang w:val="en-GB" w:eastAsia="en-US"/>
    </w:rPr>
  </w:style>
  <w:style w:type="character" w:customStyle="1" w:styleId="95">
    <w:name w:val="TAL Car"/>
    <w:link w:val="58"/>
    <w:qFormat/>
    <w:locked/>
    <w:uiPriority w:val="0"/>
    <w:rPr>
      <w:rFonts w:ascii="Arial" w:hAnsi="Arial"/>
      <w:sz w:val="18"/>
      <w:lang w:val="en-GB" w:eastAsia="en-US"/>
    </w:rPr>
  </w:style>
  <w:style w:type="paragraph" w:customStyle="1" w:styleId="96">
    <w:name w:val="List Paragraph"/>
    <w:basedOn w:val="1"/>
    <w:qFormat/>
    <w:uiPriority w:val="34"/>
    <w:pPr>
      <w:overflowPunct w:val="0"/>
      <w:autoSpaceDE w:val="0"/>
      <w:autoSpaceDN w:val="0"/>
      <w:adjustRightInd w:val="0"/>
      <w:ind w:left="720"/>
      <w:contextualSpacing/>
      <w:textAlignment w:val="baseline"/>
    </w:pPr>
    <w:rPr>
      <w:rFonts w:eastAsia="MS Mincho"/>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twing/Library/Containers/com.kingsoft.wpsoffice.mac/Data/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Company>ETSI</Company>
  <Pages>8</Pages>
  <Words>964</Words>
  <Characters>5495</Characters>
  <Lines>45</Lines>
  <Paragraphs>12</Paragraphs>
  <ScaleCrop>false</ScaleCrop>
  <LinksUpToDate>false</LinksUpToDate>
  <CharactersWithSpaces>6447</CharactersWithSpaces>
  <Application>WPS Office_1.8.2.2861_F1E327BC-269C-435d-A152-05C5408002CA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2019-03-26T23:30:00Z</dcterms:created>
  <dc:creator>MCC Support</dc:creator>
  <cp:keywords>&lt;keyword[, keyword]&gt;</cp:keywords>
  <cp:lastModifiedBy>Shuang Li</cp:lastModifiedBy>
  <dcterms:modified xsi:type="dcterms:W3CDTF">2020-02-11T13:52:35Z</dcterms:modified>
  <dc:subject>&lt;Title 1; Title 2&gt; (Release 15 |14 | 13 |12)</dc:subject>
  <dc:title>3GPP TR ab.cde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(2)wbaJH6KWPpgWEpl7HLNxeC9+mjaw+hLONAM6yMz4bNsCGLLz0kxvOCxpNskJWbJJqm82UPHU
jUFSub0cj5tEBV7aio2Zg21cP9YtgfQmMJCPW80KzFQ95w/QjtrbFnGoThTj2kbjVbazRADL
Z2TftwJf5MKrQ9AkCzAWVSig/0kS0ayETvpxrfz1rrX1MVJY7czT9NS9EHbCKVhU7OgvzuUO
8whcYOjlRVmqm4dC1e</vt:lpwstr>
  </property>
  <property fmtid="{D5CDD505-2E9C-101B-9397-08002B2CF9AE}" pid="3" name="_2015_ms_pID_7253431">
    <vt:lpwstr>mntBX/EowOBWsyvSLaryWdhqXlZ7PmP62Q420wjlv4fdhQM43Quf79
+z2RyNM4PTK8cPYANRL+XZjrJFu1lupAdV68BN8/0GPnbbAdNo3YiBvgq/YwmeEmJOn8GisB
7noqjGpbtiHC0Ot6XnNHj1zDL5BhoAiD0tKFhM2cExc4BePoMV7vmLFo+c0MPRiA/VfZw6pL
flQHufoeDcoVGZ3G</vt:lpwstr>
  </property>
  <property fmtid="{D5CDD505-2E9C-101B-9397-08002B2CF9AE}" pid="4" name="KSOProductBuildVer">
    <vt:lpwstr>1033-1.8.2.2861</vt:lpwstr>
  </property>
</Properties>
</file>