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C953" w14:textId="240DF413" w:rsidR="00A54C8B" w:rsidRPr="00C77740" w:rsidRDefault="00A54C8B" w:rsidP="00A54C8B">
      <w:pPr>
        <w:tabs>
          <w:tab w:val="left" w:pos="2820"/>
        </w:tabs>
        <w:spacing w:after="120"/>
        <w:ind w:left="1985" w:hanging="1985"/>
        <w:rPr>
          <w:rFonts w:ascii="Arial" w:hAnsi="Arial"/>
          <w:b/>
          <w:noProof/>
          <w:sz w:val="24"/>
        </w:rPr>
      </w:pPr>
      <w:r w:rsidRPr="002D0011">
        <w:rPr>
          <w:rFonts w:ascii="Arial" w:hAnsi="Arial"/>
          <w:b/>
          <w:noProof/>
          <w:sz w:val="24"/>
        </w:rPr>
        <w:t>3GPP TSG-RAN Meeting #</w:t>
      </w:r>
      <w:r>
        <w:rPr>
          <w:rFonts w:ascii="Arial" w:hAnsi="Arial"/>
          <w:b/>
          <w:noProof/>
          <w:sz w:val="24"/>
        </w:rPr>
        <w:t>87-e</w:t>
      </w:r>
      <w:r>
        <w:rPr>
          <w:rFonts w:ascii="Arial" w:hAnsi="Arial"/>
          <w:b/>
          <w:noProof/>
          <w:sz w:val="24"/>
        </w:rPr>
        <w:tab/>
      </w:r>
      <w:r>
        <w:rPr>
          <w:rFonts w:ascii="Arial" w:hAnsi="Arial"/>
          <w:b/>
          <w:noProof/>
          <w:sz w:val="24"/>
        </w:rPr>
        <w:tab/>
      </w:r>
      <w:r w:rsidRPr="00C77740">
        <w:rPr>
          <w:rFonts w:ascii="Arial" w:hAnsi="Arial"/>
          <w:b/>
          <w:noProof/>
          <w:sz w:val="24"/>
        </w:rPr>
        <w:tab/>
      </w:r>
      <w:r w:rsidRPr="00C77740">
        <w:rPr>
          <w:rFonts w:ascii="Arial" w:hAnsi="Arial"/>
          <w:b/>
          <w:noProof/>
          <w:sz w:val="24"/>
        </w:rPr>
        <w:tab/>
      </w:r>
      <w:r w:rsidRPr="00C77740">
        <w:rPr>
          <w:rFonts w:ascii="Arial" w:hAnsi="Arial"/>
          <w:b/>
          <w:noProof/>
          <w:sz w:val="24"/>
        </w:rPr>
        <w:tab/>
      </w:r>
      <w:r w:rsidRPr="00C77740">
        <w:rPr>
          <w:rFonts w:ascii="Arial" w:hAnsi="Arial"/>
          <w:b/>
          <w:noProof/>
          <w:sz w:val="24"/>
        </w:rPr>
        <w:tab/>
      </w:r>
      <w:r w:rsidRPr="002633C3">
        <w:rPr>
          <w:rFonts w:ascii="Arial" w:hAnsi="Arial"/>
          <w:b/>
          <w:noProof/>
          <w:sz w:val="24"/>
        </w:rPr>
        <w:tab/>
      </w:r>
      <w:r>
        <w:rPr>
          <w:rFonts w:ascii="Arial" w:hAnsi="Arial"/>
          <w:b/>
          <w:noProof/>
          <w:sz w:val="24"/>
        </w:rPr>
        <w:tab/>
      </w:r>
      <w:r>
        <w:rPr>
          <w:rFonts w:ascii="Arial" w:hAnsi="Arial"/>
          <w:b/>
          <w:noProof/>
          <w:sz w:val="24"/>
        </w:rPr>
        <w:tab/>
      </w:r>
      <w:r w:rsidRPr="00A54C8B">
        <w:rPr>
          <w:rFonts w:ascii="Arial" w:hAnsi="Arial"/>
          <w:b/>
          <w:noProof/>
          <w:sz w:val="24"/>
          <w:highlight w:val="yellow"/>
        </w:rPr>
        <w:t>RP-xxxxx</w:t>
      </w:r>
    </w:p>
    <w:p w14:paraId="2FB40F90" w14:textId="2E297907" w:rsidR="00735043" w:rsidRDefault="00A54C8B" w:rsidP="00A54C8B">
      <w:pPr>
        <w:pStyle w:val="CRCoverPage"/>
        <w:tabs>
          <w:tab w:val="right" w:pos="9639"/>
        </w:tabs>
        <w:spacing w:after="0"/>
        <w:rPr>
          <w:b/>
          <w:noProof/>
          <w:sz w:val="24"/>
        </w:rPr>
      </w:pPr>
      <w:r w:rsidRPr="009C3811">
        <w:rPr>
          <w:b/>
          <w:noProof/>
          <w:sz w:val="24"/>
        </w:rPr>
        <w:t>Electronic Meeting, Mar.</w:t>
      </w:r>
      <w:r>
        <w:rPr>
          <w:b/>
          <w:noProof/>
          <w:sz w:val="24"/>
        </w:rPr>
        <w:t>1</w:t>
      </w:r>
      <w:r w:rsidRPr="009C3811">
        <w:rPr>
          <w:b/>
          <w:noProof/>
          <w:sz w:val="24"/>
        </w:rPr>
        <w:t>6th – Mar.</w:t>
      </w:r>
      <w:r>
        <w:rPr>
          <w:b/>
          <w:noProof/>
          <w:sz w:val="24"/>
        </w:rPr>
        <w:t>19</w:t>
      </w:r>
      <w:r w:rsidRPr="009C3811">
        <w:rPr>
          <w:b/>
          <w:noProof/>
          <w:sz w:val="24"/>
        </w:rPr>
        <w:t>th 2020</w:t>
      </w:r>
      <w:r w:rsidR="00B03ED8" w:rsidRPr="00B03ED8">
        <w:rPr>
          <w:rFonts w:cs="Arial"/>
          <w:b/>
          <w:sz w:val="24"/>
          <w:szCs w:val="24"/>
        </w:rPr>
        <w:tab/>
      </w:r>
    </w:p>
    <w:p w14:paraId="481F88D1"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7CD0933D" w14:textId="71FC33A1" w:rsidR="00D45B2F" w:rsidRPr="00CD5540"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5807F9">
        <w:rPr>
          <w:rFonts w:ascii="Arial" w:hAnsi="Arial" w:cs="Arial"/>
          <w:lang w:eastAsia="ja-JP"/>
        </w:rPr>
        <w:t>9</w:t>
      </w:r>
      <w:r w:rsidR="000E69B3" w:rsidRPr="00CD5540">
        <w:rPr>
          <w:rFonts w:ascii="Arial" w:hAnsi="Arial" w:cs="Arial"/>
          <w:lang w:eastAsia="ja-JP"/>
        </w:rPr>
        <w:t>.</w:t>
      </w:r>
      <w:del w:id="0" w:author="RAN#87 JOH, Nokia" w:date="2020-03-09T09:06:00Z">
        <w:r w:rsidR="005807F9" w:rsidDel="00FE716F">
          <w:rPr>
            <w:rFonts w:ascii="Arial" w:hAnsi="Arial" w:cs="Arial"/>
            <w:lang w:eastAsia="ja-JP"/>
          </w:rPr>
          <w:delText>5</w:delText>
        </w:r>
      </w:del>
      <w:ins w:id="1" w:author="RAN#87 JOH, Nokia" w:date="2020-03-09T09:06:00Z">
        <w:r w:rsidR="00FE716F">
          <w:rPr>
            <w:rFonts w:ascii="Arial" w:hAnsi="Arial" w:cs="Arial"/>
            <w:lang w:eastAsia="ja-JP"/>
          </w:rPr>
          <w:t>4</w:t>
        </w:r>
      </w:ins>
      <w:r w:rsidR="000E69B3" w:rsidRPr="00CD5540">
        <w:rPr>
          <w:rFonts w:ascii="Arial" w:hAnsi="Arial" w:cs="Arial"/>
          <w:lang w:eastAsia="ja-JP"/>
        </w:rPr>
        <w:t>.</w:t>
      </w:r>
      <w:r w:rsidR="005807F9">
        <w:rPr>
          <w:rFonts w:ascii="Arial" w:hAnsi="Arial" w:cs="Arial"/>
          <w:lang w:eastAsia="ja-JP"/>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CD5540" w:rsidRPr="00CD5540" w14:paraId="1D29ECE2" w14:textId="77777777" w:rsidTr="00871653">
        <w:tc>
          <w:tcPr>
            <w:tcW w:w="2436" w:type="dxa"/>
            <w:shd w:val="clear" w:color="auto" w:fill="auto"/>
          </w:tcPr>
          <w:p w14:paraId="68AD78C7" w14:textId="77777777" w:rsidR="00593315" w:rsidRPr="00CD5540" w:rsidRDefault="00C21339" w:rsidP="001A248F">
            <w:pPr>
              <w:tabs>
                <w:tab w:val="left" w:pos="567"/>
              </w:tabs>
              <w:spacing w:after="0"/>
              <w:rPr>
                <w:rFonts w:ascii="Arial" w:hAnsi="Arial" w:cs="Arial"/>
                <w:b/>
              </w:rPr>
            </w:pPr>
            <w:r w:rsidRPr="00CD5540">
              <w:rPr>
                <w:rFonts w:ascii="Arial" w:hAnsi="Arial" w:cs="Arial"/>
                <w:b/>
              </w:rPr>
              <w:t xml:space="preserve">WI / SI </w:t>
            </w:r>
            <w:r w:rsidR="00593315" w:rsidRPr="00CD5540">
              <w:rPr>
                <w:rFonts w:ascii="Arial" w:hAnsi="Arial" w:cs="Arial"/>
                <w:b/>
              </w:rPr>
              <w:t>Name</w:t>
            </w:r>
          </w:p>
        </w:tc>
        <w:tc>
          <w:tcPr>
            <w:tcW w:w="7650" w:type="dxa"/>
            <w:gridSpan w:val="5"/>
          </w:tcPr>
          <w:p w14:paraId="61FF609A" w14:textId="77777777" w:rsidR="00593315" w:rsidRPr="00CD5540" w:rsidRDefault="00593315" w:rsidP="001A248F">
            <w:pPr>
              <w:tabs>
                <w:tab w:val="left" w:pos="567"/>
              </w:tabs>
              <w:spacing w:after="0"/>
              <w:rPr>
                <w:rFonts w:ascii="Arial" w:hAnsi="Arial" w:cs="Arial"/>
              </w:rPr>
            </w:pPr>
          </w:p>
        </w:tc>
      </w:tr>
      <w:tr w:rsidR="00CD5540" w:rsidRPr="00CD5540" w14:paraId="03212403" w14:textId="77777777" w:rsidTr="00871653">
        <w:tc>
          <w:tcPr>
            <w:tcW w:w="2436" w:type="dxa"/>
            <w:shd w:val="clear" w:color="auto" w:fill="auto"/>
          </w:tcPr>
          <w:p w14:paraId="6C715405" w14:textId="77777777" w:rsidR="00871653" w:rsidRPr="00CD5540" w:rsidRDefault="00871653" w:rsidP="001A248F">
            <w:pPr>
              <w:tabs>
                <w:tab w:val="left" w:pos="567"/>
              </w:tabs>
              <w:spacing w:after="0"/>
              <w:rPr>
                <w:rFonts w:ascii="Arial" w:hAnsi="Arial" w:cs="Arial"/>
                <w:bCs/>
              </w:rPr>
            </w:pPr>
            <w:r w:rsidRPr="00CD5540">
              <w:rPr>
                <w:rFonts w:ascii="Arial" w:hAnsi="Arial" w:cs="Arial"/>
                <w:bCs/>
              </w:rPr>
              <w:t>included in this status report</w:t>
            </w:r>
          </w:p>
        </w:tc>
        <w:tc>
          <w:tcPr>
            <w:tcW w:w="1846" w:type="dxa"/>
          </w:tcPr>
          <w:p w14:paraId="52B12D51" w14:textId="77777777" w:rsidR="00871653" w:rsidRPr="00CD5540" w:rsidRDefault="00871653" w:rsidP="001A248F">
            <w:pPr>
              <w:tabs>
                <w:tab w:val="left" w:pos="567"/>
              </w:tabs>
              <w:spacing w:after="0"/>
              <w:rPr>
                <w:rFonts w:ascii="Arial" w:hAnsi="Arial" w:cs="Arial"/>
                <w:lang w:eastAsia="ja-JP"/>
              </w:rPr>
            </w:pPr>
            <w:r w:rsidRPr="00CD5540">
              <w:rPr>
                <w:rFonts w:ascii="Arial" w:hAnsi="Arial" w:cs="Arial"/>
              </w:rPr>
              <w:t>Study Item:</w:t>
            </w:r>
            <w:r w:rsidRPr="00CD5540">
              <w:rPr>
                <w:rFonts w:ascii="Arial" w:hAnsi="Arial" w:cs="Arial" w:hint="eastAsia"/>
                <w:lang w:eastAsia="ja-JP"/>
              </w:rPr>
              <w:t xml:space="preserve"> </w:t>
            </w:r>
          </w:p>
          <w:p w14:paraId="72244CAC" w14:textId="77777777" w:rsidR="00871653" w:rsidRPr="00CD5540" w:rsidRDefault="00871653" w:rsidP="001A248F">
            <w:pPr>
              <w:tabs>
                <w:tab w:val="left" w:pos="567"/>
              </w:tabs>
              <w:spacing w:after="0"/>
              <w:rPr>
                <w:rFonts w:ascii="Arial" w:hAnsi="Arial" w:cs="Arial"/>
              </w:rPr>
            </w:pPr>
            <w:r w:rsidRPr="00CD5540">
              <w:rPr>
                <w:rFonts w:ascii="Arial" w:hAnsi="Arial" w:cs="Arial"/>
                <w:lang w:eastAsia="ja-JP"/>
              </w:rPr>
              <w:t>No</w:t>
            </w:r>
          </w:p>
        </w:tc>
        <w:tc>
          <w:tcPr>
            <w:tcW w:w="1842" w:type="dxa"/>
          </w:tcPr>
          <w:p w14:paraId="759E50ED" w14:textId="77777777" w:rsidR="00871653" w:rsidRPr="00CD5540" w:rsidRDefault="00871653" w:rsidP="001A248F">
            <w:pPr>
              <w:tabs>
                <w:tab w:val="left" w:pos="567"/>
              </w:tabs>
              <w:spacing w:after="0"/>
              <w:rPr>
                <w:rFonts w:ascii="Arial" w:hAnsi="Arial" w:cs="Arial"/>
                <w:lang w:eastAsia="ja-JP"/>
              </w:rPr>
            </w:pPr>
            <w:r w:rsidRPr="00CD5540">
              <w:rPr>
                <w:rFonts w:ascii="Arial" w:hAnsi="Arial" w:cs="Arial"/>
              </w:rPr>
              <w:t>Core part:</w:t>
            </w:r>
            <w:r w:rsidRPr="00CD5540">
              <w:rPr>
                <w:rFonts w:ascii="Arial" w:hAnsi="Arial" w:cs="Arial"/>
                <w:lang w:eastAsia="ja-JP"/>
              </w:rPr>
              <w:t xml:space="preserve"> </w:t>
            </w:r>
          </w:p>
          <w:p w14:paraId="55938A69" w14:textId="77777777" w:rsidR="00871653" w:rsidRPr="00CD5540" w:rsidRDefault="00871653" w:rsidP="001A248F">
            <w:pPr>
              <w:tabs>
                <w:tab w:val="left" w:pos="567"/>
              </w:tabs>
              <w:spacing w:after="0"/>
              <w:rPr>
                <w:rFonts w:ascii="Arial" w:hAnsi="Arial" w:cs="Arial"/>
                <w:lang w:eastAsia="ja-JP"/>
              </w:rPr>
            </w:pPr>
            <w:r w:rsidRPr="00CD5540">
              <w:rPr>
                <w:rFonts w:ascii="Arial" w:hAnsi="Arial" w:cs="Arial" w:hint="eastAsia"/>
                <w:lang w:eastAsia="ja-JP"/>
              </w:rPr>
              <w:t>Yes</w:t>
            </w:r>
          </w:p>
        </w:tc>
        <w:tc>
          <w:tcPr>
            <w:tcW w:w="2309" w:type="dxa"/>
            <w:gridSpan w:val="2"/>
          </w:tcPr>
          <w:p w14:paraId="1831B0CB" w14:textId="77777777" w:rsidR="00871653" w:rsidRPr="00CD5540" w:rsidRDefault="00871653" w:rsidP="001A248F">
            <w:pPr>
              <w:tabs>
                <w:tab w:val="left" w:pos="567"/>
              </w:tabs>
              <w:spacing w:after="0"/>
              <w:rPr>
                <w:rFonts w:ascii="Arial" w:hAnsi="Arial" w:cs="Arial"/>
              </w:rPr>
            </w:pPr>
            <w:r w:rsidRPr="00CD5540">
              <w:rPr>
                <w:rFonts w:ascii="Arial" w:hAnsi="Arial" w:cs="Arial"/>
              </w:rPr>
              <w:t>Performance part:</w:t>
            </w:r>
          </w:p>
          <w:p w14:paraId="45581CA2" w14:textId="77777777" w:rsidR="00871653" w:rsidRPr="00CD5540" w:rsidRDefault="00871653" w:rsidP="0036248C">
            <w:pPr>
              <w:tabs>
                <w:tab w:val="left" w:pos="567"/>
              </w:tabs>
              <w:spacing w:after="0"/>
              <w:rPr>
                <w:rFonts w:ascii="Arial" w:hAnsi="Arial" w:cs="Arial"/>
                <w:lang w:eastAsia="ja-JP"/>
              </w:rPr>
            </w:pPr>
            <w:r w:rsidRPr="00CD5540">
              <w:rPr>
                <w:rFonts w:ascii="Arial" w:hAnsi="Arial" w:cs="Arial" w:hint="eastAsia"/>
                <w:lang w:eastAsia="ja-JP"/>
              </w:rPr>
              <w:t>Yes</w:t>
            </w:r>
          </w:p>
        </w:tc>
        <w:tc>
          <w:tcPr>
            <w:tcW w:w="1653" w:type="dxa"/>
          </w:tcPr>
          <w:p w14:paraId="604F583A" w14:textId="77777777" w:rsidR="00871653" w:rsidRPr="00CD5540" w:rsidRDefault="00871653" w:rsidP="001A248F">
            <w:pPr>
              <w:tabs>
                <w:tab w:val="left" w:pos="567"/>
              </w:tabs>
              <w:spacing w:after="0"/>
              <w:rPr>
                <w:rFonts w:ascii="Arial" w:hAnsi="Arial" w:cs="Arial"/>
              </w:rPr>
            </w:pPr>
            <w:r w:rsidRPr="00CD5540">
              <w:rPr>
                <w:rFonts w:ascii="Arial" w:hAnsi="Arial" w:cs="Arial"/>
              </w:rPr>
              <w:t>Testing part:</w:t>
            </w:r>
          </w:p>
          <w:p w14:paraId="5EF8A00E" w14:textId="77777777" w:rsidR="00871653" w:rsidRPr="00CD5540" w:rsidRDefault="00871653" w:rsidP="0036248C">
            <w:pPr>
              <w:tabs>
                <w:tab w:val="left" w:pos="567"/>
              </w:tabs>
              <w:spacing w:after="0"/>
              <w:rPr>
                <w:rFonts w:ascii="Arial" w:hAnsi="Arial" w:cs="Arial"/>
                <w:lang w:eastAsia="ja-JP"/>
              </w:rPr>
            </w:pPr>
            <w:r w:rsidRPr="00CD5540">
              <w:rPr>
                <w:rFonts w:ascii="Arial" w:hAnsi="Arial" w:cs="Arial" w:hint="eastAsia"/>
                <w:lang w:eastAsia="ja-JP"/>
              </w:rPr>
              <w:t>No</w:t>
            </w:r>
          </w:p>
        </w:tc>
      </w:tr>
      <w:tr w:rsidR="00CD5540" w:rsidRPr="00CC747F" w14:paraId="61EA4776" w14:textId="77777777" w:rsidTr="00871653">
        <w:tc>
          <w:tcPr>
            <w:tcW w:w="2436" w:type="dxa"/>
          </w:tcPr>
          <w:p w14:paraId="296F4249" w14:textId="77777777" w:rsidR="0036248C" w:rsidRPr="00CD5540" w:rsidRDefault="0036248C" w:rsidP="001A248F">
            <w:pPr>
              <w:tabs>
                <w:tab w:val="left" w:pos="567"/>
              </w:tabs>
              <w:spacing w:after="0"/>
              <w:rPr>
                <w:rFonts w:ascii="Arial" w:hAnsi="Arial" w:cs="Arial"/>
                <w:b/>
              </w:rPr>
            </w:pPr>
            <w:r w:rsidRPr="00CD5540">
              <w:rPr>
                <w:rFonts w:ascii="Arial" w:hAnsi="Arial" w:cs="Arial"/>
                <w:b/>
              </w:rPr>
              <w:t>Acronym</w:t>
            </w:r>
          </w:p>
        </w:tc>
        <w:tc>
          <w:tcPr>
            <w:tcW w:w="7650" w:type="dxa"/>
            <w:gridSpan w:val="5"/>
          </w:tcPr>
          <w:p w14:paraId="2C4EB108" w14:textId="77777777" w:rsidR="0036248C" w:rsidRPr="00735043" w:rsidRDefault="005807F9" w:rsidP="008836AC">
            <w:pPr>
              <w:tabs>
                <w:tab w:val="left" w:pos="567"/>
              </w:tabs>
              <w:spacing w:after="0"/>
              <w:rPr>
                <w:rFonts w:ascii="Arial" w:hAnsi="Arial" w:cs="Arial"/>
                <w:lang w:val="da-DK"/>
              </w:rPr>
            </w:pPr>
            <w:r w:rsidRPr="00735043">
              <w:rPr>
                <w:rFonts w:ascii="Arial" w:hAnsi="Arial" w:cs="Arial"/>
                <w:lang w:val="da-DK"/>
              </w:rPr>
              <w:t>DC_R16_4BLTE_1BNR_5DL2UL</w:t>
            </w:r>
          </w:p>
        </w:tc>
      </w:tr>
      <w:tr w:rsidR="00CD5540" w:rsidRPr="00CD5540" w14:paraId="1D8EC2EF" w14:textId="77777777" w:rsidTr="00871653">
        <w:tc>
          <w:tcPr>
            <w:tcW w:w="2436" w:type="dxa"/>
          </w:tcPr>
          <w:p w14:paraId="73C4659C" w14:textId="77777777" w:rsidR="0036248C" w:rsidRPr="00CD5540" w:rsidRDefault="0036248C" w:rsidP="001A248F">
            <w:pPr>
              <w:tabs>
                <w:tab w:val="left" w:pos="567"/>
              </w:tabs>
              <w:spacing w:after="0"/>
              <w:rPr>
                <w:rFonts w:ascii="Arial" w:hAnsi="Arial" w:cs="Arial"/>
                <w:b/>
              </w:rPr>
            </w:pPr>
            <w:r w:rsidRPr="00CD5540">
              <w:rPr>
                <w:rFonts w:ascii="Arial" w:hAnsi="Arial" w:cs="Arial"/>
                <w:b/>
              </w:rPr>
              <w:t>Unique ID</w:t>
            </w:r>
          </w:p>
        </w:tc>
        <w:tc>
          <w:tcPr>
            <w:tcW w:w="7650" w:type="dxa"/>
            <w:gridSpan w:val="5"/>
          </w:tcPr>
          <w:p w14:paraId="507B1984" w14:textId="77777777" w:rsidR="0036248C" w:rsidRPr="00CD5540" w:rsidRDefault="005807F9" w:rsidP="008836AC">
            <w:pPr>
              <w:tabs>
                <w:tab w:val="left" w:pos="567"/>
              </w:tabs>
              <w:spacing w:after="0"/>
              <w:rPr>
                <w:rFonts w:ascii="Arial" w:hAnsi="Arial" w:cs="Arial"/>
                <w:lang w:eastAsia="ja-JP"/>
              </w:rPr>
            </w:pPr>
            <w:r w:rsidRPr="005807F9">
              <w:rPr>
                <w:rFonts w:ascii="Arial" w:hAnsi="Arial" w:cs="Arial"/>
              </w:rPr>
              <w:t>800069</w:t>
            </w:r>
          </w:p>
        </w:tc>
      </w:tr>
      <w:tr w:rsidR="00CD5540" w:rsidRPr="00CD5540" w14:paraId="2C61266A" w14:textId="77777777" w:rsidTr="00871653">
        <w:tc>
          <w:tcPr>
            <w:tcW w:w="2436" w:type="dxa"/>
          </w:tcPr>
          <w:p w14:paraId="08D90679" w14:textId="77777777" w:rsidR="00B6300F" w:rsidRPr="00CD5540" w:rsidRDefault="00B6300F" w:rsidP="001A248F">
            <w:pPr>
              <w:tabs>
                <w:tab w:val="left" w:pos="567"/>
              </w:tabs>
              <w:spacing w:after="0"/>
              <w:rPr>
                <w:rFonts w:ascii="Arial" w:hAnsi="Arial" w:cs="Arial"/>
                <w:b/>
              </w:rPr>
            </w:pPr>
            <w:r w:rsidRPr="00CD5540">
              <w:rPr>
                <w:rFonts w:ascii="Arial" w:hAnsi="Arial" w:cs="Arial"/>
                <w:b/>
              </w:rPr>
              <w:t xml:space="preserve">TSG </w:t>
            </w:r>
            <w:proofErr w:type="spellStart"/>
            <w:r w:rsidRPr="00CD5540">
              <w:rPr>
                <w:rFonts w:ascii="Arial" w:hAnsi="Arial" w:cs="Arial"/>
                <w:b/>
              </w:rPr>
              <w:t>Tdoc</w:t>
            </w:r>
            <w:proofErr w:type="spellEnd"/>
            <w:r w:rsidRPr="00CD5540">
              <w:rPr>
                <w:rFonts w:ascii="Arial" w:hAnsi="Arial" w:cs="Arial"/>
                <w:b/>
              </w:rPr>
              <w:t xml:space="preserve"> of latest approved WI/SI description </w:t>
            </w:r>
            <w:r w:rsidR="00EE4CC9" w:rsidRPr="00CD5540">
              <w:rPr>
                <w:rFonts w:ascii="Arial" w:hAnsi="Arial" w:cs="Arial"/>
                <w:b/>
              </w:rPr>
              <w:t>(if any)</w:t>
            </w:r>
          </w:p>
        </w:tc>
        <w:tc>
          <w:tcPr>
            <w:tcW w:w="7650" w:type="dxa"/>
            <w:gridSpan w:val="5"/>
          </w:tcPr>
          <w:p w14:paraId="08D9F38D" w14:textId="7D23E2D2" w:rsidR="00B6300F" w:rsidRPr="00CD5540" w:rsidRDefault="00CA5BDF" w:rsidP="008836AC">
            <w:pPr>
              <w:tabs>
                <w:tab w:val="left" w:pos="567"/>
              </w:tabs>
              <w:spacing w:after="0"/>
              <w:rPr>
                <w:rFonts w:ascii="Arial" w:hAnsi="Arial" w:cs="Arial"/>
                <w:lang w:eastAsia="ja-JP"/>
              </w:rPr>
            </w:pPr>
            <w:ins w:id="2" w:author="RAN#87 JOH, Nokia" w:date="2020-03-09T08:42:00Z">
              <w:r w:rsidRPr="00CA5BDF">
                <w:rPr>
                  <w:rFonts w:ascii="Arial" w:hAnsi="Arial" w:cs="Arial"/>
                  <w:lang w:eastAsia="ja-JP"/>
                </w:rPr>
                <w:t>RP-192767</w:t>
              </w:r>
            </w:ins>
            <w:del w:id="3" w:author="RAN#87 JOH, Nokia" w:date="2020-03-09T08:42:00Z">
              <w:r w:rsidR="00654C0F" w:rsidRPr="00654C0F" w:rsidDel="00CA5BDF">
                <w:rPr>
                  <w:rFonts w:ascii="Arial" w:hAnsi="Arial" w:cs="Arial"/>
                  <w:lang w:eastAsia="ja-JP"/>
                </w:rPr>
                <w:delText>RP-19</w:delText>
              </w:r>
              <w:r w:rsidR="0049132C" w:rsidRPr="0049132C" w:rsidDel="00CA5BDF">
                <w:rPr>
                  <w:rFonts w:ascii="Arial" w:hAnsi="Arial" w:cs="Arial"/>
                  <w:lang w:eastAsia="ja-JP"/>
                </w:rPr>
                <w:delText>1729</w:delText>
              </w:r>
            </w:del>
          </w:p>
        </w:tc>
      </w:tr>
      <w:tr w:rsidR="00CD5540" w:rsidRPr="00CD5540" w14:paraId="309B9517" w14:textId="77777777" w:rsidTr="00871653">
        <w:tc>
          <w:tcPr>
            <w:tcW w:w="2436" w:type="dxa"/>
          </w:tcPr>
          <w:p w14:paraId="260B8135" w14:textId="77777777" w:rsidR="00887422" w:rsidRPr="00CD5540" w:rsidRDefault="00871653" w:rsidP="001A248F">
            <w:pPr>
              <w:tabs>
                <w:tab w:val="left" w:pos="567"/>
              </w:tabs>
              <w:spacing w:after="0"/>
              <w:rPr>
                <w:rFonts w:ascii="Arial" w:hAnsi="Arial" w:cs="Arial"/>
                <w:b/>
              </w:rPr>
            </w:pPr>
            <w:r w:rsidRPr="00CD5540">
              <w:rPr>
                <w:rFonts w:ascii="Arial" w:hAnsi="Arial" w:cs="Arial"/>
                <w:b/>
              </w:rPr>
              <w:t>Target Completion Date</w:t>
            </w:r>
          </w:p>
          <w:p w14:paraId="226899C9" w14:textId="77777777" w:rsidR="00871653" w:rsidRPr="00CD5540" w:rsidRDefault="00887422" w:rsidP="001A248F">
            <w:pPr>
              <w:tabs>
                <w:tab w:val="left" w:pos="567"/>
              </w:tabs>
              <w:spacing w:after="0"/>
              <w:rPr>
                <w:rFonts w:ascii="Arial" w:hAnsi="Arial" w:cs="Arial"/>
                <w:b/>
              </w:rPr>
            </w:pPr>
            <w:r w:rsidRPr="00CD5540">
              <w:rPr>
                <w:rFonts w:ascii="Arial" w:hAnsi="Arial" w:cs="Arial"/>
                <w:b/>
              </w:rPr>
              <w:t>(indicate if changed)</w:t>
            </w:r>
          </w:p>
        </w:tc>
        <w:tc>
          <w:tcPr>
            <w:tcW w:w="1846" w:type="dxa"/>
          </w:tcPr>
          <w:p w14:paraId="21E06B18" w14:textId="77777777" w:rsidR="00871653" w:rsidRPr="00CD5540" w:rsidRDefault="00871653" w:rsidP="008836AC">
            <w:pPr>
              <w:tabs>
                <w:tab w:val="left" w:pos="567"/>
              </w:tabs>
              <w:spacing w:after="0"/>
              <w:rPr>
                <w:rFonts w:ascii="Arial" w:hAnsi="Arial" w:cs="Arial"/>
                <w:lang w:eastAsia="ja-JP"/>
              </w:rPr>
            </w:pPr>
            <w:r w:rsidRPr="00CD5540">
              <w:rPr>
                <w:rFonts w:ascii="Arial" w:hAnsi="Arial" w:cs="Arial"/>
                <w:lang w:eastAsia="ja-JP"/>
              </w:rPr>
              <w:t xml:space="preserve">Study Item: </w:t>
            </w:r>
          </w:p>
          <w:p w14:paraId="39793E9A" w14:textId="77777777" w:rsidR="00871653" w:rsidRPr="00CD5540" w:rsidRDefault="00871653" w:rsidP="008836AC">
            <w:pPr>
              <w:tabs>
                <w:tab w:val="left" w:pos="567"/>
              </w:tabs>
              <w:spacing w:after="0"/>
              <w:rPr>
                <w:rFonts w:ascii="Arial" w:hAnsi="Arial" w:cs="Arial"/>
                <w:lang w:eastAsia="ja-JP"/>
              </w:rPr>
            </w:pPr>
            <w:r w:rsidRPr="00CD5540">
              <w:rPr>
                <w:rFonts w:ascii="Arial" w:hAnsi="Arial" w:cs="Arial"/>
                <w:lang w:eastAsia="ja-JP"/>
              </w:rPr>
              <w:t>mm/</w:t>
            </w:r>
            <w:proofErr w:type="spellStart"/>
            <w:r w:rsidRPr="00CD5540">
              <w:rPr>
                <w:rFonts w:ascii="Arial" w:hAnsi="Arial" w:cs="Arial"/>
                <w:lang w:eastAsia="ja-JP"/>
              </w:rPr>
              <w:t>yyyy</w:t>
            </w:r>
            <w:proofErr w:type="spellEnd"/>
          </w:p>
        </w:tc>
        <w:tc>
          <w:tcPr>
            <w:tcW w:w="1842" w:type="dxa"/>
          </w:tcPr>
          <w:p w14:paraId="7B636D56" w14:textId="70ABC789" w:rsidR="00871653" w:rsidRPr="00CD5540" w:rsidRDefault="00871653" w:rsidP="008836AC">
            <w:pPr>
              <w:tabs>
                <w:tab w:val="left" w:pos="567"/>
              </w:tabs>
              <w:spacing w:after="0"/>
              <w:rPr>
                <w:rFonts w:ascii="Arial" w:hAnsi="Arial" w:cs="Arial"/>
                <w:lang w:eastAsia="ja-JP"/>
              </w:rPr>
            </w:pPr>
            <w:r w:rsidRPr="00CD5540">
              <w:rPr>
                <w:rFonts w:ascii="Arial" w:hAnsi="Arial" w:cs="Arial"/>
                <w:lang w:eastAsia="ja-JP"/>
              </w:rPr>
              <w:t xml:space="preserve">Core part: </w:t>
            </w:r>
            <w:r w:rsidR="00C612E7">
              <w:rPr>
                <w:rFonts w:ascii="Arial" w:hAnsi="Arial" w:cs="Arial"/>
                <w:lang w:eastAsia="ja-JP"/>
              </w:rPr>
              <w:t>03</w:t>
            </w:r>
            <w:r w:rsidRPr="00CD5540">
              <w:rPr>
                <w:rFonts w:ascii="Arial" w:hAnsi="Arial" w:cs="Arial"/>
                <w:lang w:eastAsia="ja-JP"/>
              </w:rPr>
              <w:t>/</w:t>
            </w:r>
            <w:r w:rsidR="007E50E9" w:rsidRPr="00CD5540">
              <w:rPr>
                <w:rFonts w:ascii="Arial" w:hAnsi="Arial" w:cs="Arial"/>
                <w:lang w:eastAsia="ja-JP"/>
              </w:rPr>
              <w:t>20</w:t>
            </w:r>
            <w:r w:rsidR="00C612E7">
              <w:rPr>
                <w:rFonts w:ascii="Arial" w:hAnsi="Arial" w:cs="Arial"/>
                <w:lang w:eastAsia="ja-JP"/>
              </w:rPr>
              <w:t>20</w:t>
            </w:r>
          </w:p>
        </w:tc>
        <w:tc>
          <w:tcPr>
            <w:tcW w:w="2268" w:type="dxa"/>
          </w:tcPr>
          <w:p w14:paraId="306682D1" w14:textId="0BD87139" w:rsidR="00871653" w:rsidRPr="00CD5540" w:rsidRDefault="00871653" w:rsidP="00207DC4">
            <w:pPr>
              <w:tabs>
                <w:tab w:val="left" w:pos="567"/>
              </w:tabs>
              <w:spacing w:after="0"/>
              <w:rPr>
                <w:rFonts w:ascii="Arial" w:hAnsi="Arial" w:cs="Arial"/>
                <w:lang w:eastAsia="ja-JP"/>
              </w:rPr>
            </w:pPr>
            <w:r w:rsidRPr="00CD5540">
              <w:rPr>
                <w:rFonts w:ascii="Arial" w:hAnsi="Arial" w:cs="Arial"/>
                <w:lang w:eastAsia="ja-JP"/>
              </w:rPr>
              <w:t xml:space="preserve">Performance part: </w:t>
            </w:r>
            <w:r w:rsidR="00C612E7">
              <w:rPr>
                <w:rFonts w:ascii="Arial" w:hAnsi="Arial" w:cs="Arial"/>
                <w:lang w:eastAsia="ja-JP"/>
              </w:rPr>
              <w:t>03</w:t>
            </w:r>
            <w:r w:rsidR="007E50E9" w:rsidRPr="00CD5540">
              <w:rPr>
                <w:rFonts w:ascii="Arial" w:hAnsi="Arial" w:cs="Arial"/>
                <w:lang w:eastAsia="ja-JP"/>
              </w:rPr>
              <w:t>/20</w:t>
            </w:r>
            <w:r w:rsidR="00C612E7">
              <w:rPr>
                <w:rFonts w:ascii="Arial" w:hAnsi="Arial" w:cs="Arial"/>
                <w:lang w:eastAsia="ja-JP"/>
              </w:rPr>
              <w:t>20</w:t>
            </w:r>
          </w:p>
        </w:tc>
        <w:tc>
          <w:tcPr>
            <w:tcW w:w="1694" w:type="dxa"/>
            <w:gridSpan w:val="2"/>
          </w:tcPr>
          <w:p w14:paraId="67B54817" w14:textId="77777777" w:rsidR="00871653" w:rsidRPr="00CD5540" w:rsidRDefault="00871653" w:rsidP="008836AC">
            <w:pPr>
              <w:tabs>
                <w:tab w:val="left" w:pos="567"/>
              </w:tabs>
              <w:spacing w:after="0"/>
              <w:rPr>
                <w:rFonts w:ascii="Arial" w:hAnsi="Arial" w:cs="Arial"/>
                <w:highlight w:val="yellow"/>
                <w:lang w:eastAsia="ja-JP"/>
              </w:rPr>
            </w:pPr>
            <w:r w:rsidRPr="00CD5540">
              <w:rPr>
                <w:rFonts w:ascii="Arial" w:hAnsi="Arial" w:cs="Arial"/>
                <w:lang w:eastAsia="ja-JP"/>
              </w:rPr>
              <w:t>Testing part: mm/</w:t>
            </w:r>
            <w:proofErr w:type="spellStart"/>
            <w:r w:rsidRPr="00CD5540">
              <w:rPr>
                <w:rFonts w:ascii="Arial" w:hAnsi="Arial" w:cs="Arial"/>
                <w:lang w:eastAsia="ja-JP"/>
              </w:rPr>
              <w:t>yyyy</w:t>
            </w:r>
            <w:proofErr w:type="spellEnd"/>
          </w:p>
        </w:tc>
      </w:tr>
      <w:tr w:rsidR="00CD5540" w:rsidRPr="00CD5540" w14:paraId="03C0278D" w14:textId="77777777" w:rsidTr="00871653">
        <w:tc>
          <w:tcPr>
            <w:tcW w:w="2436" w:type="dxa"/>
          </w:tcPr>
          <w:p w14:paraId="5BB35B0F" w14:textId="77777777" w:rsidR="00871653" w:rsidRPr="00CD5540" w:rsidRDefault="00871653" w:rsidP="001A248F">
            <w:pPr>
              <w:tabs>
                <w:tab w:val="left" w:pos="567"/>
              </w:tabs>
              <w:spacing w:after="0"/>
              <w:rPr>
                <w:rFonts w:ascii="Arial" w:hAnsi="Arial" w:cs="Arial"/>
                <w:b/>
              </w:rPr>
            </w:pPr>
            <w:r w:rsidRPr="00CD5540">
              <w:rPr>
                <w:rFonts w:ascii="Arial" w:hAnsi="Arial" w:cs="Arial"/>
                <w:b/>
              </w:rPr>
              <w:t>Overall Completion level</w:t>
            </w:r>
          </w:p>
        </w:tc>
        <w:tc>
          <w:tcPr>
            <w:tcW w:w="1846" w:type="dxa"/>
          </w:tcPr>
          <w:p w14:paraId="0AB94823" w14:textId="77777777" w:rsidR="00871653" w:rsidRPr="00CD5540" w:rsidRDefault="00871653" w:rsidP="008836AC">
            <w:pPr>
              <w:tabs>
                <w:tab w:val="left" w:pos="567"/>
              </w:tabs>
              <w:spacing w:after="0"/>
              <w:rPr>
                <w:rFonts w:ascii="Arial" w:hAnsi="Arial" w:cs="Arial"/>
                <w:lang w:eastAsia="ja-JP"/>
              </w:rPr>
            </w:pPr>
            <w:r w:rsidRPr="00CD5540">
              <w:rPr>
                <w:rFonts w:ascii="Arial" w:hAnsi="Arial" w:cs="Arial"/>
                <w:lang w:eastAsia="ja-JP"/>
              </w:rPr>
              <w:t xml:space="preserve">Study Item: </w:t>
            </w:r>
          </w:p>
          <w:p w14:paraId="01111998" w14:textId="77777777" w:rsidR="00871653" w:rsidRPr="00CD5540" w:rsidRDefault="00871653" w:rsidP="008836AC">
            <w:pPr>
              <w:tabs>
                <w:tab w:val="left" w:pos="567"/>
              </w:tabs>
              <w:spacing w:after="0"/>
              <w:rPr>
                <w:rFonts w:ascii="Arial" w:hAnsi="Arial" w:cs="Arial"/>
                <w:lang w:eastAsia="ja-JP"/>
              </w:rPr>
            </w:pPr>
            <w:r w:rsidRPr="00CD5540">
              <w:rPr>
                <w:rFonts w:ascii="Arial" w:hAnsi="Arial" w:cs="Arial" w:hint="eastAsia"/>
                <w:lang w:eastAsia="ja-JP"/>
              </w:rPr>
              <w:t>xx %</w:t>
            </w:r>
          </w:p>
        </w:tc>
        <w:tc>
          <w:tcPr>
            <w:tcW w:w="1842" w:type="dxa"/>
          </w:tcPr>
          <w:p w14:paraId="080F9C83" w14:textId="77777777" w:rsidR="00871653" w:rsidRPr="00CD5540" w:rsidRDefault="00871653" w:rsidP="008836AC">
            <w:pPr>
              <w:tabs>
                <w:tab w:val="left" w:pos="567"/>
              </w:tabs>
              <w:spacing w:after="0"/>
              <w:rPr>
                <w:rFonts w:ascii="Arial" w:hAnsi="Arial" w:cs="Arial"/>
                <w:lang w:eastAsia="ja-JP"/>
              </w:rPr>
            </w:pPr>
            <w:r w:rsidRPr="00CD5540">
              <w:rPr>
                <w:rFonts w:ascii="Arial" w:hAnsi="Arial" w:cs="Arial"/>
                <w:lang w:eastAsia="ja-JP"/>
              </w:rPr>
              <w:t xml:space="preserve">Core part: </w:t>
            </w:r>
          </w:p>
          <w:p w14:paraId="59F3FB39" w14:textId="25660227" w:rsidR="00871653" w:rsidRPr="00CD5540" w:rsidRDefault="00170E3B" w:rsidP="008836AC">
            <w:pPr>
              <w:tabs>
                <w:tab w:val="left" w:pos="567"/>
              </w:tabs>
              <w:spacing w:after="0"/>
              <w:rPr>
                <w:rFonts w:ascii="Arial" w:hAnsi="Arial" w:cs="Arial"/>
                <w:lang w:eastAsia="ja-JP"/>
              </w:rPr>
            </w:pPr>
            <w:del w:id="4" w:author="RAN#87 JOH, Nokia" w:date="2020-03-09T09:06:00Z">
              <w:r w:rsidDel="003408DB">
                <w:rPr>
                  <w:rFonts w:ascii="Arial" w:hAnsi="Arial" w:cs="Arial"/>
                  <w:color w:val="00B050"/>
                  <w:lang w:eastAsia="ja-JP"/>
                </w:rPr>
                <w:delText>6</w:delText>
              </w:r>
              <w:r w:rsidR="00DA3EF0" w:rsidRPr="00DA3EF0" w:rsidDel="003408DB">
                <w:rPr>
                  <w:rFonts w:ascii="Arial" w:hAnsi="Arial" w:cs="Arial"/>
                  <w:color w:val="00B050"/>
                  <w:lang w:eastAsia="ja-JP"/>
                </w:rPr>
                <w:delText>5</w:delText>
              </w:r>
            </w:del>
            <w:ins w:id="5" w:author="RAN#87 JOH, Nokia" w:date="2020-03-09T09:06:00Z">
              <w:r w:rsidR="003408DB">
                <w:rPr>
                  <w:rFonts w:ascii="Arial" w:hAnsi="Arial" w:cs="Arial"/>
                  <w:color w:val="00B050"/>
                  <w:lang w:eastAsia="ja-JP"/>
                </w:rPr>
                <w:t>85</w:t>
              </w:r>
            </w:ins>
            <w:r w:rsidR="00871653" w:rsidRPr="00DA3EF0">
              <w:rPr>
                <w:rFonts w:ascii="Arial" w:hAnsi="Arial" w:cs="Arial"/>
                <w:color w:val="00B050"/>
                <w:lang w:eastAsia="ja-JP"/>
              </w:rPr>
              <w:t>%</w:t>
            </w:r>
          </w:p>
        </w:tc>
        <w:tc>
          <w:tcPr>
            <w:tcW w:w="2268" w:type="dxa"/>
          </w:tcPr>
          <w:p w14:paraId="7FF9906F" w14:textId="42001045" w:rsidR="00871653" w:rsidRPr="00CD5540" w:rsidRDefault="00871653" w:rsidP="008836AC">
            <w:pPr>
              <w:tabs>
                <w:tab w:val="left" w:pos="567"/>
              </w:tabs>
              <w:spacing w:after="0"/>
              <w:rPr>
                <w:rFonts w:ascii="Arial" w:hAnsi="Arial" w:cs="Arial"/>
                <w:lang w:eastAsia="ja-JP"/>
              </w:rPr>
            </w:pPr>
            <w:r w:rsidRPr="00CD5540">
              <w:rPr>
                <w:rFonts w:ascii="Arial" w:hAnsi="Arial" w:cs="Arial"/>
                <w:lang w:eastAsia="ja-JP"/>
              </w:rPr>
              <w:t xml:space="preserve">Performance Part: </w:t>
            </w:r>
            <w:del w:id="6" w:author="RAN#87 JOH, Nokia" w:date="2020-03-09T09:06:00Z">
              <w:r w:rsidR="00170E3B" w:rsidDel="003408DB">
                <w:rPr>
                  <w:rFonts w:ascii="Arial" w:hAnsi="Arial" w:cs="Arial"/>
                  <w:color w:val="00B050"/>
                  <w:lang w:eastAsia="ja-JP"/>
                </w:rPr>
                <w:delText>6</w:delText>
              </w:r>
              <w:r w:rsidR="00DA3EF0" w:rsidRPr="00DA3EF0" w:rsidDel="003408DB">
                <w:rPr>
                  <w:rFonts w:ascii="Arial" w:hAnsi="Arial" w:cs="Arial"/>
                  <w:color w:val="00B050"/>
                  <w:lang w:eastAsia="ja-JP"/>
                </w:rPr>
                <w:delText>5</w:delText>
              </w:r>
            </w:del>
            <w:ins w:id="7" w:author="RAN#87 JOH, Nokia" w:date="2020-03-09T09:06:00Z">
              <w:r w:rsidR="003408DB">
                <w:rPr>
                  <w:rFonts w:ascii="Arial" w:hAnsi="Arial" w:cs="Arial"/>
                  <w:color w:val="00B050"/>
                  <w:lang w:eastAsia="ja-JP"/>
                </w:rPr>
                <w:t>85</w:t>
              </w:r>
            </w:ins>
            <w:r w:rsidRPr="00DA3EF0">
              <w:rPr>
                <w:rFonts w:ascii="Arial" w:hAnsi="Arial" w:cs="Arial"/>
                <w:color w:val="00B050"/>
                <w:lang w:eastAsia="ja-JP"/>
              </w:rPr>
              <w:t>%</w:t>
            </w:r>
          </w:p>
        </w:tc>
        <w:tc>
          <w:tcPr>
            <w:tcW w:w="1694" w:type="dxa"/>
            <w:gridSpan w:val="2"/>
          </w:tcPr>
          <w:p w14:paraId="2426E8DD" w14:textId="77777777" w:rsidR="00871653" w:rsidRPr="00CD5540" w:rsidRDefault="00871653" w:rsidP="008836AC">
            <w:pPr>
              <w:tabs>
                <w:tab w:val="left" w:pos="567"/>
              </w:tabs>
              <w:spacing w:after="0"/>
              <w:rPr>
                <w:rFonts w:ascii="Arial" w:hAnsi="Arial" w:cs="Arial"/>
                <w:highlight w:val="yellow"/>
                <w:lang w:eastAsia="ja-JP"/>
              </w:rPr>
            </w:pPr>
            <w:r w:rsidRPr="00CD5540">
              <w:rPr>
                <w:rFonts w:ascii="Arial" w:hAnsi="Arial" w:cs="Arial"/>
                <w:lang w:eastAsia="ja-JP"/>
              </w:rPr>
              <w:t>Testing part: xx%</w:t>
            </w:r>
          </w:p>
        </w:tc>
      </w:tr>
    </w:tbl>
    <w:p w14:paraId="7DBA07B6"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w:t>
      </w:r>
      <w:bookmarkStart w:id="8" w:name="_GoBack"/>
      <w:bookmarkEnd w:id="8"/>
      <w:r>
        <w:rPr>
          <w:rFonts w:ascii="Arial" w:hAnsi="Arial" w:cs="Arial"/>
        </w:rPr>
        <w:t>lors</w:t>
      </w:r>
      <w:proofErr w:type="spellEnd"/>
      <w:r>
        <w:rPr>
          <w:rFonts w:ascii="Arial" w:hAnsi="Arial" w:cs="Arial"/>
        </w:rPr>
        <w:t xml:space="preserve"> below:</w:t>
      </w:r>
    </w:p>
    <w:p w14:paraId="64C6D9DC" w14:textId="77777777" w:rsidR="001F486F" w:rsidRPr="001F486F" w:rsidRDefault="001F486F" w:rsidP="001F486F">
      <w:pPr>
        <w:pStyle w:val="ListParagraph"/>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3BA0B9CB" w14:textId="77777777" w:rsidR="001F486F" w:rsidRDefault="001F486F" w:rsidP="001F486F">
      <w:pPr>
        <w:pStyle w:val="ListParagraph"/>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200477AA" w14:textId="77777777" w:rsidR="001F486F" w:rsidRDefault="001F486F" w:rsidP="001F486F">
      <w:pPr>
        <w:pStyle w:val="ListParagraph"/>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666F8335" w14:textId="77777777" w:rsidR="001F486F" w:rsidRPr="001F486F" w:rsidRDefault="001F486F" w:rsidP="001F486F">
      <w:pPr>
        <w:pStyle w:val="ListParagraph"/>
        <w:tabs>
          <w:tab w:val="left" w:pos="567"/>
        </w:tabs>
        <w:ind w:leftChars="0" w:left="924"/>
        <w:rPr>
          <w:rFonts w:ascii="Arial" w:hAnsi="Arial" w:cs="Arial"/>
          <w:color w:val="FF0000"/>
        </w:rPr>
      </w:pPr>
    </w:p>
    <w:p w14:paraId="5F0968E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33"/>
        <w:gridCol w:w="7340"/>
      </w:tblGrid>
      <w:tr w:rsidR="00EF4800" w:rsidRPr="008836AC" w14:paraId="2BE76886" w14:textId="77777777" w:rsidTr="001A248F">
        <w:tc>
          <w:tcPr>
            <w:tcW w:w="2758" w:type="dxa"/>
            <w:gridSpan w:val="2"/>
          </w:tcPr>
          <w:p w14:paraId="070A98A0"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3C8DEDC5" w14:textId="77777777" w:rsidR="00EF4800" w:rsidRPr="008836AC" w:rsidRDefault="007E50E9" w:rsidP="001A248F">
            <w:pPr>
              <w:tabs>
                <w:tab w:val="left" w:pos="567"/>
              </w:tabs>
              <w:spacing w:after="0"/>
              <w:rPr>
                <w:rFonts w:ascii="Arial" w:hAnsi="Arial" w:cs="Arial"/>
                <w:color w:val="FF0000"/>
              </w:rPr>
            </w:pPr>
            <w:r w:rsidRPr="000E69B3">
              <w:rPr>
                <w:rFonts w:ascii="Arial" w:hAnsi="Arial" w:cs="Arial"/>
              </w:rPr>
              <w:t>RAN WG4</w:t>
            </w:r>
          </w:p>
        </w:tc>
      </w:tr>
      <w:tr w:rsidR="006C4E32" w:rsidRPr="008836AC" w14:paraId="1D8D1961" w14:textId="77777777" w:rsidTr="001A248F">
        <w:tc>
          <w:tcPr>
            <w:tcW w:w="1418" w:type="dxa"/>
            <w:vMerge w:val="restart"/>
            <w:vAlign w:val="center"/>
          </w:tcPr>
          <w:p w14:paraId="67A19ADE"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3DBF2DB6"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6A496AA5" w14:textId="32512B9F" w:rsidR="006C4E32" w:rsidRPr="008836AC" w:rsidRDefault="00735043" w:rsidP="0036248C">
            <w:pPr>
              <w:tabs>
                <w:tab w:val="left" w:pos="567"/>
              </w:tabs>
              <w:spacing w:after="0"/>
              <w:rPr>
                <w:rFonts w:ascii="Arial" w:hAnsi="Arial" w:cs="Arial"/>
                <w:lang w:eastAsia="ja-JP"/>
              </w:rPr>
            </w:pPr>
            <w:r>
              <w:rPr>
                <w:rFonts w:ascii="Arial" w:hAnsi="Arial" w:cs="Arial"/>
                <w:lang w:eastAsia="ja-JP"/>
              </w:rPr>
              <w:t>Johannes Hejselbaek</w:t>
            </w:r>
          </w:p>
        </w:tc>
      </w:tr>
      <w:tr w:rsidR="006C4E32" w:rsidRPr="008836AC" w14:paraId="1F6EF0B1" w14:textId="77777777" w:rsidTr="001A248F">
        <w:tc>
          <w:tcPr>
            <w:tcW w:w="1418" w:type="dxa"/>
            <w:vMerge/>
          </w:tcPr>
          <w:p w14:paraId="4913651F" w14:textId="77777777" w:rsidR="006C4E32" w:rsidRPr="008836AC" w:rsidRDefault="006C4E32" w:rsidP="001A248F">
            <w:pPr>
              <w:tabs>
                <w:tab w:val="left" w:pos="567"/>
              </w:tabs>
              <w:rPr>
                <w:rFonts w:ascii="Arial" w:hAnsi="Arial" w:cs="Arial"/>
                <w:b/>
              </w:rPr>
            </w:pPr>
          </w:p>
        </w:tc>
        <w:tc>
          <w:tcPr>
            <w:tcW w:w="1340" w:type="dxa"/>
          </w:tcPr>
          <w:p w14:paraId="081B29A9"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1519F23E" w14:textId="77777777" w:rsidR="006C4E32" w:rsidRPr="008836AC" w:rsidRDefault="007E50E9" w:rsidP="001A248F">
            <w:pPr>
              <w:tabs>
                <w:tab w:val="left" w:pos="567"/>
              </w:tabs>
              <w:spacing w:after="0"/>
              <w:rPr>
                <w:rFonts w:ascii="Arial" w:hAnsi="Arial" w:cs="Arial"/>
                <w:lang w:eastAsia="ja-JP"/>
              </w:rPr>
            </w:pPr>
            <w:r>
              <w:rPr>
                <w:rFonts w:ascii="Arial" w:hAnsi="Arial" w:cs="Arial"/>
                <w:lang w:eastAsia="ja-JP"/>
              </w:rPr>
              <w:t>Nokia</w:t>
            </w:r>
          </w:p>
        </w:tc>
      </w:tr>
      <w:tr w:rsidR="006C4E32" w:rsidRPr="008836AC" w14:paraId="6A1C2D72" w14:textId="77777777" w:rsidTr="001A248F">
        <w:tc>
          <w:tcPr>
            <w:tcW w:w="1418" w:type="dxa"/>
            <w:vMerge/>
          </w:tcPr>
          <w:p w14:paraId="7E148AAB" w14:textId="77777777" w:rsidR="006C4E32" w:rsidRPr="008836AC" w:rsidRDefault="006C4E32" w:rsidP="001A248F">
            <w:pPr>
              <w:tabs>
                <w:tab w:val="left" w:pos="567"/>
              </w:tabs>
              <w:rPr>
                <w:rFonts w:ascii="Arial" w:hAnsi="Arial" w:cs="Arial"/>
                <w:b/>
              </w:rPr>
            </w:pPr>
          </w:p>
        </w:tc>
        <w:tc>
          <w:tcPr>
            <w:tcW w:w="1340" w:type="dxa"/>
          </w:tcPr>
          <w:p w14:paraId="7518B030"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4F2C1B32" w14:textId="6F033DFD" w:rsidR="006C4E32" w:rsidRPr="008836AC" w:rsidRDefault="00735043" w:rsidP="001A248F">
            <w:pPr>
              <w:tabs>
                <w:tab w:val="left" w:pos="567"/>
              </w:tabs>
              <w:spacing w:after="0"/>
              <w:rPr>
                <w:rFonts w:ascii="Arial" w:hAnsi="Arial" w:cs="Arial"/>
              </w:rPr>
            </w:pPr>
            <w:r>
              <w:rPr>
                <w:rFonts w:ascii="Arial" w:hAnsi="Arial" w:cs="Arial"/>
              </w:rPr>
              <w:t>johannes.hejselbaek</w:t>
            </w:r>
            <w:r w:rsidR="007E50E9">
              <w:rPr>
                <w:rFonts w:ascii="Arial" w:hAnsi="Arial" w:cs="Arial"/>
              </w:rPr>
              <w:t>@nokia.com</w:t>
            </w:r>
          </w:p>
        </w:tc>
      </w:tr>
    </w:tbl>
    <w:p w14:paraId="560857E9" w14:textId="77777777" w:rsidR="006C4E32" w:rsidRDefault="006C4E32" w:rsidP="000D17BC">
      <w:pPr>
        <w:pBdr>
          <w:bottom w:val="single" w:sz="4" w:space="1" w:color="auto"/>
        </w:pBdr>
        <w:spacing w:after="0"/>
        <w:rPr>
          <w:rFonts w:ascii="Arial" w:hAnsi="Arial" w:cs="Arial"/>
        </w:rPr>
      </w:pPr>
    </w:p>
    <w:p w14:paraId="19217C42" w14:textId="77777777" w:rsidR="006C4E32" w:rsidRPr="00430FCA" w:rsidRDefault="006C4E32" w:rsidP="006C4E32">
      <w:pPr>
        <w:pBdr>
          <w:bottom w:val="single" w:sz="4" w:space="1" w:color="auto"/>
        </w:pBdr>
        <w:rPr>
          <w:rFonts w:ascii="Arial" w:hAnsi="Arial" w:cs="Arial"/>
        </w:rPr>
      </w:pPr>
    </w:p>
    <w:p w14:paraId="34A8B80F"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50C134A0" w14:textId="77777777" w:rsidTr="001A248F">
        <w:trPr>
          <w:jc w:val="center"/>
        </w:trPr>
        <w:tc>
          <w:tcPr>
            <w:tcW w:w="6185" w:type="dxa"/>
            <w:shd w:val="clear" w:color="auto" w:fill="E0E0E0"/>
          </w:tcPr>
          <w:p w14:paraId="47A9E73F"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5C1946E2" w14:textId="77777777" w:rsidR="00D22398" w:rsidRPr="008836AC" w:rsidRDefault="00C21339" w:rsidP="00C4666A">
            <w:pPr>
              <w:pStyle w:val="TAL"/>
              <w:jc w:val="center"/>
              <w:rPr>
                <w:color w:val="FF0000"/>
                <w:lang w:eastAsia="ja-JP"/>
              </w:rPr>
            </w:pPr>
            <w:r>
              <w:rPr>
                <w:color w:val="FF0000"/>
                <w:lang w:eastAsia="ja-JP"/>
              </w:rPr>
              <w:t>No</w:t>
            </w:r>
          </w:p>
        </w:tc>
      </w:tr>
    </w:tbl>
    <w:p w14:paraId="1F0CC6E1" w14:textId="77777777" w:rsidR="00D22398" w:rsidRDefault="00D22398" w:rsidP="0039390A">
      <w:pPr>
        <w:spacing w:after="0"/>
        <w:rPr>
          <w:rFonts w:ascii="Arial" w:hAnsi="Arial" w:cs="Arial"/>
        </w:rPr>
      </w:pPr>
    </w:p>
    <w:p w14:paraId="483656AB"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7A7A90C"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w:t>
      </w:r>
      <w:proofErr w:type="gramStart"/>
      <w:r w:rsidRPr="00A86AB5">
        <w:rPr>
          <w:rFonts w:ascii="Arial" w:hAnsi="Arial" w:cs="Arial"/>
          <w:i/>
        </w:rPr>
        <w:t>has to</w:t>
      </w:r>
      <w:proofErr w:type="gramEnd"/>
      <w:r w:rsidRPr="00A86AB5">
        <w:rPr>
          <w:rFonts w:ascii="Arial" w:hAnsi="Arial" w:cs="Arial"/>
          <w:i/>
        </w:rPr>
        <w:t xml:space="preserve">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260D23C7"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7B9BAB0D" w14:textId="77777777" w:rsidR="00011C3B" w:rsidRPr="003B7182" w:rsidRDefault="00011C3B" w:rsidP="00C17C6C">
      <w:pPr>
        <w:spacing w:after="0"/>
        <w:rPr>
          <w:rFonts w:ascii="Arial" w:hAnsi="Arial" w:cs="Arial"/>
        </w:rPr>
      </w:pPr>
    </w:p>
    <w:p w14:paraId="1DFE0E1B"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66FE95E"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2447C2E4" w14:textId="48878540" w:rsidR="005807F9" w:rsidRDefault="005807F9" w:rsidP="005807F9">
      <w:pPr>
        <w:ind w:left="360"/>
      </w:pPr>
      <w:r>
        <w:t>New combinations were requested and are captured into WID revision</w:t>
      </w:r>
      <w:r w:rsidR="00424BDF">
        <w:t xml:space="preserve"> </w:t>
      </w:r>
      <w:r w:rsidR="00315ACE" w:rsidRPr="00315ACE">
        <w:t>RP-191728</w:t>
      </w:r>
      <w:r w:rsidR="00315ACE">
        <w:t xml:space="preserve"> </w:t>
      </w:r>
      <w:r w:rsidR="00B03ED8">
        <w:t>amended to the end of the included tables</w:t>
      </w:r>
      <w:r>
        <w:t>.</w:t>
      </w:r>
      <w:r w:rsidR="007025EC" w:rsidRPr="007025EC">
        <w:t xml:space="preserve">  </w:t>
      </w:r>
    </w:p>
    <w:p w14:paraId="371BDEFE" w14:textId="59CCD97F" w:rsidR="0071753B" w:rsidRPr="005807F9" w:rsidRDefault="0071753B" w:rsidP="005807F9">
      <w:pPr>
        <w:ind w:left="360"/>
      </w:pPr>
      <w:r>
        <w:lastRenderedPageBreak/>
        <w:t xml:space="preserve">In Table 2-1 and 2-2 status updates received from </w:t>
      </w:r>
      <w:r w:rsidR="00977EFD">
        <w:t>requests contacts</w:t>
      </w:r>
      <w:r w:rsidR="00315ACE">
        <w:t xml:space="preserve"> </w:t>
      </w:r>
      <w:r w:rsidR="00977EFD">
        <w:t xml:space="preserve">have been listed. </w:t>
      </w:r>
      <w:r>
        <w:t xml:space="preserve"> </w:t>
      </w:r>
    </w:p>
    <w:p w14:paraId="567885B8" w14:textId="28BA55EE" w:rsidR="00E72C4C" w:rsidRDefault="00E72C4C" w:rsidP="00E72C4C">
      <w:pPr>
        <w:pStyle w:val="Caption"/>
        <w:keepNext/>
      </w:pPr>
      <w:r>
        <w:lastRenderedPageBreak/>
        <w:t xml:space="preserve">Table </w:t>
      </w:r>
      <w:r w:rsidR="00CE1ECE">
        <w:t>2</w:t>
      </w:r>
      <w:r>
        <w:t xml:space="preserve">-1: Individual configuration names, proponents and supporting companies for </w:t>
      </w:r>
      <w:proofErr w:type="spellStart"/>
      <w:r>
        <w:rPr>
          <w:rFonts w:hint="eastAsia"/>
        </w:rPr>
        <w:t>DC_x-nx</w:t>
      </w:r>
      <w:proofErr w:type="spellEnd"/>
      <w:r>
        <w:rPr>
          <w:rFonts w:hint="eastAsia"/>
        </w:rPr>
        <w:t xml:space="preserve"> within 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6"/>
        <w:gridCol w:w="551"/>
        <w:gridCol w:w="1688"/>
        <w:gridCol w:w="1751"/>
        <w:gridCol w:w="979"/>
        <w:gridCol w:w="979"/>
        <w:gridCol w:w="1670"/>
      </w:tblGrid>
      <w:tr w:rsidR="00E72C4C" w:rsidRPr="00D13850" w14:paraId="7E0C7FF0" w14:textId="77777777" w:rsidTr="00D122A6">
        <w:trPr>
          <w:cantSplit/>
        </w:trPr>
        <w:tc>
          <w:tcPr>
            <w:tcW w:w="1263" w:type="pct"/>
          </w:tcPr>
          <w:p w14:paraId="68AECC97"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lastRenderedPageBreak/>
              <w:t>CA combination</w:t>
            </w:r>
          </w:p>
        </w:tc>
        <w:tc>
          <w:tcPr>
            <w:tcW w:w="270" w:type="pct"/>
          </w:tcPr>
          <w:p w14:paraId="14EBBA83"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REL-</w:t>
            </w:r>
            <w:proofErr w:type="spellStart"/>
            <w:r w:rsidRPr="00811D11">
              <w:rPr>
                <w:rFonts w:ascii="Times New Roman" w:hAnsi="Times New Roman"/>
                <w:sz w:val="20"/>
              </w:rPr>
              <w:t>indep</w:t>
            </w:r>
            <w:proofErr w:type="spellEnd"/>
            <w:r w:rsidRPr="00811D11">
              <w:rPr>
                <w:rFonts w:ascii="Times New Roman" w:hAnsi="Times New Roman"/>
                <w:sz w:val="20"/>
              </w:rPr>
              <w:t>.</w:t>
            </w:r>
          </w:p>
          <w:p w14:paraId="325EFE85"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from</w:t>
            </w:r>
          </w:p>
        </w:tc>
        <w:tc>
          <w:tcPr>
            <w:tcW w:w="828" w:type="pct"/>
          </w:tcPr>
          <w:p w14:paraId="0157005F"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contact</w:t>
            </w:r>
          </w:p>
          <w:p w14:paraId="01B5FE01"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name, company</w:t>
            </w:r>
          </w:p>
        </w:tc>
        <w:tc>
          <w:tcPr>
            <w:tcW w:w="859" w:type="pct"/>
          </w:tcPr>
          <w:p w14:paraId="3DDE1666"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CRs provided to RAN</w:t>
            </w:r>
          </w:p>
          <w:p w14:paraId="0C0E2893"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 xml:space="preserve">spec: RAN4 </w:t>
            </w:r>
            <w:proofErr w:type="spellStart"/>
            <w:r w:rsidRPr="00811D11">
              <w:rPr>
                <w:rFonts w:ascii="Times New Roman" w:hAnsi="Times New Roman"/>
                <w:sz w:val="20"/>
              </w:rPr>
              <w:t>Tdoc</w:t>
            </w:r>
            <w:proofErr w:type="spellEnd"/>
          </w:p>
          <w:p w14:paraId="16374EA5"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(list all specs and the TR input)</w:t>
            </w:r>
          </w:p>
        </w:tc>
        <w:tc>
          <w:tcPr>
            <w:tcW w:w="480" w:type="pct"/>
          </w:tcPr>
          <w:p w14:paraId="62D0CF1B"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Core part</w:t>
            </w:r>
          </w:p>
          <w:p w14:paraId="7FA61D5D"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completed?</w:t>
            </w:r>
          </w:p>
          <w:p w14:paraId="22C181D5"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yes/no</w:t>
            </w:r>
          </w:p>
        </w:tc>
        <w:tc>
          <w:tcPr>
            <w:tcW w:w="480" w:type="pct"/>
          </w:tcPr>
          <w:p w14:paraId="749E8465"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Perf. part</w:t>
            </w:r>
          </w:p>
          <w:p w14:paraId="004A037E"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completed?</w:t>
            </w:r>
          </w:p>
          <w:p w14:paraId="3274A25C"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yes/no</w:t>
            </w:r>
          </w:p>
        </w:tc>
        <w:tc>
          <w:tcPr>
            <w:tcW w:w="819" w:type="pct"/>
          </w:tcPr>
          <w:p w14:paraId="3F8575FF" w14:textId="77777777" w:rsidR="00E72C4C" w:rsidRPr="00811D11" w:rsidRDefault="00E72C4C" w:rsidP="007025EC">
            <w:pPr>
              <w:pStyle w:val="TAL"/>
              <w:rPr>
                <w:rFonts w:ascii="Times New Roman" w:hAnsi="Times New Roman"/>
                <w:sz w:val="20"/>
              </w:rPr>
            </w:pPr>
            <w:r w:rsidRPr="00811D11">
              <w:rPr>
                <w:rFonts w:ascii="Times New Roman" w:hAnsi="Times New Roman"/>
                <w:sz w:val="20"/>
              </w:rPr>
              <w:t>open issues/comments</w:t>
            </w:r>
          </w:p>
        </w:tc>
      </w:tr>
      <w:tr w:rsidR="00170E3B" w14:paraId="44D3AD19" w14:textId="77777777" w:rsidTr="00170E3B">
        <w:trPr>
          <w:cantSplit/>
        </w:trPr>
        <w:tc>
          <w:tcPr>
            <w:tcW w:w="1263" w:type="pct"/>
            <w:tcBorders>
              <w:top w:val="single" w:sz="4" w:space="0" w:color="auto"/>
              <w:left w:val="single" w:sz="4" w:space="0" w:color="auto"/>
              <w:bottom w:val="single" w:sz="4" w:space="0" w:color="auto"/>
              <w:right w:val="single" w:sz="4" w:space="0" w:color="auto"/>
            </w:tcBorders>
          </w:tcPr>
          <w:p w14:paraId="1942549B"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DC_1A-3A-8A-42A_n77A_UL_1A_n77A</w:t>
            </w:r>
          </w:p>
        </w:tc>
        <w:tc>
          <w:tcPr>
            <w:tcW w:w="270" w:type="pct"/>
            <w:tcBorders>
              <w:top w:val="single" w:sz="4" w:space="0" w:color="auto"/>
              <w:left w:val="single" w:sz="4" w:space="0" w:color="auto"/>
              <w:bottom w:val="single" w:sz="4" w:space="0" w:color="auto"/>
              <w:right w:val="single" w:sz="4" w:space="0" w:color="auto"/>
            </w:tcBorders>
          </w:tcPr>
          <w:p w14:paraId="20B48D0F"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9944E9E"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Masashi Fushiki, Softbank</w:t>
            </w:r>
          </w:p>
        </w:tc>
        <w:tc>
          <w:tcPr>
            <w:tcW w:w="859" w:type="pct"/>
            <w:tcBorders>
              <w:top w:val="single" w:sz="4" w:space="0" w:color="auto"/>
              <w:left w:val="single" w:sz="4" w:space="0" w:color="auto"/>
              <w:bottom w:val="single" w:sz="4" w:space="0" w:color="auto"/>
              <w:right w:val="single" w:sz="4" w:space="0" w:color="auto"/>
            </w:tcBorders>
          </w:tcPr>
          <w:p w14:paraId="5998D8E4"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TR 37.716-41-11: R4-1915642</w:t>
            </w:r>
            <w:r w:rsidRPr="004977CF">
              <w:rPr>
                <w:rFonts w:ascii="Times New Roman" w:hAnsi="Times New Roman"/>
                <w:sz w:val="16"/>
                <w:szCs w:val="16"/>
              </w:rPr>
              <w:br/>
              <w:t>38.101-3: R4-1914325 (Big CR)</w:t>
            </w:r>
          </w:p>
        </w:tc>
        <w:tc>
          <w:tcPr>
            <w:tcW w:w="480" w:type="pct"/>
            <w:tcBorders>
              <w:top w:val="single" w:sz="4" w:space="0" w:color="auto"/>
              <w:left w:val="single" w:sz="4" w:space="0" w:color="auto"/>
              <w:bottom w:val="single" w:sz="4" w:space="0" w:color="auto"/>
              <w:right w:val="single" w:sz="4" w:space="0" w:color="auto"/>
            </w:tcBorders>
          </w:tcPr>
          <w:p w14:paraId="57C58655"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4FBF4D1C"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8FE0A07" w14:textId="3772E7B8" w:rsidR="00170E3B" w:rsidRPr="004977CF" w:rsidRDefault="003F398C">
            <w:pPr>
              <w:pStyle w:val="TAL"/>
              <w:rPr>
                <w:rFonts w:ascii="Times New Roman" w:hAnsi="Times New Roman"/>
                <w:sz w:val="16"/>
                <w:szCs w:val="16"/>
              </w:rPr>
            </w:pPr>
            <w:ins w:id="9" w:author="RAN#87 JOH, Nokia" w:date="2020-03-09T08:43:00Z">
              <w:r w:rsidRPr="004977CF">
                <w:rPr>
                  <w:rFonts w:ascii="Times New Roman" w:hAnsi="Times New Roman"/>
                  <w:sz w:val="16"/>
                  <w:szCs w:val="16"/>
                </w:rPr>
                <w:t>None</w:t>
              </w:r>
            </w:ins>
            <w:del w:id="10" w:author="RAN#87 JOH, Nokia" w:date="2020-03-09T08:43:00Z">
              <w:r w:rsidR="00170E3B" w:rsidRPr="004977CF" w:rsidDel="003F398C">
                <w:rPr>
                  <w:rFonts w:ascii="Times New Roman" w:hAnsi="Times New Roman"/>
                  <w:sz w:val="16"/>
                  <w:szCs w:val="16"/>
                </w:rPr>
                <w:delText>Pending e-mail approval for Big CR</w:delText>
              </w:r>
            </w:del>
          </w:p>
        </w:tc>
      </w:tr>
      <w:tr w:rsidR="00170E3B" w14:paraId="6717BFEA" w14:textId="77777777" w:rsidTr="00170E3B">
        <w:trPr>
          <w:cantSplit/>
        </w:trPr>
        <w:tc>
          <w:tcPr>
            <w:tcW w:w="1263" w:type="pct"/>
            <w:tcBorders>
              <w:top w:val="single" w:sz="4" w:space="0" w:color="auto"/>
              <w:left w:val="single" w:sz="4" w:space="0" w:color="auto"/>
              <w:bottom w:val="single" w:sz="4" w:space="0" w:color="auto"/>
              <w:right w:val="single" w:sz="4" w:space="0" w:color="auto"/>
            </w:tcBorders>
          </w:tcPr>
          <w:p w14:paraId="07A469FB"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DC_1A-3A-8A-42A_n77A_UL_3A_n77A</w:t>
            </w:r>
          </w:p>
        </w:tc>
        <w:tc>
          <w:tcPr>
            <w:tcW w:w="270" w:type="pct"/>
            <w:tcBorders>
              <w:top w:val="single" w:sz="4" w:space="0" w:color="auto"/>
              <w:left w:val="single" w:sz="4" w:space="0" w:color="auto"/>
              <w:bottom w:val="single" w:sz="4" w:space="0" w:color="auto"/>
              <w:right w:val="single" w:sz="4" w:space="0" w:color="auto"/>
            </w:tcBorders>
          </w:tcPr>
          <w:p w14:paraId="49828A1D"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FF962C3"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Masashi Fushiki, Softbank</w:t>
            </w:r>
          </w:p>
        </w:tc>
        <w:tc>
          <w:tcPr>
            <w:tcW w:w="859" w:type="pct"/>
            <w:tcBorders>
              <w:top w:val="single" w:sz="4" w:space="0" w:color="auto"/>
              <w:left w:val="single" w:sz="4" w:space="0" w:color="auto"/>
              <w:bottom w:val="single" w:sz="4" w:space="0" w:color="auto"/>
              <w:right w:val="single" w:sz="4" w:space="0" w:color="auto"/>
            </w:tcBorders>
          </w:tcPr>
          <w:p w14:paraId="0D4E9FB8"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TR 37.716-41-11: R4-1915642</w:t>
            </w:r>
            <w:r w:rsidRPr="004977CF">
              <w:rPr>
                <w:rFonts w:ascii="Times New Roman" w:hAnsi="Times New Roman"/>
                <w:sz w:val="16"/>
                <w:szCs w:val="16"/>
              </w:rPr>
              <w:br/>
              <w:t>38.101-3: R4-1914325 (Big CR)</w:t>
            </w:r>
          </w:p>
        </w:tc>
        <w:tc>
          <w:tcPr>
            <w:tcW w:w="480" w:type="pct"/>
            <w:tcBorders>
              <w:top w:val="single" w:sz="4" w:space="0" w:color="auto"/>
              <w:left w:val="single" w:sz="4" w:space="0" w:color="auto"/>
              <w:bottom w:val="single" w:sz="4" w:space="0" w:color="auto"/>
              <w:right w:val="single" w:sz="4" w:space="0" w:color="auto"/>
            </w:tcBorders>
          </w:tcPr>
          <w:p w14:paraId="1C521742"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14530869"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507657EB" w14:textId="30897BC6" w:rsidR="00170E3B" w:rsidRPr="004977CF" w:rsidRDefault="003F398C">
            <w:pPr>
              <w:pStyle w:val="TAL"/>
              <w:rPr>
                <w:rFonts w:ascii="Times New Roman" w:hAnsi="Times New Roman"/>
                <w:sz w:val="16"/>
                <w:szCs w:val="16"/>
              </w:rPr>
            </w:pPr>
            <w:ins w:id="11" w:author="RAN#87 JOH, Nokia" w:date="2020-03-09T08:43:00Z">
              <w:r w:rsidRPr="004977CF">
                <w:rPr>
                  <w:rFonts w:ascii="Times New Roman" w:hAnsi="Times New Roman"/>
                  <w:sz w:val="16"/>
                  <w:szCs w:val="16"/>
                </w:rPr>
                <w:t>None</w:t>
              </w:r>
            </w:ins>
            <w:del w:id="12" w:author="RAN#87 JOH, Nokia" w:date="2020-03-09T08:43:00Z">
              <w:r w:rsidR="00170E3B" w:rsidRPr="004977CF" w:rsidDel="003F398C">
                <w:rPr>
                  <w:rFonts w:ascii="Times New Roman" w:hAnsi="Times New Roman"/>
                  <w:sz w:val="16"/>
                  <w:szCs w:val="16"/>
                </w:rPr>
                <w:delText>Pending e-mail approval for Big CR</w:delText>
              </w:r>
            </w:del>
          </w:p>
        </w:tc>
      </w:tr>
      <w:tr w:rsidR="00170E3B" w14:paraId="2D71B74A" w14:textId="77777777" w:rsidTr="00170E3B">
        <w:trPr>
          <w:cantSplit/>
        </w:trPr>
        <w:tc>
          <w:tcPr>
            <w:tcW w:w="1263" w:type="pct"/>
            <w:tcBorders>
              <w:top w:val="single" w:sz="4" w:space="0" w:color="auto"/>
              <w:left w:val="single" w:sz="4" w:space="0" w:color="auto"/>
              <w:bottom w:val="single" w:sz="4" w:space="0" w:color="auto"/>
              <w:right w:val="single" w:sz="4" w:space="0" w:color="auto"/>
            </w:tcBorders>
          </w:tcPr>
          <w:p w14:paraId="152A6347"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DC_1A-3A-8A-42A_n77A_UL_8A_n77A</w:t>
            </w:r>
          </w:p>
        </w:tc>
        <w:tc>
          <w:tcPr>
            <w:tcW w:w="270" w:type="pct"/>
            <w:tcBorders>
              <w:top w:val="single" w:sz="4" w:space="0" w:color="auto"/>
              <w:left w:val="single" w:sz="4" w:space="0" w:color="auto"/>
              <w:bottom w:val="single" w:sz="4" w:space="0" w:color="auto"/>
              <w:right w:val="single" w:sz="4" w:space="0" w:color="auto"/>
            </w:tcBorders>
          </w:tcPr>
          <w:p w14:paraId="162F6A85"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4162DFC"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Masashi Fushiki, Softbank</w:t>
            </w:r>
          </w:p>
        </w:tc>
        <w:tc>
          <w:tcPr>
            <w:tcW w:w="859" w:type="pct"/>
            <w:tcBorders>
              <w:top w:val="single" w:sz="4" w:space="0" w:color="auto"/>
              <w:left w:val="single" w:sz="4" w:space="0" w:color="auto"/>
              <w:bottom w:val="single" w:sz="4" w:space="0" w:color="auto"/>
              <w:right w:val="single" w:sz="4" w:space="0" w:color="auto"/>
            </w:tcBorders>
          </w:tcPr>
          <w:p w14:paraId="51EEE2D4"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TR 37.716-41-11: R4-1915642</w:t>
            </w:r>
            <w:r w:rsidRPr="004977CF">
              <w:rPr>
                <w:rFonts w:ascii="Times New Roman" w:hAnsi="Times New Roman"/>
                <w:sz w:val="16"/>
                <w:szCs w:val="16"/>
              </w:rPr>
              <w:br/>
              <w:t>38.101-3: R4-1914325 (Big CR)</w:t>
            </w:r>
          </w:p>
        </w:tc>
        <w:tc>
          <w:tcPr>
            <w:tcW w:w="480" w:type="pct"/>
            <w:tcBorders>
              <w:top w:val="single" w:sz="4" w:space="0" w:color="auto"/>
              <w:left w:val="single" w:sz="4" w:space="0" w:color="auto"/>
              <w:bottom w:val="single" w:sz="4" w:space="0" w:color="auto"/>
              <w:right w:val="single" w:sz="4" w:space="0" w:color="auto"/>
            </w:tcBorders>
          </w:tcPr>
          <w:p w14:paraId="5480C764"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6B6E2224"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B209E9C" w14:textId="26020A72" w:rsidR="00170E3B" w:rsidRPr="004977CF" w:rsidRDefault="003F398C">
            <w:pPr>
              <w:pStyle w:val="TAL"/>
              <w:rPr>
                <w:rFonts w:ascii="Times New Roman" w:hAnsi="Times New Roman"/>
                <w:sz w:val="16"/>
                <w:szCs w:val="16"/>
              </w:rPr>
            </w:pPr>
            <w:ins w:id="13" w:author="RAN#87 JOH, Nokia" w:date="2020-03-09T08:43:00Z">
              <w:r w:rsidRPr="004977CF">
                <w:rPr>
                  <w:rFonts w:ascii="Times New Roman" w:hAnsi="Times New Roman"/>
                  <w:sz w:val="16"/>
                  <w:szCs w:val="16"/>
                </w:rPr>
                <w:t>None</w:t>
              </w:r>
            </w:ins>
            <w:del w:id="14" w:author="RAN#87 JOH, Nokia" w:date="2020-03-09T08:43:00Z">
              <w:r w:rsidR="00170E3B" w:rsidRPr="004977CF" w:rsidDel="003F398C">
                <w:rPr>
                  <w:rFonts w:ascii="Times New Roman" w:hAnsi="Times New Roman"/>
                  <w:sz w:val="16"/>
                  <w:szCs w:val="16"/>
                </w:rPr>
                <w:delText>Pending e-mail approval for Big CR</w:delText>
              </w:r>
            </w:del>
          </w:p>
        </w:tc>
      </w:tr>
      <w:tr w:rsidR="00170E3B" w14:paraId="44EDBDFA" w14:textId="77777777" w:rsidTr="00170E3B">
        <w:trPr>
          <w:cantSplit/>
        </w:trPr>
        <w:tc>
          <w:tcPr>
            <w:tcW w:w="1263" w:type="pct"/>
            <w:tcBorders>
              <w:top w:val="single" w:sz="4" w:space="0" w:color="auto"/>
              <w:left w:val="single" w:sz="4" w:space="0" w:color="auto"/>
              <w:bottom w:val="single" w:sz="4" w:space="0" w:color="auto"/>
              <w:right w:val="single" w:sz="4" w:space="0" w:color="auto"/>
            </w:tcBorders>
          </w:tcPr>
          <w:p w14:paraId="7E916C05"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DC_1A-3A-8A-42C_n77A_UL_1A_n77A</w:t>
            </w:r>
          </w:p>
        </w:tc>
        <w:tc>
          <w:tcPr>
            <w:tcW w:w="270" w:type="pct"/>
            <w:tcBorders>
              <w:top w:val="single" w:sz="4" w:space="0" w:color="auto"/>
              <w:left w:val="single" w:sz="4" w:space="0" w:color="auto"/>
              <w:bottom w:val="single" w:sz="4" w:space="0" w:color="auto"/>
              <w:right w:val="single" w:sz="4" w:space="0" w:color="auto"/>
            </w:tcBorders>
          </w:tcPr>
          <w:p w14:paraId="2BE9E95D"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7AA5DD7"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Masashi Fushiki, Softbank</w:t>
            </w:r>
          </w:p>
        </w:tc>
        <w:tc>
          <w:tcPr>
            <w:tcW w:w="859" w:type="pct"/>
            <w:tcBorders>
              <w:top w:val="single" w:sz="4" w:space="0" w:color="auto"/>
              <w:left w:val="single" w:sz="4" w:space="0" w:color="auto"/>
              <w:bottom w:val="single" w:sz="4" w:space="0" w:color="auto"/>
              <w:right w:val="single" w:sz="4" w:space="0" w:color="auto"/>
            </w:tcBorders>
          </w:tcPr>
          <w:p w14:paraId="6DDEDEC3"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TR 37.716-41-11: R4-1915642</w:t>
            </w:r>
            <w:r w:rsidRPr="004977CF">
              <w:rPr>
                <w:rFonts w:ascii="Times New Roman" w:hAnsi="Times New Roman"/>
                <w:sz w:val="16"/>
                <w:szCs w:val="16"/>
              </w:rPr>
              <w:br/>
              <w:t>38.101-3: R4-1914325 (Big CR)</w:t>
            </w:r>
          </w:p>
        </w:tc>
        <w:tc>
          <w:tcPr>
            <w:tcW w:w="480" w:type="pct"/>
            <w:tcBorders>
              <w:top w:val="single" w:sz="4" w:space="0" w:color="auto"/>
              <w:left w:val="single" w:sz="4" w:space="0" w:color="auto"/>
              <w:bottom w:val="single" w:sz="4" w:space="0" w:color="auto"/>
              <w:right w:val="single" w:sz="4" w:space="0" w:color="auto"/>
            </w:tcBorders>
          </w:tcPr>
          <w:p w14:paraId="1A14E0FE"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E083762"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C416C8B" w14:textId="30CED170" w:rsidR="00170E3B" w:rsidRPr="004977CF" w:rsidRDefault="003F398C">
            <w:pPr>
              <w:pStyle w:val="TAL"/>
              <w:rPr>
                <w:rFonts w:ascii="Times New Roman" w:hAnsi="Times New Roman"/>
                <w:sz w:val="16"/>
                <w:szCs w:val="16"/>
              </w:rPr>
            </w:pPr>
            <w:ins w:id="15" w:author="RAN#87 JOH, Nokia" w:date="2020-03-09T08:43:00Z">
              <w:r w:rsidRPr="004977CF">
                <w:rPr>
                  <w:rFonts w:ascii="Times New Roman" w:hAnsi="Times New Roman"/>
                  <w:sz w:val="16"/>
                  <w:szCs w:val="16"/>
                </w:rPr>
                <w:t>None</w:t>
              </w:r>
            </w:ins>
            <w:del w:id="16" w:author="RAN#87 JOH, Nokia" w:date="2020-03-09T08:43:00Z">
              <w:r w:rsidR="00170E3B" w:rsidRPr="004977CF" w:rsidDel="003F398C">
                <w:rPr>
                  <w:rFonts w:ascii="Times New Roman" w:hAnsi="Times New Roman"/>
                  <w:sz w:val="16"/>
                  <w:szCs w:val="16"/>
                </w:rPr>
                <w:delText>Pending e-mail approval for Big CR</w:delText>
              </w:r>
            </w:del>
          </w:p>
        </w:tc>
      </w:tr>
      <w:tr w:rsidR="00170E3B" w14:paraId="58DC8F1A" w14:textId="77777777" w:rsidTr="00170E3B">
        <w:trPr>
          <w:cantSplit/>
        </w:trPr>
        <w:tc>
          <w:tcPr>
            <w:tcW w:w="1263" w:type="pct"/>
            <w:tcBorders>
              <w:top w:val="single" w:sz="4" w:space="0" w:color="auto"/>
              <w:left w:val="single" w:sz="4" w:space="0" w:color="auto"/>
              <w:bottom w:val="single" w:sz="4" w:space="0" w:color="auto"/>
              <w:right w:val="single" w:sz="4" w:space="0" w:color="auto"/>
            </w:tcBorders>
          </w:tcPr>
          <w:p w14:paraId="6F9E0379"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DC_1A-3A-8A-42C_n77A_UL_3A_n77A</w:t>
            </w:r>
          </w:p>
        </w:tc>
        <w:tc>
          <w:tcPr>
            <w:tcW w:w="270" w:type="pct"/>
            <w:tcBorders>
              <w:top w:val="single" w:sz="4" w:space="0" w:color="auto"/>
              <w:left w:val="single" w:sz="4" w:space="0" w:color="auto"/>
              <w:bottom w:val="single" w:sz="4" w:space="0" w:color="auto"/>
              <w:right w:val="single" w:sz="4" w:space="0" w:color="auto"/>
            </w:tcBorders>
          </w:tcPr>
          <w:p w14:paraId="1BF82921"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A4E8752"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Masashi Fushiki, Softbank</w:t>
            </w:r>
          </w:p>
        </w:tc>
        <w:tc>
          <w:tcPr>
            <w:tcW w:w="859" w:type="pct"/>
            <w:tcBorders>
              <w:top w:val="single" w:sz="4" w:space="0" w:color="auto"/>
              <w:left w:val="single" w:sz="4" w:space="0" w:color="auto"/>
              <w:bottom w:val="single" w:sz="4" w:space="0" w:color="auto"/>
              <w:right w:val="single" w:sz="4" w:space="0" w:color="auto"/>
            </w:tcBorders>
          </w:tcPr>
          <w:p w14:paraId="51AA0E55"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TR 37.716-41-11: R4-1915642</w:t>
            </w:r>
            <w:r w:rsidRPr="004977CF">
              <w:rPr>
                <w:rFonts w:ascii="Times New Roman" w:hAnsi="Times New Roman"/>
                <w:sz w:val="16"/>
                <w:szCs w:val="16"/>
              </w:rPr>
              <w:br/>
              <w:t>38.101-3: R4-1914325 (Big CR)</w:t>
            </w:r>
          </w:p>
        </w:tc>
        <w:tc>
          <w:tcPr>
            <w:tcW w:w="480" w:type="pct"/>
            <w:tcBorders>
              <w:top w:val="single" w:sz="4" w:space="0" w:color="auto"/>
              <w:left w:val="single" w:sz="4" w:space="0" w:color="auto"/>
              <w:bottom w:val="single" w:sz="4" w:space="0" w:color="auto"/>
              <w:right w:val="single" w:sz="4" w:space="0" w:color="auto"/>
            </w:tcBorders>
          </w:tcPr>
          <w:p w14:paraId="03F4BFE7"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5F72BF68"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5025E55A" w14:textId="4D6C1688" w:rsidR="00170E3B" w:rsidRPr="004977CF" w:rsidRDefault="003F398C">
            <w:pPr>
              <w:pStyle w:val="TAL"/>
              <w:rPr>
                <w:rFonts w:ascii="Times New Roman" w:hAnsi="Times New Roman"/>
                <w:sz w:val="16"/>
                <w:szCs w:val="16"/>
              </w:rPr>
            </w:pPr>
            <w:ins w:id="17" w:author="RAN#87 JOH, Nokia" w:date="2020-03-09T08:43:00Z">
              <w:r w:rsidRPr="004977CF">
                <w:rPr>
                  <w:rFonts w:ascii="Times New Roman" w:hAnsi="Times New Roman"/>
                  <w:sz w:val="16"/>
                  <w:szCs w:val="16"/>
                </w:rPr>
                <w:t>None</w:t>
              </w:r>
            </w:ins>
            <w:del w:id="18" w:author="RAN#87 JOH, Nokia" w:date="2020-03-09T08:43:00Z">
              <w:r w:rsidR="00170E3B" w:rsidRPr="004977CF" w:rsidDel="003F398C">
                <w:rPr>
                  <w:rFonts w:ascii="Times New Roman" w:hAnsi="Times New Roman"/>
                  <w:sz w:val="16"/>
                  <w:szCs w:val="16"/>
                </w:rPr>
                <w:delText>Pending e-mail approval for Big CR</w:delText>
              </w:r>
            </w:del>
          </w:p>
        </w:tc>
      </w:tr>
      <w:tr w:rsidR="00170E3B" w14:paraId="355F432B" w14:textId="77777777" w:rsidTr="00170E3B">
        <w:trPr>
          <w:cantSplit/>
        </w:trPr>
        <w:tc>
          <w:tcPr>
            <w:tcW w:w="1263" w:type="pct"/>
            <w:tcBorders>
              <w:top w:val="single" w:sz="4" w:space="0" w:color="auto"/>
              <w:left w:val="single" w:sz="4" w:space="0" w:color="auto"/>
              <w:bottom w:val="single" w:sz="4" w:space="0" w:color="auto"/>
              <w:right w:val="single" w:sz="4" w:space="0" w:color="auto"/>
            </w:tcBorders>
          </w:tcPr>
          <w:p w14:paraId="206AB762"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DC_1A-3A-8A-42C_n77A_UL_8A_n77A</w:t>
            </w:r>
          </w:p>
        </w:tc>
        <w:tc>
          <w:tcPr>
            <w:tcW w:w="270" w:type="pct"/>
            <w:tcBorders>
              <w:top w:val="single" w:sz="4" w:space="0" w:color="auto"/>
              <w:left w:val="single" w:sz="4" w:space="0" w:color="auto"/>
              <w:bottom w:val="single" w:sz="4" w:space="0" w:color="auto"/>
              <w:right w:val="single" w:sz="4" w:space="0" w:color="auto"/>
            </w:tcBorders>
          </w:tcPr>
          <w:p w14:paraId="3909E366"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B658DC1" w14:textId="77777777" w:rsidR="00170E3B" w:rsidRPr="004977CF" w:rsidRDefault="00170E3B" w:rsidP="00170E3B">
            <w:pPr>
              <w:pStyle w:val="TAL"/>
              <w:rPr>
                <w:rFonts w:ascii="Times New Roman" w:hAnsi="Times New Roman"/>
                <w:sz w:val="16"/>
                <w:szCs w:val="16"/>
              </w:rPr>
            </w:pPr>
            <w:r w:rsidRPr="004977CF">
              <w:rPr>
                <w:rFonts w:ascii="Times New Roman" w:hAnsi="Times New Roman"/>
                <w:sz w:val="16"/>
                <w:szCs w:val="16"/>
              </w:rPr>
              <w:t>Masashi Fushiki, Softbank</w:t>
            </w:r>
          </w:p>
        </w:tc>
        <w:tc>
          <w:tcPr>
            <w:tcW w:w="859" w:type="pct"/>
            <w:tcBorders>
              <w:top w:val="single" w:sz="4" w:space="0" w:color="auto"/>
              <w:left w:val="single" w:sz="4" w:space="0" w:color="auto"/>
              <w:bottom w:val="single" w:sz="4" w:space="0" w:color="auto"/>
              <w:right w:val="single" w:sz="4" w:space="0" w:color="auto"/>
            </w:tcBorders>
          </w:tcPr>
          <w:p w14:paraId="11FC0CD1"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TR 37.716-41-11: R4-1915642</w:t>
            </w:r>
            <w:r w:rsidRPr="004977CF">
              <w:rPr>
                <w:rFonts w:ascii="Times New Roman" w:hAnsi="Times New Roman"/>
                <w:sz w:val="16"/>
                <w:szCs w:val="16"/>
              </w:rPr>
              <w:br/>
              <w:t>38.101-3: R4-1914325 (Big CR)</w:t>
            </w:r>
          </w:p>
        </w:tc>
        <w:tc>
          <w:tcPr>
            <w:tcW w:w="480" w:type="pct"/>
            <w:tcBorders>
              <w:top w:val="single" w:sz="4" w:space="0" w:color="auto"/>
              <w:left w:val="single" w:sz="4" w:space="0" w:color="auto"/>
              <w:bottom w:val="single" w:sz="4" w:space="0" w:color="auto"/>
              <w:right w:val="single" w:sz="4" w:space="0" w:color="auto"/>
            </w:tcBorders>
          </w:tcPr>
          <w:p w14:paraId="0D847064"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CD8643A" w14:textId="77777777" w:rsidR="00170E3B" w:rsidRPr="004977CF" w:rsidRDefault="00170E3B">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489CBE2" w14:textId="6719BFA2" w:rsidR="00170E3B" w:rsidRPr="004977CF" w:rsidRDefault="003F398C">
            <w:pPr>
              <w:pStyle w:val="TAL"/>
              <w:rPr>
                <w:rFonts w:ascii="Times New Roman" w:hAnsi="Times New Roman"/>
                <w:sz w:val="16"/>
                <w:szCs w:val="16"/>
              </w:rPr>
            </w:pPr>
            <w:ins w:id="19" w:author="RAN#87 JOH, Nokia" w:date="2020-03-09T08:44:00Z">
              <w:r w:rsidRPr="004977CF">
                <w:rPr>
                  <w:rFonts w:ascii="Times New Roman" w:hAnsi="Times New Roman"/>
                  <w:sz w:val="16"/>
                  <w:szCs w:val="16"/>
                </w:rPr>
                <w:t>None</w:t>
              </w:r>
            </w:ins>
            <w:del w:id="20" w:author="RAN#87 JOH, Nokia" w:date="2020-03-09T08:44:00Z">
              <w:r w:rsidR="00170E3B" w:rsidRPr="004977CF" w:rsidDel="003F398C">
                <w:rPr>
                  <w:rFonts w:ascii="Times New Roman" w:hAnsi="Times New Roman"/>
                  <w:sz w:val="16"/>
                  <w:szCs w:val="16"/>
                </w:rPr>
                <w:delText>Pending e-mail approval for Big CR</w:delText>
              </w:r>
            </w:del>
          </w:p>
        </w:tc>
      </w:tr>
      <w:tr w:rsidR="004977CF" w14:paraId="387F90F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9B336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DC_3A-19A-21A-42C_n77A1</w:t>
            </w:r>
          </w:p>
        </w:tc>
        <w:tc>
          <w:tcPr>
            <w:tcW w:w="270" w:type="pct"/>
            <w:tcBorders>
              <w:top w:val="single" w:sz="4" w:space="0" w:color="auto"/>
              <w:left w:val="single" w:sz="4" w:space="0" w:color="auto"/>
              <w:bottom w:val="single" w:sz="4" w:space="0" w:color="auto"/>
              <w:right w:val="single" w:sz="4" w:space="0" w:color="auto"/>
            </w:tcBorders>
          </w:tcPr>
          <w:p w14:paraId="2B43E1C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638A1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59687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TR 37.716-41-11: R4-1811507</w:t>
            </w:r>
          </w:p>
          <w:p w14:paraId="1ADFDB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TS 38.101-3: R4-1814969</w:t>
            </w:r>
          </w:p>
        </w:tc>
        <w:tc>
          <w:tcPr>
            <w:tcW w:w="480" w:type="pct"/>
            <w:tcBorders>
              <w:top w:val="single" w:sz="4" w:space="0" w:color="auto"/>
              <w:left w:val="single" w:sz="4" w:space="0" w:color="auto"/>
              <w:bottom w:val="single" w:sz="4" w:space="0" w:color="auto"/>
              <w:right w:val="single" w:sz="4" w:space="0" w:color="auto"/>
            </w:tcBorders>
          </w:tcPr>
          <w:p w14:paraId="1905EC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135DCB16"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044BF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DC9E45E"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0E823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DC_3A-19A-21A-42C_n77C1</w:t>
            </w:r>
          </w:p>
        </w:tc>
        <w:tc>
          <w:tcPr>
            <w:tcW w:w="270" w:type="pct"/>
            <w:tcBorders>
              <w:top w:val="single" w:sz="4" w:space="0" w:color="auto"/>
              <w:left w:val="single" w:sz="4" w:space="0" w:color="auto"/>
              <w:bottom w:val="single" w:sz="4" w:space="0" w:color="auto"/>
              <w:right w:val="single" w:sz="4" w:space="0" w:color="auto"/>
            </w:tcBorders>
          </w:tcPr>
          <w:p w14:paraId="349857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3653B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DA11E6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TR 37.716-41-11: R4-1811507</w:t>
            </w:r>
          </w:p>
          <w:p w14:paraId="5918A4B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TS 38.101-3: R4-1814969</w:t>
            </w:r>
          </w:p>
        </w:tc>
        <w:tc>
          <w:tcPr>
            <w:tcW w:w="480" w:type="pct"/>
            <w:tcBorders>
              <w:top w:val="single" w:sz="4" w:space="0" w:color="auto"/>
              <w:left w:val="single" w:sz="4" w:space="0" w:color="auto"/>
              <w:bottom w:val="single" w:sz="4" w:space="0" w:color="auto"/>
              <w:right w:val="single" w:sz="4" w:space="0" w:color="auto"/>
            </w:tcBorders>
          </w:tcPr>
          <w:p w14:paraId="2174FD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03ED62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5A95F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64C166A"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54AD1C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DC_3A-19A-21A-42C_n78A1</w:t>
            </w:r>
          </w:p>
        </w:tc>
        <w:tc>
          <w:tcPr>
            <w:tcW w:w="270" w:type="pct"/>
            <w:tcBorders>
              <w:top w:val="single" w:sz="4" w:space="0" w:color="auto"/>
              <w:left w:val="single" w:sz="4" w:space="0" w:color="auto"/>
              <w:bottom w:val="single" w:sz="4" w:space="0" w:color="auto"/>
              <w:right w:val="single" w:sz="4" w:space="0" w:color="auto"/>
            </w:tcBorders>
          </w:tcPr>
          <w:p w14:paraId="525E7AD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D9C33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3C6AA69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TR 37.716-41-11: R4-1811508</w:t>
            </w:r>
          </w:p>
          <w:p w14:paraId="6286A1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TS 38.101-3: R4-1814969</w:t>
            </w:r>
          </w:p>
        </w:tc>
        <w:tc>
          <w:tcPr>
            <w:tcW w:w="480" w:type="pct"/>
            <w:tcBorders>
              <w:top w:val="single" w:sz="4" w:space="0" w:color="auto"/>
              <w:left w:val="single" w:sz="4" w:space="0" w:color="auto"/>
              <w:bottom w:val="single" w:sz="4" w:space="0" w:color="auto"/>
              <w:right w:val="single" w:sz="4" w:space="0" w:color="auto"/>
            </w:tcBorders>
          </w:tcPr>
          <w:p w14:paraId="61E470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13BFF2A7"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5CCA11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5C1532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004C9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DC_3A-19A-21A-42C_n78C1</w:t>
            </w:r>
          </w:p>
        </w:tc>
        <w:tc>
          <w:tcPr>
            <w:tcW w:w="270" w:type="pct"/>
            <w:tcBorders>
              <w:top w:val="single" w:sz="4" w:space="0" w:color="auto"/>
              <w:left w:val="single" w:sz="4" w:space="0" w:color="auto"/>
              <w:bottom w:val="single" w:sz="4" w:space="0" w:color="auto"/>
              <w:right w:val="single" w:sz="4" w:space="0" w:color="auto"/>
            </w:tcBorders>
          </w:tcPr>
          <w:p w14:paraId="12AF80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1CEB5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220601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TR 37.716-41-11: R4-1811508</w:t>
            </w:r>
          </w:p>
          <w:p w14:paraId="4F13599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TS 38.101-3: R4-1814969</w:t>
            </w:r>
          </w:p>
        </w:tc>
        <w:tc>
          <w:tcPr>
            <w:tcW w:w="480" w:type="pct"/>
            <w:tcBorders>
              <w:top w:val="single" w:sz="4" w:space="0" w:color="auto"/>
              <w:left w:val="single" w:sz="4" w:space="0" w:color="auto"/>
              <w:bottom w:val="single" w:sz="4" w:space="0" w:color="auto"/>
              <w:right w:val="single" w:sz="4" w:space="0" w:color="auto"/>
            </w:tcBorders>
          </w:tcPr>
          <w:p w14:paraId="34613D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117FD3E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FF003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7745F0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49EF8A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DC_3A-19A-21A-42C_n79A</w:t>
            </w:r>
          </w:p>
        </w:tc>
        <w:tc>
          <w:tcPr>
            <w:tcW w:w="270" w:type="pct"/>
            <w:tcBorders>
              <w:top w:val="single" w:sz="4" w:space="0" w:color="auto"/>
              <w:left w:val="single" w:sz="4" w:space="0" w:color="auto"/>
              <w:bottom w:val="single" w:sz="4" w:space="0" w:color="auto"/>
              <w:right w:val="single" w:sz="4" w:space="0" w:color="auto"/>
            </w:tcBorders>
          </w:tcPr>
          <w:p w14:paraId="21B6B69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987FC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0FA09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TR 37.716-41-11: R4-1811509</w:t>
            </w:r>
          </w:p>
          <w:p w14:paraId="434D78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TS 38.101-3: R4-1814969</w:t>
            </w:r>
          </w:p>
        </w:tc>
        <w:tc>
          <w:tcPr>
            <w:tcW w:w="480" w:type="pct"/>
            <w:tcBorders>
              <w:top w:val="single" w:sz="4" w:space="0" w:color="auto"/>
              <w:left w:val="single" w:sz="4" w:space="0" w:color="auto"/>
              <w:bottom w:val="single" w:sz="4" w:space="0" w:color="auto"/>
              <w:right w:val="single" w:sz="4" w:space="0" w:color="auto"/>
            </w:tcBorders>
          </w:tcPr>
          <w:p w14:paraId="0E1C95C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9AB3EA5"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98F3F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0ED7EC6"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66D50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DC_3A-19A-21A-42C_n79C</w:t>
            </w:r>
          </w:p>
        </w:tc>
        <w:tc>
          <w:tcPr>
            <w:tcW w:w="270" w:type="pct"/>
            <w:tcBorders>
              <w:top w:val="single" w:sz="4" w:space="0" w:color="auto"/>
              <w:left w:val="single" w:sz="4" w:space="0" w:color="auto"/>
              <w:bottom w:val="single" w:sz="4" w:space="0" w:color="auto"/>
              <w:right w:val="single" w:sz="4" w:space="0" w:color="auto"/>
            </w:tcBorders>
          </w:tcPr>
          <w:p w14:paraId="3AAF6B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6B718F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944B1E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TR 37.716-41-11: R4-1811509</w:t>
            </w:r>
          </w:p>
          <w:p w14:paraId="0B6B1C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TS 38.101-3: R4-1814969</w:t>
            </w:r>
          </w:p>
        </w:tc>
        <w:tc>
          <w:tcPr>
            <w:tcW w:w="480" w:type="pct"/>
            <w:tcBorders>
              <w:top w:val="single" w:sz="4" w:space="0" w:color="auto"/>
              <w:left w:val="single" w:sz="4" w:space="0" w:color="auto"/>
              <w:bottom w:val="single" w:sz="4" w:space="0" w:color="auto"/>
              <w:right w:val="single" w:sz="4" w:space="0" w:color="auto"/>
            </w:tcBorders>
          </w:tcPr>
          <w:p w14:paraId="273806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B5FD957"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721A6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825165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22531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DC_1A-3A-19A-42C_n77C1</w:t>
            </w:r>
          </w:p>
        </w:tc>
        <w:tc>
          <w:tcPr>
            <w:tcW w:w="270" w:type="pct"/>
            <w:tcBorders>
              <w:top w:val="single" w:sz="4" w:space="0" w:color="auto"/>
              <w:left w:val="single" w:sz="4" w:space="0" w:color="auto"/>
              <w:bottom w:val="single" w:sz="4" w:space="0" w:color="auto"/>
              <w:right w:val="single" w:sz="4" w:space="0" w:color="auto"/>
            </w:tcBorders>
          </w:tcPr>
          <w:p w14:paraId="57DC24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363AFD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25EA2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 This DC had been already None when requested</w:t>
            </w:r>
          </w:p>
        </w:tc>
        <w:tc>
          <w:tcPr>
            <w:tcW w:w="480" w:type="pct"/>
            <w:tcBorders>
              <w:top w:val="single" w:sz="4" w:space="0" w:color="auto"/>
              <w:left w:val="single" w:sz="4" w:space="0" w:color="auto"/>
              <w:bottom w:val="single" w:sz="4" w:space="0" w:color="auto"/>
              <w:right w:val="single" w:sz="4" w:space="0" w:color="auto"/>
            </w:tcBorders>
          </w:tcPr>
          <w:p w14:paraId="538FD3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4FBDE0C7"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26502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78EAADD"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1D60F5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DC_1A-3A-19A-42C_n78C1</w:t>
            </w:r>
          </w:p>
        </w:tc>
        <w:tc>
          <w:tcPr>
            <w:tcW w:w="270" w:type="pct"/>
            <w:tcBorders>
              <w:top w:val="single" w:sz="4" w:space="0" w:color="auto"/>
              <w:left w:val="single" w:sz="4" w:space="0" w:color="auto"/>
              <w:bottom w:val="single" w:sz="4" w:space="0" w:color="auto"/>
              <w:right w:val="single" w:sz="4" w:space="0" w:color="auto"/>
            </w:tcBorders>
          </w:tcPr>
          <w:p w14:paraId="0C178E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ECAE3F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898514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 This DC had been already None when requested</w:t>
            </w:r>
          </w:p>
        </w:tc>
        <w:tc>
          <w:tcPr>
            <w:tcW w:w="480" w:type="pct"/>
            <w:tcBorders>
              <w:top w:val="single" w:sz="4" w:space="0" w:color="auto"/>
              <w:left w:val="single" w:sz="4" w:space="0" w:color="auto"/>
              <w:bottom w:val="single" w:sz="4" w:space="0" w:color="auto"/>
              <w:right w:val="single" w:sz="4" w:space="0" w:color="auto"/>
            </w:tcBorders>
          </w:tcPr>
          <w:p w14:paraId="167260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3CEB890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2F3A1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B7FE5B8"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73DB6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DC_1A-3A-19A-42C_n79C</w:t>
            </w:r>
          </w:p>
        </w:tc>
        <w:tc>
          <w:tcPr>
            <w:tcW w:w="270" w:type="pct"/>
            <w:tcBorders>
              <w:top w:val="single" w:sz="4" w:space="0" w:color="auto"/>
              <w:left w:val="single" w:sz="4" w:space="0" w:color="auto"/>
              <w:bottom w:val="single" w:sz="4" w:space="0" w:color="auto"/>
              <w:right w:val="single" w:sz="4" w:space="0" w:color="auto"/>
            </w:tcBorders>
          </w:tcPr>
          <w:p w14:paraId="259035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861754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3DDBD4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 This DC had been already None when requested</w:t>
            </w:r>
          </w:p>
        </w:tc>
        <w:tc>
          <w:tcPr>
            <w:tcW w:w="480" w:type="pct"/>
            <w:tcBorders>
              <w:top w:val="single" w:sz="4" w:space="0" w:color="auto"/>
              <w:left w:val="single" w:sz="4" w:space="0" w:color="auto"/>
              <w:bottom w:val="single" w:sz="4" w:space="0" w:color="auto"/>
              <w:right w:val="single" w:sz="4" w:space="0" w:color="auto"/>
            </w:tcBorders>
          </w:tcPr>
          <w:p w14:paraId="3573C11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34C4391F"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6D02D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EEDB664"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49CBC4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DC_1A-3A-19A-42A_n77C_UL_3A_n77C</w:t>
            </w:r>
          </w:p>
        </w:tc>
        <w:tc>
          <w:tcPr>
            <w:tcW w:w="270" w:type="pct"/>
            <w:tcBorders>
              <w:top w:val="single" w:sz="4" w:space="0" w:color="auto"/>
              <w:left w:val="single" w:sz="4" w:space="0" w:color="auto"/>
              <w:bottom w:val="single" w:sz="4" w:space="0" w:color="auto"/>
              <w:right w:val="single" w:sz="4" w:space="0" w:color="auto"/>
            </w:tcBorders>
          </w:tcPr>
          <w:p w14:paraId="1BEEDF7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60051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549DABF"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D59B21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51315D8"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839DD5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2AFC3C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07AD50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DC_1A-3A-19A-42A_n78C_UL_3A_n78C</w:t>
            </w:r>
          </w:p>
        </w:tc>
        <w:tc>
          <w:tcPr>
            <w:tcW w:w="270" w:type="pct"/>
            <w:tcBorders>
              <w:top w:val="single" w:sz="4" w:space="0" w:color="auto"/>
              <w:left w:val="single" w:sz="4" w:space="0" w:color="auto"/>
              <w:bottom w:val="single" w:sz="4" w:space="0" w:color="auto"/>
              <w:right w:val="single" w:sz="4" w:space="0" w:color="auto"/>
            </w:tcBorders>
          </w:tcPr>
          <w:p w14:paraId="234A1D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D4AEF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EC44416"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A74F9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48CDBCE"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AD970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0811674"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BF5C9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DC_1A-3A-19A-42A_n79C_UL_19A_n79C</w:t>
            </w:r>
          </w:p>
        </w:tc>
        <w:tc>
          <w:tcPr>
            <w:tcW w:w="270" w:type="pct"/>
            <w:tcBorders>
              <w:top w:val="single" w:sz="4" w:space="0" w:color="auto"/>
              <w:left w:val="single" w:sz="4" w:space="0" w:color="auto"/>
              <w:bottom w:val="single" w:sz="4" w:space="0" w:color="auto"/>
              <w:right w:val="single" w:sz="4" w:space="0" w:color="auto"/>
            </w:tcBorders>
          </w:tcPr>
          <w:p w14:paraId="6F41615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A4109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C12550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6542E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686F461"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259F7B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2AB4D88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34714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DC_1A-3A-19A-42A_n79C_UL_3A_n79C</w:t>
            </w:r>
          </w:p>
        </w:tc>
        <w:tc>
          <w:tcPr>
            <w:tcW w:w="270" w:type="pct"/>
            <w:tcBorders>
              <w:top w:val="single" w:sz="4" w:space="0" w:color="auto"/>
              <w:left w:val="single" w:sz="4" w:space="0" w:color="auto"/>
              <w:bottom w:val="single" w:sz="4" w:space="0" w:color="auto"/>
              <w:right w:val="single" w:sz="4" w:space="0" w:color="auto"/>
            </w:tcBorders>
          </w:tcPr>
          <w:p w14:paraId="08D9A54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0A720D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6A29AFD"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720A4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A42F6F1"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60862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1D60E70A"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6E265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DC_1A-3A-19A-42C_n77C_UL_3A_n77C</w:t>
            </w:r>
          </w:p>
        </w:tc>
        <w:tc>
          <w:tcPr>
            <w:tcW w:w="270" w:type="pct"/>
            <w:tcBorders>
              <w:top w:val="single" w:sz="4" w:space="0" w:color="auto"/>
              <w:left w:val="single" w:sz="4" w:space="0" w:color="auto"/>
              <w:bottom w:val="single" w:sz="4" w:space="0" w:color="auto"/>
              <w:right w:val="single" w:sz="4" w:space="0" w:color="auto"/>
            </w:tcBorders>
          </w:tcPr>
          <w:p w14:paraId="665789D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74FA3B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547AC0B"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9A00D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C3933A2"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97EB7E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69D3EAE"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98C3C3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DC_1A-3A-19A-42C_n78C_UL_3A_n78C</w:t>
            </w:r>
          </w:p>
        </w:tc>
        <w:tc>
          <w:tcPr>
            <w:tcW w:w="270" w:type="pct"/>
            <w:tcBorders>
              <w:top w:val="single" w:sz="4" w:space="0" w:color="auto"/>
              <w:left w:val="single" w:sz="4" w:space="0" w:color="auto"/>
              <w:bottom w:val="single" w:sz="4" w:space="0" w:color="auto"/>
              <w:right w:val="single" w:sz="4" w:space="0" w:color="auto"/>
            </w:tcBorders>
          </w:tcPr>
          <w:p w14:paraId="03EF75D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48924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C59A3A8"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5E859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DCD7563"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E1D56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4B9074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97A7EF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DC_1A-3A-19A-42C_n79C_UL_19A_n79C</w:t>
            </w:r>
          </w:p>
        </w:tc>
        <w:tc>
          <w:tcPr>
            <w:tcW w:w="270" w:type="pct"/>
            <w:tcBorders>
              <w:top w:val="single" w:sz="4" w:space="0" w:color="auto"/>
              <w:left w:val="single" w:sz="4" w:space="0" w:color="auto"/>
              <w:bottom w:val="single" w:sz="4" w:space="0" w:color="auto"/>
              <w:right w:val="single" w:sz="4" w:space="0" w:color="auto"/>
            </w:tcBorders>
          </w:tcPr>
          <w:p w14:paraId="1B6596D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3583F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B907319"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F9C3A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78F9229"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9E72D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99B9B0B"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957D17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DC_1A-3A-19A-42C_n79C_UL_3A_n79C</w:t>
            </w:r>
          </w:p>
        </w:tc>
        <w:tc>
          <w:tcPr>
            <w:tcW w:w="270" w:type="pct"/>
            <w:tcBorders>
              <w:top w:val="single" w:sz="4" w:space="0" w:color="auto"/>
              <w:left w:val="single" w:sz="4" w:space="0" w:color="auto"/>
              <w:bottom w:val="single" w:sz="4" w:space="0" w:color="auto"/>
              <w:right w:val="single" w:sz="4" w:space="0" w:color="auto"/>
            </w:tcBorders>
          </w:tcPr>
          <w:p w14:paraId="490B399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EAE1A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82DDCAE"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277AD8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4488489"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D113E9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BD3DC19"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197F3E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DC_1A-3A-21A-42A_n77C_UL_3A_n77C</w:t>
            </w:r>
          </w:p>
        </w:tc>
        <w:tc>
          <w:tcPr>
            <w:tcW w:w="270" w:type="pct"/>
            <w:tcBorders>
              <w:top w:val="single" w:sz="4" w:space="0" w:color="auto"/>
              <w:left w:val="single" w:sz="4" w:space="0" w:color="auto"/>
              <w:bottom w:val="single" w:sz="4" w:space="0" w:color="auto"/>
              <w:right w:val="single" w:sz="4" w:space="0" w:color="auto"/>
            </w:tcBorders>
          </w:tcPr>
          <w:p w14:paraId="0D7599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38AB0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AAC8A27"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83CB5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BFDD7AF"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44811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12A45F15"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9AF96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DC_1A-3A-21A-42A_n79C_UL_3A_n79C</w:t>
            </w:r>
          </w:p>
        </w:tc>
        <w:tc>
          <w:tcPr>
            <w:tcW w:w="270" w:type="pct"/>
            <w:tcBorders>
              <w:top w:val="single" w:sz="4" w:space="0" w:color="auto"/>
              <w:left w:val="single" w:sz="4" w:space="0" w:color="auto"/>
              <w:bottom w:val="single" w:sz="4" w:space="0" w:color="auto"/>
              <w:right w:val="single" w:sz="4" w:space="0" w:color="auto"/>
            </w:tcBorders>
          </w:tcPr>
          <w:p w14:paraId="302605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DACFC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30664D25"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FAA45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22CCD28"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BC72A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A570259"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6E06AD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DC_1A-3A-21A-42C_n77C_UL_3A_n77C</w:t>
            </w:r>
          </w:p>
        </w:tc>
        <w:tc>
          <w:tcPr>
            <w:tcW w:w="270" w:type="pct"/>
            <w:tcBorders>
              <w:top w:val="single" w:sz="4" w:space="0" w:color="auto"/>
              <w:left w:val="single" w:sz="4" w:space="0" w:color="auto"/>
              <w:bottom w:val="single" w:sz="4" w:space="0" w:color="auto"/>
              <w:right w:val="single" w:sz="4" w:space="0" w:color="auto"/>
            </w:tcBorders>
          </w:tcPr>
          <w:p w14:paraId="2A70900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B51498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387ED813"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53419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AC08A91"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790D5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4F4AABC"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701B9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DC_1A-3A-21A-42C_n78C_UL_3A_n78C</w:t>
            </w:r>
          </w:p>
        </w:tc>
        <w:tc>
          <w:tcPr>
            <w:tcW w:w="270" w:type="pct"/>
            <w:tcBorders>
              <w:top w:val="single" w:sz="4" w:space="0" w:color="auto"/>
              <w:left w:val="single" w:sz="4" w:space="0" w:color="auto"/>
              <w:bottom w:val="single" w:sz="4" w:space="0" w:color="auto"/>
              <w:right w:val="single" w:sz="4" w:space="0" w:color="auto"/>
            </w:tcBorders>
          </w:tcPr>
          <w:p w14:paraId="283ABF7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0CFDC4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1422B10"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27B09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528B471"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59F22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1C3B00F9"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946CD4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DC_1A-3A-21A-42C_n79C_UL_3A_n79C</w:t>
            </w:r>
          </w:p>
        </w:tc>
        <w:tc>
          <w:tcPr>
            <w:tcW w:w="270" w:type="pct"/>
            <w:tcBorders>
              <w:top w:val="single" w:sz="4" w:space="0" w:color="auto"/>
              <w:left w:val="single" w:sz="4" w:space="0" w:color="auto"/>
              <w:bottom w:val="single" w:sz="4" w:space="0" w:color="auto"/>
              <w:right w:val="single" w:sz="4" w:space="0" w:color="auto"/>
            </w:tcBorders>
          </w:tcPr>
          <w:p w14:paraId="3C3F0F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A4111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D551A47"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4DDD4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D36F9F4"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11FCE5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D4A9305"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EA11A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DC_1A-3A-28A-42A_n77C_UL_3A_n77C</w:t>
            </w:r>
          </w:p>
        </w:tc>
        <w:tc>
          <w:tcPr>
            <w:tcW w:w="270" w:type="pct"/>
            <w:tcBorders>
              <w:top w:val="single" w:sz="4" w:space="0" w:color="auto"/>
              <w:left w:val="single" w:sz="4" w:space="0" w:color="auto"/>
              <w:bottom w:val="single" w:sz="4" w:space="0" w:color="auto"/>
              <w:right w:val="single" w:sz="4" w:space="0" w:color="auto"/>
            </w:tcBorders>
          </w:tcPr>
          <w:p w14:paraId="2581F29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54397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D1C544E"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2DAE7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2FEC81A"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34F89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F829445"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0F6D6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DC_1A-3A-28A-42A_n78C_UL_3A_n78C</w:t>
            </w:r>
          </w:p>
        </w:tc>
        <w:tc>
          <w:tcPr>
            <w:tcW w:w="270" w:type="pct"/>
            <w:tcBorders>
              <w:top w:val="single" w:sz="4" w:space="0" w:color="auto"/>
              <w:left w:val="single" w:sz="4" w:space="0" w:color="auto"/>
              <w:bottom w:val="single" w:sz="4" w:space="0" w:color="auto"/>
              <w:right w:val="single" w:sz="4" w:space="0" w:color="auto"/>
            </w:tcBorders>
          </w:tcPr>
          <w:p w14:paraId="189467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04A0C1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3BFC8A3"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F80B5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7D2D03E"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D8B99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2A2E3E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F7F16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DC_1A-3A-28A-42A_n79C_UL_3A_n79C</w:t>
            </w:r>
          </w:p>
        </w:tc>
        <w:tc>
          <w:tcPr>
            <w:tcW w:w="270" w:type="pct"/>
            <w:tcBorders>
              <w:top w:val="single" w:sz="4" w:space="0" w:color="auto"/>
              <w:left w:val="single" w:sz="4" w:space="0" w:color="auto"/>
              <w:bottom w:val="single" w:sz="4" w:space="0" w:color="auto"/>
              <w:right w:val="single" w:sz="4" w:space="0" w:color="auto"/>
            </w:tcBorders>
          </w:tcPr>
          <w:p w14:paraId="398E00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7A36E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3C19EF8"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5FC7D6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26425F3"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71097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E452CB7"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E0D00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DC_1A-3A-28A-42C_n77C_UL_3A_n77C</w:t>
            </w:r>
          </w:p>
        </w:tc>
        <w:tc>
          <w:tcPr>
            <w:tcW w:w="270" w:type="pct"/>
            <w:tcBorders>
              <w:top w:val="single" w:sz="4" w:space="0" w:color="auto"/>
              <w:left w:val="single" w:sz="4" w:space="0" w:color="auto"/>
              <w:bottom w:val="single" w:sz="4" w:space="0" w:color="auto"/>
              <w:right w:val="single" w:sz="4" w:space="0" w:color="auto"/>
            </w:tcBorders>
          </w:tcPr>
          <w:p w14:paraId="63C736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C7665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5224F61"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04BF39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CCD8A6D"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44460D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4283394D"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ED163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DC_1A-3A-28A-42C_n78C_UL_3A_n78C</w:t>
            </w:r>
          </w:p>
        </w:tc>
        <w:tc>
          <w:tcPr>
            <w:tcW w:w="270" w:type="pct"/>
            <w:tcBorders>
              <w:top w:val="single" w:sz="4" w:space="0" w:color="auto"/>
              <w:left w:val="single" w:sz="4" w:space="0" w:color="auto"/>
              <w:bottom w:val="single" w:sz="4" w:space="0" w:color="auto"/>
              <w:right w:val="single" w:sz="4" w:space="0" w:color="auto"/>
            </w:tcBorders>
          </w:tcPr>
          <w:p w14:paraId="61DADC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44C292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8D3706C"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028C9C0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74991C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C69663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4016712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F3A195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DC_1A-3A-28A-42C_n79C_UL_3A_n79C</w:t>
            </w:r>
          </w:p>
        </w:tc>
        <w:tc>
          <w:tcPr>
            <w:tcW w:w="270" w:type="pct"/>
            <w:tcBorders>
              <w:top w:val="single" w:sz="4" w:space="0" w:color="auto"/>
              <w:left w:val="single" w:sz="4" w:space="0" w:color="auto"/>
              <w:bottom w:val="single" w:sz="4" w:space="0" w:color="auto"/>
              <w:right w:val="single" w:sz="4" w:space="0" w:color="auto"/>
            </w:tcBorders>
          </w:tcPr>
          <w:p w14:paraId="32EAD45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5E07D6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0386915"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F24242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88C61C9"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C901F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141B3B6E"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7FEFF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DC_1A-19A-21A-42A_n77C_UL_1A_n77C</w:t>
            </w:r>
          </w:p>
        </w:tc>
        <w:tc>
          <w:tcPr>
            <w:tcW w:w="270" w:type="pct"/>
            <w:tcBorders>
              <w:top w:val="single" w:sz="4" w:space="0" w:color="auto"/>
              <w:left w:val="single" w:sz="4" w:space="0" w:color="auto"/>
              <w:bottom w:val="single" w:sz="4" w:space="0" w:color="auto"/>
              <w:right w:val="single" w:sz="4" w:space="0" w:color="auto"/>
            </w:tcBorders>
          </w:tcPr>
          <w:p w14:paraId="4C90CC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A0117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6E97F8F"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06CF5C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C24315E"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386C4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AD80F2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3C39A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DC_1A-19A-21A-42A_n77C_UL_21A_n77C</w:t>
            </w:r>
          </w:p>
        </w:tc>
        <w:tc>
          <w:tcPr>
            <w:tcW w:w="270" w:type="pct"/>
            <w:tcBorders>
              <w:top w:val="single" w:sz="4" w:space="0" w:color="auto"/>
              <w:left w:val="single" w:sz="4" w:space="0" w:color="auto"/>
              <w:bottom w:val="single" w:sz="4" w:space="0" w:color="auto"/>
              <w:right w:val="single" w:sz="4" w:space="0" w:color="auto"/>
            </w:tcBorders>
          </w:tcPr>
          <w:p w14:paraId="3201079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C8D791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A6B082D"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7256F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22FA015"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81CFB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6C3CF8A"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DC8EA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DC_1A-19A-21A-42A_n78C_UL_1A_n78C</w:t>
            </w:r>
          </w:p>
        </w:tc>
        <w:tc>
          <w:tcPr>
            <w:tcW w:w="270" w:type="pct"/>
            <w:tcBorders>
              <w:top w:val="single" w:sz="4" w:space="0" w:color="auto"/>
              <w:left w:val="single" w:sz="4" w:space="0" w:color="auto"/>
              <w:bottom w:val="single" w:sz="4" w:space="0" w:color="auto"/>
              <w:right w:val="single" w:sz="4" w:space="0" w:color="auto"/>
            </w:tcBorders>
          </w:tcPr>
          <w:p w14:paraId="3FD1AE9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A22D0A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4ABB105"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9B2ED8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05000CE"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83BBC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F7A5AD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0FD9B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DC_1A-19A-21A-42A_n78C_UL_21A_n78C</w:t>
            </w:r>
          </w:p>
        </w:tc>
        <w:tc>
          <w:tcPr>
            <w:tcW w:w="270" w:type="pct"/>
            <w:tcBorders>
              <w:top w:val="single" w:sz="4" w:space="0" w:color="auto"/>
              <w:left w:val="single" w:sz="4" w:space="0" w:color="auto"/>
              <w:bottom w:val="single" w:sz="4" w:space="0" w:color="auto"/>
              <w:right w:val="single" w:sz="4" w:space="0" w:color="auto"/>
            </w:tcBorders>
          </w:tcPr>
          <w:p w14:paraId="3C4EE9E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A711C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06D161D"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3F6297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5A23071"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A295A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47C0B81D"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3FB07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DC_1A-19A-21A-42A_n79C_UL_19A_n79C</w:t>
            </w:r>
          </w:p>
        </w:tc>
        <w:tc>
          <w:tcPr>
            <w:tcW w:w="270" w:type="pct"/>
            <w:tcBorders>
              <w:top w:val="single" w:sz="4" w:space="0" w:color="auto"/>
              <w:left w:val="single" w:sz="4" w:space="0" w:color="auto"/>
              <w:bottom w:val="single" w:sz="4" w:space="0" w:color="auto"/>
              <w:right w:val="single" w:sz="4" w:space="0" w:color="auto"/>
            </w:tcBorders>
          </w:tcPr>
          <w:p w14:paraId="604D327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C96B36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C6DA05C"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4AD9B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32F77CF"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F1445A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3726AF8"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763FD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DC_1A-19A-21A-42A_n79C_UL_1A_n79C</w:t>
            </w:r>
          </w:p>
        </w:tc>
        <w:tc>
          <w:tcPr>
            <w:tcW w:w="270" w:type="pct"/>
            <w:tcBorders>
              <w:top w:val="single" w:sz="4" w:space="0" w:color="auto"/>
              <w:left w:val="single" w:sz="4" w:space="0" w:color="auto"/>
              <w:bottom w:val="single" w:sz="4" w:space="0" w:color="auto"/>
              <w:right w:val="single" w:sz="4" w:space="0" w:color="auto"/>
            </w:tcBorders>
          </w:tcPr>
          <w:p w14:paraId="61EF2D9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FB3F1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54CAB6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0957A7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2BD8A8A"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C7870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45FEBA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77E99C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DC_1A-19A-21A-42A_n79C_UL_21A_n79C</w:t>
            </w:r>
          </w:p>
        </w:tc>
        <w:tc>
          <w:tcPr>
            <w:tcW w:w="270" w:type="pct"/>
            <w:tcBorders>
              <w:top w:val="single" w:sz="4" w:space="0" w:color="auto"/>
              <w:left w:val="single" w:sz="4" w:space="0" w:color="auto"/>
              <w:bottom w:val="single" w:sz="4" w:space="0" w:color="auto"/>
              <w:right w:val="single" w:sz="4" w:space="0" w:color="auto"/>
            </w:tcBorders>
          </w:tcPr>
          <w:p w14:paraId="1EDEB13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041C5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6449700"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061C09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126B979"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5A6358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2D4D29AB"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EDF88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DC_1A-19A-21A-42C_n77C_UL_1A_n77C</w:t>
            </w:r>
          </w:p>
        </w:tc>
        <w:tc>
          <w:tcPr>
            <w:tcW w:w="270" w:type="pct"/>
            <w:tcBorders>
              <w:top w:val="single" w:sz="4" w:space="0" w:color="auto"/>
              <w:left w:val="single" w:sz="4" w:space="0" w:color="auto"/>
              <w:bottom w:val="single" w:sz="4" w:space="0" w:color="auto"/>
              <w:right w:val="single" w:sz="4" w:space="0" w:color="auto"/>
            </w:tcBorders>
          </w:tcPr>
          <w:p w14:paraId="00774C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BB939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BDF68F9"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4CAE18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63A3C4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3263F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09F9545"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44440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DC_1A-19A-21A-42C_n77C_UL_21A_n77C</w:t>
            </w:r>
          </w:p>
        </w:tc>
        <w:tc>
          <w:tcPr>
            <w:tcW w:w="270" w:type="pct"/>
            <w:tcBorders>
              <w:top w:val="single" w:sz="4" w:space="0" w:color="auto"/>
              <w:left w:val="single" w:sz="4" w:space="0" w:color="auto"/>
              <w:bottom w:val="single" w:sz="4" w:space="0" w:color="auto"/>
              <w:right w:val="single" w:sz="4" w:space="0" w:color="auto"/>
            </w:tcBorders>
          </w:tcPr>
          <w:p w14:paraId="495B8A5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7D64F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3A432DD"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D4033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304D94C"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C10EEA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1A5729A9"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52E4F8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DC_1A-19A-21A-42C_n78C_UL_1A_n78C</w:t>
            </w:r>
          </w:p>
        </w:tc>
        <w:tc>
          <w:tcPr>
            <w:tcW w:w="270" w:type="pct"/>
            <w:tcBorders>
              <w:top w:val="single" w:sz="4" w:space="0" w:color="auto"/>
              <w:left w:val="single" w:sz="4" w:space="0" w:color="auto"/>
              <w:bottom w:val="single" w:sz="4" w:space="0" w:color="auto"/>
              <w:right w:val="single" w:sz="4" w:space="0" w:color="auto"/>
            </w:tcBorders>
          </w:tcPr>
          <w:p w14:paraId="3CAD07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4F5E7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8C00EA4"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AFE99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44BCBDC"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AD862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BFCF8F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CE607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DC_1A-19A-21A-42C_n78C_UL_21A_n78C</w:t>
            </w:r>
          </w:p>
        </w:tc>
        <w:tc>
          <w:tcPr>
            <w:tcW w:w="270" w:type="pct"/>
            <w:tcBorders>
              <w:top w:val="single" w:sz="4" w:space="0" w:color="auto"/>
              <w:left w:val="single" w:sz="4" w:space="0" w:color="auto"/>
              <w:bottom w:val="single" w:sz="4" w:space="0" w:color="auto"/>
              <w:right w:val="single" w:sz="4" w:space="0" w:color="auto"/>
            </w:tcBorders>
          </w:tcPr>
          <w:p w14:paraId="3FC9AB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6BE15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353B3ACB"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C4B3CC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D66D577"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D17FA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FEFA679"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2E6FC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DC_1A-19A-21A-42C_n79C_UL_19A_n79C</w:t>
            </w:r>
          </w:p>
        </w:tc>
        <w:tc>
          <w:tcPr>
            <w:tcW w:w="270" w:type="pct"/>
            <w:tcBorders>
              <w:top w:val="single" w:sz="4" w:space="0" w:color="auto"/>
              <w:left w:val="single" w:sz="4" w:space="0" w:color="auto"/>
              <w:bottom w:val="single" w:sz="4" w:space="0" w:color="auto"/>
              <w:right w:val="single" w:sz="4" w:space="0" w:color="auto"/>
            </w:tcBorders>
          </w:tcPr>
          <w:p w14:paraId="6260A27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0449E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3803E21"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9DC5E5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61C0E18"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D5564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55F0536"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7D251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DC_1A-19A-21A-42C_n79C_UL_1A_n79C</w:t>
            </w:r>
          </w:p>
        </w:tc>
        <w:tc>
          <w:tcPr>
            <w:tcW w:w="270" w:type="pct"/>
            <w:tcBorders>
              <w:top w:val="single" w:sz="4" w:space="0" w:color="auto"/>
              <w:left w:val="single" w:sz="4" w:space="0" w:color="auto"/>
              <w:bottom w:val="single" w:sz="4" w:space="0" w:color="auto"/>
              <w:right w:val="single" w:sz="4" w:space="0" w:color="auto"/>
            </w:tcBorders>
          </w:tcPr>
          <w:p w14:paraId="2A855B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921771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3E360DC"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507C3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5D63995"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66BEC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46B64507"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957CB9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DC_1A-19A-21A-42C_n79C_UL_21A_n79C</w:t>
            </w:r>
          </w:p>
        </w:tc>
        <w:tc>
          <w:tcPr>
            <w:tcW w:w="270" w:type="pct"/>
            <w:tcBorders>
              <w:top w:val="single" w:sz="4" w:space="0" w:color="auto"/>
              <w:left w:val="single" w:sz="4" w:space="0" w:color="auto"/>
              <w:bottom w:val="single" w:sz="4" w:space="0" w:color="auto"/>
              <w:right w:val="single" w:sz="4" w:space="0" w:color="auto"/>
            </w:tcBorders>
          </w:tcPr>
          <w:p w14:paraId="582A84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22612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399CA8A0"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9FDC6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7B089A6"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A9D7C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D3A07AE"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982FA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DC_3A-19A-21A-42C_n78C_UL_19A_n78C</w:t>
            </w:r>
          </w:p>
        </w:tc>
        <w:tc>
          <w:tcPr>
            <w:tcW w:w="270" w:type="pct"/>
            <w:tcBorders>
              <w:top w:val="single" w:sz="4" w:space="0" w:color="auto"/>
              <w:left w:val="single" w:sz="4" w:space="0" w:color="auto"/>
              <w:bottom w:val="single" w:sz="4" w:space="0" w:color="auto"/>
              <w:right w:val="single" w:sz="4" w:space="0" w:color="auto"/>
            </w:tcBorders>
          </w:tcPr>
          <w:p w14:paraId="10C0B7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C5106E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B81E7D0"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1A6FC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E445B5E"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F71D6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477E447"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64559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DC_3A-19A-21A-42C_n77C_UL_19A_n77C</w:t>
            </w:r>
          </w:p>
        </w:tc>
        <w:tc>
          <w:tcPr>
            <w:tcW w:w="270" w:type="pct"/>
            <w:tcBorders>
              <w:top w:val="single" w:sz="4" w:space="0" w:color="auto"/>
              <w:left w:val="single" w:sz="4" w:space="0" w:color="auto"/>
              <w:bottom w:val="single" w:sz="4" w:space="0" w:color="auto"/>
              <w:right w:val="single" w:sz="4" w:space="0" w:color="auto"/>
            </w:tcBorders>
          </w:tcPr>
          <w:p w14:paraId="2D9210A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7954C4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59B29F0"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CA4AB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44A0ED6"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82813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273D2C8"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67D6A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DC_3A-19A-21A-42A_n78C_UL_19A_n78C</w:t>
            </w:r>
          </w:p>
        </w:tc>
        <w:tc>
          <w:tcPr>
            <w:tcW w:w="270" w:type="pct"/>
            <w:tcBorders>
              <w:top w:val="single" w:sz="4" w:space="0" w:color="auto"/>
              <w:left w:val="single" w:sz="4" w:space="0" w:color="auto"/>
              <w:bottom w:val="single" w:sz="4" w:space="0" w:color="auto"/>
              <w:right w:val="single" w:sz="4" w:space="0" w:color="auto"/>
            </w:tcBorders>
          </w:tcPr>
          <w:p w14:paraId="045A9B7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309F7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060EFC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1DAB47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E498ADA"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66096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A756E4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06A1A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DC_3A-19A-21A-42A_n77C_UL_19A_n77C</w:t>
            </w:r>
          </w:p>
        </w:tc>
        <w:tc>
          <w:tcPr>
            <w:tcW w:w="270" w:type="pct"/>
            <w:tcBorders>
              <w:top w:val="single" w:sz="4" w:space="0" w:color="auto"/>
              <w:left w:val="single" w:sz="4" w:space="0" w:color="auto"/>
              <w:bottom w:val="single" w:sz="4" w:space="0" w:color="auto"/>
              <w:right w:val="single" w:sz="4" w:space="0" w:color="auto"/>
            </w:tcBorders>
          </w:tcPr>
          <w:p w14:paraId="4180A9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FF5B0C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F8AEC34"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F9445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644E629"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C3EA6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495655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613A78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DC_1A-21A-28A-42C_n77C_UL_1A_n77C</w:t>
            </w:r>
          </w:p>
        </w:tc>
        <w:tc>
          <w:tcPr>
            <w:tcW w:w="270" w:type="pct"/>
            <w:tcBorders>
              <w:top w:val="single" w:sz="4" w:space="0" w:color="auto"/>
              <w:left w:val="single" w:sz="4" w:space="0" w:color="auto"/>
              <w:bottom w:val="single" w:sz="4" w:space="0" w:color="auto"/>
              <w:right w:val="single" w:sz="4" w:space="0" w:color="auto"/>
            </w:tcBorders>
          </w:tcPr>
          <w:p w14:paraId="3B0EBFE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FE412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BB10F5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2A58B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3D2E434"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C8991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9F87F7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25CA8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DC_1A-21A-28A_42A_n77C_UL_1A_n77C</w:t>
            </w:r>
          </w:p>
        </w:tc>
        <w:tc>
          <w:tcPr>
            <w:tcW w:w="270" w:type="pct"/>
            <w:tcBorders>
              <w:top w:val="single" w:sz="4" w:space="0" w:color="auto"/>
              <w:left w:val="single" w:sz="4" w:space="0" w:color="auto"/>
              <w:bottom w:val="single" w:sz="4" w:space="0" w:color="auto"/>
              <w:right w:val="single" w:sz="4" w:space="0" w:color="auto"/>
            </w:tcBorders>
          </w:tcPr>
          <w:p w14:paraId="17CA21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07636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2038489"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C0035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EFEAB9A"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B0A01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E8219E3"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D3E018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DC_1A-21A-28A-42C_n77C_UL_21A_n77C</w:t>
            </w:r>
          </w:p>
        </w:tc>
        <w:tc>
          <w:tcPr>
            <w:tcW w:w="270" w:type="pct"/>
            <w:tcBorders>
              <w:top w:val="single" w:sz="4" w:space="0" w:color="auto"/>
              <w:left w:val="single" w:sz="4" w:space="0" w:color="auto"/>
              <w:bottom w:val="single" w:sz="4" w:space="0" w:color="auto"/>
              <w:right w:val="single" w:sz="4" w:space="0" w:color="auto"/>
            </w:tcBorders>
          </w:tcPr>
          <w:p w14:paraId="1ECE16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333A1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EBF81A7"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3DDC1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D544F0C"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6693E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D127FE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027EA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DC_1A-21A-28A_42A_n77C_UL_21A_n77C</w:t>
            </w:r>
          </w:p>
        </w:tc>
        <w:tc>
          <w:tcPr>
            <w:tcW w:w="270" w:type="pct"/>
            <w:tcBorders>
              <w:top w:val="single" w:sz="4" w:space="0" w:color="auto"/>
              <w:left w:val="single" w:sz="4" w:space="0" w:color="auto"/>
              <w:bottom w:val="single" w:sz="4" w:space="0" w:color="auto"/>
              <w:right w:val="single" w:sz="4" w:space="0" w:color="auto"/>
            </w:tcBorders>
          </w:tcPr>
          <w:p w14:paraId="365A984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C905C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926F43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6730DD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6E6A541"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95E98A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BBC5C0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9C0AC5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DC_1A-21A-28A-42C_n77C_UL_28A_n77C</w:t>
            </w:r>
          </w:p>
        </w:tc>
        <w:tc>
          <w:tcPr>
            <w:tcW w:w="270" w:type="pct"/>
            <w:tcBorders>
              <w:top w:val="single" w:sz="4" w:space="0" w:color="auto"/>
              <w:left w:val="single" w:sz="4" w:space="0" w:color="auto"/>
              <w:bottom w:val="single" w:sz="4" w:space="0" w:color="auto"/>
              <w:right w:val="single" w:sz="4" w:space="0" w:color="auto"/>
            </w:tcBorders>
          </w:tcPr>
          <w:p w14:paraId="5FA031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F9E191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0F35EC31"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2B2BCF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E07125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05659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0A9DFFB"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42277B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DC_1A-21A-28A_42A_n77C_UL_28A_n77C</w:t>
            </w:r>
          </w:p>
        </w:tc>
        <w:tc>
          <w:tcPr>
            <w:tcW w:w="270" w:type="pct"/>
            <w:tcBorders>
              <w:top w:val="single" w:sz="4" w:space="0" w:color="auto"/>
              <w:left w:val="single" w:sz="4" w:space="0" w:color="auto"/>
              <w:bottom w:val="single" w:sz="4" w:space="0" w:color="auto"/>
              <w:right w:val="single" w:sz="4" w:space="0" w:color="auto"/>
            </w:tcBorders>
          </w:tcPr>
          <w:p w14:paraId="395884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3E878B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86CA1BB"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A8570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C2D681B"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4FFB4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55A3FF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0029AE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DC_3A-21A-28A-42C_n77C_UL_3A_n77C</w:t>
            </w:r>
          </w:p>
        </w:tc>
        <w:tc>
          <w:tcPr>
            <w:tcW w:w="270" w:type="pct"/>
            <w:tcBorders>
              <w:top w:val="single" w:sz="4" w:space="0" w:color="auto"/>
              <w:left w:val="single" w:sz="4" w:space="0" w:color="auto"/>
              <w:bottom w:val="single" w:sz="4" w:space="0" w:color="auto"/>
              <w:right w:val="single" w:sz="4" w:space="0" w:color="auto"/>
            </w:tcBorders>
          </w:tcPr>
          <w:p w14:paraId="2EFDF1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F165F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860B699"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14A14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20060C5"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38D0DE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47973AF"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253CA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DC_3A-21A-28A-42C_n77C_UL_21A_n77C</w:t>
            </w:r>
          </w:p>
        </w:tc>
        <w:tc>
          <w:tcPr>
            <w:tcW w:w="270" w:type="pct"/>
            <w:tcBorders>
              <w:top w:val="single" w:sz="4" w:space="0" w:color="auto"/>
              <w:left w:val="single" w:sz="4" w:space="0" w:color="auto"/>
              <w:bottom w:val="single" w:sz="4" w:space="0" w:color="auto"/>
              <w:right w:val="single" w:sz="4" w:space="0" w:color="auto"/>
            </w:tcBorders>
          </w:tcPr>
          <w:p w14:paraId="43981AE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D4CD0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6D97561"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F78D9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A40370A"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C8C7B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3B9739F"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257A7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DC_3A-21A-28A-42C_n77C_UL_28A_n77C</w:t>
            </w:r>
          </w:p>
        </w:tc>
        <w:tc>
          <w:tcPr>
            <w:tcW w:w="270" w:type="pct"/>
            <w:tcBorders>
              <w:top w:val="single" w:sz="4" w:space="0" w:color="auto"/>
              <w:left w:val="single" w:sz="4" w:space="0" w:color="auto"/>
              <w:bottom w:val="single" w:sz="4" w:space="0" w:color="auto"/>
              <w:right w:val="single" w:sz="4" w:space="0" w:color="auto"/>
            </w:tcBorders>
          </w:tcPr>
          <w:p w14:paraId="37B79E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A48C8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54B552E"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60FAC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24E800B"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892D31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EB6D7BD"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C9590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DC_3A-21A-28A_42A_n77C_UL_3A_n77C</w:t>
            </w:r>
          </w:p>
        </w:tc>
        <w:tc>
          <w:tcPr>
            <w:tcW w:w="270" w:type="pct"/>
            <w:tcBorders>
              <w:top w:val="single" w:sz="4" w:space="0" w:color="auto"/>
              <w:left w:val="single" w:sz="4" w:space="0" w:color="auto"/>
              <w:bottom w:val="single" w:sz="4" w:space="0" w:color="auto"/>
              <w:right w:val="single" w:sz="4" w:space="0" w:color="auto"/>
            </w:tcBorders>
          </w:tcPr>
          <w:p w14:paraId="60C8DA0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46103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8D21D39"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FB80E3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3062D25"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EFEC4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7D2B4CF"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77F5EE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DC_1A-21A-28A-42C_n78C_UL_1A_n78C</w:t>
            </w:r>
          </w:p>
        </w:tc>
        <w:tc>
          <w:tcPr>
            <w:tcW w:w="270" w:type="pct"/>
            <w:tcBorders>
              <w:top w:val="single" w:sz="4" w:space="0" w:color="auto"/>
              <w:left w:val="single" w:sz="4" w:space="0" w:color="auto"/>
              <w:bottom w:val="single" w:sz="4" w:space="0" w:color="auto"/>
              <w:right w:val="single" w:sz="4" w:space="0" w:color="auto"/>
            </w:tcBorders>
          </w:tcPr>
          <w:p w14:paraId="5C67A2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EDE3E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F07605C"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908A9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C54B164"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82613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9F9D9D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96F1D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DC_1A-21A-28A_42A_n78C_UL_1A_n78C</w:t>
            </w:r>
          </w:p>
        </w:tc>
        <w:tc>
          <w:tcPr>
            <w:tcW w:w="270" w:type="pct"/>
            <w:tcBorders>
              <w:top w:val="single" w:sz="4" w:space="0" w:color="auto"/>
              <w:left w:val="single" w:sz="4" w:space="0" w:color="auto"/>
              <w:bottom w:val="single" w:sz="4" w:space="0" w:color="auto"/>
              <w:right w:val="single" w:sz="4" w:space="0" w:color="auto"/>
            </w:tcBorders>
          </w:tcPr>
          <w:p w14:paraId="76BA49D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3B0DB2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2D48425"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DDE478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36AAF7A"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EDAC6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A75D70A"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12631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DC_1A-21A-28A-42C_n78C_UL_21A_n78C</w:t>
            </w:r>
          </w:p>
        </w:tc>
        <w:tc>
          <w:tcPr>
            <w:tcW w:w="270" w:type="pct"/>
            <w:tcBorders>
              <w:top w:val="single" w:sz="4" w:space="0" w:color="auto"/>
              <w:left w:val="single" w:sz="4" w:space="0" w:color="auto"/>
              <w:bottom w:val="single" w:sz="4" w:space="0" w:color="auto"/>
              <w:right w:val="single" w:sz="4" w:space="0" w:color="auto"/>
            </w:tcBorders>
          </w:tcPr>
          <w:p w14:paraId="2155DC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5E733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19DE471"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151AC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55E0D16"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428C0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B21839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5C77B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DC_1A-21A-28A_42A_n78C_UL_21A_n78C</w:t>
            </w:r>
          </w:p>
        </w:tc>
        <w:tc>
          <w:tcPr>
            <w:tcW w:w="270" w:type="pct"/>
            <w:tcBorders>
              <w:top w:val="single" w:sz="4" w:space="0" w:color="auto"/>
              <w:left w:val="single" w:sz="4" w:space="0" w:color="auto"/>
              <w:bottom w:val="single" w:sz="4" w:space="0" w:color="auto"/>
              <w:right w:val="single" w:sz="4" w:space="0" w:color="auto"/>
            </w:tcBorders>
          </w:tcPr>
          <w:p w14:paraId="60C90C3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BE7BB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4079BCF"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2F11C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6F0A4CB"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8EEC5A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197F2C76"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FC11AB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DC_1A-21A-28A-42C_n78C_UL_28A_n78C</w:t>
            </w:r>
          </w:p>
        </w:tc>
        <w:tc>
          <w:tcPr>
            <w:tcW w:w="270" w:type="pct"/>
            <w:tcBorders>
              <w:top w:val="single" w:sz="4" w:space="0" w:color="auto"/>
              <w:left w:val="single" w:sz="4" w:space="0" w:color="auto"/>
              <w:bottom w:val="single" w:sz="4" w:space="0" w:color="auto"/>
              <w:right w:val="single" w:sz="4" w:space="0" w:color="auto"/>
            </w:tcBorders>
          </w:tcPr>
          <w:p w14:paraId="1E2B55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F7F840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9F807C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B4E7ED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D63A32B"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277658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016C8C8"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ED96FB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DC_1A-21A-28A_42A_n78C_UL_28A_n78C</w:t>
            </w:r>
          </w:p>
        </w:tc>
        <w:tc>
          <w:tcPr>
            <w:tcW w:w="270" w:type="pct"/>
            <w:tcBorders>
              <w:top w:val="single" w:sz="4" w:space="0" w:color="auto"/>
              <w:left w:val="single" w:sz="4" w:space="0" w:color="auto"/>
              <w:bottom w:val="single" w:sz="4" w:space="0" w:color="auto"/>
              <w:right w:val="single" w:sz="4" w:space="0" w:color="auto"/>
            </w:tcBorders>
          </w:tcPr>
          <w:p w14:paraId="36A009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49E8E9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1D1825C"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D82EA2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25D8EC5"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A3AE2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29B6A37F"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5219A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DC_3A-21A-28A-42C_n78C_UL_3A_n78C</w:t>
            </w:r>
          </w:p>
        </w:tc>
        <w:tc>
          <w:tcPr>
            <w:tcW w:w="270" w:type="pct"/>
            <w:tcBorders>
              <w:top w:val="single" w:sz="4" w:space="0" w:color="auto"/>
              <w:left w:val="single" w:sz="4" w:space="0" w:color="auto"/>
              <w:bottom w:val="single" w:sz="4" w:space="0" w:color="auto"/>
              <w:right w:val="single" w:sz="4" w:space="0" w:color="auto"/>
            </w:tcBorders>
          </w:tcPr>
          <w:p w14:paraId="553EF3F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B212E5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2FC2FAC"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FBDD8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132883D"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AA151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8A8E2FE"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EAB0F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DC_3A-21A-28A-42C_n78C_UL_21A_n78C</w:t>
            </w:r>
          </w:p>
        </w:tc>
        <w:tc>
          <w:tcPr>
            <w:tcW w:w="270" w:type="pct"/>
            <w:tcBorders>
              <w:top w:val="single" w:sz="4" w:space="0" w:color="auto"/>
              <w:left w:val="single" w:sz="4" w:space="0" w:color="auto"/>
              <w:bottom w:val="single" w:sz="4" w:space="0" w:color="auto"/>
              <w:right w:val="single" w:sz="4" w:space="0" w:color="auto"/>
            </w:tcBorders>
          </w:tcPr>
          <w:p w14:paraId="6371716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2198B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908FDEB"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90213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FB16FB6"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51744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FEAEB1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218D2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DC_3A-21A-28A-42C_n78C_UL_28A_n78C</w:t>
            </w:r>
          </w:p>
        </w:tc>
        <w:tc>
          <w:tcPr>
            <w:tcW w:w="270" w:type="pct"/>
            <w:tcBorders>
              <w:top w:val="single" w:sz="4" w:space="0" w:color="auto"/>
              <w:left w:val="single" w:sz="4" w:space="0" w:color="auto"/>
              <w:bottom w:val="single" w:sz="4" w:space="0" w:color="auto"/>
              <w:right w:val="single" w:sz="4" w:space="0" w:color="auto"/>
            </w:tcBorders>
          </w:tcPr>
          <w:p w14:paraId="1D4254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4AF4B9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3F300EC"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C77324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3CFBD42"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39C58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171F4713"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24917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DC_3A-21A-28A_42A_n78C_UL_3A_n78C</w:t>
            </w:r>
          </w:p>
        </w:tc>
        <w:tc>
          <w:tcPr>
            <w:tcW w:w="270" w:type="pct"/>
            <w:tcBorders>
              <w:top w:val="single" w:sz="4" w:space="0" w:color="auto"/>
              <w:left w:val="single" w:sz="4" w:space="0" w:color="auto"/>
              <w:bottom w:val="single" w:sz="4" w:space="0" w:color="auto"/>
              <w:right w:val="single" w:sz="4" w:space="0" w:color="auto"/>
            </w:tcBorders>
          </w:tcPr>
          <w:p w14:paraId="6917CD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13C9A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D0523ED"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940043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7EF09B3"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853EFB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069133A"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5F65B5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DC_1A-21A-28A-42C_n79C_UL_1A_n79C</w:t>
            </w:r>
          </w:p>
        </w:tc>
        <w:tc>
          <w:tcPr>
            <w:tcW w:w="270" w:type="pct"/>
            <w:tcBorders>
              <w:top w:val="single" w:sz="4" w:space="0" w:color="auto"/>
              <w:left w:val="single" w:sz="4" w:space="0" w:color="auto"/>
              <w:bottom w:val="single" w:sz="4" w:space="0" w:color="auto"/>
              <w:right w:val="single" w:sz="4" w:space="0" w:color="auto"/>
            </w:tcBorders>
          </w:tcPr>
          <w:p w14:paraId="771B4F0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DB4B1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8005364"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F8C024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93FA38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97033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5B4EF2E"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A1380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DC_1A-21A-28A_42A_n79C_UL_1A_n79C</w:t>
            </w:r>
          </w:p>
        </w:tc>
        <w:tc>
          <w:tcPr>
            <w:tcW w:w="270" w:type="pct"/>
            <w:tcBorders>
              <w:top w:val="single" w:sz="4" w:space="0" w:color="auto"/>
              <w:left w:val="single" w:sz="4" w:space="0" w:color="auto"/>
              <w:bottom w:val="single" w:sz="4" w:space="0" w:color="auto"/>
              <w:right w:val="single" w:sz="4" w:space="0" w:color="auto"/>
            </w:tcBorders>
          </w:tcPr>
          <w:p w14:paraId="0944AF7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B0BBBF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C3625B3"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4514E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E45CB12"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68C76C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A71651A"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94897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DC_1A-21A-28A-42C_n79C_UL_21A_n79C</w:t>
            </w:r>
          </w:p>
        </w:tc>
        <w:tc>
          <w:tcPr>
            <w:tcW w:w="270" w:type="pct"/>
            <w:tcBorders>
              <w:top w:val="single" w:sz="4" w:space="0" w:color="auto"/>
              <w:left w:val="single" w:sz="4" w:space="0" w:color="auto"/>
              <w:bottom w:val="single" w:sz="4" w:space="0" w:color="auto"/>
              <w:right w:val="single" w:sz="4" w:space="0" w:color="auto"/>
            </w:tcBorders>
          </w:tcPr>
          <w:p w14:paraId="20E7B5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4319A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2E11FB60"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02E554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2D5C605"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E1A851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00CBD7B"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B407F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DC_1A-21A-28A_42A_n79C_UL_21A_n79C</w:t>
            </w:r>
          </w:p>
        </w:tc>
        <w:tc>
          <w:tcPr>
            <w:tcW w:w="270" w:type="pct"/>
            <w:tcBorders>
              <w:top w:val="single" w:sz="4" w:space="0" w:color="auto"/>
              <w:left w:val="single" w:sz="4" w:space="0" w:color="auto"/>
              <w:bottom w:val="single" w:sz="4" w:space="0" w:color="auto"/>
              <w:right w:val="single" w:sz="4" w:space="0" w:color="auto"/>
            </w:tcBorders>
          </w:tcPr>
          <w:p w14:paraId="147377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CB93A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59084EFF"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ECB7E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FC79E38"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80DAF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33FD4C0B"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3CDCA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DC_1A-21A-28A-42C_n79C_UL_28A_n79C</w:t>
            </w:r>
          </w:p>
        </w:tc>
        <w:tc>
          <w:tcPr>
            <w:tcW w:w="270" w:type="pct"/>
            <w:tcBorders>
              <w:top w:val="single" w:sz="4" w:space="0" w:color="auto"/>
              <w:left w:val="single" w:sz="4" w:space="0" w:color="auto"/>
              <w:bottom w:val="single" w:sz="4" w:space="0" w:color="auto"/>
              <w:right w:val="single" w:sz="4" w:space="0" w:color="auto"/>
            </w:tcBorders>
          </w:tcPr>
          <w:p w14:paraId="08DDD6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183A9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73124A01"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FADFA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06C2CF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104E6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56B157C3"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75B03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DC_1A-21A-28A_42A_n79C_UL_28A_n79C</w:t>
            </w:r>
          </w:p>
        </w:tc>
        <w:tc>
          <w:tcPr>
            <w:tcW w:w="270" w:type="pct"/>
            <w:tcBorders>
              <w:top w:val="single" w:sz="4" w:space="0" w:color="auto"/>
              <w:left w:val="single" w:sz="4" w:space="0" w:color="auto"/>
              <w:bottom w:val="single" w:sz="4" w:space="0" w:color="auto"/>
              <w:right w:val="single" w:sz="4" w:space="0" w:color="auto"/>
            </w:tcBorders>
          </w:tcPr>
          <w:p w14:paraId="19A187F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4E933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16CA319"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1FB9CEA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639849B"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7A101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7A8D40F8"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C80B5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DC_3A-21A-28A-42C_n79C_UL_3A_n79C</w:t>
            </w:r>
          </w:p>
        </w:tc>
        <w:tc>
          <w:tcPr>
            <w:tcW w:w="270" w:type="pct"/>
            <w:tcBorders>
              <w:top w:val="single" w:sz="4" w:space="0" w:color="auto"/>
              <w:left w:val="single" w:sz="4" w:space="0" w:color="auto"/>
              <w:bottom w:val="single" w:sz="4" w:space="0" w:color="auto"/>
              <w:right w:val="single" w:sz="4" w:space="0" w:color="auto"/>
            </w:tcBorders>
          </w:tcPr>
          <w:p w14:paraId="20B0511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72353B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115073F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67CCF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D24B709"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48E84E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6C396B06"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8026CF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DC_3A-21A-28A-42C_n79C_UL_21A_n79C</w:t>
            </w:r>
          </w:p>
        </w:tc>
        <w:tc>
          <w:tcPr>
            <w:tcW w:w="270" w:type="pct"/>
            <w:tcBorders>
              <w:top w:val="single" w:sz="4" w:space="0" w:color="auto"/>
              <w:left w:val="single" w:sz="4" w:space="0" w:color="auto"/>
              <w:bottom w:val="single" w:sz="4" w:space="0" w:color="auto"/>
              <w:right w:val="single" w:sz="4" w:space="0" w:color="auto"/>
            </w:tcBorders>
          </w:tcPr>
          <w:p w14:paraId="301C32B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4D1E2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42EA6046"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47C443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E526D5E"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B3A72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0030163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1CBBB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DC_3A-21A-28A-42C_n79C_UL_28A_n79C</w:t>
            </w:r>
          </w:p>
        </w:tc>
        <w:tc>
          <w:tcPr>
            <w:tcW w:w="270" w:type="pct"/>
            <w:tcBorders>
              <w:top w:val="single" w:sz="4" w:space="0" w:color="auto"/>
              <w:left w:val="single" w:sz="4" w:space="0" w:color="auto"/>
              <w:bottom w:val="single" w:sz="4" w:space="0" w:color="auto"/>
              <w:right w:val="single" w:sz="4" w:space="0" w:color="auto"/>
            </w:tcBorders>
          </w:tcPr>
          <w:p w14:paraId="2FF302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8BB58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6649BCA2"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5D673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F22C7D0"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7458729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4977CF" w14:paraId="21CEE6C4"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FD036D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DC_3A-21A-28A_42A_n79C_UL_3A_n79C</w:t>
            </w:r>
          </w:p>
        </w:tc>
        <w:tc>
          <w:tcPr>
            <w:tcW w:w="270" w:type="pct"/>
            <w:tcBorders>
              <w:top w:val="single" w:sz="4" w:space="0" w:color="auto"/>
              <w:left w:val="single" w:sz="4" w:space="0" w:color="auto"/>
              <w:bottom w:val="single" w:sz="4" w:space="0" w:color="auto"/>
              <w:right w:val="single" w:sz="4" w:space="0" w:color="auto"/>
            </w:tcBorders>
          </w:tcPr>
          <w:p w14:paraId="01D46BD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D39CC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59" w:type="pct"/>
            <w:tcBorders>
              <w:top w:val="single" w:sz="4" w:space="0" w:color="auto"/>
              <w:left w:val="single" w:sz="4" w:space="0" w:color="auto"/>
              <w:bottom w:val="single" w:sz="4" w:space="0" w:color="auto"/>
              <w:right w:val="single" w:sz="4" w:space="0" w:color="auto"/>
            </w:tcBorders>
          </w:tcPr>
          <w:p w14:paraId="3D684471" w14:textId="77777777" w:rsidR="004977CF" w:rsidRPr="004977CF" w:rsidRDefault="004977CF" w:rsidP="004977CF">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41675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C943614" w14:textId="77777777" w:rsidR="004977CF" w:rsidRPr="004977CF" w:rsidRDefault="004977CF" w:rsidP="004977CF">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CEB81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Drop</w:t>
            </w:r>
          </w:p>
        </w:tc>
      </w:tr>
      <w:tr w:rsidR="00A62F02" w14:paraId="6EE5EE1B"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31269E20" w14:textId="41EDA2B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DL_1A-3A-7A-28A_n28A_UL_1A_n28A</w:t>
            </w:r>
          </w:p>
        </w:tc>
        <w:tc>
          <w:tcPr>
            <w:tcW w:w="270" w:type="pct"/>
            <w:tcBorders>
              <w:top w:val="single" w:sz="4" w:space="0" w:color="auto"/>
              <w:left w:val="single" w:sz="4" w:space="0" w:color="auto"/>
              <w:bottom w:val="single" w:sz="4" w:space="0" w:color="auto"/>
              <w:right w:val="single" w:sz="4" w:space="0" w:color="auto"/>
            </w:tcBorders>
          </w:tcPr>
          <w:p w14:paraId="318D1129" w14:textId="5488281C"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BD81C14" w14:textId="0677AE04"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7CB9D7FF"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00A03C57" w14:textId="784DDFF5"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E377BE5"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198D31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6DEFE2CB"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05EC6983" w14:textId="385B7BE3"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DL_1A-3A-7A-28A_n28A_UL_3A_n28A</w:t>
            </w:r>
          </w:p>
        </w:tc>
        <w:tc>
          <w:tcPr>
            <w:tcW w:w="270" w:type="pct"/>
            <w:tcBorders>
              <w:top w:val="single" w:sz="4" w:space="0" w:color="auto"/>
              <w:left w:val="single" w:sz="4" w:space="0" w:color="auto"/>
              <w:bottom w:val="single" w:sz="4" w:space="0" w:color="auto"/>
              <w:right w:val="single" w:sz="4" w:space="0" w:color="auto"/>
            </w:tcBorders>
          </w:tcPr>
          <w:p w14:paraId="5998890D" w14:textId="28AC824B"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BCE95FB" w14:textId="7D0F2E04"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F5CAB5A"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1268E7D" w14:textId="5E95AA05"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F350F61"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19BB80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36270069"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26DC886C" w14:textId="4A65473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DL_1A-3A-7A-28A_n28A_UL_7A_n28A</w:t>
            </w:r>
          </w:p>
        </w:tc>
        <w:tc>
          <w:tcPr>
            <w:tcW w:w="270" w:type="pct"/>
            <w:tcBorders>
              <w:top w:val="single" w:sz="4" w:space="0" w:color="auto"/>
              <w:left w:val="single" w:sz="4" w:space="0" w:color="auto"/>
              <w:bottom w:val="single" w:sz="4" w:space="0" w:color="auto"/>
              <w:right w:val="single" w:sz="4" w:space="0" w:color="auto"/>
            </w:tcBorders>
          </w:tcPr>
          <w:p w14:paraId="756A68AE" w14:textId="2A68E078"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E3EC610" w14:textId="147821E1"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9410831"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EE3F200" w14:textId="2EA870F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9C7DEAA"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3B5F28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4EAD6931"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11479949" w14:textId="5FB876C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DL_1A-3A-7A-28A_n28A_UL_28A_n28A</w:t>
            </w:r>
          </w:p>
        </w:tc>
        <w:tc>
          <w:tcPr>
            <w:tcW w:w="270" w:type="pct"/>
            <w:tcBorders>
              <w:top w:val="single" w:sz="4" w:space="0" w:color="auto"/>
              <w:left w:val="single" w:sz="4" w:space="0" w:color="auto"/>
              <w:bottom w:val="single" w:sz="4" w:space="0" w:color="auto"/>
              <w:right w:val="single" w:sz="4" w:space="0" w:color="auto"/>
            </w:tcBorders>
          </w:tcPr>
          <w:p w14:paraId="02D03088" w14:textId="42B07E9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7E28EED" w14:textId="07F439D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991D273"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0A4340AA" w14:textId="0F0168F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1147B82"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19D2FFD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0A04C0D5"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6DA95C55" w14:textId="3F5C0403"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DL_1A-3C-7A-28A_n28A_UL_1A_n28A</w:t>
            </w:r>
          </w:p>
        </w:tc>
        <w:tc>
          <w:tcPr>
            <w:tcW w:w="270" w:type="pct"/>
            <w:tcBorders>
              <w:top w:val="single" w:sz="4" w:space="0" w:color="auto"/>
              <w:left w:val="single" w:sz="4" w:space="0" w:color="auto"/>
              <w:bottom w:val="single" w:sz="4" w:space="0" w:color="auto"/>
              <w:right w:val="single" w:sz="4" w:space="0" w:color="auto"/>
            </w:tcBorders>
          </w:tcPr>
          <w:p w14:paraId="1548196D" w14:textId="4812BA2F"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A04177C" w14:textId="117D87C6"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5A059BF4"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43CCA6A" w14:textId="442504B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4B2E1821"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26078B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678E5CD4"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73665A82" w14:textId="17CE8396"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DL_1A-3C-7A-28A_n28A_UL_3A_n28A</w:t>
            </w:r>
          </w:p>
        </w:tc>
        <w:tc>
          <w:tcPr>
            <w:tcW w:w="270" w:type="pct"/>
            <w:tcBorders>
              <w:top w:val="single" w:sz="4" w:space="0" w:color="auto"/>
              <w:left w:val="single" w:sz="4" w:space="0" w:color="auto"/>
              <w:bottom w:val="single" w:sz="4" w:space="0" w:color="auto"/>
              <w:right w:val="single" w:sz="4" w:space="0" w:color="auto"/>
            </w:tcBorders>
          </w:tcPr>
          <w:p w14:paraId="38AB10BB" w14:textId="689ABDFF"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5ADB82B" w14:textId="1377DBCC"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47F021E"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7811117" w14:textId="5B333F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D79712E"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6F7B2A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02BA42B1"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5B8C23E1" w14:textId="7837D3C2"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DL_1A-3C-7A-28A_n28A_UL_3C_n28A</w:t>
            </w:r>
          </w:p>
        </w:tc>
        <w:tc>
          <w:tcPr>
            <w:tcW w:w="270" w:type="pct"/>
            <w:tcBorders>
              <w:top w:val="single" w:sz="4" w:space="0" w:color="auto"/>
              <w:left w:val="single" w:sz="4" w:space="0" w:color="auto"/>
              <w:bottom w:val="single" w:sz="4" w:space="0" w:color="auto"/>
              <w:right w:val="single" w:sz="4" w:space="0" w:color="auto"/>
            </w:tcBorders>
          </w:tcPr>
          <w:p w14:paraId="2A495A0A" w14:textId="10C3B19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B0FE94E" w14:textId="3E80A7ED"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0C762D9B"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CC045BD" w14:textId="5816A7A6"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7402080"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22BBB3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47AC0371"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3E9D30A1" w14:textId="68B7002B"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DL_1A-3C-7A-28A_n28A_UL_7A_n28A</w:t>
            </w:r>
          </w:p>
        </w:tc>
        <w:tc>
          <w:tcPr>
            <w:tcW w:w="270" w:type="pct"/>
            <w:tcBorders>
              <w:top w:val="single" w:sz="4" w:space="0" w:color="auto"/>
              <w:left w:val="single" w:sz="4" w:space="0" w:color="auto"/>
              <w:bottom w:val="single" w:sz="4" w:space="0" w:color="auto"/>
              <w:right w:val="single" w:sz="4" w:space="0" w:color="auto"/>
            </w:tcBorders>
          </w:tcPr>
          <w:p w14:paraId="2F5F7066" w14:textId="4F8E5FFD"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B67D6B6" w14:textId="24055C1B"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59A50644"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AEE4C2D" w14:textId="782A68F6"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2ED1C4A"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D62F05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3BFB5991"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2D0CCFDB" w14:textId="7CAB409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DL_1A-3C-7A-28A_n28A_UL_28A_n28A</w:t>
            </w:r>
          </w:p>
        </w:tc>
        <w:tc>
          <w:tcPr>
            <w:tcW w:w="270" w:type="pct"/>
            <w:tcBorders>
              <w:top w:val="single" w:sz="4" w:space="0" w:color="auto"/>
              <w:left w:val="single" w:sz="4" w:space="0" w:color="auto"/>
              <w:bottom w:val="single" w:sz="4" w:space="0" w:color="auto"/>
              <w:right w:val="single" w:sz="4" w:space="0" w:color="auto"/>
            </w:tcBorders>
          </w:tcPr>
          <w:p w14:paraId="5F8EDB2D" w14:textId="50D8BC76"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67B264B" w14:textId="25C2E74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D78AFA9"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9F7CADF" w14:textId="0E09A785"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22EBD1C"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2619847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7C28EB12"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34A7DA15" w14:textId="412FD55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DL_1A-3A-7C-28A_n28A_UL_1A_n28A</w:t>
            </w:r>
          </w:p>
        </w:tc>
        <w:tc>
          <w:tcPr>
            <w:tcW w:w="270" w:type="pct"/>
            <w:tcBorders>
              <w:top w:val="single" w:sz="4" w:space="0" w:color="auto"/>
              <w:left w:val="single" w:sz="4" w:space="0" w:color="auto"/>
              <w:bottom w:val="single" w:sz="4" w:space="0" w:color="auto"/>
              <w:right w:val="single" w:sz="4" w:space="0" w:color="auto"/>
            </w:tcBorders>
          </w:tcPr>
          <w:p w14:paraId="26661945" w14:textId="6318C4DF"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5E4240A" w14:textId="48457D6C"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0C476169"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2970C174" w14:textId="236C606D"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5BA3D7B"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4D5765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030831B1"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48CF1616" w14:textId="2CE96CFB"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DL_1A-3A-7C-28A_n28A_UL_3A_n28A</w:t>
            </w:r>
          </w:p>
        </w:tc>
        <w:tc>
          <w:tcPr>
            <w:tcW w:w="270" w:type="pct"/>
            <w:tcBorders>
              <w:top w:val="single" w:sz="4" w:space="0" w:color="auto"/>
              <w:left w:val="single" w:sz="4" w:space="0" w:color="auto"/>
              <w:bottom w:val="single" w:sz="4" w:space="0" w:color="auto"/>
              <w:right w:val="single" w:sz="4" w:space="0" w:color="auto"/>
            </w:tcBorders>
          </w:tcPr>
          <w:p w14:paraId="4B8F3045" w14:textId="12069D5F"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F3B9E95" w14:textId="22D0043B"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D3F99F6"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C02586B" w14:textId="0FBBF78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1106E9D9"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145EFA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11443902"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6C66FA1C" w14:textId="213F002F"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DL_1A-3A-7C-28A_n28A_UL_7A_n28A</w:t>
            </w:r>
          </w:p>
        </w:tc>
        <w:tc>
          <w:tcPr>
            <w:tcW w:w="270" w:type="pct"/>
            <w:tcBorders>
              <w:top w:val="single" w:sz="4" w:space="0" w:color="auto"/>
              <w:left w:val="single" w:sz="4" w:space="0" w:color="auto"/>
              <w:bottom w:val="single" w:sz="4" w:space="0" w:color="auto"/>
              <w:right w:val="single" w:sz="4" w:space="0" w:color="auto"/>
            </w:tcBorders>
          </w:tcPr>
          <w:p w14:paraId="459607D3" w14:textId="08F6E01F"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7B6F99A" w14:textId="0200BEF6"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1925B84"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6CDB73C" w14:textId="3914169D"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CFB624C"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2F6CDD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6BFD4A6E"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014BAB2B" w14:textId="71AA9198"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DL_1A-3A-7C-28A_n28A_UL_7C_n28A</w:t>
            </w:r>
          </w:p>
        </w:tc>
        <w:tc>
          <w:tcPr>
            <w:tcW w:w="270" w:type="pct"/>
            <w:tcBorders>
              <w:top w:val="single" w:sz="4" w:space="0" w:color="auto"/>
              <w:left w:val="single" w:sz="4" w:space="0" w:color="auto"/>
              <w:bottom w:val="single" w:sz="4" w:space="0" w:color="auto"/>
              <w:right w:val="single" w:sz="4" w:space="0" w:color="auto"/>
            </w:tcBorders>
          </w:tcPr>
          <w:p w14:paraId="4EF22EE4" w14:textId="37A07732"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BFDC95B" w14:textId="22099734"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22275EA"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F123AEB" w14:textId="52B468B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096B29F5"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6F3554A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44A8F899"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6F1D4DFA" w14:textId="64FA57C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DL_1A-3A-7C-28A_n28A_UL_28A_n28A</w:t>
            </w:r>
          </w:p>
        </w:tc>
        <w:tc>
          <w:tcPr>
            <w:tcW w:w="270" w:type="pct"/>
            <w:tcBorders>
              <w:top w:val="single" w:sz="4" w:space="0" w:color="auto"/>
              <w:left w:val="single" w:sz="4" w:space="0" w:color="auto"/>
              <w:bottom w:val="single" w:sz="4" w:space="0" w:color="auto"/>
              <w:right w:val="single" w:sz="4" w:space="0" w:color="auto"/>
            </w:tcBorders>
          </w:tcPr>
          <w:p w14:paraId="52455EF0" w14:textId="7306DF89"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A58056A" w14:textId="69BA6DF9"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2DD48063"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C4E1760" w14:textId="6E21181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AE3ADAA"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B8A534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1C154EC6"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2155D575" w14:textId="3019D62E"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DL_1A-3C-7C-28A_n28A_UL_1A_n28A</w:t>
            </w:r>
          </w:p>
        </w:tc>
        <w:tc>
          <w:tcPr>
            <w:tcW w:w="270" w:type="pct"/>
            <w:tcBorders>
              <w:top w:val="single" w:sz="4" w:space="0" w:color="auto"/>
              <w:left w:val="single" w:sz="4" w:space="0" w:color="auto"/>
              <w:bottom w:val="single" w:sz="4" w:space="0" w:color="auto"/>
              <w:right w:val="single" w:sz="4" w:space="0" w:color="auto"/>
            </w:tcBorders>
          </w:tcPr>
          <w:p w14:paraId="74EAB51B" w14:textId="6A3A6BB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B32B136" w14:textId="5E423BFE"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2C54DBF"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364445DE" w14:textId="06A69A6E"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7439394D"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2582F2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4D6D209D"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787BBB79" w14:textId="2E045F2F"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DL_1A-3C-7C-28A_n28A_UL_3A_n28A</w:t>
            </w:r>
          </w:p>
        </w:tc>
        <w:tc>
          <w:tcPr>
            <w:tcW w:w="270" w:type="pct"/>
            <w:tcBorders>
              <w:top w:val="single" w:sz="4" w:space="0" w:color="auto"/>
              <w:left w:val="single" w:sz="4" w:space="0" w:color="auto"/>
              <w:bottom w:val="single" w:sz="4" w:space="0" w:color="auto"/>
              <w:right w:val="single" w:sz="4" w:space="0" w:color="auto"/>
            </w:tcBorders>
          </w:tcPr>
          <w:p w14:paraId="3DD3FDFA" w14:textId="78C454B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8C344C1" w14:textId="1EF36EC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63146ED"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6B7ACF62" w14:textId="407F208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6172C1E9"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0A85E34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03978366"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6E89109B" w14:textId="7BEE01BD"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DL_1A-3C-7C-28A_n28A_UL_3C_n28A</w:t>
            </w:r>
          </w:p>
        </w:tc>
        <w:tc>
          <w:tcPr>
            <w:tcW w:w="270" w:type="pct"/>
            <w:tcBorders>
              <w:top w:val="single" w:sz="4" w:space="0" w:color="auto"/>
              <w:left w:val="single" w:sz="4" w:space="0" w:color="auto"/>
              <w:bottom w:val="single" w:sz="4" w:space="0" w:color="auto"/>
              <w:right w:val="single" w:sz="4" w:space="0" w:color="auto"/>
            </w:tcBorders>
          </w:tcPr>
          <w:p w14:paraId="1B4F07E4" w14:textId="74C59F0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1EE79CA" w14:textId="5C71C034"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74C30A8E"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978D10F" w14:textId="681018E9"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AF926CF"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3529E8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189D8E13"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66988CEF" w14:textId="12E778D0"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DL_1A-3C-7C-28A_n28A_UL_7A_n28A</w:t>
            </w:r>
          </w:p>
        </w:tc>
        <w:tc>
          <w:tcPr>
            <w:tcW w:w="270" w:type="pct"/>
            <w:tcBorders>
              <w:top w:val="single" w:sz="4" w:space="0" w:color="auto"/>
              <w:left w:val="single" w:sz="4" w:space="0" w:color="auto"/>
              <w:bottom w:val="single" w:sz="4" w:space="0" w:color="auto"/>
              <w:right w:val="single" w:sz="4" w:space="0" w:color="auto"/>
            </w:tcBorders>
          </w:tcPr>
          <w:p w14:paraId="0563A576" w14:textId="551288F2"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ACF6447" w14:textId="431C8D65"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6146CB69"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73F67041" w14:textId="1827CB66"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503D6A25"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5F1DE31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770E4835"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6F602286" w14:textId="39694198"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DL_1A-3C-7C-28A_n28A_UL_7C_n28A</w:t>
            </w:r>
          </w:p>
        </w:tc>
        <w:tc>
          <w:tcPr>
            <w:tcW w:w="270" w:type="pct"/>
            <w:tcBorders>
              <w:top w:val="single" w:sz="4" w:space="0" w:color="auto"/>
              <w:left w:val="single" w:sz="4" w:space="0" w:color="auto"/>
              <w:bottom w:val="single" w:sz="4" w:space="0" w:color="auto"/>
              <w:right w:val="single" w:sz="4" w:space="0" w:color="auto"/>
            </w:tcBorders>
          </w:tcPr>
          <w:p w14:paraId="561974A7" w14:textId="16063F42"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99CFBD1" w14:textId="08B5950E"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06754FE7"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5D8715A0" w14:textId="49B2CA3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22558A9F"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46B3B40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0617A0E0" w14:textId="77777777" w:rsidTr="004977CF">
        <w:trPr>
          <w:cantSplit/>
        </w:trPr>
        <w:tc>
          <w:tcPr>
            <w:tcW w:w="1263" w:type="pct"/>
            <w:tcBorders>
              <w:top w:val="single" w:sz="4" w:space="0" w:color="auto"/>
              <w:left w:val="single" w:sz="4" w:space="0" w:color="auto"/>
              <w:bottom w:val="single" w:sz="4" w:space="0" w:color="auto"/>
              <w:right w:val="single" w:sz="4" w:space="0" w:color="auto"/>
            </w:tcBorders>
            <w:vAlign w:val="bottom"/>
          </w:tcPr>
          <w:p w14:paraId="79F50705" w14:textId="3923F7E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DL_1A-3C-7C-28A_n28A_UL_28A_n28A</w:t>
            </w:r>
          </w:p>
        </w:tc>
        <w:tc>
          <w:tcPr>
            <w:tcW w:w="270" w:type="pct"/>
            <w:tcBorders>
              <w:top w:val="single" w:sz="4" w:space="0" w:color="auto"/>
              <w:left w:val="single" w:sz="4" w:space="0" w:color="auto"/>
              <w:bottom w:val="single" w:sz="4" w:space="0" w:color="auto"/>
              <w:right w:val="single" w:sz="4" w:space="0" w:color="auto"/>
            </w:tcBorders>
          </w:tcPr>
          <w:p w14:paraId="481B4F11" w14:textId="33EA2D23"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AB50994" w14:textId="39D277D9"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6E3D5AC3" w14:textId="77777777" w:rsidR="00A62F02" w:rsidRPr="004977CF" w:rsidRDefault="00A62F02" w:rsidP="00A62F02">
            <w:pPr>
              <w:pStyle w:val="TAL"/>
              <w:rPr>
                <w:rFonts w:ascii="Times New Roman" w:hAnsi="Times New Roman"/>
                <w:sz w:val="16"/>
                <w:szCs w:val="16"/>
              </w:rPr>
            </w:pPr>
          </w:p>
        </w:tc>
        <w:tc>
          <w:tcPr>
            <w:tcW w:w="480" w:type="pct"/>
            <w:tcBorders>
              <w:top w:val="single" w:sz="4" w:space="0" w:color="auto"/>
              <w:left w:val="single" w:sz="4" w:space="0" w:color="auto"/>
              <w:bottom w:val="single" w:sz="4" w:space="0" w:color="auto"/>
              <w:right w:val="single" w:sz="4" w:space="0" w:color="auto"/>
            </w:tcBorders>
          </w:tcPr>
          <w:p w14:paraId="42CFEF8A" w14:textId="6B0488BA"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no</w:t>
            </w:r>
          </w:p>
        </w:tc>
        <w:tc>
          <w:tcPr>
            <w:tcW w:w="480" w:type="pct"/>
            <w:tcBorders>
              <w:top w:val="single" w:sz="4" w:space="0" w:color="auto"/>
              <w:left w:val="single" w:sz="4" w:space="0" w:color="auto"/>
              <w:bottom w:val="single" w:sz="4" w:space="0" w:color="auto"/>
              <w:right w:val="single" w:sz="4" w:space="0" w:color="auto"/>
            </w:tcBorders>
          </w:tcPr>
          <w:p w14:paraId="3E254EFC" w14:textId="77777777" w:rsidR="00A62F02" w:rsidRPr="004977CF" w:rsidRDefault="00A62F02" w:rsidP="00A62F02">
            <w:pPr>
              <w:pStyle w:val="TAL"/>
              <w:rPr>
                <w:rFonts w:ascii="Times New Roman" w:hAnsi="Times New Roman"/>
                <w:sz w:val="16"/>
                <w:szCs w:val="16"/>
              </w:rPr>
            </w:pPr>
          </w:p>
        </w:tc>
        <w:tc>
          <w:tcPr>
            <w:tcW w:w="819" w:type="pct"/>
            <w:tcBorders>
              <w:top w:val="single" w:sz="4" w:space="0" w:color="auto"/>
              <w:left w:val="single" w:sz="4" w:space="0" w:color="auto"/>
              <w:bottom w:val="single" w:sz="4" w:space="0" w:color="auto"/>
              <w:right w:val="single" w:sz="4" w:space="0" w:color="auto"/>
            </w:tcBorders>
          </w:tcPr>
          <w:p w14:paraId="3853E8D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Stopped</w:t>
            </w:r>
          </w:p>
        </w:tc>
      </w:tr>
      <w:tr w:rsidR="00A62F02" w14:paraId="56AEE126"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3836A0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DL_1A-3A-7A-28A_n7A_UL_1A_n7A</w:t>
            </w:r>
          </w:p>
        </w:tc>
        <w:tc>
          <w:tcPr>
            <w:tcW w:w="270" w:type="pct"/>
            <w:tcBorders>
              <w:top w:val="single" w:sz="4" w:space="0" w:color="auto"/>
              <w:left w:val="single" w:sz="4" w:space="0" w:color="auto"/>
              <w:bottom w:val="single" w:sz="4" w:space="0" w:color="auto"/>
              <w:right w:val="single" w:sz="4" w:space="0" w:color="auto"/>
            </w:tcBorders>
          </w:tcPr>
          <w:p w14:paraId="738727F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314387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59C821F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6DCD26E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7259472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660B6CA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5F54E3AA" w14:textId="77777777" w:rsidR="00A62F02" w:rsidRPr="004977CF" w:rsidRDefault="00A62F02" w:rsidP="00A62F02">
            <w:pPr>
              <w:pStyle w:val="TAL"/>
              <w:rPr>
                <w:rFonts w:ascii="Times New Roman" w:hAnsi="Times New Roman"/>
                <w:sz w:val="16"/>
                <w:szCs w:val="16"/>
              </w:rPr>
            </w:pPr>
          </w:p>
        </w:tc>
      </w:tr>
      <w:tr w:rsidR="00A62F02" w14:paraId="2ED0D4C3"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E005A5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lastRenderedPageBreak/>
              <w:t>DL_1A-3A-7A-28A_n7A_UL_3A_n7A</w:t>
            </w:r>
          </w:p>
        </w:tc>
        <w:tc>
          <w:tcPr>
            <w:tcW w:w="270" w:type="pct"/>
            <w:tcBorders>
              <w:top w:val="single" w:sz="4" w:space="0" w:color="auto"/>
              <w:left w:val="single" w:sz="4" w:space="0" w:color="auto"/>
              <w:bottom w:val="single" w:sz="4" w:space="0" w:color="auto"/>
              <w:right w:val="single" w:sz="4" w:space="0" w:color="auto"/>
            </w:tcBorders>
          </w:tcPr>
          <w:p w14:paraId="3E96151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EB405A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7B487EA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27308B7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0C640FC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5BD34A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69AE1AE" w14:textId="77777777" w:rsidR="00A62F02" w:rsidRPr="004977CF" w:rsidRDefault="00A62F02" w:rsidP="00A62F02">
            <w:pPr>
              <w:pStyle w:val="TAL"/>
              <w:rPr>
                <w:rFonts w:ascii="Times New Roman" w:hAnsi="Times New Roman"/>
                <w:sz w:val="16"/>
                <w:szCs w:val="16"/>
              </w:rPr>
            </w:pPr>
          </w:p>
        </w:tc>
      </w:tr>
      <w:tr w:rsidR="00A62F02" w14:paraId="1C0A41CF"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C7EFCC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DL_1A-3A-7A-28A_n7A_UL_7A_n7A</w:t>
            </w:r>
          </w:p>
        </w:tc>
        <w:tc>
          <w:tcPr>
            <w:tcW w:w="270" w:type="pct"/>
            <w:tcBorders>
              <w:top w:val="single" w:sz="4" w:space="0" w:color="auto"/>
              <w:left w:val="single" w:sz="4" w:space="0" w:color="auto"/>
              <w:bottom w:val="single" w:sz="4" w:space="0" w:color="auto"/>
              <w:right w:val="single" w:sz="4" w:space="0" w:color="auto"/>
            </w:tcBorders>
          </w:tcPr>
          <w:p w14:paraId="4EB34FA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002B35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2A636D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0D92BF1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51B94E7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4D03E9C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A2D044A" w14:textId="77777777" w:rsidR="00A62F02" w:rsidRPr="004977CF" w:rsidRDefault="00A62F02" w:rsidP="00A62F02">
            <w:pPr>
              <w:pStyle w:val="TAL"/>
              <w:rPr>
                <w:rFonts w:ascii="Times New Roman" w:hAnsi="Times New Roman"/>
                <w:sz w:val="16"/>
                <w:szCs w:val="16"/>
              </w:rPr>
            </w:pPr>
          </w:p>
        </w:tc>
      </w:tr>
      <w:tr w:rsidR="00A62F02" w14:paraId="54982577"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08B5B2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DL_1A-3A-7A-28A_n7A_UL_28A_n7A</w:t>
            </w:r>
          </w:p>
        </w:tc>
        <w:tc>
          <w:tcPr>
            <w:tcW w:w="270" w:type="pct"/>
            <w:tcBorders>
              <w:top w:val="single" w:sz="4" w:space="0" w:color="auto"/>
              <w:left w:val="single" w:sz="4" w:space="0" w:color="auto"/>
              <w:bottom w:val="single" w:sz="4" w:space="0" w:color="auto"/>
              <w:right w:val="single" w:sz="4" w:space="0" w:color="auto"/>
            </w:tcBorders>
          </w:tcPr>
          <w:p w14:paraId="0D34761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0A2BCB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6E2EEEC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198B45E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0F04665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36D6C16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67C6E6FB" w14:textId="77777777" w:rsidR="00A62F02" w:rsidRPr="004977CF" w:rsidRDefault="00A62F02" w:rsidP="00A62F02">
            <w:pPr>
              <w:pStyle w:val="TAL"/>
              <w:rPr>
                <w:rFonts w:ascii="Times New Roman" w:hAnsi="Times New Roman"/>
                <w:sz w:val="16"/>
                <w:szCs w:val="16"/>
              </w:rPr>
            </w:pPr>
          </w:p>
        </w:tc>
      </w:tr>
      <w:tr w:rsidR="00A62F02" w14:paraId="2E04B2C5"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BE230D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DL_1A-1A-3A-7A-28A_n7A_UL_1A_n7A</w:t>
            </w:r>
          </w:p>
        </w:tc>
        <w:tc>
          <w:tcPr>
            <w:tcW w:w="270" w:type="pct"/>
            <w:tcBorders>
              <w:top w:val="single" w:sz="4" w:space="0" w:color="auto"/>
              <w:left w:val="single" w:sz="4" w:space="0" w:color="auto"/>
              <w:bottom w:val="single" w:sz="4" w:space="0" w:color="auto"/>
              <w:right w:val="single" w:sz="4" w:space="0" w:color="auto"/>
            </w:tcBorders>
          </w:tcPr>
          <w:p w14:paraId="5F79073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117ACA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447D91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136101D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0B90091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FBA9B5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4E63179" w14:textId="77777777" w:rsidR="00A62F02" w:rsidRPr="004977CF" w:rsidRDefault="00A62F02" w:rsidP="00A62F02">
            <w:pPr>
              <w:pStyle w:val="TAL"/>
              <w:rPr>
                <w:rFonts w:ascii="Times New Roman" w:hAnsi="Times New Roman"/>
                <w:sz w:val="16"/>
                <w:szCs w:val="16"/>
              </w:rPr>
            </w:pPr>
          </w:p>
        </w:tc>
      </w:tr>
      <w:tr w:rsidR="00A62F02" w14:paraId="7504AC96"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54AF1C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DL_1A-1A-3A-7A-28A_n7A_UL_3A_n7A</w:t>
            </w:r>
          </w:p>
        </w:tc>
        <w:tc>
          <w:tcPr>
            <w:tcW w:w="270" w:type="pct"/>
            <w:tcBorders>
              <w:top w:val="single" w:sz="4" w:space="0" w:color="auto"/>
              <w:left w:val="single" w:sz="4" w:space="0" w:color="auto"/>
              <w:bottom w:val="single" w:sz="4" w:space="0" w:color="auto"/>
              <w:right w:val="single" w:sz="4" w:space="0" w:color="auto"/>
            </w:tcBorders>
          </w:tcPr>
          <w:p w14:paraId="272B353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FA46BF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21CEFAC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1C76D35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1597B6C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84B02B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0B54428" w14:textId="77777777" w:rsidR="00A62F02" w:rsidRPr="004977CF" w:rsidRDefault="00A62F02" w:rsidP="00A62F02">
            <w:pPr>
              <w:pStyle w:val="TAL"/>
              <w:rPr>
                <w:rFonts w:ascii="Times New Roman" w:hAnsi="Times New Roman"/>
                <w:sz w:val="16"/>
                <w:szCs w:val="16"/>
              </w:rPr>
            </w:pPr>
          </w:p>
        </w:tc>
      </w:tr>
      <w:tr w:rsidR="00A62F02" w14:paraId="19A24E36"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4F5DF2A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DL_1A-1A-3A-7A-28A_n7A_UL_7A_n7A</w:t>
            </w:r>
          </w:p>
        </w:tc>
        <w:tc>
          <w:tcPr>
            <w:tcW w:w="270" w:type="pct"/>
            <w:tcBorders>
              <w:top w:val="single" w:sz="4" w:space="0" w:color="auto"/>
              <w:left w:val="single" w:sz="4" w:space="0" w:color="auto"/>
              <w:bottom w:val="single" w:sz="4" w:space="0" w:color="auto"/>
              <w:right w:val="single" w:sz="4" w:space="0" w:color="auto"/>
            </w:tcBorders>
          </w:tcPr>
          <w:p w14:paraId="6232A36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BB3326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4A19C0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36EB364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788ECA3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18F07A3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5C8C9E50" w14:textId="77777777" w:rsidR="00A62F02" w:rsidRPr="004977CF" w:rsidRDefault="00A62F02" w:rsidP="00A62F02">
            <w:pPr>
              <w:pStyle w:val="TAL"/>
              <w:rPr>
                <w:rFonts w:ascii="Times New Roman" w:hAnsi="Times New Roman"/>
                <w:sz w:val="16"/>
                <w:szCs w:val="16"/>
              </w:rPr>
            </w:pPr>
          </w:p>
        </w:tc>
      </w:tr>
      <w:tr w:rsidR="00A62F02" w14:paraId="6EA3F79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29F3DB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DL_1A-1A-3A-7A-28A_n7A_UL_28A_n7A</w:t>
            </w:r>
          </w:p>
        </w:tc>
        <w:tc>
          <w:tcPr>
            <w:tcW w:w="270" w:type="pct"/>
            <w:tcBorders>
              <w:top w:val="single" w:sz="4" w:space="0" w:color="auto"/>
              <w:left w:val="single" w:sz="4" w:space="0" w:color="auto"/>
              <w:bottom w:val="single" w:sz="4" w:space="0" w:color="auto"/>
              <w:right w:val="single" w:sz="4" w:space="0" w:color="auto"/>
            </w:tcBorders>
          </w:tcPr>
          <w:p w14:paraId="320F75F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62E42F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07CB658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2102D28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04540AE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733ACD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47A9B49" w14:textId="77777777" w:rsidR="00A62F02" w:rsidRPr="004977CF" w:rsidRDefault="00A62F02" w:rsidP="00A62F02">
            <w:pPr>
              <w:pStyle w:val="TAL"/>
              <w:rPr>
                <w:rFonts w:ascii="Times New Roman" w:hAnsi="Times New Roman"/>
                <w:sz w:val="16"/>
                <w:szCs w:val="16"/>
              </w:rPr>
            </w:pPr>
          </w:p>
        </w:tc>
      </w:tr>
      <w:tr w:rsidR="00A62F02" w14:paraId="5A1D88DA"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35D4A6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DL_1A-1A-3A-3A-7A-28A_n7A_UL_1A_n7A</w:t>
            </w:r>
          </w:p>
        </w:tc>
        <w:tc>
          <w:tcPr>
            <w:tcW w:w="270" w:type="pct"/>
            <w:tcBorders>
              <w:top w:val="single" w:sz="4" w:space="0" w:color="auto"/>
              <w:left w:val="single" w:sz="4" w:space="0" w:color="auto"/>
              <w:bottom w:val="single" w:sz="4" w:space="0" w:color="auto"/>
              <w:right w:val="single" w:sz="4" w:space="0" w:color="auto"/>
            </w:tcBorders>
          </w:tcPr>
          <w:p w14:paraId="4CFCD57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A972ED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4EC054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5D93709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7C5293E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0702448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D0C40C4" w14:textId="77777777" w:rsidR="00A62F02" w:rsidRPr="004977CF" w:rsidRDefault="00A62F02" w:rsidP="00A62F02">
            <w:pPr>
              <w:pStyle w:val="TAL"/>
              <w:rPr>
                <w:rFonts w:ascii="Times New Roman" w:hAnsi="Times New Roman"/>
                <w:sz w:val="16"/>
                <w:szCs w:val="16"/>
              </w:rPr>
            </w:pPr>
          </w:p>
        </w:tc>
      </w:tr>
      <w:tr w:rsidR="00A62F02" w14:paraId="5BFD4AF4"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A17F18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DL_1A-1A-3A-3A-7A-28A_n7A_UL_3A_n7A</w:t>
            </w:r>
          </w:p>
        </w:tc>
        <w:tc>
          <w:tcPr>
            <w:tcW w:w="270" w:type="pct"/>
            <w:tcBorders>
              <w:top w:val="single" w:sz="4" w:space="0" w:color="auto"/>
              <w:left w:val="single" w:sz="4" w:space="0" w:color="auto"/>
              <w:bottom w:val="single" w:sz="4" w:space="0" w:color="auto"/>
              <w:right w:val="single" w:sz="4" w:space="0" w:color="auto"/>
            </w:tcBorders>
          </w:tcPr>
          <w:p w14:paraId="4399BC2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BD51F6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A21B0F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398DEC3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14AAB0B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34A876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D38ED89" w14:textId="77777777" w:rsidR="00A62F02" w:rsidRPr="004977CF" w:rsidRDefault="00A62F02" w:rsidP="00A62F02">
            <w:pPr>
              <w:pStyle w:val="TAL"/>
              <w:rPr>
                <w:rFonts w:ascii="Times New Roman" w:hAnsi="Times New Roman"/>
                <w:sz w:val="16"/>
                <w:szCs w:val="16"/>
              </w:rPr>
            </w:pPr>
          </w:p>
        </w:tc>
      </w:tr>
      <w:tr w:rsidR="00A62F02" w14:paraId="61691DC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F31569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DL_1A-1A-3A-3A-7A-28A_n7A_UL_7A_n7A</w:t>
            </w:r>
          </w:p>
        </w:tc>
        <w:tc>
          <w:tcPr>
            <w:tcW w:w="270" w:type="pct"/>
            <w:tcBorders>
              <w:top w:val="single" w:sz="4" w:space="0" w:color="auto"/>
              <w:left w:val="single" w:sz="4" w:space="0" w:color="auto"/>
              <w:bottom w:val="single" w:sz="4" w:space="0" w:color="auto"/>
              <w:right w:val="single" w:sz="4" w:space="0" w:color="auto"/>
            </w:tcBorders>
          </w:tcPr>
          <w:p w14:paraId="42D3EAE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56E73FB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00831D6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410ACEE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56B15F3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6D9FD09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7116554" w14:textId="77777777" w:rsidR="00A62F02" w:rsidRPr="004977CF" w:rsidRDefault="00A62F02" w:rsidP="00A62F02">
            <w:pPr>
              <w:pStyle w:val="TAL"/>
              <w:rPr>
                <w:rFonts w:ascii="Times New Roman" w:hAnsi="Times New Roman"/>
                <w:sz w:val="16"/>
                <w:szCs w:val="16"/>
              </w:rPr>
            </w:pPr>
          </w:p>
        </w:tc>
      </w:tr>
      <w:tr w:rsidR="00A62F02" w14:paraId="1BB87DB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8A777F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DL_1A-1A-3A-3A-7A-28A_n7A_UL_28A_n7A</w:t>
            </w:r>
          </w:p>
        </w:tc>
        <w:tc>
          <w:tcPr>
            <w:tcW w:w="270" w:type="pct"/>
            <w:tcBorders>
              <w:top w:val="single" w:sz="4" w:space="0" w:color="auto"/>
              <w:left w:val="single" w:sz="4" w:space="0" w:color="auto"/>
              <w:bottom w:val="single" w:sz="4" w:space="0" w:color="auto"/>
              <w:right w:val="single" w:sz="4" w:space="0" w:color="auto"/>
            </w:tcBorders>
          </w:tcPr>
          <w:p w14:paraId="6BB1119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02FBF0A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64BC54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73DC1EB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5E9449B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9DD0AD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FF66CCB" w14:textId="77777777" w:rsidR="00A62F02" w:rsidRPr="004977CF" w:rsidRDefault="00A62F02" w:rsidP="00A62F02">
            <w:pPr>
              <w:pStyle w:val="TAL"/>
              <w:rPr>
                <w:rFonts w:ascii="Times New Roman" w:hAnsi="Times New Roman"/>
                <w:sz w:val="16"/>
                <w:szCs w:val="16"/>
              </w:rPr>
            </w:pPr>
          </w:p>
        </w:tc>
      </w:tr>
      <w:tr w:rsidR="00A62F02" w14:paraId="11B98C17"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FBAAFE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DL_1A-3C-7A-28A_n7A_UL_1A_n7A</w:t>
            </w:r>
          </w:p>
        </w:tc>
        <w:tc>
          <w:tcPr>
            <w:tcW w:w="270" w:type="pct"/>
            <w:tcBorders>
              <w:top w:val="single" w:sz="4" w:space="0" w:color="auto"/>
              <w:left w:val="single" w:sz="4" w:space="0" w:color="auto"/>
              <w:bottom w:val="single" w:sz="4" w:space="0" w:color="auto"/>
              <w:right w:val="single" w:sz="4" w:space="0" w:color="auto"/>
            </w:tcBorders>
          </w:tcPr>
          <w:p w14:paraId="07FA875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126A8F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32DB4F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7B847DB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24D887D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1E0F8C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4EB50625" w14:textId="77777777" w:rsidR="00A62F02" w:rsidRPr="004977CF" w:rsidRDefault="00A62F02" w:rsidP="00A62F02">
            <w:pPr>
              <w:pStyle w:val="TAL"/>
              <w:rPr>
                <w:rFonts w:ascii="Times New Roman" w:hAnsi="Times New Roman"/>
                <w:sz w:val="16"/>
                <w:szCs w:val="16"/>
              </w:rPr>
            </w:pPr>
          </w:p>
        </w:tc>
      </w:tr>
      <w:tr w:rsidR="00A62F02" w14:paraId="64D95131"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6400F3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DL_1A-3C-7A-28A_n7A_UL_3A_n7A</w:t>
            </w:r>
          </w:p>
        </w:tc>
        <w:tc>
          <w:tcPr>
            <w:tcW w:w="270" w:type="pct"/>
            <w:tcBorders>
              <w:top w:val="single" w:sz="4" w:space="0" w:color="auto"/>
              <w:left w:val="single" w:sz="4" w:space="0" w:color="auto"/>
              <w:bottom w:val="single" w:sz="4" w:space="0" w:color="auto"/>
              <w:right w:val="single" w:sz="4" w:space="0" w:color="auto"/>
            </w:tcBorders>
          </w:tcPr>
          <w:p w14:paraId="3295A2E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3197488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3C6C10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4AE917A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6B3CDB7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18BBA1B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136F81C" w14:textId="77777777" w:rsidR="00A62F02" w:rsidRPr="004977CF" w:rsidRDefault="00A62F02" w:rsidP="00A62F02">
            <w:pPr>
              <w:pStyle w:val="TAL"/>
              <w:rPr>
                <w:rFonts w:ascii="Times New Roman" w:hAnsi="Times New Roman"/>
                <w:sz w:val="16"/>
                <w:szCs w:val="16"/>
              </w:rPr>
            </w:pPr>
          </w:p>
        </w:tc>
      </w:tr>
      <w:tr w:rsidR="00A62F02" w14:paraId="4D6054CF"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00CAAE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DL_1A-3C-7A-28A_n7A_UL_3C_n7A</w:t>
            </w:r>
          </w:p>
        </w:tc>
        <w:tc>
          <w:tcPr>
            <w:tcW w:w="270" w:type="pct"/>
            <w:tcBorders>
              <w:top w:val="single" w:sz="4" w:space="0" w:color="auto"/>
              <w:left w:val="single" w:sz="4" w:space="0" w:color="auto"/>
              <w:bottom w:val="single" w:sz="4" w:space="0" w:color="auto"/>
              <w:right w:val="single" w:sz="4" w:space="0" w:color="auto"/>
            </w:tcBorders>
          </w:tcPr>
          <w:p w14:paraId="0106360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65405B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06BE3B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060B9C0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066E7DE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57E014C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4A8AE42C" w14:textId="77777777" w:rsidR="00A62F02" w:rsidRPr="004977CF" w:rsidRDefault="00A62F02" w:rsidP="00A62F02">
            <w:pPr>
              <w:pStyle w:val="TAL"/>
              <w:rPr>
                <w:rFonts w:ascii="Times New Roman" w:hAnsi="Times New Roman"/>
                <w:sz w:val="16"/>
                <w:szCs w:val="16"/>
              </w:rPr>
            </w:pPr>
          </w:p>
        </w:tc>
      </w:tr>
      <w:tr w:rsidR="00A62F02" w14:paraId="7C9E73C8"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03A2677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DL_1A-3C-7A-28A_n7A_UL_7A_n7A</w:t>
            </w:r>
          </w:p>
        </w:tc>
        <w:tc>
          <w:tcPr>
            <w:tcW w:w="270" w:type="pct"/>
            <w:tcBorders>
              <w:top w:val="single" w:sz="4" w:space="0" w:color="auto"/>
              <w:left w:val="single" w:sz="4" w:space="0" w:color="auto"/>
              <w:bottom w:val="single" w:sz="4" w:space="0" w:color="auto"/>
              <w:right w:val="single" w:sz="4" w:space="0" w:color="auto"/>
            </w:tcBorders>
          </w:tcPr>
          <w:p w14:paraId="0867E0A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1423194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218D76C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4B11D2A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05CA68B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41211D5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E6F3DB1" w14:textId="77777777" w:rsidR="00A62F02" w:rsidRPr="004977CF" w:rsidRDefault="00A62F02" w:rsidP="00A62F02">
            <w:pPr>
              <w:pStyle w:val="TAL"/>
              <w:rPr>
                <w:rFonts w:ascii="Times New Roman" w:hAnsi="Times New Roman"/>
                <w:sz w:val="16"/>
                <w:szCs w:val="16"/>
              </w:rPr>
            </w:pPr>
          </w:p>
        </w:tc>
      </w:tr>
      <w:tr w:rsidR="00A62F02" w14:paraId="3A241E94"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5CCC09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DL_1A-3C-7A-28A_n7A_UL_28A_n7A</w:t>
            </w:r>
          </w:p>
        </w:tc>
        <w:tc>
          <w:tcPr>
            <w:tcW w:w="270" w:type="pct"/>
            <w:tcBorders>
              <w:top w:val="single" w:sz="4" w:space="0" w:color="auto"/>
              <w:left w:val="single" w:sz="4" w:space="0" w:color="auto"/>
              <w:bottom w:val="single" w:sz="4" w:space="0" w:color="auto"/>
              <w:right w:val="single" w:sz="4" w:space="0" w:color="auto"/>
            </w:tcBorders>
          </w:tcPr>
          <w:p w14:paraId="7B05EB5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D239F6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AA666D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6CC32F3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16F6981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0D36494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6A52FB5" w14:textId="77777777" w:rsidR="00A62F02" w:rsidRPr="004977CF" w:rsidRDefault="00A62F02" w:rsidP="00A62F02">
            <w:pPr>
              <w:pStyle w:val="TAL"/>
              <w:rPr>
                <w:rFonts w:ascii="Times New Roman" w:hAnsi="Times New Roman"/>
                <w:sz w:val="16"/>
                <w:szCs w:val="16"/>
              </w:rPr>
            </w:pPr>
          </w:p>
        </w:tc>
      </w:tr>
      <w:tr w:rsidR="00A62F02" w14:paraId="077962BD"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6B5D5E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DL_1A-3A-3A-7A-28A_n7A_UL_1A_n7A</w:t>
            </w:r>
          </w:p>
        </w:tc>
        <w:tc>
          <w:tcPr>
            <w:tcW w:w="270" w:type="pct"/>
            <w:tcBorders>
              <w:top w:val="single" w:sz="4" w:space="0" w:color="auto"/>
              <w:left w:val="single" w:sz="4" w:space="0" w:color="auto"/>
              <w:bottom w:val="single" w:sz="4" w:space="0" w:color="auto"/>
              <w:right w:val="single" w:sz="4" w:space="0" w:color="auto"/>
            </w:tcBorders>
          </w:tcPr>
          <w:p w14:paraId="58DCCDD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9D1D520"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71E9F78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37CACEA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7A662B2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3C91DB7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429C7676" w14:textId="77777777" w:rsidR="00A62F02" w:rsidRPr="004977CF" w:rsidRDefault="00A62F02" w:rsidP="00A62F02">
            <w:pPr>
              <w:pStyle w:val="TAL"/>
              <w:rPr>
                <w:rFonts w:ascii="Times New Roman" w:hAnsi="Times New Roman"/>
                <w:sz w:val="16"/>
                <w:szCs w:val="16"/>
              </w:rPr>
            </w:pPr>
          </w:p>
        </w:tc>
      </w:tr>
      <w:tr w:rsidR="00A62F02" w14:paraId="3B669DDC"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6CDA64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DL_1A-3A-3A-7A-28A_n7A_UL_3A_n7A</w:t>
            </w:r>
          </w:p>
        </w:tc>
        <w:tc>
          <w:tcPr>
            <w:tcW w:w="270" w:type="pct"/>
            <w:tcBorders>
              <w:top w:val="single" w:sz="4" w:space="0" w:color="auto"/>
              <w:left w:val="single" w:sz="4" w:space="0" w:color="auto"/>
              <w:bottom w:val="single" w:sz="4" w:space="0" w:color="auto"/>
              <w:right w:val="single" w:sz="4" w:space="0" w:color="auto"/>
            </w:tcBorders>
          </w:tcPr>
          <w:p w14:paraId="2A70E5C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82C0A6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5C9764E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37071C8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26DE57B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3AD8A85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4BE80F9" w14:textId="77777777" w:rsidR="00A62F02" w:rsidRPr="004977CF" w:rsidRDefault="00A62F02" w:rsidP="00A62F02">
            <w:pPr>
              <w:pStyle w:val="TAL"/>
              <w:rPr>
                <w:rFonts w:ascii="Times New Roman" w:hAnsi="Times New Roman"/>
                <w:sz w:val="16"/>
                <w:szCs w:val="16"/>
              </w:rPr>
            </w:pPr>
          </w:p>
        </w:tc>
      </w:tr>
      <w:tr w:rsidR="00A62F02" w14:paraId="60BADC62"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6AC2CCB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DL_1A-3A-3A-7A-28A_n7A_UL_7A_n7A</w:t>
            </w:r>
          </w:p>
        </w:tc>
        <w:tc>
          <w:tcPr>
            <w:tcW w:w="270" w:type="pct"/>
            <w:tcBorders>
              <w:top w:val="single" w:sz="4" w:space="0" w:color="auto"/>
              <w:left w:val="single" w:sz="4" w:space="0" w:color="auto"/>
              <w:bottom w:val="single" w:sz="4" w:space="0" w:color="auto"/>
              <w:right w:val="single" w:sz="4" w:space="0" w:color="auto"/>
            </w:tcBorders>
          </w:tcPr>
          <w:p w14:paraId="4E35B4B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D61ED6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30DE437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59D00AF8"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1D41AFE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C05E24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8C74BFD" w14:textId="77777777" w:rsidR="00A62F02" w:rsidRPr="004977CF" w:rsidRDefault="00A62F02" w:rsidP="00A62F02">
            <w:pPr>
              <w:pStyle w:val="TAL"/>
              <w:rPr>
                <w:rFonts w:ascii="Times New Roman" w:hAnsi="Times New Roman"/>
                <w:sz w:val="16"/>
                <w:szCs w:val="16"/>
              </w:rPr>
            </w:pPr>
          </w:p>
        </w:tc>
      </w:tr>
      <w:tr w:rsidR="00A62F02" w14:paraId="26844563"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BA593A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DL_1A-3A-3A-7A-28A_n7A_UL_28A_n7A</w:t>
            </w:r>
          </w:p>
        </w:tc>
        <w:tc>
          <w:tcPr>
            <w:tcW w:w="270" w:type="pct"/>
            <w:tcBorders>
              <w:top w:val="single" w:sz="4" w:space="0" w:color="auto"/>
              <w:left w:val="single" w:sz="4" w:space="0" w:color="auto"/>
              <w:bottom w:val="single" w:sz="4" w:space="0" w:color="auto"/>
              <w:right w:val="single" w:sz="4" w:space="0" w:color="auto"/>
            </w:tcBorders>
          </w:tcPr>
          <w:p w14:paraId="1A1DAD9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F99E19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D70F06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00C31A8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57DE4E1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0667A5E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5154350E" w14:textId="77777777" w:rsidR="00A62F02" w:rsidRPr="004977CF" w:rsidRDefault="00A62F02" w:rsidP="00A62F02">
            <w:pPr>
              <w:pStyle w:val="TAL"/>
              <w:rPr>
                <w:rFonts w:ascii="Times New Roman" w:hAnsi="Times New Roman"/>
                <w:sz w:val="16"/>
                <w:szCs w:val="16"/>
              </w:rPr>
            </w:pPr>
          </w:p>
        </w:tc>
      </w:tr>
      <w:tr w:rsidR="00A62F02" w14:paraId="47292EF7"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3B669EA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DL_1A-1A-3C-7A-28A_n7A_UL_1A_n7A</w:t>
            </w:r>
          </w:p>
        </w:tc>
        <w:tc>
          <w:tcPr>
            <w:tcW w:w="270" w:type="pct"/>
            <w:tcBorders>
              <w:top w:val="single" w:sz="4" w:space="0" w:color="auto"/>
              <w:left w:val="single" w:sz="4" w:space="0" w:color="auto"/>
              <w:bottom w:val="single" w:sz="4" w:space="0" w:color="auto"/>
              <w:right w:val="single" w:sz="4" w:space="0" w:color="auto"/>
            </w:tcBorders>
          </w:tcPr>
          <w:p w14:paraId="6AE0AB7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81F6679"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77AB133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790DD87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2336F84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0EDF463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695429C" w14:textId="77777777" w:rsidR="00A62F02" w:rsidRPr="004977CF" w:rsidRDefault="00A62F02" w:rsidP="00A62F02">
            <w:pPr>
              <w:pStyle w:val="TAL"/>
              <w:rPr>
                <w:rFonts w:ascii="Times New Roman" w:hAnsi="Times New Roman"/>
                <w:sz w:val="16"/>
                <w:szCs w:val="16"/>
              </w:rPr>
            </w:pPr>
          </w:p>
        </w:tc>
      </w:tr>
      <w:tr w:rsidR="00A62F02" w14:paraId="6D27CBC0"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11FBA0D6"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DL_1A-1A-3C-7A-28A_n7A_UL_3A_n7A</w:t>
            </w:r>
          </w:p>
        </w:tc>
        <w:tc>
          <w:tcPr>
            <w:tcW w:w="270" w:type="pct"/>
            <w:tcBorders>
              <w:top w:val="single" w:sz="4" w:space="0" w:color="auto"/>
              <w:left w:val="single" w:sz="4" w:space="0" w:color="auto"/>
              <w:bottom w:val="single" w:sz="4" w:space="0" w:color="auto"/>
              <w:right w:val="single" w:sz="4" w:space="0" w:color="auto"/>
            </w:tcBorders>
          </w:tcPr>
          <w:p w14:paraId="7D55E2D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62EB6B2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7C7AA17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07922EF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0E1FE18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81C4CFC"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0C2684A" w14:textId="77777777" w:rsidR="00A62F02" w:rsidRPr="004977CF" w:rsidRDefault="00A62F02" w:rsidP="00A62F02">
            <w:pPr>
              <w:pStyle w:val="TAL"/>
              <w:rPr>
                <w:rFonts w:ascii="Times New Roman" w:hAnsi="Times New Roman"/>
                <w:sz w:val="16"/>
                <w:szCs w:val="16"/>
              </w:rPr>
            </w:pPr>
          </w:p>
        </w:tc>
      </w:tr>
      <w:tr w:rsidR="00A62F02" w14:paraId="21AF1C3F"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2AC0821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DL_1A-1A-3C-7A-28A_n7A_UL_3C_n7A</w:t>
            </w:r>
          </w:p>
        </w:tc>
        <w:tc>
          <w:tcPr>
            <w:tcW w:w="270" w:type="pct"/>
            <w:tcBorders>
              <w:top w:val="single" w:sz="4" w:space="0" w:color="auto"/>
              <w:left w:val="single" w:sz="4" w:space="0" w:color="auto"/>
              <w:bottom w:val="single" w:sz="4" w:space="0" w:color="auto"/>
              <w:right w:val="single" w:sz="4" w:space="0" w:color="auto"/>
            </w:tcBorders>
          </w:tcPr>
          <w:p w14:paraId="364C1B4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20C03C7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09DCF68E"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7CEB5E1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6C8523D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4ABC012F"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29865672" w14:textId="77777777" w:rsidR="00A62F02" w:rsidRPr="004977CF" w:rsidRDefault="00A62F02" w:rsidP="00A62F02">
            <w:pPr>
              <w:pStyle w:val="TAL"/>
              <w:rPr>
                <w:rFonts w:ascii="Times New Roman" w:hAnsi="Times New Roman"/>
                <w:sz w:val="16"/>
                <w:szCs w:val="16"/>
              </w:rPr>
            </w:pPr>
          </w:p>
        </w:tc>
      </w:tr>
      <w:tr w:rsidR="00A62F02" w14:paraId="332D955E"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55DB65A4"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DL_1A-1A-3C-7A-28A_n7A_UL_7A_n7A</w:t>
            </w:r>
          </w:p>
        </w:tc>
        <w:tc>
          <w:tcPr>
            <w:tcW w:w="270" w:type="pct"/>
            <w:tcBorders>
              <w:top w:val="single" w:sz="4" w:space="0" w:color="auto"/>
              <w:left w:val="single" w:sz="4" w:space="0" w:color="auto"/>
              <w:bottom w:val="single" w:sz="4" w:space="0" w:color="auto"/>
              <w:right w:val="single" w:sz="4" w:space="0" w:color="auto"/>
            </w:tcBorders>
          </w:tcPr>
          <w:p w14:paraId="5CD72CB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45DBC7D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1B8E6F0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4245426B"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7611E087"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6DF9D32"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6B9E4E45" w14:textId="77777777" w:rsidR="00A62F02" w:rsidRPr="004977CF" w:rsidRDefault="00A62F02" w:rsidP="00A62F02">
            <w:pPr>
              <w:pStyle w:val="TAL"/>
              <w:rPr>
                <w:rFonts w:ascii="Times New Roman" w:hAnsi="Times New Roman"/>
                <w:sz w:val="16"/>
                <w:szCs w:val="16"/>
              </w:rPr>
            </w:pPr>
          </w:p>
        </w:tc>
      </w:tr>
      <w:tr w:rsidR="00A62F02" w14:paraId="2350B64C" w14:textId="77777777" w:rsidTr="004977CF">
        <w:trPr>
          <w:cantSplit/>
        </w:trPr>
        <w:tc>
          <w:tcPr>
            <w:tcW w:w="1263" w:type="pct"/>
            <w:tcBorders>
              <w:top w:val="single" w:sz="4" w:space="0" w:color="auto"/>
              <w:left w:val="single" w:sz="4" w:space="0" w:color="auto"/>
              <w:bottom w:val="single" w:sz="4" w:space="0" w:color="auto"/>
              <w:right w:val="single" w:sz="4" w:space="0" w:color="auto"/>
            </w:tcBorders>
          </w:tcPr>
          <w:p w14:paraId="76C80AF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DL_1A-1A-3C-7A-28A_n7A_UL_28A_n7A</w:t>
            </w:r>
          </w:p>
        </w:tc>
        <w:tc>
          <w:tcPr>
            <w:tcW w:w="270" w:type="pct"/>
            <w:tcBorders>
              <w:top w:val="single" w:sz="4" w:space="0" w:color="auto"/>
              <w:left w:val="single" w:sz="4" w:space="0" w:color="auto"/>
              <w:bottom w:val="single" w:sz="4" w:space="0" w:color="auto"/>
              <w:right w:val="single" w:sz="4" w:space="0" w:color="auto"/>
            </w:tcBorders>
          </w:tcPr>
          <w:p w14:paraId="735A95E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Rel-15</w:t>
            </w:r>
          </w:p>
        </w:tc>
        <w:tc>
          <w:tcPr>
            <w:tcW w:w="828" w:type="pct"/>
            <w:tcBorders>
              <w:top w:val="single" w:sz="4" w:space="0" w:color="auto"/>
              <w:left w:val="single" w:sz="4" w:space="0" w:color="auto"/>
              <w:bottom w:val="single" w:sz="4" w:space="0" w:color="auto"/>
              <w:right w:val="single" w:sz="4" w:space="0" w:color="auto"/>
            </w:tcBorders>
          </w:tcPr>
          <w:p w14:paraId="7536956A"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Jeremy Chu, Telstra</w:t>
            </w:r>
          </w:p>
        </w:tc>
        <w:tc>
          <w:tcPr>
            <w:tcW w:w="859" w:type="pct"/>
            <w:tcBorders>
              <w:top w:val="single" w:sz="4" w:space="0" w:color="auto"/>
              <w:left w:val="single" w:sz="4" w:space="0" w:color="auto"/>
              <w:bottom w:val="single" w:sz="4" w:space="0" w:color="auto"/>
              <w:right w:val="single" w:sz="4" w:space="0" w:color="auto"/>
            </w:tcBorders>
          </w:tcPr>
          <w:p w14:paraId="4A0EE823"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TR 37.716-41-11: R4-1915644</w:t>
            </w:r>
          </w:p>
          <w:p w14:paraId="38EC5E75"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TS 38.101-3: R4-1914325</w:t>
            </w:r>
          </w:p>
        </w:tc>
        <w:tc>
          <w:tcPr>
            <w:tcW w:w="480" w:type="pct"/>
            <w:tcBorders>
              <w:top w:val="single" w:sz="4" w:space="0" w:color="auto"/>
              <w:left w:val="single" w:sz="4" w:space="0" w:color="auto"/>
              <w:bottom w:val="single" w:sz="4" w:space="0" w:color="auto"/>
              <w:right w:val="single" w:sz="4" w:space="0" w:color="auto"/>
            </w:tcBorders>
          </w:tcPr>
          <w:p w14:paraId="5EF07CE1"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4AF39D6D" w14:textId="77777777" w:rsidR="00A62F02" w:rsidRPr="004977CF" w:rsidRDefault="00A62F02" w:rsidP="00A62F02">
            <w:pPr>
              <w:pStyle w:val="TAL"/>
              <w:rPr>
                <w:rFonts w:ascii="Times New Roman" w:hAnsi="Times New Roman"/>
                <w:sz w:val="16"/>
                <w:szCs w:val="16"/>
              </w:rPr>
            </w:pPr>
            <w:r w:rsidRPr="004977CF">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EEB48B1" w14:textId="77777777" w:rsidR="00A62F02" w:rsidRPr="004977CF" w:rsidRDefault="00A62F02" w:rsidP="00A62F02">
            <w:pPr>
              <w:pStyle w:val="TAL"/>
              <w:rPr>
                <w:rFonts w:ascii="Times New Roman" w:hAnsi="Times New Roman"/>
                <w:sz w:val="16"/>
                <w:szCs w:val="16"/>
              </w:rPr>
            </w:pPr>
          </w:p>
        </w:tc>
      </w:tr>
      <w:tr w:rsidR="00A62F02" w:rsidRPr="00B373C9" w14:paraId="4EDF8DE4"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3A6D3012"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t>DC_2A-7A-13A-66A_n66A_UL_2A_n66A</w:t>
            </w:r>
          </w:p>
        </w:tc>
        <w:tc>
          <w:tcPr>
            <w:tcW w:w="270" w:type="pct"/>
            <w:tcBorders>
              <w:top w:val="single" w:sz="4" w:space="0" w:color="auto"/>
              <w:left w:val="single" w:sz="4" w:space="0" w:color="auto"/>
              <w:bottom w:val="single" w:sz="4" w:space="0" w:color="auto"/>
              <w:right w:val="single" w:sz="4" w:space="0" w:color="auto"/>
            </w:tcBorders>
          </w:tcPr>
          <w:p w14:paraId="09D9E381"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06F991DA"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2F5CFE56"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1D95EE2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1BDF1263"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57D111D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AA74A71"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A62F02" w:rsidRPr="00B373C9" w14:paraId="067B8A55"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7153508C"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lastRenderedPageBreak/>
              <w:t>DC_2A-7A-13A-66A_n66A_UL_7A_n66A</w:t>
            </w:r>
          </w:p>
        </w:tc>
        <w:tc>
          <w:tcPr>
            <w:tcW w:w="270" w:type="pct"/>
            <w:tcBorders>
              <w:top w:val="single" w:sz="4" w:space="0" w:color="auto"/>
              <w:left w:val="single" w:sz="4" w:space="0" w:color="auto"/>
              <w:bottom w:val="single" w:sz="4" w:space="0" w:color="auto"/>
              <w:right w:val="single" w:sz="4" w:space="0" w:color="auto"/>
            </w:tcBorders>
          </w:tcPr>
          <w:p w14:paraId="2445FA34"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2B9C73BC"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2C10BAC8"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18DA4913"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09321D25"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6294D39B"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286BFDF"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A62F02" w:rsidRPr="00B373C9" w14:paraId="3B9DF9B8"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4C769AD3"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t>DC_2A-7A-13A-66A_n66A_UL_13A_n66A</w:t>
            </w:r>
          </w:p>
        </w:tc>
        <w:tc>
          <w:tcPr>
            <w:tcW w:w="270" w:type="pct"/>
            <w:tcBorders>
              <w:top w:val="single" w:sz="4" w:space="0" w:color="auto"/>
              <w:left w:val="single" w:sz="4" w:space="0" w:color="auto"/>
              <w:bottom w:val="single" w:sz="4" w:space="0" w:color="auto"/>
              <w:right w:val="single" w:sz="4" w:space="0" w:color="auto"/>
            </w:tcBorders>
          </w:tcPr>
          <w:p w14:paraId="7D1E671B"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12667F42"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012CB19D"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2AA69513"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53B1C6DB"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66269370"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70F329F8"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A62F02" w:rsidRPr="00B373C9" w14:paraId="71BBC9A9"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3681CD9A"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t>DC_2A-7A-13A-66A_n66A_UL_66A_n66A</w:t>
            </w:r>
          </w:p>
        </w:tc>
        <w:tc>
          <w:tcPr>
            <w:tcW w:w="270" w:type="pct"/>
            <w:tcBorders>
              <w:top w:val="single" w:sz="4" w:space="0" w:color="auto"/>
              <w:left w:val="single" w:sz="4" w:space="0" w:color="auto"/>
              <w:bottom w:val="single" w:sz="4" w:space="0" w:color="auto"/>
              <w:right w:val="single" w:sz="4" w:space="0" w:color="auto"/>
            </w:tcBorders>
          </w:tcPr>
          <w:p w14:paraId="2CB96AE8"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60471794"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226065A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672980AD"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3E3A5D17"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601218F0"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3153AA5F"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A62F02" w:rsidRPr="00B373C9" w14:paraId="13BFBDCB"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4C345FB7"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t>DC_2A-7C-13A-66A_n66A_UL_2A_n66A</w:t>
            </w:r>
          </w:p>
        </w:tc>
        <w:tc>
          <w:tcPr>
            <w:tcW w:w="270" w:type="pct"/>
            <w:tcBorders>
              <w:top w:val="single" w:sz="4" w:space="0" w:color="auto"/>
              <w:left w:val="single" w:sz="4" w:space="0" w:color="auto"/>
              <w:bottom w:val="single" w:sz="4" w:space="0" w:color="auto"/>
              <w:right w:val="single" w:sz="4" w:space="0" w:color="auto"/>
            </w:tcBorders>
          </w:tcPr>
          <w:p w14:paraId="1048CB1F"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53A51D5B"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006415A3"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1A9EBF12"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5714D980"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55E8E20A"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6234842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A62F02" w:rsidRPr="00B373C9" w14:paraId="3696E8E4"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3DE0C97F"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t>DC_2A-7C-13A-66A_n66A_UL_7A_n66A</w:t>
            </w:r>
          </w:p>
        </w:tc>
        <w:tc>
          <w:tcPr>
            <w:tcW w:w="270" w:type="pct"/>
            <w:tcBorders>
              <w:top w:val="single" w:sz="4" w:space="0" w:color="auto"/>
              <w:left w:val="single" w:sz="4" w:space="0" w:color="auto"/>
              <w:bottom w:val="single" w:sz="4" w:space="0" w:color="auto"/>
              <w:right w:val="single" w:sz="4" w:space="0" w:color="auto"/>
            </w:tcBorders>
          </w:tcPr>
          <w:p w14:paraId="739EE22D"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3157DEC5"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130A0050"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01BAC140"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749472F6"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7E0B48D8"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11F67298"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A62F02" w:rsidRPr="00B373C9" w14:paraId="47690A9E"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56714B18"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t>DC_2A-7C-13A-66A_n66A_UL_13A_n66A</w:t>
            </w:r>
          </w:p>
        </w:tc>
        <w:tc>
          <w:tcPr>
            <w:tcW w:w="270" w:type="pct"/>
            <w:tcBorders>
              <w:top w:val="single" w:sz="4" w:space="0" w:color="auto"/>
              <w:left w:val="single" w:sz="4" w:space="0" w:color="auto"/>
              <w:bottom w:val="single" w:sz="4" w:space="0" w:color="auto"/>
              <w:right w:val="single" w:sz="4" w:space="0" w:color="auto"/>
            </w:tcBorders>
          </w:tcPr>
          <w:p w14:paraId="535AB082"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59324E6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79F7BEA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305B088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2F64066E"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B577172"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54A7E0D4"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A62F02" w:rsidRPr="00B373C9" w14:paraId="04907729"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23C934EE" w14:textId="77777777" w:rsidR="00A62F02" w:rsidRPr="00A62F02" w:rsidRDefault="00A62F02" w:rsidP="006B54D8">
            <w:pPr>
              <w:pStyle w:val="TAL"/>
              <w:rPr>
                <w:rFonts w:ascii="Times New Roman" w:hAnsi="Times New Roman"/>
                <w:sz w:val="16"/>
                <w:szCs w:val="16"/>
              </w:rPr>
            </w:pPr>
            <w:r w:rsidRPr="00A62F02">
              <w:rPr>
                <w:rFonts w:ascii="Times New Roman" w:hAnsi="Times New Roman"/>
                <w:sz w:val="16"/>
                <w:szCs w:val="16"/>
              </w:rPr>
              <w:t>DC_2A-7C-13A-66A_n66A_UL_66A_n66A</w:t>
            </w:r>
          </w:p>
        </w:tc>
        <w:tc>
          <w:tcPr>
            <w:tcW w:w="270" w:type="pct"/>
            <w:tcBorders>
              <w:top w:val="single" w:sz="4" w:space="0" w:color="auto"/>
              <w:left w:val="single" w:sz="4" w:space="0" w:color="auto"/>
              <w:bottom w:val="single" w:sz="4" w:space="0" w:color="auto"/>
              <w:right w:val="single" w:sz="4" w:space="0" w:color="auto"/>
            </w:tcBorders>
          </w:tcPr>
          <w:p w14:paraId="790046A7"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Rel-16</w:t>
            </w:r>
          </w:p>
        </w:tc>
        <w:tc>
          <w:tcPr>
            <w:tcW w:w="828" w:type="pct"/>
            <w:tcBorders>
              <w:top w:val="single" w:sz="4" w:space="0" w:color="auto"/>
              <w:left w:val="single" w:sz="4" w:space="0" w:color="auto"/>
              <w:bottom w:val="single" w:sz="4" w:space="0" w:color="auto"/>
              <w:right w:val="single" w:sz="4" w:space="0" w:color="auto"/>
            </w:tcBorders>
          </w:tcPr>
          <w:p w14:paraId="1AA37DB7"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 xml:space="preserve">Liu </w:t>
            </w:r>
            <w:proofErr w:type="spellStart"/>
            <w:r w:rsidRPr="00A62F02">
              <w:rPr>
                <w:rFonts w:ascii="Times New Roman" w:hAnsi="Times New Roman"/>
                <w:sz w:val="16"/>
                <w:szCs w:val="16"/>
              </w:rPr>
              <w:t>Liehai</w:t>
            </w:r>
            <w:proofErr w:type="spellEnd"/>
            <w:r w:rsidRPr="00A62F02">
              <w:rPr>
                <w:rFonts w:ascii="Times New Roman" w:hAnsi="Times New Roman"/>
                <w:sz w:val="16"/>
                <w:szCs w:val="16"/>
              </w:rPr>
              <w:t>, Huawei</w:t>
            </w:r>
          </w:p>
        </w:tc>
        <w:tc>
          <w:tcPr>
            <w:tcW w:w="859" w:type="pct"/>
            <w:tcBorders>
              <w:top w:val="single" w:sz="4" w:space="0" w:color="auto"/>
              <w:left w:val="single" w:sz="4" w:space="0" w:color="auto"/>
              <w:bottom w:val="single" w:sz="4" w:space="0" w:color="auto"/>
              <w:right w:val="single" w:sz="4" w:space="0" w:color="auto"/>
            </w:tcBorders>
          </w:tcPr>
          <w:p w14:paraId="0D1A9180"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TS 38.101-3: R4-1914325</w:t>
            </w:r>
          </w:p>
          <w:p w14:paraId="4F4CA1EF"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TR 37.716-41-11: R4-1915643</w:t>
            </w:r>
          </w:p>
        </w:tc>
        <w:tc>
          <w:tcPr>
            <w:tcW w:w="480" w:type="pct"/>
            <w:tcBorders>
              <w:top w:val="single" w:sz="4" w:space="0" w:color="auto"/>
              <w:left w:val="single" w:sz="4" w:space="0" w:color="auto"/>
              <w:bottom w:val="single" w:sz="4" w:space="0" w:color="auto"/>
              <w:right w:val="single" w:sz="4" w:space="0" w:color="auto"/>
            </w:tcBorders>
          </w:tcPr>
          <w:p w14:paraId="49ED1DC6"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480" w:type="pct"/>
            <w:tcBorders>
              <w:top w:val="single" w:sz="4" w:space="0" w:color="auto"/>
              <w:left w:val="single" w:sz="4" w:space="0" w:color="auto"/>
              <w:bottom w:val="single" w:sz="4" w:space="0" w:color="auto"/>
              <w:right w:val="single" w:sz="4" w:space="0" w:color="auto"/>
            </w:tcBorders>
          </w:tcPr>
          <w:p w14:paraId="289C0781"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yes</w:t>
            </w:r>
          </w:p>
        </w:tc>
        <w:tc>
          <w:tcPr>
            <w:tcW w:w="819" w:type="pct"/>
            <w:tcBorders>
              <w:top w:val="single" w:sz="4" w:space="0" w:color="auto"/>
              <w:left w:val="single" w:sz="4" w:space="0" w:color="auto"/>
              <w:bottom w:val="single" w:sz="4" w:space="0" w:color="auto"/>
              <w:right w:val="single" w:sz="4" w:space="0" w:color="auto"/>
            </w:tcBorders>
          </w:tcPr>
          <w:p w14:paraId="04D899C9" w14:textId="77777777" w:rsidR="00A62F02" w:rsidRPr="00A62F02" w:rsidRDefault="00A62F02" w:rsidP="00A62F02">
            <w:pPr>
              <w:pStyle w:val="TAL"/>
              <w:rPr>
                <w:rFonts w:ascii="Times New Roman" w:hAnsi="Times New Roman"/>
                <w:sz w:val="16"/>
                <w:szCs w:val="16"/>
              </w:rPr>
            </w:pPr>
            <w:r w:rsidRPr="00A62F02">
              <w:rPr>
                <w:rFonts w:ascii="Times New Roman" w:hAnsi="Times New Roman"/>
                <w:sz w:val="16"/>
                <w:szCs w:val="16"/>
              </w:rPr>
              <w:t>none</w:t>
            </w:r>
          </w:p>
        </w:tc>
      </w:tr>
      <w:tr w:rsidR="00CC747F" w:rsidRPr="00B373C9" w14:paraId="3F971D07" w14:textId="77777777" w:rsidTr="00A62F02">
        <w:trPr>
          <w:cantSplit/>
        </w:trPr>
        <w:tc>
          <w:tcPr>
            <w:tcW w:w="1263" w:type="pct"/>
            <w:tcBorders>
              <w:top w:val="single" w:sz="4" w:space="0" w:color="auto"/>
              <w:left w:val="single" w:sz="4" w:space="0" w:color="auto"/>
              <w:bottom w:val="single" w:sz="4" w:space="0" w:color="auto"/>
              <w:right w:val="single" w:sz="4" w:space="0" w:color="auto"/>
            </w:tcBorders>
          </w:tcPr>
          <w:p w14:paraId="71127E54" w14:textId="52A79747" w:rsidR="00CC747F" w:rsidRPr="00CC747F" w:rsidRDefault="00CC747F" w:rsidP="00CC747F">
            <w:pPr>
              <w:pStyle w:val="TAL"/>
              <w:rPr>
                <w:rFonts w:ascii="Times New Roman" w:hAnsi="Times New Roman"/>
                <w:sz w:val="16"/>
                <w:szCs w:val="16"/>
              </w:rPr>
            </w:pPr>
            <w:r w:rsidRPr="00CC747F">
              <w:rPr>
                <w:rFonts w:ascii="Times New Roman" w:hAnsi="Times New Roman"/>
                <w:sz w:val="16"/>
                <w:szCs w:val="18"/>
              </w:rPr>
              <w:t>DC_1A-3A-7A-8A_n78A</w:t>
            </w:r>
          </w:p>
        </w:tc>
        <w:tc>
          <w:tcPr>
            <w:tcW w:w="270" w:type="pct"/>
            <w:tcBorders>
              <w:top w:val="single" w:sz="4" w:space="0" w:color="auto"/>
              <w:left w:val="single" w:sz="4" w:space="0" w:color="auto"/>
              <w:bottom w:val="single" w:sz="4" w:space="0" w:color="auto"/>
              <w:right w:val="single" w:sz="4" w:space="0" w:color="auto"/>
            </w:tcBorders>
          </w:tcPr>
          <w:p w14:paraId="6D855346" w14:textId="02635377" w:rsidR="00CC747F" w:rsidRPr="00CC747F" w:rsidRDefault="00CC747F" w:rsidP="00CC747F">
            <w:pPr>
              <w:pStyle w:val="TAL"/>
              <w:rPr>
                <w:rFonts w:ascii="Times New Roman" w:hAnsi="Times New Roman"/>
                <w:sz w:val="16"/>
                <w:szCs w:val="16"/>
              </w:rPr>
            </w:pPr>
            <w:r w:rsidRPr="00CC747F">
              <w:rPr>
                <w:rFonts w:ascii="Times New Roman" w:hAnsi="Times New Roman"/>
                <w:sz w:val="16"/>
                <w:szCs w:val="18"/>
                <w:lang w:val="it-IT"/>
              </w:rPr>
              <w:t>Rel-15</w:t>
            </w:r>
          </w:p>
        </w:tc>
        <w:tc>
          <w:tcPr>
            <w:tcW w:w="828" w:type="pct"/>
            <w:tcBorders>
              <w:top w:val="single" w:sz="4" w:space="0" w:color="auto"/>
              <w:left w:val="single" w:sz="4" w:space="0" w:color="auto"/>
              <w:bottom w:val="single" w:sz="4" w:space="0" w:color="auto"/>
              <w:right w:val="single" w:sz="4" w:space="0" w:color="auto"/>
            </w:tcBorders>
          </w:tcPr>
          <w:p w14:paraId="2ED8A0E3" w14:textId="3785B973" w:rsidR="00CC747F" w:rsidRPr="00CC747F" w:rsidRDefault="00CC747F" w:rsidP="00CC747F">
            <w:pPr>
              <w:pStyle w:val="TAL"/>
              <w:rPr>
                <w:rFonts w:ascii="Times New Roman" w:hAnsi="Times New Roman"/>
                <w:sz w:val="16"/>
                <w:szCs w:val="16"/>
              </w:rPr>
            </w:pPr>
            <w:r w:rsidRPr="00CC747F">
              <w:rPr>
                <w:rFonts w:ascii="Times New Roman" w:hAnsi="Times New Roman"/>
                <w:sz w:val="16"/>
                <w:szCs w:val="18"/>
                <w:lang w:val="it-IT" w:eastAsia="zh-TW"/>
              </w:rPr>
              <w:t>Alper Ucar, Vodafone</w:t>
            </w:r>
          </w:p>
        </w:tc>
        <w:tc>
          <w:tcPr>
            <w:tcW w:w="859" w:type="pct"/>
            <w:tcBorders>
              <w:top w:val="single" w:sz="4" w:space="0" w:color="auto"/>
              <w:left w:val="single" w:sz="4" w:space="0" w:color="auto"/>
              <w:bottom w:val="single" w:sz="4" w:space="0" w:color="auto"/>
              <w:right w:val="single" w:sz="4" w:space="0" w:color="auto"/>
            </w:tcBorders>
          </w:tcPr>
          <w:p w14:paraId="47A0F311" w14:textId="2028339E" w:rsidR="00CC747F" w:rsidRPr="00CC747F" w:rsidRDefault="00CC747F" w:rsidP="00CC747F">
            <w:pPr>
              <w:pStyle w:val="TAL"/>
              <w:rPr>
                <w:rFonts w:ascii="Times New Roman" w:hAnsi="Times New Roman"/>
                <w:sz w:val="16"/>
                <w:szCs w:val="16"/>
              </w:rPr>
            </w:pPr>
            <w:r w:rsidRPr="00CC747F">
              <w:rPr>
                <w:rFonts w:ascii="Times New Roman" w:hAnsi="Times New Roman"/>
                <w:sz w:val="16"/>
                <w:szCs w:val="18"/>
              </w:rPr>
              <w:t>37.716-41-11: R4-1909356</w:t>
            </w:r>
            <w:r w:rsidRPr="00CC747F">
              <w:rPr>
                <w:rFonts w:ascii="Times New Roman" w:hAnsi="Times New Roman"/>
                <w:sz w:val="16"/>
                <w:szCs w:val="18"/>
              </w:rPr>
              <w:br/>
              <w:t>38.101-3: R4-1909356</w:t>
            </w:r>
          </w:p>
        </w:tc>
        <w:tc>
          <w:tcPr>
            <w:tcW w:w="480" w:type="pct"/>
            <w:tcBorders>
              <w:top w:val="single" w:sz="4" w:space="0" w:color="auto"/>
              <w:left w:val="single" w:sz="4" w:space="0" w:color="auto"/>
              <w:bottom w:val="single" w:sz="4" w:space="0" w:color="auto"/>
              <w:right w:val="single" w:sz="4" w:space="0" w:color="auto"/>
            </w:tcBorders>
          </w:tcPr>
          <w:p w14:paraId="04999B69" w14:textId="4150FFC7" w:rsidR="00CC747F" w:rsidRPr="00CC747F" w:rsidRDefault="00CC747F" w:rsidP="00CC747F">
            <w:pPr>
              <w:pStyle w:val="TAL"/>
              <w:rPr>
                <w:rFonts w:ascii="Times New Roman" w:hAnsi="Times New Roman"/>
                <w:sz w:val="16"/>
                <w:szCs w:val="16"/>
              </w:rPr>
            </w:pPr>
            <w:r w:rsidRPr="00CC747F">
              <w:rPr>
                <w:rFonts w:ascii="Times New Roman" w:hAnsi="Times New Roman"/>
                <w:sz w:val="16"/>
                <w:szCs w:val="18"/>
              </w:rPr>
              <w:t>Yes</w:t>
            </w:r>
          </w:p>
        </w:tc>
        <w:tc>
          <w:tcPr>
            <w:tcW w:w="480" w:type="pct"/>
            <w:tcBorders>
              <w:top w:val="single" w:sz="4" w:space="0" w:color="auto"/>
              <w:left w:val="single" w:sz="4" w:space="0" w:color="auto"/>
              <w:bottom w:val="single" w:sz="4" w:space="0" w:color="auto"/>
              <w:right w:val="single" w:sz="4" w:space="0" w:color="auto"/>
            </w:tcBorders>
          </w:tcPr>
          <w:p w14:paraId="13EBC285" w14:textId="5B7144CA" w:rsidR="00CC747F" w:rsidRPr="00CC747F" w:rsidRDefault="00CC747F" w:rsidP="00CC747F">
            <w:pPr>
              <w:pStyle w:val="TAL"/>
              <w:rPr>
                <w:rFonts w:ascii="Times New Roman" w:hAnsi="Times New Roman"/>
                <w:sz w:val="16"/>
                <w:szCs w:val="16"/>
              </w:rPr>
            </w:pPr>
            <w:r w:rsidRPr="00CC747F">
              <w:rPr>
                <w:rFonts w:ascii="Times New Roman" w:hAnsi="Times New Roman"/>
                <w:sz w:val="16"/>
                <w:szCs w:val="18"/>
              </w:rPr>
              <w:t>Yes</w:t>
            </w:r>
          </w:p>
        </w:tc>
        <w:tc>
          <w:tcPr>
            <w:tcW w:w="819" w:type="pct"/>
            <w:tcBorders>
              <w:top w:val="single" w:sz="4" w:space="0" w:color="auto"/>
              <w:left w:val="single" w:sz="4" w:space="0" w:color="auto"/>
              <w:bottom w:val="single" w:sz="4" w:space="0" w:color="auto"/>
              <w:right w:val="single" w:sz="4" w:space="0" w:color="auto"/>
            </w:tcBorders>
          </w:tcPr>
          <w:p w14:paraId="569224B5" w14:textId="2368EEDF" w:rsidR="00CC747F" w:rsidRPr="00CC747F" w:rsidRDefault="00CC747F" w:rsidP="00CC747F">
            <w:pPr>
              <w:pStyle w:val="TAL"/>
              <w:rPr>
                <w:rFonts w:ascii="Times New Roman" w:hAnsi="Times New Roman"/>
                <w:sz w:val="16"/>
                <w:szCs w:val="16"/>
              </w:rPr>
            </w:pPr>
            <w:r w:rsidRPr="00CC747F">
              <w:rPr>
                <w:rFonts w:ascii="Times New Roman" w:hAnsi="Times New Roman"/>
                <w:sz w:val="16"/>
                <w:szCs w:val="18"/>
              </w:rPr>
              <w:t>Completed</w:t>
            </w:r>
          </w:p>
        </w:tc>
      </w:tr>
    </w:tbl>
    <w:p w14:paraId="143B2BBB" w14:textId="77777777" w:rsidR="00E72C4C" w:rsidRPr="00D122A6" w:rsidRDefault="00E72C4C" w:rsidP="00E72C4C">
      <w:pPr>
        <w:rPr>
          <w:lang w:val="en-US" w:eastAsia="ja-JP"/>
        </w:rPr>
      </w:pPr>
    </w:p>
    <w:p w14:paraId="3D094EBE" w14:textId="77777777" w:rsidR="00E72C4C" w:rsidRPr="008B137A" w:rsidRDefault="00E72C4C" w:rsidP="00E72C4C">
      <w:pPr>
        <w:pStyle w:val="Caption"/>
        <w:keepNext/>
      </w:pPr>
      <w:r>
        <w:t xml:space="preserve">Table </w:t>
      </w:r>
      <w:r>
        <w:fldChar w:fldCharType="begin"/>
      </w:r>
      <w:r>
        <w:instrText xml:space="preserve"> SEQ Table \* ARABIC </w:instrText>
      </w:r>
      <w:r>
        <w:fldChar w:fldCharType="separate"/>
      </w:r>
      <w:r>
        <w:rPr>
          <w:noProof/>
        </w:rPr>
        <w:t>2</w:t>
      </w:r>
      <w:r>
        <w:fldChar w:fldCharType="end"/>
      </w:r>
      <w:r>
        <w:t>-</w:t>
      </w:r>
      <w:r>
        <w:rPr>
          <w:rFonts w:hint="eastAsia"/>
        </w:rPr>
        <w:t>2</w:t>
      </w:r>
      <w:r>
        <w:t xml:space="preserve">: Individual configuration names, proponents and supporting companies for </w:t>
      </w:r>
      <w:proofErr w:type="spellStart"/>
      <w:r>
        <w:rPr>
          <w:rFonts w:hint="eastAsia"/>
        </w:rPr>
        <w:t>DC_y-ny</w:t>
      </w:r>
      <w:proofErr w:type="spellEnd"/>
      <w:r>
        <w:rPr>
          <w:rFonts w:hint="eastAsia"/>
        </w:rPr>
        <w:t xml:space="preserve"> including FR2</w:t>
      </w:r>
    </w:p>
    <w:p w14:paraId="291EB680" w14:textId="77777777" w:rsidR="00E72C4C" w:rsidRPr="00EC1B95" w:rsidRDefault="00E72C4C" w:rsidP="00E72C4C">
      <w:pPr>
        <w:rPr>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6"/>
        <w:gridCol w:w="712"/>
        <w:gridCol w:w="1702"/>
        <w:gridCol w:w="1700"/>
        <w:gridCol w:w="850"/>
        <w:gridCol w:w="993"/>
        <w:gridCol w:w="1831"/>
      </w:tblGrid>
      <w:tr w:rsidR="00B12B82" w:rsidRPr="00444CEE" w14:paraId="0AEA72DD" w14:textId="77777777" w:rsidTr="00B12B82">
        <w:trPr>
          <w:cantSplit/>
        </w:trPr>
        <w:tc>
          <w:tcPr>
            <w:tcW w:w="1180" w:type="pct"/>
          </w:tcPr>
          <w:p w14:paraId="1A4C206C"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lastRenderedPageBreak/>
              <w:t>CA combination</w:t>
            </w:r>
          </w:p>
        </w:tc>
        <w:tc>
          <w:tcPr>
            <w:tcW w:w="349" w:type="pct"/>
          </w:tcPr>
          <w:p w14:paraId="7584937E"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REL-</w:t>
            </w:r>
            <w:proofErr w:type="spellStart"/>
            <w:r w:rsidRPr="00811D11">
              <w:rPr>
                <w:rFonts w:ascii="Times New Roman" w:hAnsi="Times New Roman"/>
                <w:sz w:val="20"/>
                <w:szCs w:val="16"/>
              </w:rPr>
              <w:t>indep</w:t>
            </w:r>
            <w:proofErr w:type="spellEnd"/>
            <w:r w:rsidRPr="00811D11">
              <w:rPr>
                <w:rFonts w:ascii="Times New Roman" w:hAnsi="Times New Roman"/>
                <w:sz w:val="20"/>
                <w:szCs w:val="16"/>
              </w:rPr>
              <w:t>.</w:t>
            </w:r>
          </w:p>
          <w:p w14:paraId="7A1B34D1"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from</w:t>
            </w:r>
          </w:p>
        </w:tc>
        <w:tc>
          <w:tcPr>
            <w:tcW w:w="835" w:type="pct"/>
          </w:tcPr>
          <w:p w14:paraId="00C6336F"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contact</w:t>
            </w:r>
          </w:p>
          <w:p w14:paraId="4EAFE664"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name, company</w:t>
            </w:r>
          </w:p>
        </w:tc>
        <w:tc>
          <w:tcPr>
            <w:tcW w:w="834" w:type="pct"/>
          </w:tcPr>
          <w:p w14:paraId="4D266597" w14:textId="77777777" w:rsidR="00E72C4C" w:rsidRPr="00811D11" w:rsidRDefault="00E72C4C" w:rsidP="007025EC">
            <w:pPr>
              <w:pStyle w:val="TAL"/>
              <w:rPr>
                <w:rFonts w:ascii="Times New Roman" w:eastAsia="Malgun Gothic" w:hAnsi="Times New Roman"/>
                <w:sz w:val="20"/>
                <w:szCs w:val="16"/>
                <w:lang w:eastAsia="ko-KR"/>
              </w:rPr>
            </w:pPr>
            <w:r w:rsidRPr="00811D11">
              <w:rPr>
                <w:rFonts w:ascii="Times New Roman" w:eastAsia="Malgun Gothic" w:hAnsi="Times New Roman"/>
                <w:sz w:val="20"/>
                <w:szCs w:val="16"/>
                <w:lang w:eastAsia="ko-KR"/>
              </w:rPr>
              <w:t xml:space="preserve">CRs provided to RAN spec: RAN4 </w:t>
            </w:r>
            <w:proofErr w:type="spellStart"/>
            <w:r w:rsidRPr="00811D11">
              <w:rPr>
                <w:rFonts w:ascii="Times New Roman" w:eastAsia="Malgun Gothic" w:hAnsi="Times New Roman"/>
                <w:sz w:val="20"/>
                <w:szCs w:val="16"/>
                <w:lang w:eastAsia="ko-KR"/>
              </w:rPr>
              <w:t>Tdoc</w:t>
            </w:r>
            <w:proofErr w:type="spellEnd"/>
          </w:p>
          <w:p w14:paraId="5514404C" w14:textId="77777777" w:rsidR="00E72C4C" w:rsidRPr="00811D11" w:rsidRDefault="00E72C4C" w:rsidP="007025EC">
            <w:pPr>
              <w:pStyle w:val="TAL"/>
              <w:rPr>
                <w:rFonts w:ascii="Times New Roman" w:eastAsia="Malgun Gothic" w:hAnsi="Times New Roman"/>
                <w:sz w:val="20"/>
                <w:szCs w:val="16"/>
                <w:lang w:eastAsia="ko-KR"/>
              </w:rPr>
            </w:pPr>
            <w:r w:rsidRPr="00811D11">
              <w:rPr>
                <w:rFonts w:ascii="Times New Roman" w:eastAsia="Malgun Gothic" w:hAnsi="Times New Roman"/>
                <w:sz w:val="20"/>
                <w:szCs w:val="16"/>
                <w:lang w:eastAsia="ko-KR"/>
              </w:rPr>
              <w:t>(list all specs and the TR input)</w:t>
            </w:r>
          </w:p>
        </w:tc>
        <w:tc>
          <w:tcPr>
            <w:tcW w:w="417" w:type="pct"/>
          </w:tcPr>
          <w:p w14:paraId="04F399C6"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Core part completed?</w:t>
            </w:r>
          </w:p>
          <w:p w14:paraId="105F0591"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yes/no</w:t>
            </w:r>
          </w:p>
        </w:tc>
        <w:tc>
          <w:tcPr>
            <w:tcW w:w="487" w:type="pct"/>
          </w:tcPr>
          <w:p w14:paraId="28654DD7"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Perf. Part completed?</w:t>
            </w:r>
          </w:p>
          <w:p w14:paraId="5167F37E"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yes/no</w:t>
            </w:r>
          </w:p>
          <w:p w14:paraId="1BF50011" w14:textId="77777777" w:rsidR="00E72C4C" w:rsidRPr="00811D11" w:rsidRDefault="00E72C4C" w:rsidP="007025EC">
            <w:pPr>
              <w:pStyle w:val="TAL"/>
              <w:rPr>
                <w:rFonts w:ascii="Times New Roman" w:hAnsi="Times New Roman"/>
                <w:sz w:val="20"/>
                <w:szCs w:val="16"/>
              </w:rPr>
            </w:pPr>
          </w:p>
        </w:tc>
        <w:tc>
          <w:tcPr>
            <w:tcW w:w="898" w:type="pct"/>
          </w:tcPr>
          <w:p w14:paraId="2110571B" w14:textId="77777777" w:rsidR="00E72C4C" w:rsidRPr="00811D11" w:rsidRDefault="00E72C4C" w:rsidP="007025EC">
            <w:pPr>
              <w:pStyle w:val="TAL"/>
              <w:rPr>
                <w:rFonts w:ascii="Times New Roman" w:hAnsi="Times New Roman"/>
                <w:sz w:val="20"/>
                <w:szCs w:val="16"/>
              </w:rPr>
            </w:pPr>
            <w:r w:rsidRPr="00811D11">
              <w:rPr>
                <w:rFonts w:ascii="Times New Roman" w:hAnsi="Times New Roman"/>
                <w:sz w:val="20"/>
                <w:szCs w:val="16"/>
              </w:rPr>
              <w:t>open issues/comments</w:t>
            </w:r>
          </w:p>
        </w:tc>
      </w:tr>
      <w:tr w:rsidR="004977CF" w14:paraId="43BEC9A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2DAF4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DC_3A-19A-21A-42C_n257A</w:t>
            </w:r>
          </w:p>
        </w:tc>
        <w:tc>
          <w:tcPr>
            <w:tcW w:w="349" w:type="pct"/>
            <w:tcBorders>
              <w:top w:val="single" w:sz="4" w:space="0" w:color="auto"/>
              <w:left w:val="single" w:sz="4" w:space="0" w:color="auto"/>
              <w:bottom w:val="single" w:sz="4" w:space="0" w:color="auto"/>
              <w:right w:val="single" w:sz="4" w:space="0" w:color="auto"/>
            </w:tcBorders>
          </w:tcPr>
          <w:p w14:paraId="54ED9B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A6278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EC0141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TR 37.716-41-11: R4-1811510</w:t>
            </w:r>
          </w:p>
          <w:p w14:paraId="59D010E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1E2601B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31D2E2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180C2D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48EA0A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94B03E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DC_3A-19A-21A-42C_n257D</w:t>
            </w:r>
          </w:p>
        </w:tc>
        <w:tc>
          <w:tcPr>
            <w:tcW w:w="349" w:type="pct"/>
            <w:tcBorders>
              <w:top w:val="single" w:sz="4" w:space="0" w:color="auto"/>
              <w:left w:val="single" w:sz="4" w:space="0" w:color="auto"/>
              <w:bottom w:val="single" w:sz="4" w:space="0" w:color="auto"/>
              <w:right w:val="single" w:sz="4" w:space="0" w:color="auto"/>
            </w:tcBorders>
          </w:tcPr>
          <w:p w14:paraId="1DE294D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87575C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D33C2B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TR 37.716-41-11: R4-1811510</w:t>
            </w:r>
          </w:p>
          <w:p w14:paraId="75C27AA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40E8B9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B338D2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3BAE9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CA22CC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EB534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DC_3A-19A-21A-42C_n257E</w:t>
            </w:r>
          </w:p>
        </w:tc>
        <w:tc>
          <w:tcPr>
            <w:tcW w:w="349" w:type="pct"/>
            <w:tcBorders>
              <w:top w:val="single" w:sz="4" w:space="0" w:color="auto"/>
              <w:left w:val="single" w:sz="4" w:space="0" w:color="auto"/>
              <w:bottom w:val="single" w:sz="4" w:space="0" w:color="auto"/>
              <w:right w:val="single" w:sz="4" w:space="0" w:color="auto"/>
            </w:tcBorders>
          </w:tcPr>
          <w:p w14:paraId="289F8D9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C06F11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15C753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TR 37.716-41-11: R4-1811510</w:t>
            </w:r>
          </w:p>
          <w:p w14:paraId="5308D79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15432F7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D81DB3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9C318F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F814E6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49C8E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DC_3A-19A-21A-42C_n257F</w:t>
            </w:r>
          </w:p>
        </w:tc>
        <w:tc>
          <w:tcPr>
            <w:tcW w:w="349" w:type="pct"/>
            <w:tcBorders>
              <w:top w:val="single" w:sz="4" w:space="0" w:color="auto"/>
              <w:left w:val="single" w:sz="4" w:space="0" w:color="auto"/>
              <w:bottom w:val="single" w:sz="4" w:space="0" w:color="auto"/>
              <w:right w:val="single" w:sz="4" w:space="0" w:color="auto"/>
            </w:tcBorders>
          </w:tcPr>
          <w:p w14:paraId="551C7D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11570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E8EDF8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TR 37.716-41-11: R4-1811510</w:t>
            </w:r>
          </w:p>
          <w:p w14:paraId="7A220E5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078DFB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CEA9F4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FED59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F58BBD5"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EA8E8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DC_1A-3A-19A-42C_n257D</w:t>
            </w:r>
          </w:p>
        </w:tc>
        <w:tc>
          <w:tcPr>
            <w:tcW w:w="349" w:type="pct"/>
            <w:tcBorders>
              <w:top w:val="single" w:sz="4" w:space="0" w:color="auto"/>
              <w:left w:val="single" w:sz="4" w:space="0" w:color="auto"/>
              <w:bottom w:val="single" w:sz="4" w:space="0" w:color="auto"/>
              <w:right w:val="single" w:sz="4" w:space="0" w:color="auto"/>
            </w:tcBorders>
          </w:tcPr>
          <w:p w14:paraId="20DE34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79964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2C1385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TS38.101-3: R4-1811506</w:t>
            </w:r>
          </w:p>
        </w:tc>
        <w:tc>
          <w:tcPr>
            <w:tcW w:w="417" w:type="pct"/>
            <w:tcBorders>
              <w:top w:val="single" w:sz="4" w:space="0" w:color="auto"/>
              <w:left w:val="single" w:sz="4" w:space="0" w:color="auto"/>
              <w:bottom w:val="single" w:sz="4" w:space="0" w:color="auto"/>
              <w:right w:val="single" w:sz="4" w:space="0" w:color="auto"/>
            </w:tcBorders>
          </w:tcPr>
          <w:p w14:paraId="699AC7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1EE1DC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6F8BC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5E934C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A2AA2E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DC_1A-3A-19A-42C_n257E</w:t>
            </w:r>
          </w:p>
        </w:tc>
        <w:tc>
          <w:tcPr>
            <w:tcW w:w="349" w:type="pct"/>
            <w:tcBorders>
              <w:top w:val="single" w:sz="4" w:space="0" w:color="auto"/>
              <w:left w:val="single" w:sz="4" w:space="0" w:color="auto"/>
              <w:bottom w:val="single" w:sz="4" w:space="0" w:color="auto"/>
              <w:right w:val="single" w:sz="4" w:space="0" w:color="auto"/>
            </w:tcBorders>
          </w:tcPr>
          <w:p w14:paraId="40B897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4A7D81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61A21D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TS38.101-3: R4-1811506</w:t>
            </w:r>
          </w:p>
        </w:tc>
        <w:tc>
          <w:tcPr>
            <w:tcW w:w="417" w:type="pct"/>
            <w:tcBorders>
              <w:top w:val="single" w:sz="4" w:space="0" w:color="auto"/>
              <w:left w:val="single" w:sz="4" w:space="0" w:color="auto"/>
              <w:bottom w:val="single" w:sz="4" w:space="0" w:color="auto"/>
              <w:right w:val="single" w:sz="4" w:space="0" w:color="auto"/>
            </w:tcBorders>
          </w:tcPr>
          <w:p w14:paraId="2391A2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5078D7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DCABE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E43EB8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E9A00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DC_1A-3A-19A-42C_n257F</w:t>
            </w:r>
          </w:p>
        </w:tc>
        <w:tc>
          <w:tcPr>
            <w:tcW w:w="349" w:type="pct"/>
            <w:tcBorders>
              <w:top w:val="single" w:sz="4" w:space="0" w:color="auto"/>
              <w:left w:val="single" w:sz="4" w:space="0" w:color="auto"/>
              <w:bottom w:val="single" w:sz="4" w:space="0" w:color="auto"/>
              <w:right w:val="single" w:sz="4" w:space="0" w:color="auto"/>
            </w:tcBorders>
          </w:tcPr>
          <w:p w14:paraId="250C12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B230D7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AC8470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TS38.101-3: R4-1811506</w:t>
            </w:r>
          </w:p>
        </w:tc>
        <w:tc>
          <w:tcPr>
            <w:tcW w:w="417" w:type="pct"/>
            <w:tcBorders>
              <w:top w:val="single" w:sz="4" w:space="0" w:color="auto"/>
              <w:left w:val="single" w:sz="4" w:space="0" w:color="auto"/>
              <w:bottom w:val="single" w:sz="4" w:space="0" w:color="auto"/>
              <w:right w:val="single" w:sz="4" w:space="0" w:color="auto"/>
            </w:tcBorders>
          </w:tcPr>
          <w:p w14:paraId="2059A53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A25234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DC80A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36B15B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C5DC3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DC_1A-3A-19A-42A_n257A_UL_3A_n257A</w:t>
            </w:r>
          </w:p>
          <w:p w14:paraId="441128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DC_1A-3A-19A-42A_n257G_UL_3A_n257G</w:t>
            </w:r>
          </w:p>
          <w:p w14:paraId="6139B85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DC_1A-3A-19A-42A_n257H_UL_3A_n257G</w:t>
            </w:r>
          </w:p>
          <w:p w14:paraId="7E6197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DC_1A-3A-19A-42A_n257H_UL_3A_n257H</w:t>
            </w:r>
          </w:p>
          <w:p w14:paraId="0102D3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DC_1A-3A-19A-42A_n257I_UL_3A_n257G</w:t>
            </w:r>
          </w:p>
          <w:p w14:paraId="64882BA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DC_1A-3A-19A-42A_n257I_UL_3A_n257H</w:t>
            </w:r>
          </w:p>
          <w:p w14:paraId="56FF33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DC_1A-3A-19A-42A_n257I_UL_3A_n257I</w:t>
            </w:r>
          </w:p>
          <w:p w14:paraId="17771D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DC_1A-3A-19A-42A_n257J_UL_3A_n257G</w:t>
            </w:r>
          </w:p>
          <w:p w14:paraId="4FC114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DC_1A-3A-19A-42A_n257J_UL_3A_n257H</w:t>
            </w:r>
          </w:p>
          <w:p w14:paraId="3D3B75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DC_1A-3A-19A-42A_n257J_UL_3A_n257I</w:t>
            </w:r>
          </w:p>
          <w:p w14:paraId="2D23C9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DC_1A-3A-19A-42A_n257J_UL_3A_n257J</w:t>
            </w:r>
          </w:p>
          <w:p w14:paraId="50F77B3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DC_1A-3A-19A-42A_n257K_UL_3A_n257G</w:t>
            </w:r>
          </w:p>
          <w:p w14:paraId="413EBC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DC_1A-3A-19A-42A_n257K_UL_3A_n257H</w:t>
            </w:r>
          </w:p>
          <w:p w14:paraId="1EDD09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DC_1A-3A-19A-42A_n257K_UL_3A_n257I</w:t>
            </w:r>
          </w:p>
          <w:p w14:paraId="20BA446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DC_1A-3A-19A-42A_n257K_UL_3A_n257J</w:t>
            </w:r>
          </w:p>
          <w:p w14:paraId="24DF328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DC_1A-3A-19A-42A_n257K_UL_3A_n257K</w:t>
            </w:r>
          </w:p>
          <w:p w14:paraId="21A262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DC_1A-3A-19A-42A_n257L_UL_3A_n257G</w:t>
            </w:r>
          </w:p>
          <w:p w14:paraId="6DB137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DC_1A-3A-19A-42A_n257L_UL_3A_n257H</w:t>
            </w:r>
          </w:p>
          <w:p w14:paraId="42BC7E0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DC_1A-3A-19A-42A_n257L_UL_3A_n257I</w:t>
            </w:r>
          </w:p>
          <w:p w14:paraId="543CC7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DC_1A-3A-19A-42A_n257L_UL_3A_n257J</w:t>
            </w:r>
          </w:p>
          <w:p w14:paraId="3AAB95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DC_1A-3A-19A-42A_n257L_UL_3A_n257K</w:t>
            </w:r>
          </w:p>
          <w:p w14:paraId="63917B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DC_1A-3A-19A-42A_n257L_UL_3A_n257L</w:t>
            </w:r>
          </w:p>
          <w:p w14:paraId="5F37E6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DC_1A-3A-19A-42A_n257M_UL_3A_n257G</w:t>
            </w:r>
          </w:p>
          <w:p w14:paraId="7E8CCC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DC_1A-3A-19A-42A_n257M_UL_3A_n257H</w:t>
            </w:r>
          </w:p>
          <w:p w14:paraId="7A9056D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DC_1A-3A-19A-42A_n257M_UL_3A_n257I</w:t>
            </w:r>
          </w:p>
          <w:p w14:paraId="0E5FC4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DC_1A-3A-19A-42A_n257M_UL_3A_n257J</w:t>
            </w:r>
          </w:p>
          <w:p w14:paraId="0B0539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DC_1A-3A-19A-42A_n257M_UL_3A_n257K</w:t>
            </w:r>
          </w:p>
          <w:p w14:paraId="62707F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DC_1A-3A-19A-42A_n257M_UL_3A_n257L</w:t>
            </w:r>
          </w:p>
        </w:tc>
        <w:tc>
          <w:tcPr>
            <w:tcW w:w="349" w:type="pct"/>
            <w:tcBorders>
              <w:top w:val="single" w:sz="4" w:space="0" w:color="auto"/>
              <w:left w:val="single" w:sz="4" w:space="0" w:color="auto"/>
              <w:bottom w:val="single" w:sz="4" w:space="0" w:color="auto"/>
              <w:right w:val="single" w:sz="4" w:space="0" w:color="auto"/>
            </w:tcBorders>
          </w:tcPr>
          <w:p w14:paraId="10C98C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F0F77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F5A696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3A8B9A7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8B2C57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D4D4895"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38E64F60" w14:textId="77777777" w:rsidR="004977CF" w:rsidRPr="004977CF" w:rsidRDefault="004977CF">
            <w:pPr>
              <w:pStyle w:val="TAL"/>
              <w:rPr>
                <w:rFonts w:ascii="Times New Roman" w:hAnsi="Times New Roman"/>
                <w:sz w:val="16"/>
                <w:szCs w:val="16"/>
              </w:rPr>
            </w:pPr>
          </w:p>
          <w:p w14:paraId="767FE825"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23F9BE37" w14:textId="77777777" w:rsidR="004977CF" w:rsidRPr="004977CF" w:rsidRDefault="004977CF">
            <w:pPr>
              <w:pStyle w:val="TAL"/>
              <w:rPr>
                <w:rFonts w:ascii="Times New Roman" w:hAnsi="Times New Roman"/>
                <w:sz w:val="16"/>
                <w:szCs w:val="16"/>
              </w:rPr>
            </w:pPr>
          </w:p>
          <w:p w14:paraId="3F0317AD"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74B01D90" w14:textId="77777777" w:rsidR="004977CF" w:rsidRPr="004977CF" w:rsidRDefault="004977CF" w:rsidP="004977CF">
            <w:pPr>
              <w:pStyle w:val="TAL"/>
              <w:rPr>
                <w:rFonts w:ascii="Times New Roman" w:hAnsi="Times New Roman"/>
                <w:sz w:val="16"/>
                <w:szCs w:val="16"/>
              </w:rPr>
            </w:pPr>
          </w:p>
        </w:tc>
      </w:tr>
      <w:tr w:rsidR="004977CF" w14:paraId="39861D6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E2D30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DC_1A-3A-19A-42A_n257M_UL_3A_n257M</w:t>
            </w:r>
          </w:p>
        </w:tc>
        <w:tc>
          <w:tcPr>
            <w:tcW w:w="349" w:type="pct"/>
            <w:tcBorders>
              <w:top w:val="single" w:sz="4" w:space="0" w:color="auto"/>
              <w:left w:val="single" w:sz="4" w:space="0" w:color="auto"/>
              <w:bottom w:val="single" w:sz="4" w:space="0" w:color="auto"/>
              <w:right w:val="single" w:sz="4" w:space="0" w:color="auto"/>
            </w:tcBorders>
          </w:tcPr>
          <w:p w14:paraId="069D08C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165C3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81C554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0200E1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6D05CF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28BD56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E39D1C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9226AC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DC_1A-3A-19A-42C_n257A_UL_3A_n257A</w:t>
            </w:r>
          </w:p>
          <w:p w14:paraId="6867523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DC_1A-3A-19A-42C_n257G_UL_3A_n257G</w:t>
            </w:r>
          </w:p>
          <w:p w14:paraId="5ECB21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DC_1A-3A-19A-42C_n257H_UL_3A_n257G</w:t>
            </w:r>
          </w:p>
          <w:p w14:paraId="31D83ED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DC_1A-3A-19A-42C_n257H_UL_3A_n257H</w:t>
            </w:r>
          </w:p>
          <w:p w14:paraId="4FF0B3F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DC_1A-3A-19A-42C_n257I_UL_3A_n257G</w:t>
            </w:r>
          </w:p>
          <w:p w14:paraId="603626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DC_1A-3A-19A-42C_n257I_UL_3A_n257H</w:t>
            </w:r>
          </w:p>
          <w:p w14:paraId="18689B6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DC_1A-3A-19A-42C_n257I_UL_3A_n257I</w:t>
            </w:r>
          </w:p>
          <w:p w14:paraId="001DF4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DC_1A-3A-19A-42C_n257J_UL_3A_n257G</w:t>
            </w:r>
          </w:p>
          <w:p w14:paraId="182709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DC_1A-3A-19A-42C_n257J_UL_3A_n257H</w:t>
            </w:r>
          </w:p>
          <w:p w14:paraId="2C9622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DC_1A-3A-19A-42C_n257J_UL_3A_n257I</w:t>
            </w:r>
          </w:p>
          <w:p w14:paraId="16B116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DC_1A-3A-19A-42C_n257J_UL_3A_n257J</w:t>
            </w:r>
          </w:p>
          <w:p w14:paraId="22C440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DC_1A-3A-19A-42C_n257K_UL_3A_n257G</w:t>
            </w:r>
          </w:p>
          <w:p w14:paraId="5DFD07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DC_1A-3A-19A-42C_n257K_UL_3A_n257H</w:t>
            </w:r>
          </w:p>
          <w:p w14:paraId="4F1CE1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DC_1A-3A-19A-42C_n257K_UL_3A_n257I</w:t>
            </w:r>
          </w:p>
          <w:p w14:paraId="2202C66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DC_1A-3A-19A-42C_n257K_UL_3A_n257J</w:t>
            </w:r>
          </w:p>
          <w:p w14:paraId="5F8364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DC_1A-3A-19A-42C_n257K_UL_3A_n257K</w:t>
            </w:r>
          </w:p>
          <w:p w14:paraId="4EA989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DC_1A-3A-19A-42C_n257L_UL_3A_n257G</w:t>
            </w:r>
          </w:p>
          <w:p w14:paraId="58FF3C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DC_1A-3A-19A-42C_n257L_UL_3A_n257H</w:t>
            </w:r>
          </w:p>
          <w:p w14:paraId="52C05E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DC_1A-3A-19A-42C_n257L_UL_3A_n257I</w:t>
            </w:r>
          </w:p>
          <w:p w14:paraId="38F26AD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DC_1A-3A-19A-42C_n257L_UL_3A_n257J</w:t>
            </w:r>
          </w:p>
          <w:p w14:paraId="46F9704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DC_1A-3A-19A-42C_n257L_UL_3A_n257K</w:t>
            </w:r>
          </w:p>
          <w:p w14:paraId="6A553A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DC_1A-3A-19A-42C_n257L_UL_3A_n257L</w:t>
            </w:r>
          </w:p>
          <w:p w14:paraId="62A47B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DC_1A-3A-19A-42C_n257M_UL_3A_n257G</w:t>
            </w:r>
          </w:p>
          <w:p w14:paraId="5B330E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DC_1A-3A-19A-42C_n257M_UL_3A_n257H</w:t>
            </w:r>
          </w:p>
          <w:p w14:paraId="50CC01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DC_1A-3A-19A-42C_n257M_UL_3A_n257I</w:t>
            </w:r>
          </w:p>
          <w:p w14:paraId="3D673C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DC_1A-3A-19A-42C_n257M_UL_3A_n257J</w:t>
            </w:r>
          </w:p>
          <w:p w14:paraId="3C8BD15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DC_1A-3A-19A-42C_n257M_UL_3A_n257K</w:t>
            </w:r>
          </w:p>
          <w:p w14:paraId="5AEB76D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DC_1A-3A-19A-42C_n257M_UL_3A_n257L</w:t>
            </w:r>
          </w:p>
        </w:tc>
        <w:tc>
          <w:tcPr>
            <w:tcW w:w="349" w:type="pct"/>
            <w:tcBorders>
              <w:top w:val="single" w:sz="4" w:space="0" w:color="auto"/>
              <w:left w:val="single" w:sz="4" w:space="0" w:color="auto"/>
              <w:bottom w:val="single" w:sz="4" w:space="0" w:color="auto"/>
              <w:right w:val="single" w:sz="4" w:space="0" w:color="auto"/>
            </w:tcBorders>
          </w:tcPr>
          <w:p w14:paraId="163BB7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C090F8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2A6302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4C92D8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8811DC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C5F1A6D"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7785B2F8" w14:textId="77777777" w:rsidR="004977CF" w:rsidRPr="004977CF" w:rsidRDefault="004977CF">
            <w:pPr>
              <w:pStyle w:val="TAL"/>
              <w:rPr>
                <w:rFonts w:ascii="Times New Roman" w:hAnsi="Times New Roman"/>
                <w:sz w:val="16"/>
                <w:szCs w:val="16"/>
              </w:rPr>
            </w:pPr>
          </w:p>
          <w:p w14:paraId="5F2FB918"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44DCC83A" w14:textId="77777777" w:rsidR="004977CF" w:rsidRPr="004977CF" w:rsidRDefault="004977CF">
            <w:pPr>
              <w:pStyle w:val="TAL"/>
              <w:rPr>
                <w:rFonts w:ascii="Times New Roman" w:hAnsi="Times New Roman"/>
                <w:sz w:val="16"/>
                <w:szCs w:val="16"/>
              </w:rPr>
            </w:pPr>
          </w:p>
          <w:p w14:paraId="64FA323C"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6D66077A" w14:textId="77777777" w:rsidR="004977CF" w:rsidRPr="004977CF" w:rsidRDefault="004977CF" w:rsidP="004977CF">
            <w:pPr>
              <w:pStyle w:val="TAL"/>
              <w:rPr>
                <w:rFonts w:ascii="Times New Roman" w:hAnsi="Times New Roman"/>
                <w:sz w:val="16"/>
                <w:szCs w:val="16"/>
              </w:rPr>
            </w:pPr>
          </w:p>
        </w:tc>
      </w:tr>
      <w:tr w:rsidR="004977CF" w14:paraId="2936D66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B3270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DC_1A-3A-19A-42C_n257M_UL_3A_n257M</w:t>
            </w:r>
          </w:p>
        </w:tc>
        <w:tc>
          <w:tcPr>
            <w:tcW w:w="349" w:type="pct"/>
            <w:tcBorders>
              <w:top w:val="single" w:sz="4" w:space="0" w:color="auto"/>
              <w:left w:val="single" w:sz="4" w:space="0" w:color="auto"/>
              <w:bottom w:val="single" w:sz="4" w:space="0" w:color="auto"/>
              <w:right w:val="single" w:sz="4" w:space="0" w:color="auto"/>
            </w:tcBorders>
          </w:tcPr>
          <w:p w14:paraId="290C0B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E28B8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B37F98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7D6B7D6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FB7242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FF29B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5B55B5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7CAE4F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DC_1A-3A-21A-42A_n257A_UL_3A_n257A</w:t>
            </w:r>
          </w:p>
          <w:p w14:paraId="7DBF75A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DC_1A-3A-21A-42A_n257G_UL_3A_n257G</w:t>
            </w:r>
          </w:p>
          <w:p w14:paraId="35118D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DC_1A-3A-21A-42A_n257H_UL_3A_n257G</w:t>
            </w:r>
          </w:p>
          <w:p w14:paraId="7D653E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DC_1A-3A-21A-42A_n257H_UL_3A_n257H</w:t>
            </w:r>
          </w:p>
          <w:p w14:paraId="301985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DC_1A-3A-21A-42A_n257I_UL_3A_n257G</w:t>
            </w:r>
          </w:p>
          <w:p w14:paraId="5E3513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DC_1A-3A-21A-42A_n257I_UL_3A_n257H</w:t>
            </w:r>
          </w:p>
          <w:p w14:paraId="353D974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DC_1A-3A-21A-42A_n257I_UL_3A_n257I</w:t>
            </w:r>
          </w:p>
          <w:p w14:paraId="16E0FED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DC_1A-3A-21A-42A_n257J_UL_3A_n257G</w:t>
            </w:r>
          </w:p>
          <w:p w14:paraId="509E6B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DC_1A-3A-21A-42A_n257J_UL_3A_n257H</w:t>
            </w:r>
          </w:p>
          <w:p w14:paraId="688D35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DC_1A-3A-21A-42A_n257J_UL_3A_n257I</w:t>
            </w:r>
          </w:p>
          <w:p w14:paraId="0C3933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DC_1A-3A-21A-42A_n257J_UL_3A_n257J</w:t>
            </w:r>
          </w:p>
          <w:p w14:paraId="0986FCE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DC_1A-3A-21A-42A_n257K_UL_3A_n257G</w:t>
            </w:r>
          </w:p>
          <w:p w14:paraId="1AA0E1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DC_1A-3A-21A-42A_n257K_UL_3A_n257H</w:t>
            </w:r>
          </w:p>
          <w:p w14:paraId="28E717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DC_1A-3A-21A-42A_n257K_UL_3A_n257I</w:t>
            </w:r>
          </w:p>
          <w:p w14:paraId="446B36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DC_1A-3A-21A-42A_n257K_UL_3A_n257J</w:t>
            </w:r>
          </w:p>
          <w:p w14:paraId="6022D0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DC_1A-3A-21A-42A_n257K_UL_3A_n257K</w:t>
            </w:r>
          </w:p>
          <w:p w14:paraId="32A5EA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DC_1A-3A-21A-42A_n257L_UL_3A_n257G</w:t>
            </w:r>
          </w:p>
          <w:p w14:paraId="2217E5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DC_1A-3A-21A-42A_n257L_UL_3A_n257H</w:t>
            </w:r>
          </w:p>
          <w:p w14:paraId="09DC7E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DC_1A-3A-21A-42A_n257L_UL_3A_n257I</w:t>
            </w:r>
          </w:p>
          <w:p w14:paraId="6AF49A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DC_1A-3A-21A-42A_n257L_UL_3A_n257J</w:t>
            </w:r>
          </w:p>
          <w:p w14:paraId="44E835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DC_1A-3A-21A-42A_n257L_UL_3A_n257K</w:t>
            </w:r>
          </w:p>
          <w:p w14:paraId="1B478A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DC_1A-3A-21A-42A_n257L_UL_3A_n257L</w:t>
            </w:r>
          </w:p>
          <w:p w14:paraId="2291019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DC_1A-3A-21A-42A_n257M_UL_3A_n257G</w:t>
            </w:r>
          </w:p>
          <w:p w14:paraId="2FF5D27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DC_1A-3A-21A-42A_n257M_UL_3A_n257H</w:t>
            </w:r>
          </w:p>
          <w:p w14:paraId="04991C2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DC_1A-3A-21A-42A_n257M_UL_3A_n257I</w:t>
            </w:r>
          </w:p>
          <w:p w14:paraId="00DA62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DC_1A-3A-21A-42A_n257M_UL_3A_n257J</w:t>
            </w:r>
          </w:p>
          <w:p w14:paraId="550C5F3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DC_1A-3A-21A-42A_n257M_UL_3A_n257K</w:t>
            </w:r>
          </w:p>
          <w:p w14:paraId="56AE4C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DC_1A-3A-21A-42A_n257M_UL_3A_n257L</w:t>
            </w:r>
          </w:p>
        </w:tc>
        <w:tc>
          <w:tcPr>
            <w:tcW w:w="349" w:type="pct"/>
            <w:tcBorders>
              <w:top w:val="single" w:sz="4" w:space="0" w:color="auto"/>
              <w:left w:val="single" w:sz="4" w:space="0" w:color="auto"/>
              <w:bottom w:val="single" w:sz="4" w:space="0" w:color="auto"/>
              <w:right w:val="single" w:sz="4" w:space="0" w:color="auto"/>
            </w:tcBorders>
          </w:tcPr>
          <w:p w14:paraId="77C154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ECFEA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9605C5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20C357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0F3ACC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F37B21F"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36B91DB7" w14:textId="77777777" w:rsidR="004977CF" w:rsidRPr="004977CF" w:rsidRDefault="004977CF">
            <w:pPr>
              <w:pStyle w:val="TAL"/>
              <w:rPr>
                <w:rFonts w:ascii="Times New Roman" w:hAnsi="Times New Roman"/>
                <w:sz w:val="16"/>
                <w:szCs w:val="16"/>
              </w:rPr>
            </w:pPr>
          </w:p>
          <w:p w14:paraId="76B5BB46"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34DE6105" w14:textId="77777777" w:rsidR="004977CF" w:rsidRPr="004977CF" w:rsidRDefault="004977CF">
            <w:pPr>
              <w:pStyle w:val="TAL"/>
              <w:rPr>
                <w:rFonts w:ascii="Times New Roman" w:hAnsi="Times New Roman"/>
                <w:sz w:val="16"/>
                <w:szCs w:val="16"/>
              </w:rPr>
            </w:pPr>
          </w:p>
          <w:p w14:paraId="523CC891"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00E75505" w14:textId="77777777" w:rsidR="004977CF" w:rsidRPr="004977CF" w:rsidRDefault="004977CF" w:rsidP="004977CF">
            <w:pPr>
              <w:pStyle w:val="TAL"/>
              <w:rPr>
                <w:rFonts w:ascii="Times New Roman" w:hAnsi="Times New Roman"/>
                <w:sz w:val="16"/>
                <w:szCs w:val="16"/>
              </w:rPr>
            </w:pPr>
          </w:p>
        </w:tc>
      </w:tr>
      <w:tr w:rsidR="004977CF" w14:paraId="28CA483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97DC6C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DC_1A-3A-21A-42A_n257M_UL_3A_n257M</w:t>
            </w:r>
          </w:p>
        </w:tc>
        <w:tc>
          <w:tcPr>
            <w:tcW w:w="349" w:type="pct"/>
            <w:tcBorders>
              <w:top w:val="single" w:sz="4" w:space="0" w:color="auto"/>
              <w:left w:val="single" w:sz="4" w:space="0" w:color="auto"/>
              <w:bottom w:val="single" w:sz="4" w:space="0" w:color="auto"/>
              <w:right w:val="single" w:sz="4" w:space="0" w:color="auto"/>
            </w:tcBorders>
          </w:tcPr>
          <w:p w14:paraId="493F07F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220B8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C4CAAE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744492A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5BB798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432B8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C9198C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341733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DC_1A-3A-21A-42C_n257A_UL_3A_n257A</w:t>
            </w:r>
          </w:p>
          <w:p w14:paraId="30EE143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DC_1A-3A-21A-42C_n257G_UL_3A_n257G</w:t>
            </w:r>
          </w:p>
          <w:p w14:paraId="388B73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DC_1A-3A-21A-42C_n257H_UL_3A_n257G</w:t>
            </w:r>
          </w:p>
          <w:p w14:paraId="58E475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DC_1A-3A-21A-42C_n257H_UL_3A_n257H</w:t>
            </w:r>
          </w:p>
          <w:p w14:paraId="4F88064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DC_1A-3A-21A-42C_n257I_UL_3A_n257G</w:t>
            </w:r>
          </w:p>
          <w:p w14:paraId="30658C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DC_1A-3A-21A-42C_n257I_UL_3A_n257H</w:t>
            </w:r>
          </w:p>
          <w:p w14:paraId="42C1CD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DC_1A-3A-21A-42C_n257I_UL_3A_n257I</w:t>
            </w:r>
          </w:p>
          <w:p w14:paraId="1FFD98E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DC_1A-3A-21A-42C_n257J_UL_3A_n257G</w:t>
            </w:r>
          </w:p>
          <w:p w14:paraId="5EDEE0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DC_1A-3A-21A-42C_n257J_UL_3A_n257H</w:t>
            </w:r>
          </w:p>
          <w:p w14:paraId="27631C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DC_1A-3A-21A-42C_n257J_UL_3A_n257I</w:t>
            </w:r>
          </w:p>
          <w:p w14:paraId="204350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DC_1A-3A-21A-42C_n257J_UL_3A_n257J</w:t>
            </w:r>
          </w:p>
          <w:p w14:paraId="5167EA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DC_1A-3A-21A-42C_n257K_UL_3A_n257G</w:t>
            </w:r>
          </w:p>
          <w:p w14:paraId="1A9638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DC_1A-3A-21A-42C_n257K_UL_3A_n257H</w:t>
            </w:r>
          </w:p>
          <w:p w14:paraId="101248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DC_1A-3A-21A-42C_n257K_UL_3A_n257I</w:t>
            </w:r>
          </w:p>
          <w:p w14:paraId="2861A7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DC_1A-3A-21A-42C_n257K_UL_3A_n257J</w:t>
            </w:r>
          </w:p>
          <w:p w14:paraId="4566C8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DC_1A-3A-21A-42C_n257K_UL_3A_n257K</w:t>
            </w:r>
          </w:p>
          <w:p w14:paraId="132EAFD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DC_1A-3A-21A-42C_n257L_UL_3A_n257G</w:t>
            </w:r>
          </w:p>
          <w:p w14:paraId="011C3D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DC_1A-3A-21A-42C_n257L_UL_3A_n257H</w:t>
            </w:r>
          </w:p>
          <w:p w14:paraId="33693C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DC_1A-3A-21A-42C_n257L_UL_3A_n257I</w:t>
            </w:r>
          </w:p>
          <w:p w14:paraId="6740AA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DC_1A-3A-21A-42C_n257L_UL_3A_n257J</w:t>
            </w:r>
          </w:p>
          <w:p w14:paraId="36CA47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DC_1A-3A-21A-42C_n257L_UL_3A_n257K</w:t>
            </w:r>
          </w:p>
          <w:p w14:paraId="092213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DC_1A-3A-21A-42C_n257L_UL_3A_n257L</w:t>
            </w:r>
          </w:p>
          <w:p w14:paraId="7B44DB9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DC_1A-3A-21A-42C_n257M_UL_3A_n257G</w:t>
            </w:r>
          </w:p>
          <w:p w14:paraId="1BA8FA5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DC_1A-3A-21A-42C_n257M_UL_3A_n257H</w:t>
            </w:r>
          </w:p>
          <w:p w14:paraId="3C987E0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DC_1A-3A-21A-42C_n257M_UL_3A_n257I</w:t>
            </w:r>
          </w:p>
          <w:p w14:paraId="412687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DC_1A-3A-21A-42C_n257M_UL_3A_n257J</w:t>
            </w:r>
          </w:p>
          <w:p w14:paraId="7E3416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DC_1A-3A-21A-42C_n257M_UL_3A_n257K</w:t>
            </w:r>
          </w:p>
          <w:p w14:paraId="2F4800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DC_1A-3A-21A-42C_n257M_UL_3A_n257L</w:t>
            </w:r>
          </w:p>
        </w:tc>
        <w:tc>
          <w:tcPr>
            <w:tcW w:w="349" w:type="pct"/>
            <w:tcBorders>
              <w:top w:val="single" w:sz="4" w:space="0" w:color="auto"/>
              <w:left w:val="single" w:sz="4" w:space="0" w:color="auto"/>
              <w:bottom w:val="single" w:sz="4" w:space="0" w:color="auto"/>
              <w:right w:val="single" w:sz="4" w:space="0" w:color="auto"/>
            </w:tcBorders>
          </w:tcPr>
          <w:p w14:paraId="7852C1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9DE40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E67EE3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742B22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5D3A2A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313EDC3"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7E950670" w14:textId="77777777" w:rsidR="004977CF" w:rsidRPr="004977CF" w:rsidRDefault="004977CF">
            <w:pPr>
              <w:pStyle w:val="TAL"/>
              <w:rPr>
                <w:rFonts w:ascii="Times New Roman" w:hAnsi="Times New Roman"/>
                <w:sz w:val="16"/>
                <w:szCs w:val="16"/>
              </w:rPr>
            </w:pPr>
          </w:p>
          <w:p w14:paraId="3624E429"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4051BAE8" w14:textId="77777777" w:rsidR="004977CF" w:rsidRPr="004977CF" w:rsidRDefault="004977CF">
            <w:pPr>
              <w:pStyle w:val="TAL"/>
              <w:rPr>
                <w:rFonts w:ascii="Times New Roman" w:hAnsi="Times New Roman"/>
                <w:sz w:val="16"/>
                <w:szCs w:val="16"/>
              </w:rPr>
            </w:pPr>
          </w:p>
          <w:p w14:paraId="1A7C3119"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29744541" w14:textId="77777777" w:rsidR="004977CF" w:rsidRPr="004977CF" w:rsidRDefault="004977CF" w:rsidP="004977CF">
            <w:pPr>
              <w:pStyle w:val="TAL"/>
              <w:rPr>
                <w:rFonts w:ascii="Times New Roman" w:hAnsi="Times New Roman"/>
                <w:sz w:val="16"/>
                <w:szCs w:val="16"/>
              </w:rPr>
            </w:pPr>
          </w:p>
        </w:tc>
      </w:tr>
      <w:tr w:rsidR="004977CF" w14:paraId="4F58B9C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89F76D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DC_1A-3A-21A-42C_n257M_UL_3A_n257M</w:t>
            </w:r>
          </w:p>
        </w:tc>
        <w:tc>
          <w:tcPr>
            <w:tcW w:w="349" w:type="pct"/>
            <w:tcBorders>
              <w:top w:val="single" w:sz="4" w:space="0" w:color="auto"/>
              <w:left w:val="single" w:sz="4" w:space="0" w:color="auto"/>
              <w:bottom w:val="single" w:sz="4" w:space="0" w:color="auto"/>
              <w:right w:val="single" w:sz="4" w:space="0" w:color="auto"/>
            </w:tcBorders>
          </w:tcPr>
          <w:p w14:paraId="089F00E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6F18B5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B7C172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3291C92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DDEB2A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378E0E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7965EF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9DC32E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DC_1A-3A-28A-42A_n257A_UL_3A_n257A</w:t>
            </w:r>
          </w:p>
          <w:p w14:paraId="2F98B9E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DC_1A-3A-28A-42A_n257G_UL_3A_n257G</w:t>
            </w:r>
          </w:p>
          <w:p w14:paraId="1121B14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DC_1A-3A-28A-42A_n257H_UL_3A_n257G</w:t>
            </w:r>
          </w:p>
          <w:p w14:paraId="549AFE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DC_1A-3A-28A-42A_n257H_UL_3A_n257H</w:t>
            </w:r>
          </w:p>
          <w:p w14:paraId="5921A1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DC_1A-3A-28A-42A_n257I_UL_3A_n257G</w:t>
            </w:r>
          </w:p>
          <w:p w14:paraId="7A2B7C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DC_1A-3A-28A-42A_n257I_UL_3A_n257H</w:t>
            </w:r>
          </w:p>
          <w:p w14:paraId="71508D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DC_1A-3A-28A-42A_n257I_UL_3A_n257I</w:t>
            </w:r>
          </w:p>
          <w:p w14:paraId="3A41164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DC_1A-3A-28A-42A_n257J_UL_3A_n257G</w:t>
            </w:r>
          </w:p>
          <w:p w14:paraId="6E0160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DC_1A-3A-28A-42A_n257J_UL_3A_n257H</w:t>
            </w:r>
          </w:p>
          <w:p w14:paraId="45D8BC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DC_1A-3A-28A-42A_n257J_UL_3A_n257I</w:t>
            </w:r>
          </w:p>
          <w:p w14:paraId="26D0A38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DC_1A-3A-28A-42A_n257J_UL_3A_n257J</w:t>
            </w:r>
          </w:p>
          <w:p w14:paraId="2D1E205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DC_1A-3A-28A-42A_n257K_UL_3A_n257G</w:t>
            </w:r>
          </w:p>
          <w:p w14:paraId="77CBD9E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DC_1A-3A-28A-42A_n257K_UL_3A_n257H</w:t>
            </w:r>
          </w:p>
          <w:p w14:paraId="6273A8D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DC_1A-3A-28A-42A_n257K_UL_3A_n257I</w:t>
            </w:r>
          </w:p>
          <w:p w14:paraId="0A2141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DC_1A-3A-28A-42A_n257K_UL_3A_n257J</w:t>
            </w:r>
          </w:p>
          <w:p w14:paraId="38CF66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DC_1A-3A-28A-42A_n257K_UL_3A_n257K</w:t>
            </w:r>
          </w:p>
          <w:p w14:paraId="07A854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DC_1A-3A-28A-42A_n257L_UL_3A_n257G</w:t>
            </w:r>
          </w:p>
          <w:p w14:paraId="5FC1F79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DC_1A-3A-28A-42A_n257L_UL_3A_n257H</w:t>
            </w:r>
          </w:p>
          <w:p w14:paraId="2F43B0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DC_1A-3A-28A-42A_n257L_UL_3A_n257I</w:t>
            </w:r>
          </w:p>
          <w:p w14:paraId="52DBA5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DC_1A-3A-28A-42A_n257L_UL_3A_n257J</w:t>
            </w:r>
          </w:p>
          <w:p w14:paraId="4F5681D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DC_1A-3A-28A-42A_n257L_UL_3A_n257K</w:t>
            </w:r>
          </w:p>
          <w:p w14:paraId="44BEEF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DC_1A-3A-28A-42A_n257L_UL_3A_n257L</w:t>
            </w:r>
          </w:p>
          <w:p w14:paraId="6C08A3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DC_1A-3A-28A-42A_n257M_UL_3A_n257G</w:t>
            </w:r>
          </w:p>
          <w:p w14:paraId="227C38F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DC_1A-3A-28A-42A_n257M_UL_3A_n257H</w:t>
            </w:r>
          </w:p>
          <w:p w14:paraId="12A1D4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DC_1A-3A-28A-42A_n257M_UL_3A_n257I</w:t>
            </w:r>
          </w:p>
          <w:p w14:paraId="65609B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DC_1A-3A-28A-42A_n257M_UL_3A_n257J</w:t>
            </w:r>
          </w:p>
          <w:p w14:paraId="4633543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DC_1A-3A-28A-42A_n257M_UL_3A_n257K</w:t>
            </w:r>
          </w:p>
          <w:p w14:paraId="3A3250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DC_1A-3A-28A-42A_n257M_UL_3A_n257L</w:t>
            </w:r>
          </w:p>
        </w:tc>
        <w:tc>
          <w:tcPr>
            <w:tcW w:w="349" w:type="pct"/>
            <w:tcBorders>
              <w:top w:val="single" w:sz="4" w:space="0" w:color="auto"/>
              <w:left w:val="single" w:sz="4" w:space="0" w:color="auto"/>
              <w:bottom w:val="single" w:sz="4" w:space="0" w:color="auto"/>
              <w:right w:val="single" w:sz="4" w:space="0" w:color="auto"/>
            </w:tcBorders>
          </w:tcPr>
          <w:p w14:paraId="374D7A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2680E6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CFE1B5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1B6B340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AB84B4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B2C04D6"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32C241E9" w14:textId="77777777" w:rsidR="004977CF" w:rsidRPr="004977CF" w:rsidRDefault="004977CF">
            <w:pPr>
              <w:pStyle w:val="TAL"/>
              <w:rPr>
                <w:rFonts w:ascii="Times New Roman" w:hAnsi="Times New Roman"/>
                <w:sz w:val="16"/>
                <w:szCs w:val="16"/>
              </w:rPr>
            </w:pPr>
          </w:p>
          <w:p w14:paraId="61675C03"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5541CD29" w14:textId="77777777" w:rsidR="004977CF" w:rsidRPr="004977CF" w:rsidRDefault="004977CF">
            <w:pPr>
              <w:pStyle w:val="TAL"/>
              <w:rPr>
                <w:rFonts w:ascii="Times New Roman" w:hAnsi="Times New Roman"/>
                <w:sz w:val="16"/>
                <w:szCs w:val="16"/>
              </w:rPr>
            </w:pPr>
          </w:p>
          <w:p w14:paraId="58687137"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39CC2439" w14:textId="77777777" w:rsidR="004977CF" w:rsidRPr="004977CF" w:rsidRDefault="004977CF" w:rsidP="004977CF">
            <w:pPr>
              <w:pStyle w:val="TAL"/>
              <w:rPr>
                <w:rFonts w:ascii="Times New Roman" w:hAnsi="Times New Roman"/>
                <w:sz w:val="16"/>
                <w:szCs w:val="16"/>
              </w:rPr>
            </w:pPr>
          </w:p>
        </w:tc>
      </w:tr>
      <w:tr w:rsidR="004977CF" w14:paraId="78E93BD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EC730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DC_1A-3A-28A-42A_n257M_UL_3A_n257M</w:t>
            </w:r>
          </w:p>
        </w:tc>
        <w:tc>
          <w:tcPr>
            <w:tcW w:w="349" w:type="pct"/>
            <w:tcBorders>
              <w:top w:val="single" w:sz="4" w:space="0" w:color="auto"/>
              <w:left w:val="single" w:sz="4" w:space="0" w:color="auto"/>
              <w:bottom w:val="single" w:sz="4" w:space="0" w:color="auto"/>
              <w:right w:val="single" w:sz="4" w:space="0" w:color="auto"/>
            </w:tcBorders>
          </w:tcPr>
          <w:p w14:paraId="0AA1821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10821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FEE2C2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4F213F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99458F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B26C1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EDD16D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6A8A1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DC_1A-3A-28A-42C_n257A_UL_3A_n257A</w:t>
            </w:r>
          </w:p>
          <w:p w14:paraId="2E4E970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DC_1A-3A-28A-42C_n257G_UL_3A_n257G</w:t>
            </w:r>
          </w:p>
          <w:p w14:paraId="1805B2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DC_1A-3A-28A-42C_n257H_UL_3A_n257G</w:t>
            </w:r>
          </w:p>
          <w:p w14:paraId="2DA09D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DC_1A-3A-28A-42C_n257H_UL_3A_n257H</w:t>
            </w:r>
          </w:p>
          <w:p w14:paraId="05D93AD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DC_1A-3A-28A-42C_n257I_UL_3A_n257G</w:t>
            </w:r>
          </w:p>
          <w:p w14:paraId="79B40F3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DC_1A-3A-28A-42C_n257I_UL_3A_n257H</w:t>
            </w:r>
          </w:p>
          <w:p w14:paraId="0BB8B6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DC_1A-3A-28A-42C_n257I_UL_3A_n257I</w:t>
            </w:r>
          </w:p>
          <w:p w14:paraId="483E40B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DC_1A-3A-28A-42C_n257J_UL_3A_n257G</w:t>
            </w:r>
          </w:p>
          <w:p w14:paraId="17457BC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DC_1A-3A-28A-42C_n257J_UL_3A_n257H</w:t>
            </w:r>
          </w:p>
          <w:p w14:paraId="5FA97BB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DC_1A-3A-28A-42C_n257J_UL_3A_n257I</w:t>
            </w:r>
          </w:p>
          <w:p w14:paraId="03FB3A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DC_1A-3A-28A-42C_n257J_UL_3A_n257J</w:t>
            </w:r>
          </w:p>
          <w:p w14:paraId="5806BE9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DC_1A-3A-28A-42C_n257K_UL_3A_n257G</w:t>
            </w:r>
          </w:p>
          <w:p w14:paraId="15CB56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DC_1A-3A-28A-42C_n257K_UL_3A_n257H</w:t>
            </w:r>
          </w:p>
          <w:p w14:paraId="34C6AD1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DC_1A-3A-28A-42C_n257K_UL_3A_n257I</w:t>
            </w:r>
          </w:p>
          <w:p w14:paraId="44EBF0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DC_1A-3A-28A-42C_n257K_UL_3A_n257J</w:t>
            </w:r>
          </w:p>
          <w:p w14:paraId="2A7541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DC_1A-3A-28A-42C_n257K_UL_3A_n257K</w:t>
            </w:r>
          </w:p>
          <w:p w14:paraId="6F70DC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DC_1A-3A-28A-42C_n257L_UL_3A_n257G</w:t>
            </w:r>
          </w:p>
          <w:p w14:paraId="57C7FB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DC_1A-3A-28A-42C_n257L_UL_3A_n257H</w:t>
            </w:r>
          </w:p>
          <w:p w14:paraId="2E0F32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DC_1A-3A-28A-42C_n257L_UL_3A_n257I</w:t>
            </w:r>
          </w:p>
          <w:p w14:paraId="181809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DC_1A-3A-28A-42C_n257L_UL_3A_n257J</w:t>
            </w:r>
          </w:p>
          <w:p w14:paraId="6D2B17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DC_1A-3A-28A-42C_n257L_UL_3A_n257K</w:t>
            </w:r>
          </w:p>
          <w:p w14:paraId="29208D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DC_1A-3A-28A-42C_n257L_UL_3A_n257L</w:t>
            </w:r>
          </w:p>
          <w:p w14:paraId="60D181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DC_1A-3A-28A-42C_n257M_UL_3A_n257G</w:t>
            </w:r>
          </w:p>
          <w:p w14:paraId="6071268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DC_1A-3A-28A-42C_n257M_UL_3A_n257H</w:t>
            </w:r>
          </w:p>
          <w:p w14:paraId="6FDFD7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DC_1A-3A-28A-42C_n257M_UL_3A_n257I</w:t>
            </w:r>
          </w:p>
          <w:p w14:paraId="796C1CA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DC_1A-3A-28A-42C_n257M_UL_3A_n257J</w:t>
            </w:r>
          </w:p>
          <w:p w14:paraId="4394264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DC_1A-3A-28A-42C_n257M_UL_3A_n257K</w:t>
            </w:r>
          </w:p>
          <w:p w14:paraId="258D7C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DC_1A-3A-28A-42C_n257M_UL_3A_n257L</w:t>
            </w:r>
          </w:p>
        </w:tc>
        <w:tc>
          <w:tcPr>
            <w:tcW w:w="349" w:type="pct"/>
            <w:tcBorders>
              <w:top w:val="single" w:sz="4" w:space="0" w:color="auto"/>
              <w:left w:val="single" w:sz="4" w:space="0" w:color="auto"/>
              <w:bottom w:val="single" w:sz="4" w:space="0" w:color="auto"/>
              <w:right w:val="single" w:sz="4" w:space="0" w:color="auto"/>
            </w:tcBorders>
          </w:tcPr>
          <w:p w14:paraId="3FED83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5CF39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9E889F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7901C0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34458F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0166FED"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77D0894C" w14:textId="77777777" w:rsidR="004977CF" w:rsidRPr="004977CF" w:rsidRDefault="004977CF">
            <w:pPr>
              <w:pStyle w:val="TAL"/>
              <w:rPr>
                <w:rFonts w:ascii="Times New Roman" w:hAnsi="Times New Roman"/>
                <w:sz w:val="16"/>
                <w:szCs w:val="16"/>
              </w:rPr>
            </w:pPr>
          </w:p>
          <w:p w14:paraId="16301D47"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4EDFE6DD" w14:textId="77777777" w:rsidR="004977CF" w:rsidRPr="004977CF" w:rsidRDefault="004977CF">
            <w:pPr>
              <w:pStyle w:val="TAL"/>
              <w:rPr>
                <w:rFonts w:ascii="Times New Roman" w:hAnsi="Times New Roman"/>
                <w:sz w:val="16"/>
                <w:szCs w:val="16"/>
              </w:rPr>
            </w:pPr>
          </w:p>
          <w:p w14:paraId="7EA87D5B"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20DDFA6E" w14:textId="77777777" w:rsidR="004977CF" w:rsidRPr="004977CF" w:rsidRDefault="004977CF" w:rsidP="004977CF">
            <w:pPr>
              <w:pStyle w:val="TAL"/>
              <w:rPr>
                <w:rFonts w:ascii="Times New Roman" w:hAnsi="Times New Roman"/>
                <w:sz w:val="16"/>
                <w:szCs w:val="16"/>
              </w:rPr>
            </w:pPr>
          </w:p>
        </w:tc>
      </w:tr>
      <w:tr w:rsidR="004977CF" w14:paraId="59237615"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2C312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DC_1A-3A-28A-42C_n257M_UL_3A_n257M</w:t>
            </w:r>
          </w:p>
        </w:tc>
        <w:tc>
          <w:tcPr>
            <w:tcW w:w="349" w:type="pct"/>
            <w:tcBorders>
              <w:top w:val="single" w:sz="4" w:space="0" w:color="auto"/>
              <w:left w:val="single" w:sz="4" w:space="0" w:color="auto"/>
              <w:bottom w:val="single" w:sz="4" w:space="0" w:color="auto"/>
              <w:right w:val="single" w:sz="4" w:space="0" w:color="auto"/>
            </w:tcBorders>
          </w:tcPr>
          <w:p w14:paraId="10A4AA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82F5C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C073DA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6CD5C13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F62D4D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D8D19C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B18F8A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075EE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DC_1A-19A-21A-42A_n257A_UL_1A_n257A</w:t>
            </w:r>
          </w:p>
          <w:p w14:paraId="0758F8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DC_1A-19A-21A-42A_n257G_UL_1A_n257G</w:t>
            </w:r>
          </w:p>
          <w:p w14:paraId="7B38FE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DC_1A-19A-21A-42A_n257H_UL_1A_n257G</w:t>
            </w:r>
          </w:p>
          <w:p w14:paraId="5490FDF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DC_1A-19A-21A-42A_n257H_UL_1A_n257H</w:t>
            </w:r>
          </w:p>
          <w:p w14:paraId="596C934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DC_1A-19A-21A-42A_n257I_UL_1A_n257G</w:t>
            </w:r>
          </w:p>
          <w:p w14:paraId="355ABF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DC_1A-19A-21A-42A_n257I_UL_1A_n257H</w:t>
            </w:r>
          </w:p>
          <w:p w14:paraId="756D4C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DC_1A-19A-21A-42A_n257I_UL_1A_n257I</w:t>
            </w:r>
          </w:p>
          <w:p w14:paraId="7D2816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DC_1A-19A-21A-42A_n257J_UL_1A_n257G</w:t>
            </w:r>
          </w:p>
          <w:p w14:paraId="05F08D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DC_1A-19A-21A-42A_n257J_UL_1A_n257H</w:t>
            </w:r>
          </w:p>
          <w:p w14:paraId="788406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DC_1A-19A-21A-42A_n257J_UL_1A_n257I</w:t>
            </w:r>
          </w:p>
          <w:p w14:paraId="7BFF92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DC_1A-19A-21A-42A_n257J_UL_1A_n257J</w:t>
            </w:r>
          </w:p>
          <w:p w14:paraId="169E59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DC_1A-19A-21A-42A_n257K_UL_1A_n257G</w:t>
            </w:r>
          </w:p>
          <w:p w14:paraId="53D645E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DC_1A-19A-21A-42A_n257K_UL_1A_n257H</w:t>
            </w:r>
          </w:p>
          <w:p w14:paraId="5E45A7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DC_1A-19A-21A-42A_n257K_UL_1A_n257I</w:t>
            </w:r>
          </w:p>
          <w:p w14:paraId="31437CB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DC_1A-19A-21A-42A_n257K_UL_1A_n257J</w:t>
            </w:r>
          </w:p>
          <w:p w14:paraId="0513CA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DC_1A-19A-21A-42A_n257K_UL_1A_n257K</w:t>
            </w:r>
          </w:p>
          <w:p w14:paraId="6345B0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DC_1A-19A-21A-42A_n257L_UL_1A_n257G</w:t>
            </w:r>
          </w:p>
          <w:p w14:paraId="0384F9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DC_1A-19A-21A-42A_n257L_UL_1A_n257H</w:t>
            </w:r>
          </w:p>
          <w:p w14:paraId="1F6C47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DC_1A-19A-21A-42A_n257L_UL_1A_n257I</w:t>
            </w:r>
          </w:p>
          <w:p w14:paraId="17F392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DC_1A-19A-21A-42A_n257L_UL_1A_n257J</w:t>
            </w:r>
          </w:p>
          <w:p w14:paraId="765807B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DC_1A-19A-21A-42A_n257L_UL_1A_n257K</w:t>
            </w:r>
          </w:p>
          <w:p w14:paraId="2A2D59E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DC_1A-19A-21A-42A_n257L_UL_1A_n257L</w:t>
            </w:r>
          </w:p>
          <w:p w14:paraId="28DF3C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DC_1A-19A-21A-42A_n257M_UL_1A_n257G</w:t>
            </w:r>
          </w:p>
          <w:p w14:paraId="172E3E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DC_1A-19A-21A-42A_n257M_UL_1A_n257H</w:t>
            </w:r>
          </w:p>
          <w:p w14:paraId="642757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DC_1A-19A-21A-42A_n257M_UL_1A_n257I</w:t>
            </w:r>
          </w:p>
          <w:p w14:paraId="54597AB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DC_1A-19A-21A-42A_n257M_UL_1A_n257J</w:t>
            </w:r>
          </w:p>
          <w:p w14:paraId="07C6171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DC_1A-19A-21A-42A_n257M_UL_1A_n257K</w:t>
            </w:r>
          </w:p>
          <w:p w14:paraId="5570F8A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DC_1A-19A-21A-42A_n257M_UL_1A_n257L</w:t>
            </w:r>
          </w:p>
        </w:tc>
        <w:tc>
          <w:tcPr>
            <w:tcW w:w="349" w:type="pct"/>
            <w:tcBorders>
              <w:top w:val="single" w:sz="4" w:space="0" w:color="auto"/>
              <w:left w:val="single" w:sz="4" w:space="0" w:color="auto"/>
              <w:bottom w:val="single" w:sz="4" w:space="0" w:color="auto"/>
              <w:right w:val="single" w:sz="4" w:space="0" w:color="auto"/>
            </w:tcBorders>
          </w:tcPr>
          <w:p w14:paraId="69FF8E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C015C4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B3E1BF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08C466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1A18D9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DC1E406"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725591EB" w14:textId="77777777" w:rsidR="004977CF" w:rsidRPr="004977CF" w:rsidRDefault="004977CF">
            <w:pPr>
              <w:pStyle w:val="TAL"/>
              <w:rPr>
                <w:rFonts w:ascii="Times New Roman" w:hAnsi="Times New Roman"/>
                <w:sz w:val="16"/>
                <w:szCs w:val="16"/>
              </w:rPr>
            </w:pPr>
          </w:p>
          <w:p w14:paraId="57CBD91C"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4254E103" w14:textId="77777777" w:rsidR="004977CF" w:rsidRPr="004977CF" w:rsidRDefault="004977CF">
            <w:pPr>
              <w:pStyle w:val="TAL"/>
              <w:rPr>
                <w:rFonts w:ascii="Times New Roman" w:hAnsi="Times New Roman"/>
                <w:sz w:val="16"/>
                <w:szCs w:val="16"/>
              </w:rPr>
            </w:pPr>
          </w:p>
          <w:p w14:paraId="4D4901C3"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04D56F3C" w14:textId="77777777" w:rsidR="004977CF" w:rsidRPr="004977CF" w:rsidRDefault="004977CF" w:rsidP="004977CF">
            <w:pPr>
              <w:pStyle w:val="TAL"/>
              <w:rPr>
                <w:rFonts w:ascii="Times New Roman" w:hAnsi="Times New Roman"/>
                <w:sz w:val="16"/>
                <w:szCs w:val="16"/>
              </w:rPr>
            </w:pPr>
          </w:p>
        </w:tc>
      </w:tr>
      <w:tr w:rsidR="004977CF" w14:paraId="28BECBA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80837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DC_1A-19A-21A-42A_n257M_UL_1A_n257M</w:t>
            </w:r>
          </w:p>
        </w:tc>
        <w:tc>
          <w:tcPr>
            <w:tcW w:w="349" w:type="pct"/>
            <w:tcBorders>
              <w:top w:val="single" w:sz="4" w:space="0" w:color="auto"/>
              <w:left w:val="single" w:sz="4" w:space="0" w:color="auto"/>
              <w:bottom w:val="single" w:sz="4" w:space="0" w:color="auto"/>
              <w:right w:val="single" w:sz="4" w:space="0" w:color="auto"/>
            </w:tcBorders>
          </w:tcPr>
          <w:p w14:paraId="4E3878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77E718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8D68FA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5A51CF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F8AFB3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1D44DF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2C5F5E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A987D5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DC_1A-19A-21A-42A_n257A_UL_21A_n257A</w:t>
            </w:r>
          </w:p>
          <w:p w14:paraId="070E70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DC_1A-19A-21A-42A_n257G_UL_21A_n257G</w:t>
            </w:r>
          </w:p>
          <w:p w14:paraId="50108A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DC_1A-19A-21A-42A_n257H_UL_21A_n257G</w:t>
            </w:r>
          </w:p>
          <w:p w14:paraId="2592918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DC_1A-19A-21A-42A_n257H_UL_21A_n257H</w:t>
            </w:r>
          </w:p>
          <w:p w14:paraId="02E5E1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DC_1A-19A-21A-42A_n257I_UL_21A_n257G</w:t>
            </w:r>
          </w:p>
          <w:p w14:paraId="4805F6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DC_1A-19A-21A-42A_n257I_UL_21A_n257H</w:t>
            </w:r>
          </w:p>
          <w:p w14:paraId="27C7C5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DC_1A-19A-21A-42A_n257I_UL_21A_n257I</w:t>
            </w:r>
          </w:p>
          <w:p w14:paraId="35E891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DC_1A-19A-21A-42A_n257J_UL_21A_n257G</w:t>
            </w:r>
          </w:p>
          <w:p w14:paraId="361E2C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DC_1A-19A-21A-42A_n257J_UL_21A_n257H</w:t>
            </w:r>
          </w:p>
          <w:p w14:paraId="3EAB6F4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DC_1A-19A-21A-42A_n257J_UL_21A_n257I</w:t>
            </w:r>
          </w:p>
          <w:p w14:paraId="51D8C6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DC_1A-19A-21A-42A_n257J_UL_21A_n257J</w:t>
            </w:r>
          </w:p>
          <w:p w14:paraId="044779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DC_1A-19A-21A-42A_n257K_UL_21A_n257G</w:t>
            </w:r>
          </w:p>
          <w:p w14:paraId="451A88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DC_1A-19A-21A-42A_n257K_UL_21A_n257H</w:t>
            </w:r>
          </w:p>
          <w:p w14:paraId="25FBE3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DC_1A-19A-21A-42A_n257K_UL_21A_n257I</w:t>
            </w:r>
          </w:p>
          <w:p w14:paraId="4B5715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DC_1A-19A-21A-42A_n257K_UL_21A_n257J</w:t>
            </w:r>
          </w:p>
          <w:p w14:paraId="66E10D8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DC_1A-19A-21A-42A_n257K_UL_21A_n257K</w:t>
            </w:r>
          </w:p>
          <w:p w14:paraId="62D073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DC_1A-19A-21A-42A_n257L_UL_21A_n257G</w:t>
            </w:r>
          </w:p>
          <w:p w14:paraId="71E6C4F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DC_1A-19A-21A-42A_n257L_UL_21A_n257H</w:t>
            </w:r>
          </w:p>
          <w:p w14:paraId="3D2061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DC_1A-19A-21A-42A_n257L_UL_21A_n257I</w:t>
            </w:r>
          </w:p>
          <w:p w14:paraId="1E455C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DC_1A-19A-21A-42A_n257L_UL_21A_n257J</w:t>
            </w:r>
          </w:p>
          <w:p w14:paraId="65ECEC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DC_1A-19A-21A-42A_n257L_UL_21A_n257K</w:t>
            </w:r>
          </w:p>
          <w:p w14:paraId="4D333A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DC_1A-19A-21A-42A_n257L_UL_21A_n257L</w:t>
            </w:r>
          </w:p>
          <w:p w14:paraId="414A58E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DC_1A-19A-21A-42A_n257M_UL_21A_n257G</w:t>
            </w:r>
          </w:p>
          <w:p w14:paraId="5C42AB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DC_1A-19A-21A-42A_n257M_UL_21A_n257H</w:t>
            </w:r>
          </w:p>
          <w:p w14:paraId="04AED6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DC_1A-19A-21A-42A_n257M_UL_21A_n257I</w:t>
            </w:r>
          </w:p>
          <w:p w14:paraId="426EED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DC_1A-19A-21A-42A_n257M_UL_21A_n257J</w:t>
            </w:r>
          </w:p>
          <w:p w14:paraId="34A8F0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DC_1A-19A-21A-42A_n257M_UL_21A_n257K</w:t>
            </w:r>
          </w:p>
          <w:p w14:paraId="500D69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DC_1A-19A-21A-42A_n257M_UL_21A_n257L</w:t>
            </w:r>
          </w:p>
        </w:tc>
        <w:tc>
          <w:tcPr>
            <w:tcW w:w="349" w:type="pct"/>
            <w:tcBorders>
              <w:top w:val="single" w:sz="4" w:space="0" w:color="auto"/>
              <w:left w:val="single" w:sz="4" w:space="0" w:color="auto"/>
              <w:bottom w:val="single" w:sz="4" w:space="0" w:color="auto"/>
              <w:right w:val="single" w:sz="4" w:space="0" w:color="auto"/>
            </w:tcBorders>
          </w:tcPr>
          <w:p w14:paraId="2D972F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C0E9C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794FC9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29AAD6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9EBBFF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42FE323"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3C2973FB" w14:textId="77777777" w:rsidR="004977CF" w:rsidRPr="004977CF" w:rsidRDefault="004977CF">
            <w:pPr>
              <w:pStyle w:val="TAL"/>
              <w:rPr>
                <w:rFonts w:ascii="Times New Roman" w:hAnsi="Times New Roman"/>
                <w:sz w:val="16"/>
                <w:szCs w:val="16"/>
              </w:rPr>
            </w:pPr>
          </w:p>
          <w:p w14:paraId="1D533BDA"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1D2BE19B" w14:textId="77777777" w:rsidR="004977CF" w:rsidRPr="004977CF" w:rsidRDefault="004977CF">
            <w:pPr>
              <w:pStyle w:val="TAL"/>
              <w:rPr>
                <w:rFonts w:ascii="Times New Roman" w:hAnsi="Times New Roman"/>
                <w:sz w:val="16"/>
                <w:szCs w:val="16"/>
              </w:rPr>
            </w:pPr>
          </w:p>
          <w:p w14:paraId="377AAEC2"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788F0BD5" w14:textId="77777777" w:rsidR="004977CF" w:rsidRPr="004977CF" w:rsidRDefault="004977CF" w:rsidP="004977CF">
            <w:pPr>
              <w:pStyle w:val="TAL"/>
              <w:rPr>
                <w:rFonts w:ascii="Times New Roman" w:hAnsi="Times New Roman"/>
                <w:sz w:val="16"/>
                <w:szCs w:val="16"/>
              </w:rPr>
            </w:pPr>
          </w:p>
        </w:tc>
      </w:tr>
      <w:tr w:rsidR="004977CF" w14:paraId="582EA93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F7734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DC_1A-19A-21A-42A_n257M_UL_21A_n257M</w:t>
            </w:r>
          </w:p>
        </w:tc>
        <w:tc>
          <w:tcPr>
            <w:tcW w:w="349" w:type="pct"/>
            <w:tcBorders>
              <w:top w:val="single" w:sz="4" w:space="0" w:color="auto"/>
              <w:left w:val="single" w:sz="4" w:space="0" w:color="auto"/>
              <w:bottom w:val="single" w:sz="4" w:space="0" w:color="auto"/>
              <w:right w:val="single" w:sz="4" w:space="0" w:color="auto"/>
            </w:tcBorders>
          </w:tcPr>
          <w:p w14:paraId="3B22F2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6AE5AE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9E26E7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6EB4B2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532DDE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B78E6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815B0F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11D92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DC_1A-19A-21A-42C_n257A_UL_1A_n257A</w:t>
            </w:r>
          </w:p>
          <w:p w14:paraId="368DAA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DC_1A-19A-21A-42C_n257G_UL_1A_n257G</w:t>
            </w:r>
          </w:p>
          <w:p w14:paraId="73C891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DC_1A-19A-21A-42C_n257H_UL_1A_n257G</w:t>
            </w:r>
          </w:p>
          <w:p w14:paraId="708461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DC_1A-19A-21A-42C_n257H_UL_1A_n257H</w:t>
            </w:r>
          </w:p>
          <w:p w14:paraId="21AAD8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DC_1A-19A-21A-42C_n257I_UL_1A_n257G</w:t>
            </w:r>
          </w:p>
          <w:p w14:paraId="324C7DB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DC_1A-19A-21A-42C_n257I_UL_1A_n257H</w:t>
            </w:r>
          </w:p>
          <w:p w14:paraId="3B7F299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DC_1A-19A-21A-42C_n257I_UL_1A_n257I</w:t>
            </w:r>
          </w:p>
          <w:p w14:paraId="186AB5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DC_1A-19A-21A-42C_n257J_UL_1A_n257G</w:t>
            </w:r>
          </w:p>
          <w:p w14:paraId="50BA676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DC_1A-19A-21A-42C_n257J_UL_1A_n257H</w:t>
            </w:r>
          </w:p>
          <w:p w14:paraId="1A1E7E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DC_1A-19A-21A-42C_n257J_UL_1A_n257I</w:t>
            </w:r>
          </w:p>
          <w:p w14:paraId="1EDEBCF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DC_1A-19A-21A-42C_n257J_UL_1A_n257J</w:t>
            </w:r>
          </w:p>
          <w:p w14:paraId="6204F7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DC_1A-19A-21A-42C_n257K_UL_1A_n257G</w:t>
            </w:r>
          </w:p>
          <w:p w14:paraId="73A7F3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DC_1A-19A-21A-42C_n257K_UL_1A_n257H</w:t>
            </w:r>
          </w:p>
          <w:p w14:paraId="0D3721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DC_1A-19A-21A-42C_n257K_UL_1A_n257I</w:t>
            </w:r>
          </w:p>
          <w:p w14:paraId="1708E9F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DC_1A-19A-21A-42C_n257K_UL_1A_n257J</w:t>
            </w:r>
          </w:p>
          <w:p w14:paraId="4C03C2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DC_1A-19A-21A-42C_n257K_UL_1A_n257K</w:t>
            </w:r>
          </w:p>
          <w:p w14:paraId="475BD7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DC_1A-19A-21A-42C_n257L_UL_1A_n257G</w:t>
            </w:r>
          </w:p>
          <w:p w14:paraId="2963311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DC_1A-19A-21A-42C_n257L_UL_1A_n257H</w:t>
            </w:r>
          </w:p>
          <w:p w14:paraId="5D5EC1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DC_1A-19A-21A-42C_n257L_UL_1A_n257I</w:t>
            </w:r>
          </w:p>
          <w:p w14:paraId="17447B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DC_1A-19A-21A-42C_n257L_UL_1A_n257J</w:t>
            </w:r>
          </w:p>
          <w:p w14:paraId="393DC6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DC_1A-19A-21A-42C_n257L_UL_1A_n257K</w:t>
            </w:r>
          </w:p>
          <w:p w14:paraId="11F11D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DC_1A-19A-21A-42C_n257L_UL_1A_n257L</w:t>
            </w:r>
          </w:p>
          <w:p w14:paraId="6A07BD0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DC_1A-19A-21A-42C_n257M_UL_1A_n257G</w:t>
            </w:r>
          </w:p>
          <w:p w14:paraId="45EAC9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DC_1A-19A-21A-42C_n257M_UL_1A_n257H</w:t>
            </w:r>
          </w:p>
          <w:p w14:paraId="5B356A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DC_1A-19A-21A-42C_n257M_UL_1A_n257I</w:t>
            </w:r>
          </w:p>
          <w:p w14:paraId="2B3D6A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DC_1A-19A-21A-42C_n257M_UL_1A_n257J</w:t>
            </w:r>
          </w:p>
          <w:p w14:paraId="6E18F0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DC_1A-19A-21A-42C_n257M_UL_1A_n257K</w:t>
            </w:r>
          </w:p>
          <w:p w14:paraId="4DC398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DC_1A-19A-21A-42C_n257M_UL_1A_n257L</w:t>
            </w:r>
          </w:p>
        </w:tc>
        <w:tc>
          <w:tcPr>
            <w:tcW w:w="349" w:type="pct"/>
            <w:tcBorders>
              <w:top w:val="single" w:sz="4" w:space="0" w:color="auto"/>
              <w:left w:val="single" w:sz="4" w:space="0" w:color="auto"/>
              <w:bottom w:val="single" w:sz="4" w:space="0" w:color="auto"/>
              <w:right w:val="single" w:sz="4" w:space="0" w:color="auto"/>
            </w:tcBorders>
          </w:tcPr>
          <w:p w14:paraId="63C663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CDE10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E195C9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2E02FA3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34590C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ED10899"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1443C6A7" w14:textId="77777777" w:rsidR="004977CF" w:rsidRPr="004977CF" w:rsidRDefault="004977CF">
            <w:pPr>
              <w:pStyle w:val="TAL"/>
              <w:rPr>
                <w:rFonts w:ascii="Times New Roman" w:hAnsi="Times New Roman"/>
                <w:sz w:val="16"/>
                <w:szCs w:val="16"/>
              </w:rPr>
            </w:pPr>
          </w:p>
          <w:p w14:paraId="0728ABD2"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3E543EC7" w14:textId="77777777" w:rsidR="004977CF" w:rsidRPr="004977CF" w:rsidRDefault="004977CF">
            <w:pPr>
              <w:pStyle w:val="TAL"/>
              <w:rPr>
                <w:rFonts w:ascii="Times New Roman" w:hAnsi="Times New Roman"/>
                <w:sz w:val="16"/>
                <w:szCs w:val="16"/>
              </w:rPr>
            </w:pPr>
          </w:p>
          <w:p w14:paraId="40F92791"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316FC642" w14:textId="77777777" w:rsidR="004977CF" w:rsidRPr="004977CF" w:rsidRDefault="004977CF" w:rsidP="004977CF">
            <w:pPr>
              <w:pStyle w:val="TAL"/>
              <w:rPr>
                <w:rFonts w:ascii="Times New Roman" w:hAnsi="Times New Roman"/>
                <w:sz w:val="16"/>
                <w:szCs w:val="16"/>
              </w:rPr>
            </w:pPr>
          </w:p>
        </w:tc>
      </w:tr>
      <w:tr w:rsidR="004977CF" w14:paraId="08571AE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33399A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DC_1A-19A-21A-42C_n257M_UL_1A_n257M</w:t>
            </w:r>
          </w:p>
        </w:tc>
        <w:tc>
          <w:tcPr>
            <w:tcW w:w="349" w:type="pct"/>
            <w:tcBorders>
              <w:top w:val="single" w:sz="4" w:space="0" w:color="auto"/>
              <w:left w:val="single" w:sz="4" w:space="0" w:color="auto"/>
              <w:bottom w:val="single" w:sz="4" w:space="0" w:color="auto"/>
              <w:right w:val="single" w:sz="4" w:space="0" w:color="auto"/>
            </w:tcBorders>
          </w:tcPr>
          <w:p w14:paraId="4D9B4B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9A97CA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620B7C9"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40378A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DB76A5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07660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3D7F7B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0B06E8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DC_1A-19A-21A-42C_n257A_UL_21A_n257A</w:t>
            </w:r>
          </w:p>
          <w:p w14:paraId="5B8D23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DC_1A-19A-21A-42C_n257G_UL_21A_n257G</w:t>
            </w:r>
          </w:p>
          <w:p w14:paraId="50AA46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DC_1A-19A-21A-42C_n257H_UL_21A_n257G</w:t>
            </w:r>
          </w:p>
          <w:p w14:paraId="2F5D83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DC_1A-19A-21A-42C_n257H_UL_21A_n257H</w:t>
            </w:r>
          </w:p>
          <w:p w14:paraId="3191F5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DC_1A-19A-21A-42C_n257I_UL_21A_n257G</w:t>
            </w:r>
          </w:p>
          <w:p w14:paraId="4794F3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DC_1A-19A-21A-42C_n257I_UL_21A_n257H</w:t>
            </w:r>
          </w:p>
          <w:p w14:paraId="385A8D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DC_1A-19A-21A-42C_n257I_UL_21A_n257I</w:t>
            </w:r>
          </w:p>
          <w:p w14:paraId="05022C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DC_1A-19A-21A-42C_n257J_UL_21A_n257G</w:t>
            </w:r>
          </w:p>
          <w:p w14:paraId="3F6119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DC_1A-19A-21A-42C_n257J_UL_21A_n257H</w:t>
            </w:r>
          </w:p>
          <w:p w14:paraId="0B1002D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DC_1A-19A-21A-42C_n257J_UL_21A_n257I</w:t>
            </w:r>
          </w:p>
          <w:p w14:paraId="004968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DC_1A-19A-21A-42C_n257J_UL_21A_n257J</w:t>
            </w:r>
          </w:p>
          <w:p w14:paraId="1B32C0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DC_1A-19A-21A-42C_n257K_UL_21A_n257G</w:t>
            </w:r>
          </w:p>
          <w:p w14:paraId="0513354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DC_1A-19A-21A-42C_n257K_UL_21A_n257H</w:t>
            </w:r>
          </w:p>
          <w:p w14:paraId="4CF0A8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DC_1A-19A-21A-42C_n257K_UL_21A_n257I</w:t>
            </w:r>
          </w:p>
          <w:p w14:paraId="476B2BA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DC_1A-19A-21A-42C_n257K_UL_21A_n257J</w:t>
            </w:r>
          </w:p>
          <w:p w14:paraId="75774D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DC_1A-19A-21A-42C_n257K_UL_21A_n257K</w:t>
            </w:r>
          </w:p>
          <w:p w14:paraId="7CE46C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DC_1A-19A-21A-42C_n257L_UL_21A_n257G</w:t>
            </w:r>
          </w:p>
          <w:p w14:paraId="621EB9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DC_1A-19A-21A-42C_n257L_UL_21A_n257H</w:t>
            </w:r>
          </w:p>
          <w:p w14:paraId="4FBD66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DC_1A-19A-21A-42C_n257L_UL_21A_n257I</w:t>
            </w:r>
          </w:p>
          <w:p w14:paraId="3011B0F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DC_1A-19A-21A-42C_n257L_UL_21A_n257J</w:t>
            </w:r>
          </w:p>
          <w:p w14:paraId="31BEA8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DC_1A-19A-21A-42C_n257L_UL_21A_n257K</w:t>
            </w:r>
          </w:p>
          <w:p w14:paraId="7A49AC1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DC_1A-19A-21A-42C_n257L_UL_21A_n257L</w:t>
            </w:r>
          </w:p>
          <w:p w14:paraId="775CC0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DC_1A-19A-21A-42C_n257M_UL_21A_n257G</w:t>
            </w:r>
          </w:p>
          <w:p w14:paraId="3C634A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DC_1A-19A-21A-42C_n257M_UL_21A_n257H</w:t>
            </w:r>
          </w:p>
          <w:p w14:paraId="482FCB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DC_1A-19A-21A-42C_n257M_UL_21A_n257I</w:t>
            </w:r>
          </w:p>
          <w:p w14:paraId="6C8E9F8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DC_1A-19A-21A-42C_n257M_UL_21A_n257J</w:t>
            </w:r>
          </w:p>
          <w:p w14:paraId="368AA8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DC_1A-19A-21A-42C_n257M_UL_21A_n257K</w:t>
            </w:r>
          </w:p>
          <w:p w14:paraId="0075DC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DC_1A-19A-21A-42C_n257M_UL_21A_n257L</w:t>
            </w:r>
          </w:p>
        </w:tc>
        <w:tc>
          <w:tcPr>
            <w:tcW w:w="349" w:type="pct"/>
            <w:tcBorders>
              <w:top w:val="single" w:sz="4" w:space="0" w:color="auto"/>
              <w:left w:val="single" w:sz="4" w:space="0" w:color="auto"/>
              <w:bottom w:val="single" w:sz="4" w:space="0" w:color="auto"/>
              <w:right w:val="single" w:sz="4" w:space="0" w:color="auto"/>
            </w:tcBorders>
          </w:tcPr>
          <w:p w14:paraId="4492301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74B0D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544D56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4CBBC5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A9E682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A0FC292"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None</w:t>
            </w:r>
          </w:p>
          <w:p w14:paraId="19A8194F" w14:textId="77777777" w:rsidR="004977CF" w:rsidRPr="004977CF" w:rsidRDefault="004977CF">
            <w:pPr>
              <w:pStyle w:val="TAL"/>
              <w:rPr>
                <w:rFonts w:ascii="Times New Roman" w:hAnsi="Times New Roman"/>
                <w:sz w:val="16"/>
                <w:szCs w:val="16"/>
              </w:rPr>
            </w:pPr>
          </w:p>
          <w:p w14:paraId="60DF9D00"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 xml:space="preserve">NOTE: The EN-DC combinations are missing fallback-combinations in SR in order to reduce the redundant </w:t>
            </w:r>
            <w:proofErr w:type="gramStart"/>
            <w:r w:rsidRPr="004977CF">
              <w:rPr>
                <w:rFonts w:ascii="Times New Roman" w:hAnsi="Times New Roman"/>
                <w:sz w:val="16"/>
                <w:szCs w:val="16"/>
              </w:rPr>
              <w:t>description, but</w:t>
            </w:r>
            <w:proofErr w:type="gramEnd"/>
            <w:r w:rsidRPr="004977CF">
              <w:rPr>
                <w:rFonts w:ascii="Times New Roman" w:hAnsi="Times New Roman"/>
                <w:sz w:val="16"/>
                <w:szCs w:val="16"/>
              </w:rPr>
              <w:t xml:space="preserve"> had been completed in R4-1814969.</w:t>
            </w:r>
          </w:p>
          <w:p w14:paraId="7D96F6C4" w14:textId="77777777" w:rsidR="004977CF" w:rsidRPr="004977CF" w:rsidRDefault="004977CF">
            <w:pPr>
              <w:pStyle w:val="TAL"/>
              <w:rPr>
                <w:rFonts w:ascii="Times New Roman" w:hAnsi="Times New Roman"/>
                <w:sz w:val="16"/>
                <w:szCs w:val="16"/>
              </w:rPr>
            </w:pPr>
          </w:p>
          <w:p w14:paraId="2385C161" w14:textId="77777777" w:rsidR="004977CF" w:rsidRPr="004977CF" w:rsidRDefault="004977CF">
            <w:pPr>
              <w:pStyle w:val="TAL"/>
              <w:rPr>
                <w:rFonts w:ascii="Times New Roman" w:hAnsi="Times New Roman"/>
                <w:sz w:val="16"/>
                <w:szCs w:val="16"/>
              </w:rPr>
            </w:pPr>
            <w:r w:rsidRPr="004977CF">
              <w:rPr>
                <w:rFonts w:ascii="Times New Roman" w:hAnsi="Times New Roman"/>
                <w:sz w:val="16"/>
                <w:szCs w:val="16"/>
              </w:rPr>
              <w:t>For clarification on the completion of the combinations, we would like to request to capture them in RAN#84.</w:t>
            </w:r>
          </w:p>
          <w:p w14:paraId="5D586999" w14:textId="77777777" w:rsidR="004977CF" w:rsidRPr="004977CF" w:rsidRDefault="004977CF" w:rsidP="004977CF">
            <w:pPr>
              <w:pStyle w:val="TAL"/>
              <w:rPr>
                <w:rFonts w:ascii="Times New Roman" w:hAnsi="Times New Roman"/>
                <w:sz w:val="16"/>
                <w:szCs w:val="16"/>
              </w:rPr>
            </w:pPr>
          </w:p>
        </w:tc>
      </w:tr>
      <w:tr w:rsidR="004977CF" w14:paraId="534CD70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F47C9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DC_1A-19A-21A-42C_n257M_UL_21A_n257M</w:t>
            </w:r>
          </w:p>
        </w:tc>
        <w:tc>
          <w:tcPr>
            <w:tcW w:w="349" w:type="pct"/>
            <w:tcBorders>
              <w:top w:val="single" w:sz="4" w:space="0" w:color="auto"/>
              <w:left w:val="single" w:sz="4" w:space="0" w:color="auto"/>
              <w:bottom w:val="single" w:sz="4" w:space="0" w:color="auto"/>
              <w:right w:val="single" w:sz="4" w:space="0" w:color="auto"/>
            </w:tcBorders>
          </w:tcPr>
          <w:p w14:paraId="70055F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92088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01ACFA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TS 38.101-3: R4-1814969</w:t>
            </w:r>
          </w:p>
        </w:tc>
        <w:tc>
          <w:tcPr>
            <w:tcW w:w="417" w:type="pct"/>
            <w:tcBorders>
              <w:top w:val="single" w:sz="4" w:space="0" w:color="auto"/>
              <w:left w:val="single" w:sz="4" w:space="0" w:color="auto"/>
              <w:bottom w:val="single" w:sz="4" w:space="0" w:color="auto"/>
              <w:right w:val="single" w:sz="4" w:space="0" w:color="auto"/>
            </w:tcBorders>
          </w:tcPr>
          <w:p w14:paraId="6F9D7BB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7A0A00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82735E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3186FE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5E32DF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DC_1A-21A-28A-42C_n257A_UL_1A_n257A</w:t>
            </w:r>
          </w:p>
          <w:p w14:paraId="3768576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DC_1A-21A-28A-42C_n257G_UL_1A_n257G</w:t>
            </w:r>
          </w:p>
          <w:p w14:paraId="38EE7E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DC_1A-21A-28A-42C_n257H_UL_1A_n257G</w:t>
            </w:r>
          </w:p>
          <w:p w14:paraId="306AC0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DC_1A-21A-28A-42C_n257H_UL_1A_n257H</w:t>
            </w:r>
          </w:p>
          <w:p w14:paraId="0A551A1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DC_1A-21A-28A-42C_n257I_UL_1A_n257G</w:t>
            </w:r>
          </w:p>
          <w:p w14:paraId="7DD7C1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DC_1A-21A-28A-42C_n257I_UL_1A_n257H</w:t>
            </w:r>
          </w:p>
          <w:p w14:paraId="5922367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DC_1A-21A-28A-42C_n257I_UL_1A_n257I</w:t>
            </w:r>
          </w:p>
          <w:p w14:paraId="109190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DC_1A-21A-28A-42C_n257J_UL_1A_n257G</w:t>
            </w:r>
          </w:p>
          <w:p w14:paraId="3B4E8F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DC_1A-21A-28A-42C_n257J_UL_1A_n257H</w:t>
            </w:r>
          </w:p>
          <w:p w14:paraId="4FF01E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DC_1A-21A-28A-42C_n257J_UL_1A_n257I</w:t>
            </w:r>
          </w:p>
          <w:p w14:paraId="49D916E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DC_1A-21A-28A-42C_n257J_UL_1A_n257J</w:t>
            </w:r>
          </w:p>
          <w:p w14:paraId="284F68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DC_1A-21A-28A-42C_n257K_UL_1A_n257G</w:t>
            </w:r>
          </w:p>
          <w:p w14:paraId="0972F56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DC_1A-21A-28A-42C_n257K_UL_1A_n257H</w:t>
            </w:r>
          </w:p>
          <w:p w14:paraId="1A3E48B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DC_1A-21A-28A-42C_n257K_UL_1A_n257I</w:t>
            </w:r>
          </w:p>
          <w:p w14:paraId="627860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DC_1A-21A-28A-42C_n257K_UL_1A_n257J</w:t>
            </w:r>
          </w:p>
          <w:p w14:paraId="3F19496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DC_1A-21A-28A-42C_n257K_UL_1A_n257K</w:t>
            </w:r>
          </w:p>
          <w:p w14:paraId="48212F7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DC_1A-21A-28A-42C_n257L_UL_1A_n257G</w:t>
            </w:r>
          </w:p>
          <w:p w14:paraId="3C277D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DC_1A-21A-28A-42C_n257L_UL_1A_n257H</w:t>
            </w:r>
          </w:p>
          <w:p w14:paraId="520DBA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DC_1A-21A-28A-42C_n257L_UL_1A_n257I</w:t>
            </w:r>
          </w:p>
          <w:p w14:paraId="73B3F53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DC_1A-21A-28A-42C_n257L_UL_1A_n257J</w:t>
            </w:r>
          </w:p>
          <w:p w14:paraId="59D391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DC_1A-21A-28A-42C_n257L_UL_1A_n257K</w:t>
            </w:r>
          </w:p>
          <w:p w14:paraId="2488915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DC_1A-21A-28A-42C_n257L_UL_1A_n257L</w:t>
            </w:r>
          </w:p>
          <w:p w14:paraId="263D45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DC_1A-21A-28A-42C_n257M_UL_1A_n257G</w:t>
            </w:r>
          </w:p>
          <w:p w14:paraId="179C1E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DC_1A-21A-28A-42C_n257M_UL_1A_n257H</w:t>
            </w:r>
          </w:p>
          <w:p w14:paraId="5B550E5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DC_1A-21A-28A-42C_n257M_UL_1A_n257I</w:t>
            </w:r>
          </w:p>
          <w:p w14:paraId="6913B78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DC_1A-21A-28A-42C_n257M_UL_1A_n257J</w:t>
            </w:r>
          </w:p>
          <w:p w14:paraId="3473CD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DC_1A-21A-28A-42C_n257M_UL_1A_n257K</w:t>
            </w:r>
          </w:p>
          <w:p w14:paraId="59AE91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DC_1A-21A-28A-42C_n257M_UL_1A_n257L</w:t>
            </w:r>
          </w:p>
        </w:tc>
        <w:tc>
          <w:tcPr>
            <w:tcW w:w="349" w:type="pct"/>
            <w:tcBorders>
              <w:top w:val="single" w:sz="4" w:space="0" w:color="auto"/>
              <w:left w:val="single" w:sz="4" w:space="0" w:color="auto"/>
              <w:bottom w:val="single" w:sz="4" w:space="0" w:color="auto"/>
              <w:right w:val="single" w:sz="4" w:space="0" w:color="auto"/>
            </w:tcBorders>
          </w:tcPr>
          <w:p w14:paraId="191478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15B7E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DFF9DE0"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02587C7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17AB658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561C6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4BF40C0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B88A3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DC_1A-21A-28A-42C_n257M_UL_1A_n257M</w:t>
            </w:r>
          </w:p>
        </w:tc>
        <w:tc>
          <w:tcPr>
            <w:tcW w:w="349" w:type="pct"/>
            <w:tcBorders>
              <w:top w:val="single" w:sz="4" w:space="0" w:color="auto"/>
              <w:left w:val="single" w:sz="4" w:space="0" w:color="auto"/>
              <w:bottom w:val="single" w:sz="4" w:space="0" w:color="auto"/>
              <w:right w:val="single" w:sz="4" w:space="0" w:color="auto"/>
            </w:tcBorders>
          </w:tcPr>
          <w:p w14:paraId="53FC836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94B13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04202E4"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2F75E9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599DED1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A9E74D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393DFF2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C7E58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DC_1A-21A-28A-42A_n257A_UL_1A_n257A</w:t>
            </w:r>
          </w:p>
          <w:p w14:paraId="4620F49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DC_1A-21A-28A-42A_n257G_UL_1A_n257G</w:t>
            </w:r>
          </w:p>
          <w:p w14:paraId="7954B33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DC_1A-21A-28A-42A_n257H_UL_1A_n257G</w:t>
            </w:r>
          </w:p>
          <w:p w14:paraId="416BA4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DC_1A-21A-28A-42A_n257H_UL_1A_n257H</w:t>
            </w:r>
          </w:p>
          <w:p w14:paraId="597FE3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DC_1A-21A-28A-42A_n257I_UL_1A_n257G</w:t>
            </w:r>
          </w:p>
          <w:p w14:paraId="1A57D6F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DC_1A-21A-28A-42A_n257I_UL_1A_n257H</w:t>
            </w:r>
          </w:p>
          <w:p w14:paraId="36DE69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DC_1A-21A-28A-42A_n257I_UL_1A_n257I</w:t>
            </w:r>
          </w:p>
          <w:p w14:paraId="0D7D18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DC_1A-21A-28A-42A_n257J_UL_1A_n257G</w:t>
            </w:r>
          </w:p>
          <w:p w14:paraId="131C59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DC_1A-21A-28A-42A_n257J_UL_1A_n257H</w:t>
            </w:r>
          </w:p>
          <w:p w14:paraId="41AC6D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DC_1A-21A-28A-42A_n257J_UL_1A_n257I</w:t>
            </w:r>
          </w:p>
          <w:p w14:paraId="0EF565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DC_1A-21A-28A-42A_n257J_UL_1A_n257J</w:t>
            </w:r>
          </w:p>
          <w:p w14:paraId="774A17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DC_1A-21A-28A-42A_n257K_UL_1A_n257G</w:t>
            </w:r>
          </w:p>
          <w:p w14:paraId="7081F2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DC_1A-21A-28A-42A_n257K_UL_1A_n257H</w:t>
            </w:r>
          </w:p>
          <w:p w14:paraId="442E6B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DC_1A-21A-28A-42A_n257K_UL_1A_n257I</w:t>
            </w:r>
          </w:p>
          <w:p w14:paraId="43F13EA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DC_1A-21A-28A-42A_n257K_UL_1A_n257J</w:t>
            </w:r>
          </w:p>
          <w:p w14:paraId="18FD1E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DC_1A-21A-28A-42A_n257K_UL_1A_n257K</w:t>
            </w:r>
          </w:p>
          <w:p w14:paraId="417C77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DC_1A-21A-28A-42A_n257L_UL_1A_n257G</w:t>
            </w:r>
          </w:p>
          <w:p w14:paraId="5F08DA7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DC_1A-21A-28A-42A_n257L_UL_1A_n257H</w:t>
            </w:r>
          </w:p>
          <w:p w14:paraId="71B178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DC_1A-21A-28A-42A_n257L_UL_1A_n257I</w:t>
            </w:r>
          </w:p>
          <w:p w14:paraId="406775C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DC_1A-21A-28A-42A_n257L_UL_1A_n257J</w:t>
            </w:r>
          </w:p>
          <w:p w14:paraId="5C1D1E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DC_1A-21A-28A-42A_n257L_UL_1A_n257K</w:t>
            </w:r>
          </w:p>
          <w:p w14:paraId="643315A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DC_1A-21A-28A-42A_n257L_UL_1A_n257L</w:t>
            </w:r>
          </w:p>
          <w:p w14:paraId="16D1B1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DC_1A-21A-28A-42A_n257M_UL_1A_n257G</w:t>
            </w:r>
          </w:p>
          <w:p w14:paraId="058251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DC_1A-21A-28A-42A_n257M_UL_1A_n257H</w:t>
            </w:r>
          </w:p>
          <w:p w14:paraId="73847A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DC_1A-21A-28A-42A_n257M_UL_1A_n257I</w:t>
            </w:r>
          </w:p>
          <w:p w14:paraId="3C4DBF0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DC_1A-21A-28A-42A_n257M_UL_1A_n257J</w:t>
            </w:r>
          </w:p>
          <w:p w14:paraId="0DA6E37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DC_1A-21A-28A-42A_n257M_UL_1A_n257K</w:t>
            </w:r>
          </w:p>
          <w:p w14:paraId="566FFC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DC_1A-21A-28A-42A_n257M_UL_1A_n257L</w:t>
            </w:r>
          </w:p>
        </w:tc>
        <w:tc>
          <w:tcPr>
            <w:tcW w:w="349" w:type="pct"/>
            <w:tcBorders>
              <w:top w:val="single" w:sz="4" w:space="0" w:color="auto"/>
              <w:left w:val="single" w:sz="4" w:space="0" w:color="auto"/>
              <w:bottom w:val="single" w:sz="4" w:space="0" w:color="auto"/>
              <w:right w:val="single" w:sz="4" w:space="0" w:color="auto"/>
            </w:tcBorders>
          </w:tcPr>
          <w:p w14:paraId="2131F40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46B5B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59E545C"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5617345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5341108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223FA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06E52AE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A732B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DC_1A-21A-28A_42A_n257M_UL_1A_n257M</w:t>
            </w:r>
          </w:p>
        </w:tc>
        <w:tc>
          <w:tcPr>
            <w:tcW w:w="349" w:type="pct"/>
            <w:tcBorders>
              <w:top w:val="single" w:sz="4" w:space="0" w:color="auto"/>
              <w:left w:val="single" w:sz="4" w:space="0" w:color="auto"/>
              <w:bottom w:val="single" w:sz="4" w:space="0" w:color="auto"/>
              <w:right w:val="single" w:sz="4" w:space="0" w:color="auto"/>
            </w:tcBorders>
          </w:tcPr>
          <w:p w14:paraId="4F5404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539A6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FC5C52F"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112A9C4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2ABA218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1A58B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3D8239A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0AAC5D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DC_1A-21A-28A-42C_n257A_UL_21A_n257A</w:t>
            </w:r>
          </w:p>
          <w:p w14:paraId="52759E1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DC_1A-21A-28A-42C_n257G_UL_21A_n257G</w:t>
            </w:r>
          </w:p>
          <w:p w14:paraId="053F3E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DC_1A-21A-28A-42C_n257H_UL_21A_n257G</w:t>
            </w:r>
          </w:p>
          <w:p w14:paraId="663DA8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DC_1A-21A-28A-42C_n257H_UL_21A_n257H</w:t>
            </w:r>
          </w:p>
          <w:p w14:paraId="6671A1F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DC_1A-21A-28A-42C_n257I_UL_21A_n257G</w:t>
            </w:r>
          </w:p>
          <w:p w14:paraId="3060B1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DC_1A-21A-28A-42C_n257I_UL_21A_n257H</w:t>
            </w:r>
          </w:p>
          <w:p w14:paraId="0878957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DC_1A-21A-28A-42C_n257I_UL_21A_n257I</w:t>
            </w:r>
          </w:p>
          <w:p w14:paraId="150997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DC_1A-21A-28A-42C_n257J_UL_21A_n257G</w:t>
            </w:r>
          </w:p>
          <w:p w14:paraId="2C0A6F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DC_1A-21A-28A-42C_n257J_UL_21A_n257H</w:t>
            </w:r>
          </w:p>
          <w:p w14:paraId="276458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DC_1A-21A-28A-42C_n257J_UL_21A_n257I</w:t>
            </w:r>
          </w:p>
          <w:p w14:paraId="4FB4EE6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DC_1A-21A-28A-42C_n257J_UL_21A_n257J</w:t>
            </w:r>
          </w:p>
          <w:p w14:paraId="6B2B42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DC_1A-21A-28A-42C_n257K_UL_21A_n257G</w:t>
            </w:r>
          </w:p>
          <w:p w14:paraId="75A9F5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DC_1A-21A-28A-42C_n257K_UL_21A_n257H</w:t>
            </w:r>
          </w:p>
          <w:p w14:paraId="1447F5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DC_1A-21A-28A-42C_n257K_UL_21A_n257I</w:t>
            </w:r>
          </w:p>
          <w:p w14:paraId="27B20B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DC_1A-21A-28A-42C_n257K_UL_21A_n257J</w:t>
            </w:r>
          </w:p>
          <w:p w14:paraId="74747E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DC_1A-21A-28A-42C_n257K_UL_21A_n257K</w:t>
            </w:r>
          </w:p>
          <w:p w14:paraId="342C50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DC_1A-21A-28A-42C_n257L_UL_21A_n257G</w:t>
            </w:r>
          </w:p>
          <w:p w14:paraId="232834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DC_1A-21A-28A-42C_n257L_UL_21A_n257H</w:t>
            </w:r>
          </w:p>
          <w:p w14:paraId="5881BE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DC_1A-21A-28A-42C_n257L_UL_21A_n257I</w:t>
            </w:r>
          </w:p>
          <w:p w14:paraId="0469E3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DC_1A-21A-28A-42C_n257L_UL_21A_n257J</w:t>
            </w:r>
          </w:p>
          <w:p w14:paraId="6D3AF2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DC_1A-21A-28A-42C_n257L_UL_21A_n257K</w:t>
            </w:r>
          </w:p>
          <w:p w14:paraId="0967BB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DC_1A-21A-28A-42C_n257L_UL_21A_n257L</w:t>
            </w:r>
          </w:p>
          <w:p w14:paraId="6BA30D2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DC_1A-21A-28A-42C_n257M_UL_21A_n257G</w:t>
            </w:r>
          </w:p>
          <w:p w14:paraId="693C9F3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DC_1A-21A-28A-42C_n257M_UL_21A_n257H</w:t>
            </w:r>
          </w:p>
          <w:p w14:paraId="55B583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DC_1A-21A-28A-42C_n257M_UL_21A_n257I</w:t>
            </w:r>
          </w:p>
          <w:p w14:paraId="2F7959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DC_1A-21A-28A-42C_n257M_UL_21A_n257J</w:t>
            </w:r>
          </w:p>
          <w:p w14:paraId="5D613F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DC_1A-21A-28A-42C_n257M_UL_21A_n257K</w:t>
            </w:r>
          </w:p>
          <w:p w14:paraId="76DFD98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DC_1A-21A-28A-42C_n257M_UL_21A_n257L</w:t>
            </w:r>
          </w:p>
        </w:tc>
        <w:tc>
          <w:tcPr>
            <w:tcW w:w="349" w:type="pct"/>
            <w:tcBorders>
              <w:top w:val="single" w:sz="4" w:space="0" w:color="auto"/>
              <w:left w:val="single" w:sz="4" w:space="0" w:color="auto"/>
              <w:bottom w:val="single" w:sz="4" w:space="0" w:color="auto"/>
              <w:right w:val="single" w:sz="4" w:space="0" w:color="auto"/>
            </w:tcBorders>
          </w:tcPr>
          <w:p w14:paraId="04A8A7A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53447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19B41D8"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4C39D3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6179CC3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89C41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013A17C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7EBBB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DC_1A-21A-28A-42C_n257M_UL_21A_n257M</w:t>
            </w:r>
          </w:p>
        </w:tc>
        <w:tc>
          <w:tcPr>
            <w:tcW w:w="349" w:type="pct"/>
            <w:tcBorders>
              <w:top w:val="single" w:sz="4" w:space="0" w:color="auto"/>
              <w:left w:val="single" w:sz="4" w:space="0" w:color="auto"/>
              <w:bottom w:val="single" w:sz="4" w:space="0" w:color="auto"/>
              <w:right w:val="single" w:sz="4" w:space="0" w:color="auto"/>
            </w:tcBorders>
          </w:tcPr>
          <w:p w14:paraId="3974B33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D0B899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EA93194"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4BDFD3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64C3D1C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7541F1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7C16082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CAF77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DC_1A-21A-28A-42A_n257A_UL_21A_n257A</w:t>
            </w:r>
          </w:p>
          <w:p w14:paraId="6277F3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DC_1A-21A-28A-42A_n257G_UL_21A_n257G</w:t>
            </w:r>
          </w:p>
          <w:p w14:paraId="2ED144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DC_1A-21A-28A-42A_n257H_UL_21A_n257G</w:t>
            </w:r>
          </w:p>
          <w:p w14:paraId="2D463A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DC_1A-21A-28A-42A_n257H_UL_21A_n257H</w:t>
            </w:r>
          </w:p>
          <w:p w14:paraId="7A3A9EE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DC_1A-21A-28A-42A_n257I_UL_21A_n257G</w:t>
            </w:r>
          </w:p>
          <w:p w14:paraId="35EE49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DC_1A-21A-28A-42A_n257I_UL_21A_n257H</w:t>
            </w:r>
          </w:p>
          <w:p w14:paraId="11910C9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DC_1A-21A-28A-42A_n257I_UL_21A_n257I</w:t>
            </w:r>
          </w:p>
          <w:p w14:paraId="049BF6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DC_1A-21A-28A-42A_n257J_UL_21A_n257G</w:t>
            </w:r>
          </w:p>
          <w:p w14:paraId="6E3E5F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DC_1A-21A-28A-42A_n257J_UL_21A_n257H</w:t>
            </w:r>
          </w:p>
          <w:p w14:paraId="69F2DE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DC_1A-21A-28A-42A_n257J_UL_21A_n257I</w:t>
            </w:r>
          </w:p>
          <w:p w14:paraId="25478D6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DC_1A-21A-28A-42A_n257J_UL_21A_n257J</w:t>
            </w:r>
          </w:p>
          <w:p w14:paraId="4507DF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DC_1A-21A-28A-42A_n257K_UL_21A_n257G</w:t>
            </w:r>
          </w:p>
          <w:p w14:paraId="5A0829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DC_1A-21A-28A-42A_n257K_UL_21A_n257H</w:t>
            </w:r>
          </w:p>
          <w:p w14:paraId="062110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DC_1A-21A-28A-42A_n257K_UL_21A_n257I</w:t>
            </w:r>
          </w:p>
          <w:p w14:paraId="3D8B4D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DC_1A-21A-28A-42A_n257K_UL_21A_n257J</w:t>
            </w:r>
          </w:p>
          <w:p w14:paraId="2427BA4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DC_1A-21A-28A-42A_n257K_UL_21A_n257K</w:t>
            </w:r>
          </w:p>
          <w:p w14:paraId="23220C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DC_1A-21A-28A-42A_n257L_UL_21A_n257G</w:t>
            </w:r>
          </w:p>
          <w:p w14:paraId="6C51506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DC_1A-21A-28A-42A_n257L_UL_21A_n257H</w:t>
            </w:r>
          </w:p>
          <w:p w14:paraId="0687B53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DC_1A-21A-28A-42A_n257L_UL_21A_n257I</w:t>
            </w:r>
          </w:p>
          <w:p w14:paraId="1F4032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DC_1A-21A-28A-42A_n257L_UL_21A_n257J</w:t>
            </w:r>
          </w:p>
          <w:p w14:paraId="7CD027C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DC_1A-21A-28A-42A_n257L_UL_21A_n257K</w:t>
            </w:r>
          </w:p>
          <w:p w14:paraId="5893E1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DC_1A-21A-28A-42A_n257L_UL_21A_n257L</w:t>
            </w:r>
          </w:p>
          <w:p w14:paraId="3C3BF9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DC_1A-21A-28A-42A_n257M_UL_21A_n257G</w:t>
            </w:r>
          </w:p>
          <w:p w14:paraId="63DE7F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DC_1A-21A-28A-42A_n257M_UL_21A_n257H</w:t>
            </w:r>
          </w:p>
          <w:p w14:paraId="69DBD9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DC_1A-21A-28A-42A_n257M_UL_21A_n257I</w:t>
            </w:r>
          </w:p>
          <w:p w14:paraId="323EDD1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DC_1A-21A-28A-42A_n257M_UL_21A_n257J</w:t>
            </w:r>
          </w:p>
          <w:p w14:paraId="30B3C8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DC_1A-21A-28A-42A_n257M_UL_21A_n257K</w:t>
            </w:r>
          </w:p>
          <w:p w14:paraId="7C19926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DC_1A-21A-28A-42A_n257M_UL_21A_n257L</w:t>
            </w:r>
          </w:p>
        </w:tc>
        <w:tc>
          <w:tcPr>
            <w:tcW w:w="349" w:type="pct"/>
            <w:tcBorders>
              <w:top w:val="single" w:sz="4" w:space="0" w:color="auto"/>
              <w:left w:val="single" w:sz="4" w:space="0" w:color="auto"/>
              <w:bottom w:val="single" w:sz="4" w:space="0" w:color="auto"/>
              <w:right w:val="single" w:sz="4" w:space="0" w:color="auto"/>
            </w:tcBorders>
          </w:tcPr>
          <w:p w14:paraId="7C12BA0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578AB4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15007A1"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66418B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7BA1ADC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495A6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0B70D18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443DC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DC_1A-21A-28A_42A_n257M_UL_21A_n257M</w:t>
            </w:r>
          </w:p>
        </w:tc>
        <w:tc>
          <w:tcPr>
            <w:tcW w:w="349" w:type="pct"/>
            <w:tcBorders>
              <w:top w:val="single" w:sz="4" w:space="0" w:color="auto"/>
              <w:left w:val="single" w:sz="4" w:space="0" w:color="auto"/>
              <w:bottom w:val="single" w:sz="4" w:space="0" w:color="auto"/>
              <w:right w:val="single" w:sz="4" w:space="0" w:color="auto"/>
            </w:tcBorders>
          </w:tcPr>
          <w:p w14:paraId="6A737D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B9FAB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77C31C4"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228E296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42D768A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CD5A6E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6165B54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222C0D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DC_1A-21A-28A-42C_n257A_UL_28A_n257A</w:t>
            </w:r>
          </w:p>
          <w:p w14:paraId="0A4CFD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DC_1A-21A-28A-42C_n257G_UL_28A_n257G</w:t>
            </w:r>
          </w:p>
          <w:p w14:paraId="4693D83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DC_1A-21A-28A-42C_n257H_UL_28A_n257G</w:t>
            </w:r>
          </w:p>
          <w:p w14:paraId="30DAFC0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DC_1A-21A-28A-42C_n257H_UL_28A_n257H</w:t>
            </w:r>
          </w:p>
          <w:p w14:paraId="5C02A63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DC_1A-21A-28A-42C_n257I_UL_28A_n257G</w:t>
            </w:r>
          </w:p>
          <w:p w14:paraId="6CAEEBA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DC_1A-21A-28A-42C_n257I_UL_28A_n257H</w:t>
            </w:r>
          </w:p>
          <w:p w14:paraId="0D948D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DC_1A-21A-28A-42C_n257I_UL_28A_n257I</w:t>
            </w:r>
          </w:p>
          <w:p w14:paraId="170F4E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DC_1A-21A-28A-42C_n257J_UL_28A_n257G</w:t>
            </w:r>
          </w:p>
          <w:p w14:paraId="41559E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DC_1A-21A-28A-42C_n257J_UL_28A_n257H</w:t>
            </w:r>
          </w:p>
          <w:p w14:paraId="0CA2A1A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DC_1A-21A-28A-42C_n257J_UL_28A_n257I</w:t>
            </w:r>
          </w:p>
          <w:p w14:paraId="56216E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DC_1A-21A-28A-42C_n257J_UL_28A_n257J</w:t>
            </w:r>
          </w:p>
          <w:p w14:paraId="5BA91DF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DC_1A-21A-28A-42C_n257K_UL_28A_n257G</w:t>
            </w:r>
          </w:p>
          <w:p w14:paraId="01F04C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DC_1A-21A-28A-42C_n257K_UL_28A_n257H</w:t>
            </w:r>
          </w:p>
          <w:p w14:paraId="7AC5D3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DC_1A-21A-28A-42C_n257K_UL_28A_n257I</w:t>
            </w:r>
          </w:p>
          <w:p w14:paraId="123DCD4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DC_1A-21A-28A-42C_n257K_UL_28A_n257J</w:t>
            </w:r>
          </w:p>
          <w:p w14:paraId="67F9C3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DC_1A-21A-28A-42C_n257K_UL_28A_n257K</w:t>
            </w:r>
          </w:p>
          <w:p w14:paraId="73BC15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DC_1A-21A-28A-42C_n257L_UL_28A_n257G</w:t>
            </w:r>
          </w:p>
          <w:p w14:paraId="119A31C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DC_1A-21A-28A-42C_n257L_UL_28A_n257H</w:t>
            </w:r>
          </w:p>
          <w:p w14:paraId="637545F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DC_1A-21A-28A-42C_n257L_UL_28A_n257I</w:t>
            </w:r>
          </w:p>
          <w:p w14:paraId="250ABD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DC_1A-21A-28A-42C_n257L_UL_28A_n257J</w:t>
            </w:r>
          </w:p>
          <w:p w14:paraId="2812A3A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DC_1A-21A-28A-42C_n257L_UL_28A_n257K</w:t>
            </w:r>
          </w:p>
          <w:p w14:paraId="6E1CB3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DC_1A-21A-28A-42C_n257L_UL_28A_n257L</w:t>
            </w:r>
          </w:p>
          <w:p w14:paraId="5E23F4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DC_1A-21A-28A-42C_n257M_UL_28A_n257G</w:t>
            </w:r>
          </w:p>
          <w:p w14:paraId="245F9B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DC_1A-21A-28A-42C_n257M_UL_28A_n257H</w:t>
            </w:r>
          </w:p>
          <w:p w14:paraId="02E782B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DC_1A-21A-28A-42C_n257M_UL_28A_n257I</w:t>
            </w:r>
          </w:p>
          <w:p w14:paraId="068EC8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DC_1A-21A-28A-42C_n257M_UL_28A_n257J</w:t>
            </w:r>
          </w:p>
          <w:p w14:paraId="2EBC1E4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DC_1A-21A-28A-42C_n257M_UL_28A_n257K</w:t>
            </w:r>
          </w:p>
          <w:p w14:paraId="01E2546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DC_1A-21A-28A-42C_n257M_UL_28A_n257L</w:t>
            </w:r>
          </w:p>
        </w:tc>
        <w:tc>
          <w:tcPr>
            <w:tcW w:w="349" w:type="pct"/>
            <w:tcBorders>
              <w:top w:val="single" w:sz="4" w:space="0" w:color="auto"/>
              <w:left w:val="single" w:sz="4" w:space="0" w:color="auto"/>
              <w:bottom w:val="single" w:sz="4" w:space="0" w:color="auto"/>
              <w:right w:val="single" w:sz="4" w:space="0" w:color="auto"/>
            </w:tcBorders>
          </w:tcPr>
          <w:p w14:paraId="62CD2DC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462F8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3D17EC8"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66F983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0D37360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A203A3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5E4E69D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5E958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DC_1A-21A-28A-42C_n257M_UL_28A_n257M</w:t>
            </w:r>
          </w:p>
        </w:tc>
        <w:tc>
          <w:tcPr>
            <w:tcW w:w="349" w:type="pct"/>
            <w:tcBorders>
              <w:top w:val="single" w:sz="4" w:space="0" w:color="auto"/>
              <w:left w:val="single" w:sz="4" w:space="0" w:color="auto"/>
              <w:bottom w:val="single" w:sz="4" w:space="0" w:color="auto"/>
              <w:right w:val="single" w:sz="4" w:space="0" w:color="auto"/>
            </w:tcBorders>
          </w:tcPr>
          <w:p w14:paraId="33E438C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562F1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FD3BE5B"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093A7C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23D68D9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9020A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76C249E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14068F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DC_1A-21A-28A-42A_n257A_UL_28A_n257A</w:t>
            </w:r>
          </w:p>
          <w:p w14:paraId="1F07236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DC_1A-21A-28A-42A_n257G_UL_28A_n257G</w:t>
            </w:r>
          </w:p>
          <w:p w14:paraId="6FE6A4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DC_1A-21A-28A-42A_n257H_UL_28A_n257G</w:t>
            </w:r>
          </w:p>
          <w:p w14:paraId="7E3BE5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DC_1A-21A-28A-42A_n257H_UL_28A_n257H</w:t>
            </w:r>
          </w:p>
          <w:p w14:paraId="5AF093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DC_1A-21A-28A-42A_n257I_UL_28A_n257G</w:t>
            </w:r>
          </w:p>
          <w:p w14:paraId="5A54D7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DC_1A-21A-28A-42A_n257I_UL_28A_n257H</w:t>
            </w:r>
          </w:p>
          <w:p w14:paraId="03CFA8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DC_1A-21A-28A-42A_n257I_UL_28A_n257I</w:t>
            </w:r>
          </w:p>
          <w:p w14:paraId="5084BC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DC_1A-21A-28A-42A_n257J_UL_28A_n257G</w:t>
            </w:r>
          </w:p>
          <w:p w14:paraId="0F3A5A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DC_1A-21A-28A-42A_n257J_UL_28A_n257H</w:t>
            </w:r>
          </w:p>
          <w:p w14:paraId="4CC10EF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DC_1A-21A-28A-42A_n257J_UL_28A_n257I</w:t>
            </w:r>
          </w:p>
          <w:p w14:paraId="256749D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DC_1A-21A-28A-42A_n257J_UL_28A_n257J</w:t>
            </w:r>
          </w:p>
          <w:p w14:paraId="06893E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DC_1A-21A-28A-42A_n257K_UL_28A_n257G</w:t>
            </w:r>
          </w:p>
          <w:p w14:paraId="5A34B22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DC_1A-21A-28A-42A_n257K_UL_28A_n257H</w:t>
            </w:r>
          </w:p>
          <w:p w14:paraId="32A372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DC_1A-21A-28A-42A_n257K_UL_28A_n257I</w:t>
            </w:r>
          </w:p>
          <w:p w14:paraId="436064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DC_1A-21A-28A-42A_n257K_UL_28A_n257J</w:t>
            </w:r>
          </w:p>
          <w:p w14:paraId="63EDB4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DC_1A-21A-28A-42A_n257K_UL_28A_n257K</w:t>
            </w:r>
          </w:p>
          <w:p w14:paraId="312253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DC_1A-21A-28A-42A_n257L_UL_28A_n257G</w:t>
            </w:r>
          </w:p>
          <w:p w14:paraId="0CF03F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DC_1A-21A-28A-42A_n257L_UL_28A_n257H</w:t>
            </w:r>
          </w:p>
          <w:p w14:paraId="77C2F7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DC_1A-21A-28A-42A_n257L_UL_28A_n257I</w:t>
            </w:r>
          </w:p>
          <w:p w14:paraId="0D90D2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DC_1A-21A-28A-42A_n257L_UL_28A_n257J</w:t>
            </w:r>
          </w:p>
          <w:p w14:paraId="07DB48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DC_1A-21A-28A-42A_n257L_UL_28A_n257K</w:t>
            </w:r>
          </w:p>
          <w:p w14:paraId="0287E5B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DC_1A-21A-28A-42A_n257L_UL_28A_n257L</w:t>
            </w:r>
          </w:p>
          <w:p w14:paraId="328448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DC_1A-21A-28A-42A_n257M_UL_28A_n257G</w:t>
            </w:r>
          </w:p>
          <w:p w14:paraId="17D527A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DC_1A-21A-28A-42A_n257M_UL_28A_n257H</w:t>
            </w:r>
          </w:p>
          <w:p w14:paraId="676019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DC_1A-21A-28A-42A_n257M_UL_28A_n257I</w:t>
            </w:r>
          </w:p>
          <w:p w14:paraId="6CCF59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DC_1A-21A-28A-42A_n257M_UL_28A_n257J</w:t>
            </w:r>
          </w:p>
          <w:p w14:paraId="699C5F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DC_1A-21A-28A-42A_n257M_UL_28A_n257K</w:t>
            </w:r>
          </w:p>
          <w:p w14:paraId="2F02B1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DC_1A-21A-28A-42A_n257M_UL_28A_n257L</w:t>
            </w:r>
          </w:p>
        </w:tc>
        <w:tc>
          <w:tcPr>
            <w:tcW w:w="349" w:type="pct"/>
            <w:tcBorders>
              <w:top w:val="single" w:sz="4" w:space="0" w:color="auto"/>
              <w:left w:val="single" w:sz="4" w:space="0" w:color="auto"/>
              <w:bottom w:val="single" w:sz="4" w:space="0" w:color="auto"/>
              <w:right w:val="single" w:sz="4" w:space="0" w:color="auto"/>
            </w:tcBorders>
          </w:tcPr>
          <w:p w14:paraId="154FF44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75B217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E2055C8"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7987BB4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6728D35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441435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0C4FBAD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69A44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DC_1A-21A-28A_42A_n257M_UL_28A_n257M</w:t>
            </w:r>
          </w:p>
        </w:tc>
        <w:tc>
          <w:tcPr>
            <w:tcW w:w="349" w:type="pct"/>
            <w:tcBorders>
              <w:top w:val="single" w:sz="4" w:space="0" w:color="auto"/>
              <w:left w:val="single" w:sz="4" w:space="0" w:color="auto"/>
              <w:bottom w:val="single" w:sz="4" w:space="0" w:color="auto"/>
              <w:right w:val="single" w:sz="4" w:space="0" w:color="auto"/>
            </w:tcBorders>
          </w:tcPr>
          <w:p w14:paraId="374434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E985E5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6674788"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032FFA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62B4A45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711AE1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6CF4063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9BE81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DC_3A-21A-28A-42C_n257A_UL_3A_n257A</w:t>
            </w:r>
          </w:p>
          <w:p w14:paraId="4C8D01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DC_3A-21A-28A-42C_n257G_UL_3A_n257G</w:t>
            </w:r>
          </w:p>
          <w:p w14:paraId="586F2B0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DC_3A-21A-28A-42C_n257H_UL_3A_n257G</w:t>
            </w:r>
          </w:p>
          <w:p w14:paraId="3BD20E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DC_3A-21A-28A-42C_n257H_UL_3A_n257H</w:t>
            </w:r>
          </w:p>
          <w:p w14:paraId="0487BF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DC_3A-21A-28A-42C_n257I_UL_3A_n257G</w:t>
            </w:r>
          </w:p>
          <w:p w14:paraId="66C104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DC_3A-21A-28A-42C_n257I_UL_3A_n257H</w:t>
            </w:r>
          </w:p>
          <w:p w14:paraId="15C7D5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DC_3A-21A-28A-42C_n257I_UL_3A_n257I</w:t>
            </w:r>
          </w:p>
          <w:p w14:paraId="2E4831D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DC_3A-21A-28A-42C_n257J_UL_3A_n257G</w:t>
            </w:r>
          </w:p>
          <w:p w14:paraId="22AD2A0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DC_3A-21A-28A-42C_n257J_UL_3A_n257H</w:t>
            </w:r>
          </w:p>
          <w:p w14:paraId="6831FA0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DC_3A-21A-28A-42C_n257J_UL_3A_n257I</w:t>
            </w:r>
          </w:p>
          <w:p w14:paraId="6050B9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DC_3A-21A-28A-42C_n257J_UL_3A_n257J</w:t>
            </w:r>
          </w:p>
          <w:p w14:paraId="13E291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DC_3A-21A-28A-42C_n257K_UL_3A_n257G</w:t>
            </w:r>
          </w:p>
          <w:p w14:paraId="75F4A80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DC_3A-21A-28A-42C_n257K_UL_3A_n257H</w:t>
            </w:r>
          </w:p>
          <w:p w14:paraId="45DDF3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DC_3A-21A-28A-42C_n257K_UL_3A_n257I</w:t>
            </w:r>
          </w:p>
          <w:p w14:paraId="6ECB88A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DC_3A-21A-28A-42C_n257K_UL_3A_n257J</w:t>
            </w:r>
          </w:p>
          <w:p w14:paraId="1145FA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DC_3A-21A-28A-42C_n257K_UL_3A_n257K</w:t>
            </w:r>
          </w:p>
          <w:p w14:paraId="449C9C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DC_3A-21A-28A-42C_n257L_UL_3A_n257G</w:t>
            </w:r>
          </w:p>
          <w:p w14:paraId="4720F4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DC_3A-21A-28A-42C_n257L_UL_3A_n257H</w:t>
            </w:r>
          </w:p>
          <w:p w14:paraId="5661A6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DC_3A-21A-28A-42C_n257L_UL_3A_n257I</w:t>
            </w:r>
          </w:p>
          <w:p w14:paraId="7B2B4A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DC_3A-21A-28A-42C_n257L_UL_3A_n257J</w:t>
            </w:r>
          </w:p>
          <w:p w14:paraId="46DB1E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DC_3A-21A-28A-42C_n257L_UL_3A_n257K</w:t>
            </w:r>
          </w:p>
          <w:p w14:paraId="5F3BE16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DC_3A-21A-28A-42C_n257L_UL_3A_n257L</w:t>
            </w:r>
          </w:p>
          <w:p w14:paraId="1743BD9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DC_3A-21A-28A-42C_n257M_UL_3A_n257G</w:t>
            </w:r>
          </w:p>
          <w:p w14:paraId="1CCDC7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DC_3A-21A-28A-42C_n257M_UL_3A_n257H</w:t>
            </w:r>
          </w:p>
          <w:p w14:paraId="1D5F5B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DC_3A-21A-28A-42C_n257M_UL_3A_n257I</w:t>
            </w:r>
          </w:p>
          <w:p w14:paraId="6E388B0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DC_3A-21A-28A-42C_n257M_UL_3A_n257J</w:t>
            </w:r>
          </w:p>
          <w:p w14:paraId="0A3B988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DC_3A-21A-28A-42C_n257M_UL_3A_n257K</w:t>
            </w:r>
          </w:p>
          <w:p w14:paraId="2B56C0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DC_3A-21A-28A-42C_n257M_UL_3A_n257L</w:t>
            </w:r>
          </w:p>
        </w:tc>
        <w:tc>
          <w:tcPr>
            <w:tcW w:w="349" w:type="pct"/>
            <w:tcBorders>
              <w:top w:val="single" w:sz="4" w:space="0" w:color="auto"/>
              <w:left w:val="single" w:sz="4" w:space="0" w:color="auto"/>
              <w:bottom w:val="single" w:sz="4" w:space="0" w:color="auto"/>
              <w:right w:val="single" w:sz="4" w:space="0" w:color="auto"/>
            </w:tcBorders>
          </w:tcPr>
          <w:p w14:paraId="3A1CBE6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BC0C96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DFC8FA0"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4D1EC0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2FDDCDC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B2B08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3C24210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89ED1D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DC_3A-21A-28A-42C_n257M_UL_3A_n257M</w:t>
            </w:r>
          </w:p>
        </w:tc>
        <w:tc>
          <w:tcPr>
            <w:tcW w:w="349" w:type="pct"/>
            <w:tcBorders>
              <w:top w:val="single" w:sz="4" w:space="0" w:color="auto"/>
              <w:left w:val="single" w:sz="4" w:space="0" w:color="auto"/>
              <w:bottom w:val="single" w:sz="4" w:space="0" w:color="auto"/>
              <w:right w:val="single" w:sz="4" w:space="0" w:color="auto"/>
            </w:tcBorders>
          </w:tcPr>
          <w:p w14:paraId="2FE4A3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156F9E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0BD18B6"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6169CE3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3318F47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F6837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7DA0CDE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113D2B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DC_3A-21A-28A-42A_n257A_UL_3A_n257A</w:t>
            </w:r>
          </w:p>
          <w:p w14:paraId="0088D4F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DC_3A-21A-28A-42A_n257G_UL_3A_n257G</w:t>
            </w:r>
          </w:p>
          <w:p w14:paraId="1C5F9B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DC_3A-21A-28A-42A_n257H_UL_3A_n257G</w:t>
            </w:r>
          </w:p>
          <w:p w14:paraId="1ACDAF8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DC_3A-21A-28A-42A_n257H_UL_3A_n257H</w:t>
            </w:r>
          </w:p>
          <w:p w14:paraId="5FD2A7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DC_3A-21A-28A-42A_n257I_UL_3A_n257G</w:t>
            </w:r>
          </w:p>
          <w:p w14:paraId="2F68A5A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DC_3A-21A-28A-42A_n257I_UL_3A_n257H</w:t>
            </w:r>
          </w:p>
          <w:p w14:paraId="5CA7B8B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DC_3A-21A-28A-42A_n257I_UL_3A_n257I</w:t>
            </w:r>
          </w:p>
          <w:p w14:paraId="2965C4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DC_3A-21A-28A-42A_n257J_UL_3A_n257G</w:t>
            </w:r>
          </w:p>
          <w:p w14:paraId="40381C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DC_3A-21A-28A-42A_n257J_UL_3A_n257H</w:t>
            </w:r>
          </w:p>
          <w:p w14:paraId="439C300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DC_3A-21A-28A-42A_n257J_UL_3A_n257I</w:t>
            </w:r>
          </w:p>
          <w:p w14:paraId="59EB30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DC_3A-21A-28A-42A_n257J_UL_3A_n257J</w:t>
            </w:r>
          </w:p>
          <w:p w14:paraId="2EB7E0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DC_3A-21A-28A-42A_n257K_UL_3A_n257G</w:t>
            </w:r>
          </w:p>
          <w:p w14:paraId="5F25AAD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DC_3A-21A-28A-42A_n257K_UL_3A_n257H</w:t>
            </w:r>
          </w:p>
          <w:p w14:paraId="4316E58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DC_3A-21A-28A-42A_n257K_UL_3A_n257I</w:t>
            </w:r>
          </w:p>
          <w:p w14:paraId="6070181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DC_3A-21A-28A-42A_n257K_UL_3A_n257J</w:t>
            </w:r>
          </w:p>
          <w:p w14:paraId="47596FC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DC_3A-21A-28A-42A_n257K_UL_3A_n257K</w:t>
            </w:r>
          </w:p>
          <w:p w14:paraId="4D228A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DC_3A-21A-28A-42A_n257L_UL_3A_n257G</w:t>
            </w:r>
          </w:p>
          <w:p w14:paraId="4119BD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DC_3A-21A-28A-42A_n257L_UL_3A_n257H</w:t>
            </w:r>
          </w:p>
          <w:p w14:paraId="137943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DC_3A-21A-28A-42A_n257L_UL_3A_n257I</w:t>
            </w:r>
          </w:p>
          <w:p w14:paraId="2E28EF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DC_3A-21A-28A-42A_n257L_UL_3A_n257J</w:t>
            </w:r>
          </w:p>
          <w:p w14:paraId="7374DC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DC_3A-21A-28A-42A_n257L_UL_3A_n257K</w:t>
            </w:r>
          </w:p>
          <w:p w14:paraId="654CEE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DC_3A-21A-28A-42A_n257L_UL_3A_n257L</w:t>
            </w:r>
          </w:p>
          <w:p w14:paraId="5376F12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DC_3A-21A-28A-42A_n257M_UL_3A_n257G</w:t>
            </w:r>
          </w:p>
          <w:p w14:paraId="150E7D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DC_3A-21A-28A-42A_n257M_UL_3A_n257H</w:t>
            </w:r>
          </w:p>
          <w:p w14:paraId="67EE75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DC_3A-21A-28A-42A_n257M_UL_3A_n257I</w:t>
            </w:r>
          </w:p>
          <w:p w14:paraId="42250E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DC_3A-21A-28A-42A_n257M_UL_3A_n257J</w:t>
            </w:r>
          </w:p>
          <w:p w14:paraId="22A4FF8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DC_3A-21A-28A-42A_n257M_UL_3A_n257K</w:t>
            </w:r>
          </w:p>
          <w:p w14:paraId="2EEC57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DC_3A-21A-28A-42A_n257M_UL_3A_n257L</w:t>
            </w:r>
          </w:p>
        </w:tc>
        <w:tc>
          <w:tcPr>
            <w:tcW w:w="349" w:type="pct"/>
            <w:tcBorders>
              <w:top w:val="single" w:sz="4" w:space="0" w:color="auto"/>
              <w:left w:val="single" w:sz="4" w:space="0" w:color="auto"/>
              <w:bottom w:val="single" w:sz="4" w:space="0" w:color="auto"/>
              <w:right w:val="single" w:sz="4" w:space="0" w:color="auto"/>
            </w:tcBorders>
          </w:tcPr>
          <w:p w14:paraId="3BED76EC" w14:textId="77777777" w:rsidR="004977CF" w:rsidRPr="004977CF" w:rsidRDefault="004977CF" w:rsidP="004977CF">
            <w:pPr>
              <w:pStyle w:val="TAL"/>
              <w:rPr>
                <w:rFonts w:ascii="Times New Roman" w:hAnsi="Times New Roman"/>
                <w:sz w:val="16"/>
                <w:szCs w:val="16"/>
              </w:rPr>
            </w:pPr>
          </w:p>
        </w:tc>
        <w:tc>
          <w:tcPr>
            <w:tcW w:w="835" w:type="pct"/>
            <w:tcBorders>
              <w:top w:val="single" w:sz="4" w:space="0" w:color="auto"/>
              <w:left w:val="single" w:sz="4" w:space="0" w:color="auto"/>
              <w:bottom w:val="single" w:sz="4" w:space="0" w:color="auto"/>
              <w:right w:val="single" w:sz="4" w:space="0" w:color="auto"/>
            </w:tcBorders>
            <w:vAlign w:val="center"/>
          </w:tcPr>
          <w:p w14:paraId="1FF8101B" w14:textId="77777777" w:rsidR="004977CF" w:rsidRPr="004977CF" w:rsidRDefault="004977CF" w:rsidP="004977CF">
            <w:pPr>
              <w:pStyle w:val="TAL"/>
              <w:rPr>
                <w:rFonts w:ascii="Times New Roman" w:hAnsi="Times New Roman"/>
                <w:sz w:val="16"/>
                <w:szCs w:val="16"/>
              </w:rPr>
            </w:pPr>
          </w:p>
        </w:tc>
        <w:tc>
          <w:tcPr>
            <w:tcW w:w="834" w:type="pct"/>
            <w:tcBorders>
              <w:top w:val="single" w:sz="4" w:space="0" w:color="auto"/>
              <w:left w:val="single" w:sz="4" w:space="0" w:color="auto"/>
              <w:bottom w:val="single" w:sz="4" w:space="0" w:color="auto"/>
              <w:right w:val="single" w:sz="4" w:space="0" w:color="auto"/>
            </w:tcBorders>
          </w:tcPr>
          <w:p w14:paraId="0A8EA385"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1D23D247" w14:textId="77777777" w:rsidR="004977CF" w:rsidRPr="004977CF" w:rsidRDefault="004977CF" w:rsidP="004977CF">
            <w:pPr>
              <w:pStyle w:val="TAL"/>
              <w:rPr>
                <w:rFonts w:ascii="Times New Roman" w:hAnsi="Times New Roman"/>
                <w:sz w:val="16"/>
                <w:szCs w:val="16"/>
              </w:rPr>
            </w:pPr>
          </w:p>
        </w:tc>
        <w:tc>
          <w:tcPr>
            <w:tcW w:w="487" w:type="pct"/>
            <w:tcBorders>
              <w:top w:val="single" w:sz="4" w:space="0" w:color="auto"/>
              <w:left w:val="single" w:sz="4" w:space="0" w:color="auto"/>
              <w:bottom w:val="single" w:sz="4" w:space="0" w:color="auto"/>
              <w:right w:val="single" w:sz="4" w:space="0" w:color="auto"/>
            </w:tcBorders>
          </w:tcPr>
          <w:p w14:paraId="0246A0AC"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A8EA6C5" w14:textId="77777777" w:rsidR="004977CF" w:rsidRPr="004977CF" w:rsidRDefault="004977CF" w:rsidP="004977CF">
            <w:pPr>
              <w:pStyle w:val="TAL"/>
              <w:rPr>
                <w:rFonts w:ascii="Times New Roman" w:hAnsi="Times New Roman"/>
                <w:sz w:val="16"/>
                <w:szCs w:val="16"/>
              </w:rPr>
            </w:pPr>
          </w:p>
        </w:tc>
      </w:tr>
      <w:tr w:rsidR="004977CF" w14:paraId="407C459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D08DF5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DC_3A-21A-28A_42A_n257M_UL_3A_n257M</w:t>
            </w:r>
          </w:p>
        </w:tc>
        <w:tc>
          <w:tcPr>
            <w:tcW w:w="349" w:type="pct"/>
            <w:tcBorders>
              <w:top w:val="single" w:sz="4" w:space="0" w:color="auto"/>
              <w:left w:val="single" w:sz="4" w:space="0" w:color="auto"/>
              <w:bottom w:val="single" w:sz="4" w:space="0" w:color="auto"/>
              <w:right w:val="single" w:sz="4" w:space="0" w:color="auto"/>
            </w:tcBorders>
          </w:tcPr>
          <w:p w14:paraId="786C78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455B2E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6BE6F0A"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22B6A1F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537101BC"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15C64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2CF9EC6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A8604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DC_3A-21A-28A-42C_n257A_UL_21A_n257A</w:t>
            </w:r>
          </w:p>
          <w:p w14:paraId="0273E6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DC_3A-21A-28A-42C_n257G_UL_21A_n257G</w:t>
            </w:r>
          </w:p>
          <w:p w14:paraId="33501A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DC_3A-21A-28A-42C_n257H_UL_21A_n257G</w:t>
            </w:r>
          </w:p>
          <w:p w14:paraId="2318D8D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DC_3A-21A-28A-42C_n257H_UL_21A_n257H</w:t>
            </w:r>
          </w:p>
          <w:p w14:paraId="0B43939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DC_3A-21A-28A-42C_n257I_UL_21A_n257G</w:t>
            </w:r>
          </w:p>
          <w:p w14:paraId="3A82A9E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DC_3A-21A-28A-42C_n257I_UL_21A_n257H</w:t>
            </w:r>
          </w:p>
          <w:p w14:paraId="41BCE1C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DC_3A-21A-28A-42C_n257I_UL_21A_n257I</w:t>
            </w:r>
          </w:p>
          <w:p w14:paraId="062E67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DC_3A-21A-28A-42C_n257J_UL_21A_n257G</w:t>
            </w:r>
          </w:p>
          <w:p w14:paraId="3D44D1D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DC_3A-21A-28A-42C_n257J_UL_21A_n257H</w:t>
            </w:r>
          </w:p>
          <w:p w14:paraId="143418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DC_3A-21A-28A-42C_n257J_UL_21A_n257I</w:t>
            </w:r>
          </w:p>
          <w:p w14:paraId="2DAEF4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DC_3A-21A-28A-42C_n257J_UL_21A_n257J</w:t>
            </w:r>
          </w:p>
          <w:p w14:paraId="2BF24F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DC_3A-21A-28A-42C_n257K_UL_21A_n257G</w:t>
            </w:r>
          </w:p>
          <w:p w14:paraId="09DA81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DC_3A-21A-28A-42C_n257K_UL_21A_n257H</w:t>
            </w:r>
          </w:p>
          <w:p w14:paraId="1EA869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DC_3A-21A-28A-42C_n257K_UL_21A_n257I</w:t>
            </w:r>
          </w:p>
          <w:p w14:paraId="3DD76E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DC_3A-21A-28A-42C_n257K_UL_21A_n257J</w:t>
            </w:r>
          </w:p>
          <w:p w14:paraId="0CC5D3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DC_3A-21A-28A-42C_n257K_UL_21A_n257K</w:t>
            </w:r>
          </w:p>
          <w:p w14:paraId="1C4647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DC_3A-21A-28A-42C_n257L_UL_21A_n257G</w:t>
            </w:r>
          </w:p>
          <w:p w14:paraId="4F3E09A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DC_3A-21A-28A-42C_n257L_UL_21A_n257H</w:t>
            </w:r>
          </w:p>
          <w:p w14:paraId="1A04EE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DC_3A-21A-28A-42C_n257L_UL_21A_n257I</w:t>
            </w:r>
          </w:p>
          <w:p w14:paraId="4A363D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DC_3A-21A-28A-42C_n257L_UL_21A_n257J</w:t>
            </w:r>
          </w:p>
          <w:p w14:paraId="1DD720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DC_3A-21A-28A-42C_n257L_UL_21A_n257K</w:t>
            </w:r>
          </w:p>
          <w:p w14:paraId="6107A1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DC_3A-21A-28A-42C_n257L_UL_21A_n257L</w:t>
            </w:r>
          </w:p>
          <w:p w14:paraId="7CD334E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DC_3A-21A-28A-42C_n257M_UL_21A_n257G</w:t>
            </w:r>
          </w:p>
          <w:p w14:paraId="4DA088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DC_3A-21A-28A-42C_n257M_UL_21A_n257H</w:t>
            </w:r>
          </w:p>
          <w:p w14:paraId="229A20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DC_3A-21A-28A-42C_n257M_UL_21A_n257I</w:t>
            </w:r>
          </w:p>
          <w:p w14:paraId="0DD16A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DC_3A-21A-28A-42C_n257M_UL_21A_n257J</w:t>
            </w:r>
          </w:p>
          <w:p w14:paraId="35F3E4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DC_3A-21A-28A-42C_n257M_UL_21A_n257K</w:t>
            </w:r>
          </w:p>
          <w:p w14:paraId="68817A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DC_3A-21A-28A-42C_n257M_UL_21A_n257L</w:t>
            </w:r>
          </w:p>
        </w:tc>
        <w:tc>
          <w:tcPr>
            <w:tcW w:w="349" w:type="pct"/>
            <w:tcBorders>
              <w:top w:val="single" w:sz="4" w:space="0" w:color="auto"/>
              <w:left w:val="single" w:sz="4" w:space="0" w:color="auto"/>
              <w:bottom w:val="single" w:sz="4" w:space="0" w:color="auto"/>
              <w:right w:val="single" w:sz="4" w:space="0" w:color="auto"/>
            </w:tcBorders>
          </w:tcPr>
          <w:p w14:paraId="4A57AD00" w14:textId="77777777" w:rsidR="004977CF" w:rsidRPr="004977CF" w:rsidRDefault="004977CF" w:rsidP="004977CF">
            <w:pPr>
              <w:pStyle w:val="TAL"/>
              <w:rPr>
                <w:rFonts w:ascii="Times New Roman" w:hAnsi="Times New Roman"/>
                <w:sz w:val="16"/>
                <w:szCs w:val="16"/>
              </w:rPr>
            </w:pPr>
          </w:p>
        </w:tc>
        <w:tc>
          <w:tcPr>
            <w:tcW w:w="835" w:type="pct"/>
            <w:tcBorders>
              <w:top w:val="single" w:sz="4" w:space="0" w:color="auto"/>
              <w:left w:val="single" w:sz="4" w:space="0" w:color="auto"/>
              <w:bottom w:val="single" w:sz="4" w:space="0" w:color="auto"/>
              <w:right w:val="single" w:sz="4" w:space="0" w:color="auto"/>
            </w:tcBorders>
            <w:vAlign w:val="center"/>
          </w:tcPr>
          <w:p w14:paraId="2094AD39" w14:textId="77777777" w:rsidR="004977CF" w:rsidRPr="004977CF" w:rsidRDefault="004977CF" w:rsidP="004977CF">
            <w:pPr>
              <w:pStyle w:val="TAL"/>
              <w:rPr>
                <w:rFonts w:ascii="Times New Roman" w:hAnsi="Times New Roman"/>
                <w:sz w:val="16"/>
                <w:szCs w:val="16"/>
              </w:rPr>
            </w:pPr>
          </w:p>
        </w:tc>
        <w:tc>
          <w:tcPr>
            <w:tcW w:w="834" w:type="pct"/>
            <w:tcBorders>
              <w:top w:val="single" w:sz="4" w:space="0" w:color="auto"/>
              <w:left w:val="single" w:sz="4" w:space="0" w:color="auto"/>
              <w:bottom w:val="single" w:sz="4" w:space="0" w:color="auto"/>
              <w:right w:val="single" w:sz="4" w:space="0" w:color="auto"/>
            </w:tcBorders>
          </w:tcPr>
          <w:p w14:paraId="02C61D7B"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0565ACE3" w14:textId="77777777" w:rsidR="004977CF" w:rsidRPr="004977CF" w:rsidRDefault="004977CF" w:rsidP="004977CF">
            <w:pPr>
              <w:pStyle w:val="TAL"/>
              <w:rPr>
                <w:rFonts w:ascii="Times New Roman" w:hAnsi="Times New Roman"/>
                <w:sz w:val="16"/>
                <w:szCs w:val="16"/>
              </w:rPr>
            </w:pPr>
          </w:p>
        </w:tc>
        <w:tc>
          <w:tcPr>
            <w:tcW w:w="487" w:type="pct"/>
            <w:tcBorders>
              <w:top w:val="single" w:sz="4" w:space="0" w:color="auto"/>
              <w:left w:val="single" w:sz="4" w:space="0" w:color="auto"/>
              <w:bottom w:val="single" w:sz="4" w:space="0" w:color="auto"/>
              <w:right w:val="single" w:sz="4" w:space="0" w:color="auto"/>
            </w:tcBorders>
          </w:tcPr>
          <w:p w14:paraId="28A6329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AEFCF8C" w14:textId="77777777" w:rsidR="004977CF" w:rsidRPr="004977CF" w:rsidRDefault="004977CF" w:rsidP="004977CF">
            <w:pPr>
              <w:pStyle w:val="TAL"/>
              <w:rPr>
                <w:rFonts w:ascii="Times New Roman" w:hAnsi="Times New Roman"/>
                <w:sz w:val="16"/>
                <w:szCs w:val="16"/>
              </w:rPr>
            </w:pPr>
          </w:p>
        </w:tc>
      </w:tr>
      <w:tr w:rsidR="004977CF" w14:paraId="5B0EDE6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AEE6ED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DC_3A-21A-28A-42C_n257M_UL_21A_n257M</w:t>
            </w:r>
          </w:p>
        </w:tc>
        <w:tc>
          <w:tcPr>
            <w:tcW w:w="349" w:type="pct"/>
            <w:tcBorders>
              <w:top w:val="single" w:sz="4" w:space="0" w:color="auto"/>
              <w:left w:val="single" w:sz="4" w:space="0" w:color="auto"/>
              <w:bottom w:val="single" w:sz="4" w:space="0" w:color="auto"/>
              <w:right w:val="single" w:sz="4" w:space="0" w:color="auto"/>
            </w:tcBorders>
          </w:tcPr>
          <w:p w14:paraId="781EFA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77408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96AF6E0"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378DB6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5295D55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9277D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5B07B03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475DD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DC_3A-21A-28A-42A_n257A_UL_21A_n257A</w:t>
            </w:r>
          </w:p>
          <w:p w14:paraId="18B581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DC_3A-21A-28A-42A_n257G_UL_21A_n257G</w:t>
            </w:r>
          </w:p>
          <w:p w14:paraId="063977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DC_3A-21A-28A-42A_n257H_UL_21A_n257G</w:t>
            </w:r>
          </w:p>
          <w:p w14:paraId="65ABC25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DC_3A-21A-28A-42A_n257H_UL_21A_n257H</w:t>
            </w:r>
          </w:p>
          <w:p w14:paraId="094C9D2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DC_3A-21A-28A-42A_n257I_UL_21A_n257G</w:t>
            </w:r>
          </w:p>
          <w:p w14:paraId="5B36284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DC_3A-21A-28A-42A_n257I_UL_21A_n257H</w:t>
            </w:r>
          </w:p>
          <w:p w14:paraId="47B310D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DC_3A-21A-28A-42A_n257I_UL_21A_n257I</w:t>
            </w:r>
          </w:p>
          <w:p w14:paraId="3B99F0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DC_3A-21A-28A-42A_n257J_UL_21A_n257G</w:t>
            </w:r>
          </w:p>
          <w:p w14:paraId="1B9A3A4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DC_3A-21A-28A-42A_n257J_UL_21A_n257H</w:t>
            </w:r>
          </w:p>
          <w:p w14:paraId="06BA615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DC_3A-21A-28A-42A_n257J_UL_21A_n257I</w:t>
            </w:r>
          </w:p>
          <w:p w14:paraId="37349B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DC_3A-21A-28A-42A_n257J_UL_21A_n257J</w:t>
            </w:r>
          </w:p>
          <w:p w14:paraId="783C4C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DC_3A-21A-28A-42A_n257K_UL_21A_n257G</w:t>
            </w:r>
          </w:p>
          <w:p w14:paraId="3C54FC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DC_3A-21A-28A-42A_n257K_UL_21A_n257H</w:t>
            </w:r>
          </w:p>
          <w:p w14:paraId="2365D6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DC_3A-21A-28A-42A_n257K_UL_21A_n257I</w:t>
            </w:r>
          </w:p>
          <w:p w14:paraId="14D2218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DC_3A-21A-28A-42A_n257K_UL_21A_n257J</w:t>
            </w:r>
          </w:p>
          <w:p w14:paraId="5C5DA36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DC_3A-21A-28A-42A_n257K_UL_21A_n257K</w:t>
            </w:r>
          </w:p>
          <w:p w14:paraId="0F5221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DC_3A-21A-28A-42A_n257L_UL_21A_n257G</w:t>
            </w:r>
          </w:p>
          <w:p w14:paraId="5CE0B8F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DC_3A-21A-28A-42A_n257L_UL_21A_n257H</w:t>
            </w:r>
          </w:p>
          <w:p w14:paraId="34258E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DC_3A-21A-28A-42A_n257L_UL_21A_n257I</w:t>
            </w:r>
          </w:p>
          <w:p w14:paraId="1FE39C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DC_3A-21A-28A-42A_n257L_UL_21A_n257J</w:t>
            </w:r>
          </w:p>
          <w:p w14:paraId="7A03078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DC_3A-21A-28A-42A_n257L_UL_21A_n257K</w:t>
            </w:r>
          </w:p>
          <w:p w14:paraId="6145134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DC_3A-21A-28A-42A_n257L_UL_21A_n257L</w:t>
            </w:r>
          </w:p>
          <w:p w14:paraId="32012B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DC_3A-21A-28A-42A_n257M_UL_21A_n257G</w:t>
            </w:r>
          </w:p>
          <w:p w14:paraId="71F5CE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DC_3A-21A-28A-42A_n257M_UL_21A_n257H</w:t>
            </w:r>
          </w:p>
          <w:p w14:paraId="7E0BCD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DC_3A-21A-28A-42A_n257M_UL_21A_n257I</w:t>
            </w:r>
          </w:p>
          <w:p w14:paraId="25CAA8B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DC_3A-21A-28A-42A_n257M_UL_21A_n257J</w:t>
            </w:r>
          </w:p>
          <w:p w14:paraId="6AB8247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DC_3A-21A-28A-42A_n257M_UL_21A_n257K</w:t>
            </w:r>
          </w:p>
          <w:p w14:paraId="355BBFD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DC_3A-21A-28A-42A_n257M_UL_21A_n257L</w:t>
            </w:r>
          </w:p>
        </w:tc>
        <w:tc>
          <w:tcPr>
            <w:tcW w:w="349" w:type="pct"/>
            <w:tcBorders>
              <w:top w:val="single" w:sz="4" w:space="0" w:color="auto"/>
              <w:left w:val="single" w:sz="4" w:space="0" w:color="auto"/>
              <w:bottom w:val="single" w:sz="4" w:space="0" w:color="auto"/>
              <w:right w:val="single" w:sz="4" w:space="0" w:color="auto"/>
            </w:tcBorders>
          </w:tcPr>
          <w:p w14:paraId="1BDBC0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87F36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362A23C"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19F6A1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259F87B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4256E5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6842B6B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0FF09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DC_3A-21A-28A_42A_n257M_UL_21A_n257M</w:t>
            </w:r>
          </w:p>
        </w:tc>
        <w:tc>
          <w:tcPr>
            <w:tcW w:w="349" w:type="pct"/>
            <w:tcBorders>
              <w:top w:val="single" w:sz="4" w:space="0" w:color="auto"/>
              <w:left w:val="single" w:sz="4" w:space="0" w:color="auto"/>
              <w:bottom w:val="single" w:sz="4" w:space="0" w:color="auto"/>
              <w:right w:val="single" w:sz="4" w:space="0" w:color="auto"/>
            </w:tcBorders>
          </w:tcPr>
          <w:p w14:paraId="631CCB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2C6D9D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1A02284"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7758DCC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271A61F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A2CEB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58F1E82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267F4D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DC_3A-21A-28A-42C_n257A_UL_28A_n257A</w:t>
            </w:r>
          </w:p>
          <w:p w14:paraId="49282FE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DC_3A-21A-28A-42C_n257G_UL_28A_n257G</w:t>
            </w:r>
          </w:p>
          <w:p w14:paraId="25C25D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DC_3A-21A-28A-42C_n257H_UL_28A_n257G</w:t>
            </w:r>
          </w:p>
          <w:p w14:paraId="2C9B13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DC_3A-21A-28A-42C_n257H_UL_28A_n257H</w:t>
            </w:r>
          </w:p>
          <w:p w14:paraId="54475E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DC_3A-21A-28A-42C_n257I_UL_28A_n257G</w:t>
            </w:r>
          </w:p>
          <w:p w14:paraId="510428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DC_3A-21A-28A-42C_n257I_UL_28A_n257H</w:t>
            </w:r>
          </w:p>
          <w:p w14:paraId="27848E6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DC_3A-21A-28A-42C_n257I_UL_28A_n257I</w:t>
            </w:r>
          </w:p>
          <w:p w14:paraId="235898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DC_3A-21A-28A-42C_n257J_UL_28A_n257G</w:t>
            </w:r>
          </w:p>
          <w:p w14:paraId="18E158D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DC_3A-21A-28A-42C_n257J_UL_28A_n257H</w:t>
            </w:r>
          </w:p>
          <w:p w14:paraId="18197D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DC_3A-21A-28A-42C_n257J_UL_28A_n257I</w:t>
            </w:r>
          </w:p>
          <w:p w14:paraId="24E8ED5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DC_3A-21A-28A-42C_n257J_UL_28A_n257J</w:t>
            </w:r>
          </w:p>
          <w:p w14:paraId="16E5A11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DC_3A-21A-28A-42C_n257K_UL_28A_n257G</w:t>
            </w:r>
          </w:p>
          <w:p w14:paraId="026270B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DC_3A-21A-28A-42C_n257K_UL_28A_n257H</w:t>
            </w:r>
          </w:p>
          <w:p w14:paraId="158BB3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DC_3A-21A-28A-42C_n257K_UL_28A_n257I</w:t>
            </w:r>
          </w:p>
          <w:p w14:paraId="2B7852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DC_3A-21A-28A-42C_n257K_UL_28A_n257J</w:t>
            </w:r>
          </w:p>
          <w:p w14:paraId="4207D5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DC_3A-21A-28A-42C_n257K_UL_28A_n257K</w:t>
            </w:r>
          </w:p>
          <w:p w14:paraId="41A843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DC_3A-21A-28A-42C_n257L_UL_28A_n257G</w:t>
            </w:r>
          </w:p>
          <w:p w14:paraId="6F414F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DC_3A-21A-28A-42C_n257L_UL_28A_n257H</w:t>
            </w:r>
          </w:p>
          <w:p w14:paraId="3794D5B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DC_3A-21A-28A-42C_n257L_UL_28A_n257I</w:t>
            </w:r>
          </w:p>
          <w:p w14:paraId="63D8C2D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DC_3A-21A-28A-42C_n257L_UL_28A_n257J</w:t>
            </w:r>
          </w:p>
          <w:p w14:paraId="0DB7DD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DC_3A-21A-28A-42C_n257L_UL_28A_n257K</w:t>
            </w:r>
          </w:p>
          <w:p w14:paraId="61A9A88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DC_3A-21A-28A-42C_n257L_UL_28A_n257L</w:t>
            </w:r>
          </w:p>
          <w:p w14:paraId="44B30F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DC_3A-21A-28A-42C_n257M_UL_28A_n257G</w:t>
            </w:r>
          </w:p>
          <w:p w14:paraId="246552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DC_3A-21A-28A-42C_n257M_UL_28A_n257H</w:t>
            </w:r>
          </w:p>
          <w:p w14:paraId="5E2B09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DC_3A-21A-28A-42C_n257M_UL_28A_n257I</w:t>
            </w:r>
          </w:p>
          <w:p w14:paraId="342747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DC_3A-21A-28A-42C_n257M_UL_28A_n257J</w:t>
            </w:r>
          </w:p>
          <w:p w14:paraId="61F73A2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DC_3A-21A-28A-42C_n257M_UL_28A_n257K</w:t>
            </w:r>
          </w:p>
          <w:p w14:paraId="647EE1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DC_3A-21A-28A-42C_n257M_UL_28A_n257L</w:t>
            </w:r>
          </w:p>
        </w:tc>
        <w:tc>
          <w:tcPr>
            <w:tcW w:w="349" w:type="pct"/>
            <w:tcBorders>
              <w:top w:val="single" w:sz="4" w:space="0" w:color="auto"/>
              <w:left w:val="single" w:sz="4" w:space="0" w:color="auto"/>
              <w:bottom w:val="single" w:sz="4" w:space="0" w:color="auto"/>
              <w:right w:val="single" w:sz="4" w:space="0" w:color="auto"/>
            </w:tcBorders>
          </w:tcPr>
          <w:p w14:paraId="72B01EA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99560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2ABF0D3"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394285C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4813D75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C385A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74FBB58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3650B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DC_3A-21A-28A-42C_n257M_UL_28A_n257M</w:t>
            </w:r>
          </w:p>
        </w:tc>
        <w:tc>
          <w:tcPr>
            <w:tcW w:w="349" w:type="pct"/>
            <w:tcBorders>
              <w:top w:val="single" w:sz="4" w:space="0" w:color="auto"/>
              <w:left w:val="single" w:sz="4" w:space="0" w:color="auto"/>
              <w:bottom w:val="single" w:sz="4" w:space="0" w:color="auto"/>
              <w:right w:val="single" w:sz="4" w:space="0" w:color="auto"/>
            </w:tcBorders>
          </w:tcPr>
          <w:p w14:paraId="667F77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32A550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A0D2258"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74EB6F4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07189A1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5DC06B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0F45B32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77035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DC_3A-21A-28A-42A_n257A_UL_28A_n257A</w:t>
            </w:r>
          </w:p>
          <w:p w14:paraId="26AFAC9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DC_3A-21A-28A-42A_n257G_UL_28A_n257G</w:t>
            </w:r>
          </w:p>
          <w:p w14:paraId="3C7D86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DC_3A-21A-28A-42A_n257H_UL_28A_n257G</w:t>
            </w:r>
          </w:p>
          <w:p w14:paraId="369A24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DC_3A-21A-28A-42A_n257H_UL_28A_n257H</w:t>
            </w:r>
          </w:p>
          <w:p w14:paraId="526F02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DC_3A-21A-28A-42A_n257I_UL_28A_n257G</w:t>
            </w:r>
          </w:p>
          <w:p w14:paraId="07D001F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DC_3A-21A-28A-42A_n257I_UL_28A_n257H</w:t>
            </w:r>
          </w:p>
          <w:p w14:paraId="51E8E9C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DC_3A-21A-28A-42A_n257I_UL_28A_n257I</w:t>
            </w:r>
          </w:p>
          <w:p w14:paraId="6F5C56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DC_3A-21A-28A-42A_n257J_UL_28A_n257G</w:t>
            </w:r>
          </w:p>
          <w:p w14:paraId="446967E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DC_3A-21A-28A-42A_n257J_UL_28A_n257H</w:t>
            </w:r>
          </w:p>
          <w:p w14:paraId="1AC2EA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DC_3A-21A-28A-42A_n257J_UL_28A_n257I</w:t>
            </w:r>
          </w:p>
          <w:p w14:paraId="42AEAA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DC_3A-21A-28A-42A_n257J_UL_28A_n257J</w:t>
            </w:r>
          </w:p>
          <w:p w14:paraId="41CEDB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DC_3A-21A-28A-42A_n257K_UL_28A_n257G</w:t>
            </w:r>
          </w:p>
          <w:p w14:paraId="37C099D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DC_3A-21A-28A-42A_n257K_UL_28A_n257H</w:t>
            </w:r>
          </w:p>
          <w:p w14:paraId="72DA26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DC_3A-21A-28A-42A_n257K_UL_28A_n257I</w:t>
            </w:r>
          </w:p>
          <w:p w14:paraId="3615C0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DC_3A-21A-28A-42A_n257K_UL_28A_n257J</w:t>
            </w:r>
          </w:p>
          <w:p w14:paraId="7B85CDC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DC_3A-21A-28A-42A_n257K_UL_28A_n257K</w:t>
            </w:r>
          </w:p>
          <w:p w14:paraId="573433B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DC_3A-21A-28A-42A_n257L_UL_28A_n257G</w:t>
            </w:r>
          </w:p>
          <w:p w14:paraId="08B1E1F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DC_3A-21A-28A-42A_n257L_UL_28A_n257H</w:t>
            </w:r>
          </w:p>
          <w:p w14:paraId="2B3636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DC_3A-21A-28A-42A_n257L_UL_28A_n257I</w:t>
            </w:r>
          </w:p>
          <w:p w14:paraId="59E870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DC_3A-21A-28A-42A_n257L_UL_28A_n257J</w:t>
            </w:r>
          </w:p>
          <w:p w14:paraId="4533FA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DC_3A-21A-28A-42A_n257L_UL_28A_n257K</w:t>
            </w:r>
          </w:p>
          <w:p w14:paraId="7629F2F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DC_3A-21A-28A-42A_n257L_UL_28A_n257L</w:t>
            </w:r>
          </w:p>
          <w:p w14:paraId="425B2C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DC_3A-21A-28A-42A_n257M_UL_28A_n257G</w:t>
            </w:r>
          </w:p>
          <w:p w14:paraId="3EC6EF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DC_3A-21A-28A-42A_n257M_UL_28A_n257H</w:t>
            </w:r>
          </w:p>
          <w:p w14:paraId="70E4F2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DC_3A-21A-28A-42A_n257M_UL_28A_n257I</w:t>
            </w:r>
          </w:p>
          <w:p w14:paraId="1A4A06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DC_3A-21A-28A-42A_n257M_UL_28A_n257J</w:t>
            </w:r>
          </w:p>
          <w:p w14:paraId="24E2D16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DC_3A-21A-28A-42A_n257M_UL_28A_n257K</w:t>
            </w:r>
          </w:p>
          <w:p w14:paraId="2C8888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DC_3A-21A-28A-42A_n257M_UL_28A_n257L</w:t>
            </w:r>
          </w:p>
        </w:tc>
        <w:tc>
          <w:tcPr>
            <w:tcW w:w="349" w:type="pct"/>
            <w:tcBorders>
              <w:top w:val="single" w:sz="4" w:space="0" w:color="auto"/>
              <w:left w:val="single" w:sz="4" w:space="0" w:color="auto"/>
              <w:bottom w:val="single" w:sz="4" w:space="0" w:color="auto"/>
              <w:right w:val="single" w:sz="4" w:space="0" w:color="auto"/>
            </w:tcBorders>
          </w:tcPr>
          <w:p w14:paraId="0CF325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6E94A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ED4CA23"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645B69D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21F8681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1BE5EB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2F8A4AE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FF6E3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DC_3A-21A-28A_42A_n257M_UL_28A_n257M</w:t>
            </w:r>
          </w:p>
        </w:tc>
        <w:tc>
          <w:tcPr>
            <w:tcW w:w="349" w:type="pct"/>
            <w:tcBorders>
              <w:top w:val="single" w:sz="4" w:space="0" w:color="auto"/>
              <w:left w:val="single" w:sz="4" w:space="0" w:color="auto"/>
              <w:bottom w:val="single" w:sz="4" w:space="0" w:color="auto"/>
              <w:right w:val="single" w:sz="4" w:space="0" w:color="auto"/>
            </w:tcBorders>
          </w:tcPr>
          <w:p w14:paraId="3D7C6A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907FDB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29E4B12" w14:textId="77777777" w:rsidR="004977CF" w:rsidRPr="004977CF" w:rsidRDefault="004977CF" w:rsidP="004977CF">
            <w:pPr>
              <w:pStyle w:val="TAL"/>
              <w:rPr>
                <w:rFonts w:ascii="Times New Roman" w:eastAsia="Malgun Gothic" w:hAnsi="Times New Roman"/>
                <w:sz w:val="16"/>
                <w:szCs w:val="16"/>
                <w:lang w:eastAsia="ko-KR"/>
              </w:rPr>
            </w:pPr>
          </w:p>
        </w:tc>
        <w:tc>
          <w:tcPr>
            <w:tcW w:w="417" w:type="pct"/>
            <w:tcBorders>
              <w:top w:val="single" w:sz="4" w:space="0" w:color="auto"/>
              <w:left w:val="single" w:sz="4" w:space="0" w:color="auto"/>
              <w:bottom w:val="single" w:sz="4" w:space="0" w:color="auto"/>
              <w:right w:val="single" w:sz="4" w:space="0" w:color="auto"/>
            </w:tcBorders>
          </w:tcPr>
          <w:p w14:paraId="3DB2E4B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w:t>
            </w:r>
          </w:p>
        </w:tc>
        <w:tc>
          <w:tcPr>
            <w:tcW w:w="487" w:type="pct"/>
            <w:tcBorders>
              <w:top w:val="single" w:sz="4" w:space="0" w:color="auto"/>
              <w:left w:val="single" w:sz="4" w:space="0" w:color="auto"/>
              <w:bottom w:val="single" w:sz="4" w:space="0" w:color="auto"/>
              <w:right w:val="single" w:sz="4" w:space="0" w:color="auto"/>
            </w:tcBorders>
          </w:tcPr>
          <w:p w14:paraId="12FCAE4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2B687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Ongoing</w:t>
            </w:r>
          </w:p>
        </w:tc>
      </w:tr>
      <w:tr w:rsidR="004977CF" w14:paraId="6FC6010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7690AD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DL_1A-3A-19A-42A_n257G_UL_1A_n257A</w:t>
            </w:r>
          </w:p>
        </w:tc>
        <w:tc>
          <w:tcPr>
            <w:tcW w:w="349" w:type="pct"/>
            <w:tcBorders>
              <w:top w:val="single" w:sz="4" w:space="0" w:color="auto"/>
              <w:left w:val="single" w:sz="4" w:space="0" w:color="auto"/>
              <w:bottom w:val="single" w:sz="4" w:space="0" w:color="auto"/>
              <w:right w:val="single" w:sz="4" w:space="0" w:color="auto"/>
            </w:tcBorders>
          </w:tcPr>
          <w:p w14:paraId="43D0BE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A2B24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415D7F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50AC7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98B5FC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2E7557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7CB800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A226B1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DL_1A-3A-19A-42A_n257G_UL_1A_n257G</w:t>
            </w:r>
          </w:p>
        </w:tc>
        <w:tc>
          <w:tcPr>
            <w:tcW w:w="349" w:type="pct"/>
            <w:tcBorders>
              <w:top w:val="single" w:sz="4" w:space="0" w:color="auto"/>
              <w:left w:val="single" w:sz="4" w:space="0" w:color="auto"/>
              <w:bottom w:val="single" w:sz="4" w:space="0" w:color="auto"/>
              <w:right w:val="single" w:sz="4" w:space="0" w:color="auto"/>
            </w:tcBorders>
          </w:tcPr>
          <w:p w14:paraId="357353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462E8B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18791E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8F3F1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183AA8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3315D0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A2FB40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4FC8C1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DL_1A-3A-19A-42A_n257G_UL_19A_n257A</w:t>
            </w:r>
          </w:p>
        </w:tc>
        <w:tc>
          <w:tcPr>
            <w:tcW w:w="349" w:type="pct"/>
            <w:tcBorders>
              <w:top w:val="single" w:sz="4" w:space="0" w:color="auto"/>
              <w:left w:val="single" w:sz="4" w:space="0" w:color="auto"/>
              <w:bottom w:val="single" w:sz="4" w:space="0" w:color="auto"/>
              <w:right w:val="single" w:sz="4" w:space="0" w:color="auto"/>
            </w:tcBorders>
          </w:tcPr>
          <w:p w14:paraId="579794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D21BD3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264E65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3E6292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FC636F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23805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7706CC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3199F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DL_1A-3A-19A-42A_n257G_UL_19A_n257G</w:t>
            </w:r>
          </w:p>
        </w:tc>
        <w:tc>
          <w:tcPr>
            <w:tcW w:w="349" w:type="pct"/>
            <w:tcBorders>
              <w:top w:val="single" w:sz="4" w:space="0" w:color="auto"/>
              <w:left w:val="single" w:sz="4" w:space="0" w:color="auto"/>
              <w:bottom w:val="single" w:sz="4" w:space="0" w:color="auto"/>
              <w:right w:val="single" w:sz="4" w:space="0" w:color="auto"/>
            </w:tcBorders>
          </w:tcPr>
          <w:p w14:paraId="690A8A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462371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6E8F13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17A55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D2AE70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1EE8BA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1D1078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F09990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DL_1A-3A-19A-42A_n257G_UL_42A_n257A</w:t>
            </w:r>
          </w:p>
        </w:tc>
        <w:tc>
          <w:tcPr>
            <w:tcW w:w="349" w:type="pct"/>
            <w:tcBorders>
              <w:top w:val="single" w:sz="4" w:space="0" w:color="auto"/>
              <w:left w:val="single" w:sz="4" w:space="0" w:color="auto"/>
              <w:bottom w:val="single" w:sz="4" w:space="0" w:color="auto"/>
              <w:right w:val="single" w:sz="4" w:space="0" w:color="auto"/>
            </w:tcBorders>
          </w:tcPr>
          <w:p w14:paraId="1E3FBAA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DE8FCE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E3AE809"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4E46AF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9E9AEA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4DDF3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9F3DC7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B197D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DL_1A-3A-19A-42A_n257G_UL_42A_n257G</w:t>
            </w:r>
          </w:p>
        </w:tc>
        <w:tc>
          <w:tcPr>
            <w:tcW w:w="349" w:type="pct"/>
            <w:tcBorders>
              <w:top w:val="single" w:sz="4" w:space="0" w:color="auto"/>
              <w:left w:val="single" w:sz="4" w:space="0" w:color="auto"/>
              <w:bottom w:val="single" w:sz="4" w:space="0" w:color="auto"/>
              <w:right w:val="single" w:sz="4" w:space="0" w:color="auto"/>
            </w:tcBorders>
          </w:tcPr>
          <w:p w14:paraId="4C0307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B35946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18BAA62"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6143F7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1D3146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9C307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E2663A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B5CA1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DL_1A-3A-19A-42A_n257H_UL_1A_n257A</w:t>
            </w:r>
          </w:p>
        </w:tc>
        <w:tc>
          <w:tcPr>
            <w:tcW w:w="349" w:type="pct"/>
            <w:tcBorders>
              <w:top w:val="single" w:sz="4" w:space="0" w:color="auto"/>
              <w:left w:val="single" w:sz="4" w:space="0" w:color="auto"/>
              <w:bottom w:val="single" w:sz="4" w:space="0" w:color="auto"/>
              <w:right w:val="single" w:sz="4" w:space="0" w:color="auto"/>
            </w:tcBorders>
          </w:tcPr>
          <w:p w14:paraId="2BB761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5236DD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B39E03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65B9B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36E872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243627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ED3F05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1C8C18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DL_1A-3A-19A-42A_n257H_UL_1A_n257G</w:t>
            </w:r>
          </w:p>
        </w:tc>
        <w:tc>
          <w:tcPr>
            <w:tcW w:w="349" w:type="pct"/>
            <w:tcBorders>
              <w:top w:val="single" w:sz="4" w:space="0" w:color="auto"/>
              <w:left w:val="single" w:sz="4" w:space="0" w:color="auto"/>
              <w:bottom w:val="single" w:sz="4" w:space="0" w:color="auto"/>
              <w:right w:val="single" w:sz="4" w:space="0" w:color="auto"/>
            </w:tcBorders>
          </w:tcPr>
          <w:p w14:paraId="3DB507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4F525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BAFB0E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E2162D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1DA517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F73F6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4E48DA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3B8B7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DL_1A-3A-19A-42A_n257H_UL_1A_n257H</w:t>
            </w:r>
          </w:p>
        </w:tc>
        <w:tc>
          <w:tcPr>
            <w:tcW w:w="349" w:type="pct"/>
            <w:tcBorders>
              <w:top w:val="single" w:sz="4" w:space="0" w:color="auto"/>
              <w:left w:val="single" w:sz="4" w:space="0" w:color="auto"/>
              <w:bottom w:val="single" w:sz="4" w:space="0" w:color="auto"/>
              <w:right w:val="single" w:sz="4" w:space="0" w:color="auto"/>
            </w:tcBorders>
          </w:tcPr>
          <w:p w14:paraId="405A73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90930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091881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A1E19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FC0FF0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A0460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2F31CF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F1B712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DL_1A-3A-19A-42A_n257H_UL_19A_n257A</w:t>
            </w:r>
          </w:p>
        </w:tc>
        <w:tc>
          <w:tcPr>
            <w:tcW w:w="349" w:type="pct"/>
            <w:tcBorders>
              <w:top w:val="single" w:sz="4" w:space="0" w:color="auto"/>
              <w:left w:val="single" w:sz="4" w:space="0" w:color="auto"/>
              <w:bottom w:val="single" w:sz="4" w:space="0" w:color="auto"/>
              <w:right w:val="single" w:sz="4" w:space="0" w:color="auto"/>
            </w:tcBorders>
          </w:tcPr>
          <w:p w14:paraId="2AD18A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3BE82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E8ED85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90FBD8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BE7D2F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7953A8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559116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3AC0ED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DL_1A-3A-19A-42A_n257H_UL_19A_n257G</w:t>
            </w:r>
          </w:p>
        </w:tc>
        <w:tc>
          <w:tcPr>
            <w:tcW w:w="349" w:type="pct"/>
            <w:tcBorders>
              <w:top w:val="single" w:sz="4" w:space="0" w:color="auto"/>
              <w:left w:val="single" w:sz="4" w:space="0" w:color="auto"/>
              <w:bottom w:val="single" w:sz="4" w:space="0" w:color="auto"/>
              <w:right w:val="single" w:sz="4" w:space="0" w:color="auto"/>
            </w:tcBorders>
          </w:tcPr>
          <w:p w14:paraId="3AC254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C3A4A4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33F66C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25769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E648E4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2B2184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B0E7A7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4FDD1E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DL_1A-3A-19A-42A_n257H_UL_19A_n257H</w:t>
            </w:r>
          </w:p>
        </w:tc>
        <w:tc>
          <w:tcPr>
            <w:tcW w:w="349" w:type="pct"/>
            <w:tcBorders>
              <w:top w:val="single" w:sz="4" w:space="0" w:color="auto"/>
              <w:left w:val="single" w:sz="4" w:space="0" w:color="auto"/>
              <w:bottom w:val="single" w:sz="4" w:space="0" w:color="auto"/>
              <w:right w:val="single" w:sz="4" w:space="0" w:color="auto"/>
            </w:tcBorders>
          </w:tcPr>
          <w:p w14:paraId="586A2C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C391D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6245E1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C3B898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317D7B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4BB288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46878B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57E0E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DL_1A-3A-19A-42A_n257H_UL_42A_n257A</w:t>
            </w:r>
          </w:p>
        </w:tc>
        <w:tc>
          <w:tcPr>
            <w:tcW w:w="349" w:type="pct"/>
            <w:tcBorders>
              <w:top w:val="single" w:sz="4" w:space="0" w:color="auto"/>
              <w:left w:val="single" w:sz="4" w:space="0" w:color="auto"/>
              <w:bottom w:val="single" w:sz="4" w:space="0" w:color="auto"/>
              <w:right w:val="single" w:sz="4" w:space="0" w:color="auto"/>
            </w:tcBorders>
          </w:tcPr>
          <w:p w14:paraId="5FF130C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2EA0B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7C3591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C3D7A7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D8FAFB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C542DA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7AC963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6ED14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DL_1A-3A-19A-42A_n257H_UL_42A_n257G</w:t>
            </w:r>
          </w:p>
        </w:tc>
        <w:tc>
          <w:tcPr>
            <w:tcW w:w="349" w:type="pct"/>
            <w:tcBorders>
              <w:top w:val="single" w:sz="4" w:space="0" w:color="auto"/>
              <w:left w:val="single" w:sz="4" w:space="0" w:color="auto"/>
              <w:bottom w:val="single" w:sz="4" w:space="0" w:color="auto"/>
              <w:right w:val="single" w:sz="4" w:space="0" w:color="auto"/>
            </w:tcBorders>
          </w:tcPr>
          <w:p w14:paraId="0044A9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528C0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766AB3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8C2F8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AD492C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80FF8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47355A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30BA75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DL_1A-3A-19A-42A_n257H_UL_42A_n257H</w:t>
            </w:r>
          </w:p>
        </w:tc>
        <w:tc>
          <w:tcPr>
            <w:tcW w:w="349" w:type="pct"/>
            <w:tcBorders>
              <w:top w:val="single" w:sz="4" w:space="0" w:color="auto"/>
              <w:left w:val="single" w:sz="4" w:space="0" w:color="auto"/>
              <w:bottom w:val="single" w:sz="4" w:space="0" w:color="auto"/>
              <w:right w:val="single" w:sz="4" w:space="0" w:color="auto"/>
            </w:tcBorders>
          </w:tcPr>
          <w:p w14:paraId="31200C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59403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A4A882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855F97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551088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0C0ED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7FE3FF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7A93A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DL_1A-3A-19A-42A_n257I_UL_1A_n257A</w:t>
            </w:r>
          </w:p>
        </w:tc>
        <w:tc>
          <w:tcPr>
            <w:tcW w:w="349" w:type="pct"/>
            <w:tcBorders>
              <w:top w:val="single" w:sz="4" w:space="0" w:color="auto"/>
              <w:left w:val="single" w:sz="4" w:space="0" w:color="auto"/>
              <w:bottom w:val="single" w:sz="4" w:space="0" w:color="auto"/>
              <w:right w:val="single" w:sz="4" w:space="0" w:color="auto"/>
            </w:tcBorders>
          </w:tcPr>
          <w:p w14:paraId="222A13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3396F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D73C4F2"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D573B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68F915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CC6F6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59C289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FE8004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DL_1A-3A-19A-42A_n257I_UL_1A_n257G</w:t>
            </w:r>
          </w:p>
        </w:tc>
        <w:tc>
          <w:tcPr>
            <w:tcW w:w="349" w:type="pct"/>
            <w:tcBorders>
              <w:top w:val="single" w:sz="4" w:space="0" w:color="auto"/>
              <w:left w:val="single" w:sz="4" w:space="0" w:color="auto"/>
              <w:bottom w:val="single" w:sz="4" w:space="0" w:color="auto"/>
              <w:right w:val="single" w:sz="4" w:space="0" w:color="auto"/>
            </w:tcBorders>
          </w:tcPr>
          <w:p w14:paraId="42607E9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AE4261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D95262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DE5870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97AD25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7E34A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87F517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2CE033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DL_1A-3A-19A-42A_n257I_UL_1A_n257H</w:t>
            </w:r>
          </w:p>
        </w:tc>
        <w:tc>
          <w:tcPr>
            <w:tcW w:w="349" w:type="pct"/>
            <w:tcBorders>
              <w:top w:val="single" w:sz="4" w:space="0" w:color="auto"/>
              <w:left w:val="single" w:sz="4" w:space="0" w:color="auto"/>
              <w:bottom w:val="single" w:sz="4" w:space="0" w:color="auto"/>
              <w:right w:val="single" w:sz="4" w:space="0" w:color="auto"/>
            </w:tcBorders>
          </w:tcPr>
          <w:p w14:paraId="645E57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24CF9F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E1D6A5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9866D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523505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6CE04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94FE6E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7648E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DL_1A-3A-19A-42A_n257I_UL_1A_n257I</w:t>
            </w:r>
          </w:p>
        </w:tc>
        <w:tc>
          <w:tcPr>
            <w:tcW w:w="349" w:type="pct"/>
            <w:tcBorders>
              <w:top w:val="single" w:sz="4" w:space="0" w:color="auto"/>
              <w:left w:val="single" w:sz="4" w:space="0" w:color="auto"/>
              <w:bottom w:val="single" w:sz="4" w:space="0" w:color="auto"/>
              <w:right w:val="single" w:sz="4" w:space="0" w:color="auto"/>
            </w:tcBorders>
          </w:tcPr>
          <w:p w14:paraId="07CE03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57200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198EA2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25B539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4A208D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73A0E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DF9ECF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9599F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DL_1A-3A-19A-42A_n257I_UL_19A_n257A</w:t>
            </w:r>
          </w:p>
        </w:tc>
        <w:tc>
          <w:tcPr>
            <w:tcW w:w="349" w:type="pct"/>
            <w:tcBorders>
              <w:top w:val="single" w:sz="4" w:space="0" w:color="auto"/>
              <w:left w:val="single" w:sz="4" w:space="0" w:color="auto"/>
              <w:bottom w:val="single" w:sz="4" w:space="0" w:color="auto"/>
              <w:right w:val="single" w:sz="4" w:space="0" w:color="auto"/>
            </w:tcBorders>
          </w:tcPr>
          <w:p w14:paraId="1E50A5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6E1ED1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452343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0AA3B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DB9CB1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BB1C5B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5733B0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803CA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DL_1A-3A-19A-42A_n257I_UL_19A_n257G</w:t>
            </w:r>
          </w:p>
        </w:tc>
        <w:tc>
          <w:tcPr>
            <w:tcW w:w="349" w:type="pct"/>
            <w:tcBorders>
              <w:top w:val="single" w:sz="4" w:space="0" w:color="auto"/>
              <w:left w:val="single" w:sz="4" w:space="0" w:color="auto"/>
              <w:bottom w:val="single" w:sz="4" w:space="0" w:color="auto"/>
              <w:right w:val="single" w:sz="4" w:space="0" w:color="auto"/>
            </w:tcBorders>
          </w:tcPr>
          <w:p w14:paraId="048F4C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86D85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CB88C6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EF0009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852CC4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B72FD7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1B22B3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0ACC3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DL_1A-3A-19A-42A_n257I_UL_19A_n257H</w:t>
            </w:r>
          </w:p>
        </w:tc>
        <w:tc>
          <w:tcPr>
            <w:tcW w:w="349" w:type="pct"/>
            <w:tcBorders>
              <w:top w:val="single" w:sz="4" w:space="0" w:color="auto"/>
              <w:left w:val="single" w:sz="4" w:space="0" w:color="auto"/>
              <w:bottom w:val="single" w:sz="4" w:space="0" w:color="auto"/>
              <w:right w:val="single" w:sz="4" w:space="0" w:color="auto"/>
            </w:tcBorders>
          </w:tcPr>
          <w:p w14:paraId="6EC4A4F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8F880C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0701F7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872F5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D4C01A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7E831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A74C2B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B3191F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DL_1A-3A-19A-42A_n257I_UL_19A_n257I</w:t>
            </w:r>
          </w:p>
        </w:tc>
        <w:tc>
          <w:tcPr>
            <w:tcW w:w="349" w:type="pct"/>
            <w:tcBorders>
              <w:top w:val="single" w:sz="4" w:space="0" w:color="auto"/>
              <w:left w:val="single" w:sz="4" w:space="0" w:color="auto"/>
              <w:bottom w:val="single" w:sz="4" w:space="0" w:color="auto"/>
              <w:right w:val="single" w:sz="4" w:space="0" w:color="auto"/>
            </w:tcBorders>
          </w:tcPr>
          <w:p w14:paraId="57BA4D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14303F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2FB3EC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BA4D0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CDDE2C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75106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BA32AA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C5E8D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DL_1A-3A-19A-42A_n257I_UL_42A_n257A</w:t>
            </w:r>
          </w:p>
        </w:tc>
        <w:tc>
          <w:tcPr>
            <w:tcW w:w="349" w:type="pct"/>
            <w:tcBorders>
              <w:top w:val="single" w:sz="4" w:space="0" w:color="auto"/>
              <w:left w:val="single" w:sz="4" w:space="0" w:color="auto"/>
              <w:bottom w:val="single" w:sz="4" w:space="0" w:color="auto"/>
              <w:right w:val="single" w:sz="4" w:space="0" w:color="auto"/>
            </w:tcBorders>
          </w:tcPr>
          <w:p w14:paraId="525993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187940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945F29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B7820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A84080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6349E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D95CE2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DA7701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DL_1A-3A-19A-42A_n257I_UL_42A_n257G</w:t>
            </w:r>
          </w:p>
        </w:tc>
        <w:tc>
          <w:tcPr>
            <w:tcW w:w="349" w:type="pct"/>
            <w:tcBorders>
              <w:top w:val="single" w:sz="4" w:space="0" w:color="auto"/>
              <w:left w:val="single" w:sz="4" w:space="0" w:color="auto"/>
              <w:bottom w:val="single" w:sz="4" w:space="0" w:color="auto"/>
              <w:right w:val="single" w:sz="4" w:space="0" w:color="auto"/>
            </w:tcBorders>
          </w:tcPr>
          <w:p w14:paraId="7B847A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468C14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1CB855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7C7AF4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29B171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2D2D7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6B41CD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712DB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DL_1A-3A-19A-42A_n257I_UL_42A_n257H</w:t>
            </w:r>
          </w:p>
        </w:tc>
        <w:tc>
          <w:tcPr>
            <w:tcW w:w="349" w:type="pct"/>
            <w:tcBorders>
              <w:top w:val="single" w:sz="4" w:space="0" w:color="auto"/>
              <w:left w:val="single" w:sz="4" w:space="0" w:color="auto"/>
              <w:bottom w:val="single" w:sz="4" w:space="0" w:color="auto"/>
              <w:right w:val="single" w:sz="4" w:space="0" w:color="auto"/>
            </w:tcBorders>
          </w:tcPr>
          <w:p w14:paraId="097D963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1F8048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2D2C5B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AF82EC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E26BF8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F8EDCA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2B9666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6C2DE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DL_1A-3A-19A-42A_n257I_UL_42A_n257I</w:t>
            </w:r>
          </w:p>
        </w:tc>
        <w:tc>
          <w:tcPr>
            <w:tcW w:w="349" w:type="pct"/>
            <w:tcBorders>
              <w:top w:val="single" w:sz="4" w:space="0" w:color="auto"/>
              <w:left w:val="single" w:sz="4" w:space="0" w:color="auto"/>
              <w:bottom w:val="single" w:sz="4" w:space="0" w:color="auto"/>
              <w:right w:val="single" w:sz="4" w:space="0" w:color="auto"/>
            </w:tcBorders>
          </w:tcPr>
          <w:p w14:paraId="2CD583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63163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FBC220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F72F75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888458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EE06CC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67E9DC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D9B71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DL_1A-3A-19A-42C_n257G_UL_1A_n257A</w:t>
            </w:r>
          </w:p>
        </w:tc>
        <w:tc>
          <w:tcPr>
            <w:tcW w:w="349" w:type="pct"/>
            <w:tcBorders>
              <w:top w:val="single" w:sz="4" w:space="0" w:color="auto"/>
              <w:left w:val="single" w:sz="4" w:space="0" w:color="auto"/>
              <w:bottom w:val="single" w:sz="4" w:space="0" w:color="auto"/>
              <w:right w:val="single" w:sz="4" w:space="0" w:color="auto"/>
            </w:tcBorders>
          </w:tcPr>
          <w:p w14:paraId="3F6CE8D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02D054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A303CB9"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7966D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0F1083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9D4744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FD8B0F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277425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DL_1A-3A-19A-42C_n257G_UL_1A_n257G</w:t>
            </w:r>
          </w:p>
        </w:tc>
        <w:tc>
          <w:tcPr>
            <w:tcW w:w="349" w:type="pct"/>
            <w:tcBorders>
              <w:top w:val="single" w:sz="4" w:space="0" w:color="auto"/>
              <w:left w:val="single" w:sz="4" w:space="0" w:color="auto"/>
              <w:bottom w:val="single" w:sz="4" w:space="0" w:color="auto"/>
              <w:right w:val="single" w:sz="4" w:space="0" w:color="auto"/>
            </w:tcBorders>
          </w:tcPr>
          <w:p w14:paraId="5438F1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7882E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E5C5EA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8A7042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A5738D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F2B6BE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D12CC8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70B2C8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DL_1A-3A-19A-42C_n257G_UL_19A_n257A</w:t>
            </w:r>
          </w:p>
        </w:tc>
        <w:tc>
          <w:tcPr>
            <w:tcW w:w="349" w:type="pct"/>
            <w:tcBorders>
              <w:top w:val="single" w:sz="4" w:space="0" w:color="auto"/>
              <w:left w:val="single" w:sz="4" w:space="0" w:color="auto"/>
              <w:bottom w:val="single" w:sz="4" w:space="0" w:color="auto"/>
              <w:right w:val="single" w:sz="4" w:space="0" w:color="auto"/>
            </w:tcBorders>
          </w:tcPr>
          <w:p w14:paraId="32B84E0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39616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FE02F1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67BC5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553824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FBAD1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4DFA10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53C3E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DL_1A-3A-19A-42C_n257G_UL_19A_n257G</w:t>
            </w:r>
          </w:p>
        </w:tc>
        <w:tc>
          <w:tcPr>
            <w:tcW w:w="349" w:type="pct"/>
            <w:tcBorders>
              <w:top w:val="single" w:sz="4" w:space="0" w:color="auto"/>
              <w:left w:val="single" w:sz="4" w:space="0" w:color="auto"/>
              <w:bottom w:val="single" w:sz="4" w:space="0" w:color="auto"/>
              <w:right w:val="single" w:sz="4" w:space="0" w:color="auto"/>
            </w:tcBorders>
          </w:tcPr>
          <w:p w14:paraId="634761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46F27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746214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877A2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0AA457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F387B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5A0A52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2315D4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DL_1A-3A-19A-42C_n257G_UL_42A_n257A</w:t>
            </w:r>
          </w:p>
        </w:tc>
        <w:tc>
          <w:tcPr>
            <w:tcW w:w="349" w:type="pct"/>
            <w:tcBorders>
              <w:top w:val="single" w:sz="4" w:space="0" w:color="auto"/>
              <w:left w:val="single" w:sz="4" w:space="0" w:color="auto"/>
              <w:bottom w:val="single" w:sz="4" w:space="0" w:color="auto"/>
              <w:right w:val="single" w:sz="4" w:space="0" w:color="auto"/>
            </w:tcBorders>
          </w:tcPr>
          <w:p w14:paraId="5AD432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9ACC8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49FFF0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90827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8CE362C"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A010EC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354280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EEBF61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DL_1A-3A-19A-42C_n257G_UL_42A_n257G</w:t>
            </w:r>
          </w:p>
        </w:tc>
        <w:tc>
          <w:tcPr>
            <w:tcW w:w="349" w:type="pct"/>
            <w:tcBorders>
              <w:top w:val="single" w:sz="4" w:space="0" w:color="auto"/>
              <w:left w:val="single" w:sz="4" w:space="0" w:color="auto"/>
              <w:bottom w:val="single" w:sz="4" w:space="0" w:color="auto"/>
              <w:right w:val="single" w:sz="4" w:space="0" w:color="auto"/>
            </w:tcBorders>
          </w:tcPr>
          <w:p w14:paraId="1D4BFFE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7A457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6C8E6A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44581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98D21C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6562E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4657AE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E9133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DL_1A-3A-19A-42C_n257H_UL_1A_n257A</w:t>
            </w:r>
          </w:p>
        </w:tc>
        <w:tc>
          <w:tcPr>
            <w:tcW w:w="349" w:type="pct"/>
            <w:tcBorders>
              <w:top w:val="single" w:sz="4" w:space="0" w:color="auto"/>
              <w:left w:val="single" w:sz="4" w:space="0" w:color="auto"/>
              <w:bottom w:val="single" w:sz="4" w:space="0" w:color="auto"/>
              <w:right w:val="single" w:sz="4" w:space="0" w:color="auto"/>
            </w:tcBorders>
          </w:tcPr>
          <w:p w14:paraId="7369A3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6AE9A7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369487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90DA0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ACB5DB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6D855E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28FF7A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427E7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DL_1A-3A-19A-42C_n257H_UL_1A_n257G</w:t>
            </w:r>
          </w:p>
        </w:tc>
        <w:tc>
          <w:tcPr>
            <w:tcW w:w="349" w:type="pct"/>
            <w:tcBorders>
              <w:top w:val="single" w:sz="4" w:space="0" w:color="auto"/>
              <w:left w:val="single" w:sz="4" w:space="0" w:color="auto"/>
              <w:bottom w:val="single" w:sz="4" w:space="0" w:color="auto"/>
              <w:right w:val="single" w:sz="4" w:space="0" w:color="auto"/>
            </w:tcBorders>
          </w:tcPr>
          <w:p w14:paraId="59E50FD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39D98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FF047D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0008E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061A94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DA6C9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5A0E3C5"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81B9A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DL_1A-3A-19A-42C_n257H_UL_1A_n257H</w:t>
            </w:r>
          </w:p>
        </w:tc>
        <w:tc>
          <w:tcPr>
            <w:tcW w:w="349" w:type="pct"/>
            <w:tcBorders>
              <w:top w:val="single" w:sz="4" w:space="0" w:color="auto"/>
              <w:left w:val="single" w:sz="4" w:space="0" w:color="auto"/>
              <w:bottom w:val="single" w:sz="4" w:space="0" w:color="auto"/>
              <w:right w:val="single" w:sz="4" w:space="0" w:color="auto"/>
            </w:tcBorders>
          </w:tcPr>
          <w:p w14:paraId="4605F75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DEF44D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F318DD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B1BCD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4AC160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8D6705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A16D64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84EC3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DL_1A-3A-19A-42C_n257H_UL_19A_n257A</w:t>
            </w:r>
          </w:p>
        </w:tc>
        <w:tc>
          <w:tcPr>
            <w:tcW w:w="349" w:type="pct"/>
            <w:tcBorders>
              <w:top w:val="single" w:sz="4" w:space="0" w:color="auto"/>
              <w:left w:val="single" w:sz="4" w:space="0" w:color="auto"/>
              <w:bottom w:val="single" w:sz="4" w:space="0" w:color="auto"/>
              <w:right w:val="single" w:sz="4" w:space="0" w:color="auto"/>
            </w:tcBorders>
          </w:tcPr>
          <w:p w14:paraId="70ACE62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40706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C85685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500593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96CB3F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A4091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4E2DFA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926AAD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DL_1A-3A-19A-42C_n257H_UL_19A_n257G</w:t>
            </w:r>
          </w:p>
        </w:tc>
        <w:tc>
          <w:tcPr>
            <w:tcW w:w="349" w:type="pct"/>
            <w:tcBorders>
              <w:top w:val="single" w:sz="4" w:space="0" w:color="auto"/>
              <w:left w:val="single" w:sz="4" w:space="0" w:color="auto"/>
              <w:bottom w:val="single" w:sz="4" w:space="0" w:color="auto"/>
              <w:right w:val="single" w:sz="4" w:space="0" w:color="auto"/>
            </w:tcBorders>
          </w:tcPr>
          <w:p w14:paraId="6B7601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91FD44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520AE1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1C3AEE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B1A9CA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6F7A0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EBB1D2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EA9F6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DL_1A-3A-19A-42C_n257H_UL_19A_n257H</w:t>
            </w:r>
          </w:p>
        </w:tc>
        <w:tc>
          <w:tcPr>
            <w:tcW w:w="349" w:type="pct"/>
            <w:tcBorders>
              <w:top w:val="single" w:sz="4" w:space="0" w:color="auto"/>
              <w:left w:val="single" w:sz="4" w:space="0" w:color="auto"/>
              <w:bottom w:val="single" w:sz="4" w:space="0" w:color="auto"/>
              <w:right w:val="single" w:sz="4" w:space="0" w:color="auto"/>
            </w:tcBorders>
          </w:tcPr>
          <w:p w14:paraId="696E3C7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5117B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AB58C9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1DFBB2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F1C6EE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0D7B8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87346E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B599D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DL_1A-3A-19A-42C_n257H_UL_42A_n257A</w:t>
            </w:r>
          </w:p>
        </w:tc>
        <w:tc>
          <w:tcPr>
            <w:tcW w:w="349" w:type="pct"/>
            <w:tcBorders>
              <w:top w:val="single" w:sz="4" w:space="0" w:color="auto"/>
              <w:left w:val="single" w:sz="4" w:space="0" w:color="auto"/>
              <w:bottom w:val="single" w:sz="4" w:space="0" w:color="auto"/>
              <w:right w:val="single" w:sz="4" w:space="0" w:color="auto"/>
            </w:tcBorders>
          </w:tcPr>
          <w:p w14:paraId="47FF3D1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5D84F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661B8A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DF4BF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152F39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65726A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7C3B1E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9743B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DL_1A-3A-19A-42C_n257H_UL_42A_n257G</w:t>
            </w:r>
          </w:p>
        </w:tc>
        <w:tc>
          <w:tcPr>
            <w:tcW w:w="349" w:type="pct"/>
            <w:tcBorders>
              <w:top w:val="single" w:sz="4" w:space="0" w:color="auto"/>
              <w:left w:val="single" w:sz="4" w:space="0" w:color="auto"/>
              <w:bottom w:val="single" w:sz="4" w:space="0" w:color="auto"/>
              <w:right w:val="single" w:sz="4" w:space="0" w:color="auto"/>
            </w:tcBorders>
          </w:tcPr>
          <w:p w14:paraId="0B2BC0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881DA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8A6919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92B6A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19EB00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FD349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AD7C6A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98C3EF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DL_1A-3A-19A-42C_n257H_UL_42A_n257H</w:t>
            </w:r>
          </w:p>
        </w:tc>
        <w:tc>
          <w:tcPr>
            <w:tcW w:w="349" w:type="pct"/>
            <w:tcBorders>
              <w:top w:val="single" w:sz="4" w:space="0" w:color="auto"/>
              <w:left w:val="single" w:sz="4" w:space="0" w:color="auto"/>
              <w:bottom w:val="single" w:sz="4" w:space="0" w:color="auto"/>
              <w:right w:val="single" w:sz="4" w:space="0" w:color="auto"/>
            </w:tcBorders>
          </w:tcPr>
          <w:p w14:paraId="54573F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21D82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123194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A8C760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999CDB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C754B5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022FFC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2ECFF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DL_1A-3A-19A-42C_n257I_UL_1A_n257A</w:t>
            </w:r>
          </w:p>
        </w:tc>
        <w:tc>
          <w:tcPr>
            <w:tcW w:w="349" w:type="pct"/>
            <w:tcBorders>
              <w:top w:val="single" w:sz="4" w:space="0" w:color="auto"/>
              <w:left w:val="single" w:sz="4" w:space="0" w:color="auto"/>
              <w:bottom w:val="single" w:sz="4" w:space="0" w:color="auto"/>
              <w:right w:val="single" w:sz="4" w:space="0" w:color="auto"/>
            </w:tcBorders>
          </w:tcPr>
          <w:p w14:paraId="69130E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B192F7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03DB8C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AE5682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DD9882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D49B7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FE40B6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9BB641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DL_1A-3A-19A-42C_n257I_UL_1A_n257G</w:t>
            </w:r>
          </w:p>
        </w:tc>
        <w:tc>
          <w:tcPr>
            <w:tcW w:w="349" w:type="pct"/>
            <w:tcBorders>
              <w:top w:val="single" w:sz="4" w:space="0" w:color="auto"/>
              <w:left w:val="single" w:sz="4" w:space="0" w:color="auto"/>
              <w:bottom w:val="single" w:sz="4" w:space="0" w:color="auto"/>
              <w:right w:val="single" w:sz="4" w:space="0" w:color="auto"/>
            </w:tcBorders>
          </w:tcPr>
          <w:p w14:paraId="14FC78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4B399F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9261009"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44226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8D65D4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2C58D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D1A508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A9663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DL_1A-3A-19A-42C_n257I_UL_1A_n257H</w:t>
            </w:r>
          </w:p>
        </w:tc>
        <w:tc>
          <w:tcPr>
            <w:tcW w:w="349" w:type="pct"/>
            <w:tcBorders>
              <w:top w:val="single" w:sz="4" w:space="0" w:color="auto"/>
              <w:left w:val="single" w:sz="4" w:space="0" w:color="auto"/>
              <w:bottom w:val="single" w:sz="4" w:space="0" w:color="auto"/>
              <w:right w:val="single" w:sz="4" w:space="0" w:color="auto"/>
            </w:tcBorders>
          </w:tcPr>
          <w:p w14:paraId="56866D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E2F0E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E421FE9"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9CF214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A3BC54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20D239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262365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5906F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DL_1A-3A-19A-42C_n257I_UL_1A_n257I</w:t>
            </w:r>
          </w:p>
        </w:tc>
        <w:tc>
          <w:tcPr>
            <w:tcW w:w="349" w:type="pct"/>
            <w:tcBorders>
              <w:top w:val="single" w:sz="4" w:space="0" w:color="auto"/>
              <w:left w:val="single" w:sz="4" w:space="0" w:color="auto"/>
              <w:bottom w:val="single" w:sz="4" w:space="0" w:color="auto"/>
              <w:right w:val="single" w:sz="4" w:space="0" w:color="auto"/>
            </w:tcBorders>
          </w:tcPr>
          <w:p w14:paraId="112419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0E74B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4376B9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D287F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5A438C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822995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02457D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CCA77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DL_1A-3A-19A-42C_n257I_UL_19A_n257A</w:t>
            </w:r>
          </w:p>
        </w:tc>
        <w:tc>
          <w:tcPr>
            <w:tcW w:w="349" w:type="pct"/>
            <w:tcBorders>
              <w:top w:val="single" w:sz="4" w:space="0" w:color="auto"/>
              <w:left w:val="single" w:sz="4" w:space="0" w:color="auto"/>
              <w:bottom w:val="single" w:sz="4" w:space="0" w:color="auto"/>
              <w:right w:val="single" w:sz="4" w:space="0" w:color="auto"/>
            </w:tcBorders>
          </w:tcPr>
          <w:p w14:paraId="1E526F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B8587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CB152C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9C273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3D472C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843E7E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A03D22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D49D1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DL_1A-3A-19A-42C_n257I_UL_19A_n257G</w:t>
            </w:r>
          </w:p>
        </w:tc>
        <w:tc>
          <w:tcPr>
            <w:tcW w:w="349" w:type="pct"/>
            <w:tcBorders>
              <w:top w:val="single" w:sz="4" w:space="0" w:color="auto"/>
              <w:left w:val="single" w:sz="4" w:space="0" w:color="auto"/>
              <w:bottom w:val="single" w:sz="4" w:space="0" w:color="auto"/>
              <w:right w:val="single" w:sz="4" w:space="0" w:color="auto"/>
            </w:tcBorders>
          </w:tcPr>
          <w:p w14:paraId="33E4ED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06AFBC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34A293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F1BB2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495968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9BBF07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7AD996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FA1F75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DL_1A-3A-19A-42C_n257I_UL_19A_n257H</w:t>
            </w:r>
          </w:p>
        </w:tc>
        <w:tc>
          <w:tcPr>
            <w:tcW w:w="349" w:type="pct"/>
            <w:tcBorders>
              <w:top w:val="single" w:sz="4" w:space="0" w:color="auto"/>
              <w:left w:val="single" w:sz="4" w:space="0" w:color="auto"/>
              <w:bottom w:val="single" w:sz="4" w:space="0" w:color="auto"/>
              <w:right w:val="single" w:sz="4" w:space="0" w:color="auto"/>
            </w:tcBorders>
          </w:tcPr>
          <w:p w14:paraId="039B727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D841F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0AC94D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7D66B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7E8AE3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470D5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74B86C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9E2B7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DL_1A-3A-19A-42C_n257I_UL_19A_n257I</w:t>
            </w:r>
          </w:p>
        </w:tc>
        <w:tc>
          <w:tcPr>
            <w:tcW w:w="349" w:type="pct"/>
            <w:tcBorders>
              <w:top w:val="single" w:sz="4" w:space="0" w:color="auto"/>
              <w:left w:val="single" w:sz="4" w:space="0" w:color="auto"/>
              <w:bottom w:val="single" w:sz="4" w:space="0" w:color="auto"/>
              <w:right w:val="single" w:sz="4" w:space="0" w:color="auto"/>
            </w:tcBorders>
          </w:tcPr>
          <w:p w14:paraId="299E9EE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542B1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AA2397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C82D8B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2C048C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5B40C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F54ADD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77F75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DL_1A-3A-19A-42C_n257I_UL_42A_n257A</w:t>
            </w:r>
          </w:p>
        </w:tc>
        <w:tc>
          <w:tcPr>
            <w:tcW w:w="349" w:type="pct"/>
            <w:tcBorders>
              <w:top w:val="single" w:sz="4" w:space="0" w:color="auto"/>
              <w:left w:val="single" w:sz="4" w:space="0" w:color="auto"/>
              <w:bottom w:val="single" w:sz="4" w:space="0" w:color="auto"/>
              <w:right w:val="single" w:sz="4" w:space="0" w:color="auto"/>
            </w:tcBorders>
          </w:tcPr>
          <w:p w14:paraId="1FBAB3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88C4E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9B48BE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E6843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0FD3D3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E21BCC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880509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E9DA8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DL_1A-3A-19A-42C_n257I_UL_42A_n257G</w:t>
            </w:r>
          </w:p>
        </w:tc>
        <w:tc>
          <w:tcPr>
            <w:tcW w:w="349" w:type="pct"/>
            <w:tcBorders>
              <w:top w:val="single" w:sz="4" w:space="0" w:color="auto"/>
              <w:left w:val="single" w:sz="4" w:space="0" w:color="auto"/>
              <w:bottom w:val="single" w:sz="4" w:space="0" w:color="auto"/>
              <w:right w:val="single" w:sz="4" w:space="0" w:color="auto"/>
            </w:tcBorders>
          </w:tcPr>
          <w:p w14:paraId="31528A8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6983F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9D8F80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3B026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7C941B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EEA2B0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DAD223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DA1073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DL_1A-3A-19A-42C_n257I_UL_42A_n257H</w:t>
            </w:r>
          </w:p>
        </w:tc>
        <w:tc>
          <w:tcPr>
            <w:tcW w:w="349" w:type="pct"/>
            <w:tcBorders>
              <w:top w:val="single" w:sz="4" w:space="0" w:color="auto"/>
              <w:left w:val="single" w:sz="4" w:space="0" w:color="auto"/>
              <w:bottom w:val="single" w:sz="4" w:space="0" w:color="auto"/>
              <w:right w:val="single" w:sz="4" w:space="0" w:color="auto"/>
            </w:tcBorders>
          </w:tcPr>
          <w:p w14:paraId="259F09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13852E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8D1B21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FA95F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FB9724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862B45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494C19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606125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DL_1A-3A-19A-42C_n257I_UL_42A_n257I</w:t>
            </w:r>
          </w:p>
        </w:tc>
        <w:tc>
          <w:tcPr>
            <w:tcW w:w="349" w:type="pct"/>
            <w:tcBorders>
              <w:top w:val="single" w:sz="4" w:space="0" w:color="auto"/>
              <w:left w:val="single" w:sz="4" w:space="0" w:color="auto"/>
              <w:bottom w:val="single" w:sz="4" w:space="0" w:color="auto"/>
              <w:right w:val="single" w:sz="4" w:space="0" w:color="auto"/>
            </w:tcBorders>
          </w:tcPr>
          <w:p w14:paraId="41FB3B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E2EFC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B88626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A32ED0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EBC959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3C480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081295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9D3EF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DL_1A-3A-21A-42A_n257G_UL_1A_n257A</w:t>
            </w:r>
          </w:p>
        </w:tc>
        <w:tc>
          <w:tcPr>
            <w:tcW w:w="349" w:type="pct"/>
            <w:tcBorders>
              <w:top w:val="single" w:sz="4" w:space="0" w:color="auto"/>
              <w:left w:val="single" w:sz="4" w:space="0" w:color="auto"/>
              <w:bottom w:val="single" w:sz="4" w:space="0" w:color="auto"/>
              <w:right w:val="single" w:sz="4" w:space="0" w:color="auto"/>
            </w:tcBorders>
          </w:tcPr>
          <w:p w14:paraId="1287028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0795E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B1D8E8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7F0B54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866D9B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CBAAC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091C7D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61C03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DL_1A-3A-21A-42A_n257G_UL_1A_n257G</w:t>
            </w:r>
          </w:p>
        </w:tc>
        <w:tc>
          <w:tcPr>
            <w:tcW w:w="349" w:type="pct"/>
            <w:tcBorders>
              <w:top w:val="single" w:sz="4" w:space="0" w:color="auto"/>
              <w:left w:val="single" w:sz="4" w:space="0" w:color="auto"/>
              <w:bottom w:val="single" w:sz="4" w:space="0" w:color="auto"/>
              <w:right w:val="single" w:sz="4" w:space="0" w:color="auto"/>
            </w:tcBorders>
          </w:tcPr>
          <w:p w14:paraId="4BCA28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586B1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B5F566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3831E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8233C7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AD2B5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949006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3ACF40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DL_1A-3A-21A-42A_n257G_UL_21A_n257A</w:t>
            </w:r>
          </w:p>
        </w:tc>
        <w:tc>
          <w:tcPr>
            <w:tcW w:w="349" w:type="pct"/>
            <w:tcBorders>
              <w:top w:val="single" w:sz="4" w:space="0" w:color="auto"/>
              <w:left w:val="single" w:sz="4" w:space="0" w:color="auto"/>
              <w:bottom w:val="single" w:sz="4" w:space="0" w:color="auto"/>
              <w:right w:val="single" w:sz="4" w:space="0" w:color="auto"/>
            </w:tcBorders>
          </w:tcPr>
          <w:p w14:paraId="3D197C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5DAF45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BDC1EF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69DE6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29B73CC"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0B6362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7383CB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0A0BD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DL_1A-3A-21A-42A_n257G_UL_21A_n257G</w:t>
            </w:r>
          </w:p>
        </w:tc>
        <w:tc>
          <w:tcPr>
            <w:tcW w:w="349" w:type="pct"/>
            <w:tcBorders>
              <w:top w:val="single" w:sz="4" w:space="0" w:color="auto"/>
              <w:left w:val="single" w:sz="4" w:space="0" w:color="auto"/>
              <w:bottom w:val="single" w:sz="4" w:space="0" w:color="auto"/>
              <w:right w:val="single" w:sz="4" w:space="0" w:color="auto"/>
            </w:tcBorders>
          </w:tcPr>
          <w:p w14:paraId="01A48B1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077D8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0CAD0F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FBEC4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476A02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5EBEEE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66E96F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37D8EB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DL_1A-3A-21A-42A_n257G_UL_42A_n257A</w:t>
            </w:r>
          </w:p>
        </w:tc>
        <w:tc>
          <w:tcPr>
            <w:tcW w:w="349" w:type="pct"/>
            <w:tcBorders>
              <w:top w:val="single" w:sz="4" w:space="0" w:color="auto"/>
              <w:left w:val="single" w:sz="4" w:space="0" w:color="auto"/>
              <w:bottom w:val="single" w:sz="4" w:space="0" w:color="auto"/>
              <w:right w:val="single" w:sz="4" w:space="0" w:color="auto"/>
            </w:tcBorders>
          </w:tcPr>
          <w:p w14:paraId="22DA08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187214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813832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F9AF5A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6D0333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C4963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FD0AC9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BA2E8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DL_1A-3A-21A-42A_n257G_UL_42A_n257G</w:t>
            </w:r>
          </w:p>
        </w:tc>
        <w:tc>
          <w:tcPr>
            <w:tcW w:w="349" w:type="pct"/>
            <w:tcBorders>
              <w:top w:val="single" w:sz="4" w:space="0" w:color="auto"/>
              <w:left w:val="single" w:sz="4" w:space="0" w:color="auto"/>
              <w:bottom w:val="single" w:sz="4" w:space="0" w:color="auto"/>
              <w:right w:val="single" w:sz="4" w:space="0" w:color="auto"/>
            </w:tcBorders>
          </w:tcPr>
          <w:p w14:paraId="23C46E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1C41CA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B8B034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F08F2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55413F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58FFC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633D65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379D0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DL_1A-3A-21A-42A_n257H_UL_1A_n257A</w:t>
            </w:r>
          </w:p>
        </w:tc>
        <w:tc>
          <w:tcPr>
            <w:tcW w:w="349" w:type="pct"/>
            <w:tcBorders>
              <w:top w:val="single" w:sz="4" w:space="0" w:color="auto"/>
              <w:left w:val="single" w:sz="4" w:space="0" w:color="auto"/>
              <w:bottom w:val="single" w:sz="4" w:space="0" w:color="auto"/>
              <w:right w:val="single" w:sz="4" w:space="0" w:color="auto"/>
            </w:tcBorders>
          </w:tcPr>
          <w:p w14:paraId="4342BE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2861E4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E44A5D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A9C1D4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21BE84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3AB1AE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F2E7F9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DB30AA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DL_1A-3A-21A-42A_n257H_UL_1A_n257G</w:t>
            </w:r>
          </w:p>
        </w:tc>
        <w:tc>
          <w:tcPr>
            <w:tcW w:w="349" w:type="pct"/>
            <w:tcBorders>
              <w:top w:val="single" w:sz="4" w:space="0" w:color="auto"/>
              <w:left w:val="single" w:sz="4" w:space="0" w:color="auto"/>
              <w:bottom w:val="single" w:sz="4" w:space="0" w:color="auto"/>
              <w:right w:val="single" w:sz="4" w:space="0" w:color="auto"/>
            </w:tcBorders>
          </w:tcPr>
          <w:p w14:paraId="58AC2E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08138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84F0F4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C08F8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F36B49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0BAF3F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65FBF1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5E249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DL_1A-3A-21A-42A_n257H_UL_1A_n257H</w:t>
            </w:r>
          </w:p>
        </w:tc>
        <w:tc>
          <w:tcPr>
            <w:tcW w:w="349" w:type="pct"/>
            <w:tcBorders>
              <w:top w:val="single" w:sz="4" w:space="0" w:color="auto"/>
              <w:left w:val="single" w:sz="4" w:space="0" w:color="auto"/>
              <w:bottom w:val="single" w:sz="4" w:space="0" w:color="auto"/>
              <w:right w:val="single" w:sz="4" w:space="0" w:color="auto"/>
            </w:tcBorders>
          </w:tcPr>
          <w:p w14:paraId="452D9EB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22F88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49B7B1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BCEE3B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B02249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C438C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E6134F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23280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DL_1A-3A-21A-42A_n257H_UL_21A_n257A</w:t>
            </w:r>
          </w:p>
        </w:tc>
        <w:tc>
          <w:tcPr>
            <w:tcW w:w="349" w:type="pct"/>
            <w:tcBorders>
              <w:top w:val="single" w:sz="4" w:space="0" w:color="auto"/>
              <w:left w:val="single" w:sz="4" w:space="0" w:color="auto"/>
              <w:bottom w:val="single" w:sz="4" w:space="0" w:color="auto"/>
              <w:right w:val="single" w:sz="4" w:space="0" w:color="auto"/>
            </w:tcBorders>
          </w:tcPr>
          <w:p w14:paraId="068A52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390CE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5526A7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5CB61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6759D0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915A4D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7F06DC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239499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DL_1A-3A-21A-42A_n257H_UL_21A_n257G</w:t>
            </w:r>
          </w:p>
        </w:tc>
        <w:tc>
          <w:tcPr>
            <w:tcW w:w="349" w:type="pct"/>
            <w:tcBorders>
              <w:top w:val="single" w:sz="4" w:space="0" w:color="auto"/>
              <w:left w:val="single" w:sz="4" w:space="0" w:color="auto"/>
              <w:bottom w:val="single" w:sz="4" w:space="0" w:color="auto"/>
              <w:right w:val="single" w:sz="4" w:space="0" w:color="auto"/>
            </w:tcBorders>
          </w:tcPr>
          <w:p w14:paraId="1AC9BEE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8ADD75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02C3279"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A9939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33CF2E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43F35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6064CC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DB088C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DL_1A-3A-21A-42A_n257H_UL_21A_n257H</w:t>
            </w:r>
          </w:p>
        </w:tc>
        <w:tc>
          <w:tcPr>
            <w:tcW w:w="349" w:type="pct"/>
            <w:tcBorders>
              <w:top w:val="single" w:sz="4" w:space="0" w:color="auto"/>
              <w:left w:val="single" w:sz="4" w:space="0" w:color="auto"/>
              <w:bottom w:val="single" w:sz="4" w:space="0" w:color="auto"/>
              <w:right w:val="single" w:sz="4" w:space="0" w:color="auto"/>
            </w:tcBorders>
          </w:tcPr>
          <w:p w14:paraId="687CA63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10271D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5D60C5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FA51B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C22EE0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311340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5D013C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ABB823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DL_1A-3A-21A-42A_n257H_UL_42A_n257A</w:t>
            </w:r>
          </w:p>
        </w:tc>
        <w:tc>
          <w:tcPr>
            <w:tcW w:w="349" w:type="pct"/>
            <w:tcBorders>
              <w:top w:val="single" w:sz="4" w:space="0" w:color="auto"/>
              <w:left w:val="single" w:sz="4" w:space="0" w:color="auto"/>
              <w:bottom w:val="single" w:sz="4" w:space="0" w:color="auto"/>
              <w:right w:val="single" w:sz="4" w:space="0" w:color="auto"/>
            </w:tcBorders>
          </w:tcPr>
          <w:p w14:paraId="06809E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F5058A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864C932"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D8739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7A9BED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60B97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D7BD7A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A93610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DL_1A-3A-21A-42A_n257H_UL_42A_n257G</w:t>
            </w:r>
          </w:p>
        </w:tc>
        <w:tc>
          <w:tcPr>
            <w:tcW w:w="349" w:type="pct"/>
            <w:tcBorders>
              <w:top w:val="single" w:sz="4" w:space="0" w:color="auto"/>
              <w:left w:val="single" w:sz="4" w:space="0" w:color="auto"/>
              <w:bottom w:val="single" w:sz="4" w:space="0" w:color="auto"/>
              <w:right w:val="single" w:sz="4" w:space="0" w:color="auto"/>
            </w:tcBorders>
          </w:tcPr>
          <w:p w14:paraId="62FD47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9AE73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49A139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5EF49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7E74B1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F37DF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BB8953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30C76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DL_1A-3A-21A-42A_n257H_UL_42A_n257H</w:t>
            </w:r>
          </w:p>
        </w:tc>
        <w:tc>
          <w:tcPr>
            <w:tcW w:w="349" w:type="pct"/>
            <w:tcBorders>
              <w:top w:val="single" w:sz="4" w:space="0" w:color="auto"/>
              <w:left w:val="single" w:sz="4" w:space="0" w:color="auto"/>
              <w:bottom w:val="single" w:sz="4" w:space="0" w:color="auto"/>
              <w:right w:val="single" w:sz="4" w:space="0" w:color="auto"/>
            </w:tcBorders>
          </w:tcPr>
          <w:p w14:paraId="101A023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0D450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C27D30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ED715F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C71C87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42572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2B7721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34077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DL_1A-3A-21A-42A_n257I_UL_1A_n257A</w:t>
            </w:r>
          </w:p>
        </w:tc>
        <w:tc>
          <w:tcPr>
            <w:tcW w:w="349" w:type="pct"/>
            <w:tcBorders>
              <w:top w:val="single" w:sz="4" w:space="0" w:color="auto"/>
              <w:left w:val="single" w:sz="4" w:space="0" w:color="auto"/>
              <w:bottom w:val="single" w:sz="4" w:space="0" w:color="auto"/>
              <w:right w:val="single" w:sz="4" w:space="0" w:color="auto"/>
            </w:tcBorders>
          </w:tcPr>
          <w:p w14:paraId="6B40EF1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521AD6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8065D7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73BE9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078F25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AF4F71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619293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2A09C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DL_1A-3A-21A-42A_n257I_UL_1A_n257G</w:t>
            </w:r>
          </w:p>
        </w:tc>
        <w:tc>
          <w:tcPr>
            <w:tcW w:w="349" w:type="pct"/>
            <w:tcBorders>
              <w:top w:val="single" w:sz="4" w:space="0" w:color="auto"/>
              <w:left w:val="single" w:sz="4" w:space="0" w:color="auto"/>
              <w:bottom w:val="single" w:sz="4" w:space="0" w:color="auto"/>
              <w:right w:val="single" w:sz="4" w:space="0" w:color="auto"/>
            </w:tcBorders>
          </w:tcPr>
          <w:p w14:paraId="0694FAB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C62FC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C6D243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2133E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750A8C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C66FD8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D49F6B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E4E0E0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DL_1A-3A-21A-42A_n257I_UL_1A_n257H</w:t>
            </w:r>
          </w:p>
        </w:tc>
        <w:tc>
          <w:tcPr>
            <w:tcW w:w="349" w:type="pct"/>
            <w:tcBorders>
              <w:top w:val="single" w:sz="4" w:space="0" w:color="auto"/>
              <w:left w:val="single" w:sz="4" w:space="0" w:color="auto"/>
              <w:bottom w:val="single" w:sz="4" w:space="0" w:color="auto"/>
              <w:right w:val="single" w:sz="4" w:space="0" w:color="auto"/>
            </w:tcBorders>
          </w:tcPr>
          <w:p w14:paraId="037CD2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695D6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D47C57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570072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5CF4C9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CBA2C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67487F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98A26D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DL_1A-3A-21A-42A_n257I_UL_1A_n257I</w:t>
            </w:r>
          </w:p>
        </w:tc>
        <w:tc>
          <w:tcPr>
            <w:tcW w:w="349" w:type="pct"/>
            <w:tcBorders>
              <w:top w:val="single" w:sz="4" w:space="0" w:color="auto"/>
              <w:left w:val="single" w:sz="4" w:space="0" w:color="auto"/>
              <w:bottom w:val="single" w:sz="4" w:space="0" w:color="auto"/>
              <w:right w:val="single" w:sz="4" w:space="0" w:color="auto"/>
            </w:tcBorders>
          </w:tcPr>
          <w:p w14:paraId="03FFE81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B7744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987BD9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7804C9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00688A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5B4718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D7B5C3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F8FBC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DL_1A-3A-21A-42A_n257I_UL_21A_n257A</w:t>
            </w:r>
          </w:p>
        </w:tc>
        <w:tc>
          <w:tcPr>
            <w:tcW w:w="349" w:type="pct"/>
            <w:tcBorders>
              <w:top w:val="single" w:sz="4" w:space="0" w:color="auto"/>
              <w:left w:val="single" w:sz="4" w:space="0" w:color="auto"/>
              <w:bottom w:val="single" w:sz="4" w:space="0" w:color="auto"/>
              <w:right w:val="single" w:sz="4" w:space="0" w:color="auto"/>
            </w:tcBorders>
          </w:tcPr>
          <w:p w14:paraId="084460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23329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FBFBAC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96D41C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F8249B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451B4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A9A03C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08CEF8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DL_1A-3A-21A-42A_n257I_UL_21A_n257G</w:t>
            </w:r>
          </w:p>
        </w:tc>
        <w:tc>
          <w:tcPr>
            <w:tcW w:w="349" w:type="pct"/>
            <w:tcBorders>
              <w:top w:val="single" w:sz="4" w:space="0" w:color="auto"/>
              <w:left w:val="single" w:sz="4" w:space="0" w:color="auto"/>
              <w:bottom w:val="single" w:sz="4" w:space="0" w:color="auto"/>
              <w:right w:val="single" w:sz="4" w:space="0" w:color="auto"/>
            </w:tcBorders>
          </w:tcPr>
          <w:p w14:paraId="79CE40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89C81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712DD9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9CB43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5F1B23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44F20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5842E0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18EC6C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DL_1A-3A-21A-42A_n257I_UL_21A_n257H</w:t>
            </w:r>
          </w:p>
        </w:tc>
        <w:tc>
          <w:tcPr>
            <w:tcW w:w="349" w:type="pct"/>
            <w:tcBorders>
              <w:top w:val="single" w:sz="4" w:space="0" w:color="auto"/>
              <w:left w:val="single" w:sz="4" w:space="0" w:color="auto"/>
              <w:bottom w:val="single" w:sz="4" w:space="0" w:color="auto"/>
              <w:right w:val="single" w:sz="4" w:space="0" w:color="auto"/>
            </w:tcBorders>
          </w:tcPr>
          <w:p w14:paraId="0D6C74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4C1BCF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77B301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BF0AC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B14F6F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E545D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47D67F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AE566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DL_1A-3A-21A-42A_n257I_UL_21A_n257I</w:t>
            </w:r>
          </w:p>
        </w:tc>
        <w:tc>
          <w:tcPr>
            <w:tcW w:w="349" w:type="pct"/>
            <w:tcBorders>
              <w:top w:val="single" w:sz="4" w:space="0" w:color="auto"/>
              <w:left w:val="single" w:sz="4" w:space="0" w:color="auto"/>
              <w:bottom w:val="single" w:sz="4" w:space="0" w:color="auto"/>
              <w:right w:val="single" w:sz="4" w:space="0" w:color="auto"/>
            </w:tcBorders>
          </w:tcPr>
          <w:p w14:paraId="1D8804F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63268B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6E731A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E68CE5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5C02D4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894EE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21F0E2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A09BF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DL_1A-3A-21A-42A_n257I_UL_42A_n257A</w:t>
            </w:r>
          </w:p>
        </w:tc>
        <w:tc>
          <w:tcPr>
            <w:tcW w:w="349" w:type="pct"/>
            <w:tcBorders>
              <w:top w:val="single" w:sz="4" w:space="0" w:color="auto"/>
              <w:left w:val="single" w:sz="4" w:space="0" w:color="auto"/>
              <w:bottom w:val="single" w:sz="4" w:space="0" w:color="auto"/>
              <w:right w:val="single" w:sz="4" w:space="0" w:color="auto"/>
            </w:tcBorders>
          </w:tcPr>
          <w:p w14:paraId="130287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3105D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5E3636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F68BEA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066156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74F23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662C1D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C6FC6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DL_1A-3A-21A-42A_n257I_UL_42A_n257G</w:t>
            </w:r>
          </w:p>
        </w:tc>
        <w:tc>
          <w:tcPr>
            <w:tcW w:w="349" w:type="pct"/>
            <w:tcBorders>
              <w:top w:val="single" w:sz="4" w:space="0" w:color="auto"/>
              <w:left w:val="single" w:sz="4" w:space="0" w:color="auto"/>
              <w:bottom w:val="single" w:sz="4" w:space="0" w:color="auto"/>
              <w:right w:val="single" w:sz="4" w:space="0" w:color="auto"/>
            </w:tcBorders>
          </w:tcPr>
          <w:p w14:paraId="370F2FD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CABB3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219133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70332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0B8D69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E0D7C3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FFC3BC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5B22A1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DL_1A-3A-21A-42A_n257I_UL_42A_n257H</w:t>
            </w:r>
          </w:p>
        </w:tc>
        <w:tc>
          <w:tcPr>
            <w:tcW w:w="349" w:type="pct"/>
            <w:tcBorders>
              <w:top w:val="single" w:sz="4" w:space="0" w:color="auto"/>
              <w:left w:val="single" w:sz="4" w:space="0" w:color="auto"/>
              <w:bottom w:val="single" w:sz="4" w:space="0" w:color="auto"/>
              <w:right w:val="single" w:sz="4" w:space="0" w:color="auto"/>
            </w:tcBorders>
          </w:tcPr>
          <w:p w14:paraId="0F06ADC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E4535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021A48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5B07CC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EB05DB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F0864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C16ACB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A8F2E4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DL_1A-3A-21A-42A_n257I_UL_42A_n257I</w:t>
            </w:r>
          </w:p>
        </w:tc>
        <w:tc>
          <w:tcPr>
            <w:tcW w:w="349" w:type="pct"/>
            <w:tcBorders>
              <w:top w:val="single" w:sz="4" w:space="0" w:color="auto"/>
              <w:left w:val="single" w:sz="4" w:space="0" w:color="auto"/>
              <w:bottom w:val="single" w:sz="4" w:space="0" w:color="auto"/>
              <w:right w:val="single" w:sz="4" w:space="0" w:color="auto"/>
            </w:tcBorders>
          </w:tcPr>
          <w:p w14:paraId="51EEDE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3CCD31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3CABBD2"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39456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CC3BC0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C10659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7ADE79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CECFEB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DL_1A-3A-21A-42C_n257G_UL_1A_n257A</w:t>
            </w:r>
          </w:p>
        </w:tc>
        <w:tc>
          <w:tcPr>
            <w:tcW w:w="349" w:type="pct"/>
            <w:tcBorders>
              <w:top w:val="single" w:sz="4" w:space="0" w:color="auto"/>
              <w:left w:val="single" w:sz="4" w:space="0" w:color="auto"/>
              <w:bottom w:val="single" w:sz="4" w:space="0" w:color="auto"/>
              <w:right w:val="single" w:sz="4" w:space="0" w:color="auto"/>
            </w:tcBorders>
          </w:tcPr>
          <w:p w14:paraId="4AF46D3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E0F0D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2779AA2"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17405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AF2B98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CC39EC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08BA14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59B774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DL_1A-3A-21A-42C_n257G_UL_1A_n257G</w:t>
            </w:r>
          </w:p>
        </w:tc>
        <w:tc>
          <w:tcPr>
            <w:tcW w:w="349" w:type="pct"/>
            <w:tcBorders>
              <w:top w:val="single" w:sz="4" w:space="0" w:color="auto"/>
              <w:left w:val="single" w:sz="4" w:space="0" w:color="auto"/>
              <w:bottom w:val="single" w:sz="4" w:space="0" w:color="auto"/>
              <w:right w:val="single" w:sz="4" w:space="0" w:color="auto"/>
            </w:tcBorders>
          </w:tcPr>
          <w:p w14:paraId="083AF7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928FE7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4B61C6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96B7B3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B63063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0F20A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2D30A4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7B639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DL_1A-3A-21A-42C_n257G_UL_21A_n257A</w:t>
            </w:r>
          </w:p>
        </w:tc>
        <w:tc>
          <w:tcPr>
            <w:tcW w:w="349" w:type="pct"/>
            <w:tcBorders>
              <w:top w:val="single" w:sz="4" w:space="0" w:color="auto"/>
              <w:left w:val="single" w:sz="4" w:space="0" w:color="auto"/>
              <w:bottom w:val="single" w:sz="4" w:space="0" w:color="auto"/>
              <w:right w:val="single" w:sz="4" w:space="0" w:color="auto"/>
            </w:tcBorders>
          </w:tcPr>
          <w:p w14:paraId="14BED8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87D584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BB0156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D32BFA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EEF476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C931D2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620717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53D67A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DL_1A-3A-21A-42C_n257G_UL_21A_n257G</w:t>
            </w:r>
          </w:p>
        </w:tc>
        <w:tc>
          <w:tcPr>
            <w:tcW w:w="349" w:type="pct"/>
            <w:tcBorders>
              <w:top w:val="single" w:sz="4" w:space="0" w:color="auto"/>
              <w:left w:val="single" w:sz="4" w:space="0" w:color="auto"/>
              <w:bottom w:val="single" w:sz="4" w:space="0" w:color="auto"/>
              <w:right w:val="single" w:sz="4" w:space="0" w:color="auto"/>
            </w:tcBorders>
          </w:tcPr>
          <w:p w14:paraId="4FBF79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F929A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63DC04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A05F1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10EC4E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EA54A4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41D805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5AEE2D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DL_1A-3A-21A-42C_n257G_UL_42A_n257A</w:t>
            </w:r>
          </w:p>
        </w:tc>
        <w:tc>
          <w:tcPr>
            <w:tcW w:w="349" w:type="pct"/>
            <w:tcBorders>
              <w:top w:val="single" w:sz="4" w:space="0" w:color="auto"/>
              <w:left w:val="single" w:sz="4" w:space="0" w:color="auto"/>
              <w:bottom w:val="single" w:sz="4" w:space="0" w:color="auto"/>
              <w:right w:val="single" w:sz="4" w:space="0" w:color="auto"/>
            </w:tcBorders>
          </w:tcPr>
          <w:p w14:paraId="214113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893BEE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70E75A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0C3B50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F04739C"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8D3E5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104B8C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AD2946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DL_1A-3A-21A-42C_n257G_UL_42A_n257G</w:t>
            </w:r>
          </w:p>
        </w:tc>
        <w:tc>
          <w:tcPr>
            <w:tcW w:w="349" w:type="pct"/>
            <w:tcBorders>
              <w:top w:val="single" w:sz="4" w:space="0" w:color="auto"/>
              <w:left w:val="single" w:sz="4" w:space="0" w:color="auto"/>
              <w:bottom w:val="single" w:sz="4" w:space="0" w:color="auto"/>
              <w:right w:val="single" w:sz="4" w:space="0" w:color="auto"/>
            </w:tcBorders>
          </w:tcPr>
          <w:p w14:paraId="4B940FB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A2C4A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02E561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CA9649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98472C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93353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729D73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D31EC4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DL_1A-3A-21A-42C_n257H_UL_1A_n257A</w:t>
            </w:r>
          </w:p>
        </w:tc>
        <w:tc>
          <w:tcPr>
            <w:tcW w:w="349" w:type="pct"/>
            <w:tcBorders>
              <w:top w:val="single" w:sz="4" w:space="0" w:color="auto"/>
              <w:left w:val="single" w:sz="4" w:space="0" w:color="auto"/>
              <w:bottom w:val="single" w:sz="4" w:space="0" w:color="auto"/>
              <w:right w:val="single" w:sz="4" w:space="0" w:color="auto"/>
            </w:tcBorders>
          </w:tcPr>
          <w:p w14:paraId="1F426A4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1F359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FC0DA1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47C3F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D97888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95CC6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FB4104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B3198F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DL_1A-3A-21A-42C_n257H_UL_1A_n257G</w:t>
            </w:r>
          </w:p>
        </w:tc>
        <w:tc>
          <w:tcPr>
            <w:tcW w:w="349" w:type="pct"/>
            <w:tcBorders>
              <w:top w:val="single" w:sz="4" w:space="0" w:color="auto"/>
              <w:left w:val="single" w:sz="4" w:space="0" w:color="auto"/>
              <w:bottom w:val="single" w:sz="4" w:space="0" w:color="auto"/>
              <w:right w:val="single" w:sz="4" w:space="0" w:color="auto"/>
            </w:tcBorders>
          </w:tcPr>
          <w:p w14:paraId="68C71D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9C24C4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DF5F94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0698B7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C18FAC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55958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6F3230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9E21BE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DL_1A-3A-21A-42C_n257H_UL_1A_n257H</w:t>
            </w:r>
          </w:p>
        </w:tc>
        <w:tc>
          <w:tcPr>
            <w:tcW w:w="349" w:type="pct"/>
            <w:tcBorders>
              <w:top w:val="single" w:sz="4" w:space="0" w:color="auto"/>
              <w:left w:val="single" w:sz="4" w:space="0" w:color="auto"/>
              <w:bottom w:val="single" w:sz="4" w:space="0" w:color="auto"/>
              <w:right w:val="single" w:sz="4" w:space="0" w:color="auto"/>
            </w:tcBorders>
          </w:tcPr>
          <w:p w14:paraId="22558D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721D81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86ACDF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46CECC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1C54D6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937A64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8FE2D9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89280B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DL_1A-3A-21A-42C_n257H_UL_21A_n257A</w:t>
            </w:r>
          </w:p>
        </w:tc>
        <w:tc>
          <w:tcPr>
            <w:tcW w:w="349" w:type="pct"/>
            <w:tcBorders>
              <w:top w:val="single" w:sz="4" w:space="0" w:color="auto"/>
              <w:left w:val="single" w:sz="4" w:space="0" w:color="auto"/>
              <w:bottom w:val="single" w:sz="4" w:space="0" w:color="auto"/>
              <w:right w:val="single" w:sz="4" w:space="0" w:color="auto"/>
            </w:tcBorders>
          </w:tcPr>
          <w:p w14:paraId="676155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C1D12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24FAC3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58E2EE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AA9BF2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D177C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CB28CA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A2745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DL_1A-3A-21A-42C_n257H_UL_21A_n257G</w:t>
            </w:r>
          </w:p>
        </w:tc>
        <w:tc>
          <w:tcPr>
            <w:tcW w:w="349" w:type="pct"/>
            <w:tcBorders>
              <w:top w:val="single" w:sz="4" w:space="0" w:color="auto"/>
              <w:left w:val="single" w:sz="4" w:space="0" w:color="auto"/>
              <w:bottom w:val="single" w:sz="4" w:space="0" w:color="auto"/>
              <w:right w:val="single" w:sz="4" w:space="0" w:color="auto"/>
            </w:tcBorders>
          </w:tcPr>
          <w:p w14:paraId="6F95DB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30B71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9118C7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147810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F2EFAA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851FF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465301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8CA06E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DL_1A-3A-21A-42C_n257H_UL_21A_n257H</w:t>
            </w:r>
          </w:p>
        </w:tc>
        <w:tc>
          <w:tcPr>
            <w:tcW w:w="349" w:type="pct"/>
            <w:tcBorders>
              <w:top w:val="single" w:sz="4" w:space="0" w:color="auto"/>
              <w:left w:val="single" w:sz="4" w:space="0" w:color="auto"/>
              <w:bottom w:val="single" w:sz="4" w:space="0" w:color="auto"/>
              <w:right w:val="single" w:sz="4" w:space="0" w:color="auto"/>
            </w:tcBorders>
          </w:tcPr>
          <w:p w14:paraId="2976D27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E74C1D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03D788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1458C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42F438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43DDD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735255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8F2956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DL_1A-3A-21A-42C_n257H_UL_42A_n257A</w:t>
            </w:r>
          </w:p>
        </w:tc>
        <w:tc>
          <w:tcPr>
            <w:tcW w:w="349" w:type="pct"/>
            <w:tcBorders>
              <w:top w:val="single" w:sz="4" w:space="0" w:color="auto"/>
              <w:left w:val="single" w:sz="4" w:space="0" w:color="auto"/>
              <w:bottom w:val="single" w:sz="4" w:space="0" w:color="auto"/>
              <w:right w:val="single" w:sz="4" w:space="0" w:color="auto"/>
            </w:tcBorders>
          </w:tcPr>
          <w:p w14:paraId="1D599ED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22EF6C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EBDAF8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E0448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55985C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66D391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91862C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CE654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DL_1A-3A-21A-42C_n257H_UL_42A_n257G</w:t>
            </w:r>
          </w:p>
        </w:tc>
        <w:tc>
          <w:tcPr>
            <w:tcW w:w="349" w:type="pct"/>
            <w:tcBorders>
              <w:top w:val="single" w:sz="4" w:space="0" w:color="auto"/>
              <w:left w:val="single" w:sz="4" w:space="0" w:color="auto"/>
              <w:bottom w:val="single" w:sz="4" w:space="0" w:color="auto"/>
              <w:right w:val="single" w:sz="4" w:space="0" w:color="auto"/>
            </w:tcBorders>
          </w:tcPr>
          <w:p w14:paraId="3B482AE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AA2B80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F7AFC2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C271CB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38537B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8B7AA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9BC018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79188A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DL_1A-3A-21A-42C_n257H_UL_42A_n257H</w:t>
            </w:r>
          </w:p>
        </w:tc>
        <w:tc>
          <w:tcPr>
            <w:tcW w:w="349" w:type="pct"/>
            <w:tcBorders>
              <w:top w:val="single" w:sz="4" w:space="0" w:color="auto"/>
              <w:left w:val="single" w:sz="4" w:space="0" w:color="auto"/>
              <w:bottom w:val="single" w:sz="4" w:space="0" w:color="auto"/>
              <w:right w:val="single" w:sz="4" w:space="0" w:color="auto"/>
            </w:tcBorders>
          </w:tcPr>
          <w:p w14:paraId="3533BF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D36A21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3F4D97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347A24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E28E41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1C33B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B2986A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C93D2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DL_1A-3A-21A-42C_n257I_UL_1A_n257A</w:t>
            </w:r>
          </w:p>
        </w:tc>
        <w:tc>
          <w:tcPr>
            <w:tcW w:w="349" w:type="pct"/>
            <w:tcBorders>
              <w:top w:val="single" w:sz="4" w:space="0" w:color="auto"/>
              <w:left w:val="single" w:sz="4" w:space="0" w:color="auto"/>
              <w:bottom w:val="single" w:sz="4" w:space="0" w:color="auto"/>
              <w:right w:val="single" w:sz="4" w:space="0" w:color="auto"/>
            </w:tcBorders>
          </w:tcPr>
          <w:p w14:paraId="6E1215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6C2E39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DA30BE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30B644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7137BD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183DFB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18A4A7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31FB0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DL_1A-3A-21A-42C_n257I_UL_1A_n257G</w:t>
            </w:r>
          </w:p>
        </w:tc>
        <w:tc>
          <w:tcPr>
            <w:tcW w:w="349" w:type="pct"/>
            <w:tcBorders>
              <w:top w:val="single" w:sz="4" w:space="0" w:color="auto"/>
              <w:left w:val="single" w:sz="4" w:space="0" w:color="auto"/>
              <w:bottom w:val="single" w:sz="4" w:space="0" w:color="auto"/>
              <w:right w:val="single" w:sz="4" w:space="0" w:color="auto"/>
            </w:tcBorders>
          </w:tcPr>
          <w:p w14:paraId="51C108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568CB6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0507FF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B4B0F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98D9FD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93A02C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5C1C0D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1568D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DL_1A-3A-21A-42C_n257I_UL_1A_n257H</w:t>
            </w:r>
          </w:p>
        </w:tc>
        <w:tc>
          <w:tcPr>
            <w:tcW w:w="349" w:type="pct"/>
            <w:tcBorders>
              <w:top w:val="single" w:sz="4" w:space="0" w:color="auto"/>
              <w:left w:val="single" w:sz="4" w:space="0" w:color="auto"/>
              <w:bottom w:val="single" w:sz="4" w:space="0" w:color="auto"/>
              <w:right w:val="single" w:sz="4" w:space="0" w:color="auto"/>
            </w:tcBorders>
          </w:tcPr>
          <w:p w14:paraId="0091306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CFB64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33BC3C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6D2DDD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296846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362862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199DB6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50ED74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DL_1A-3A-21A-42C_n257I_UL_1A_n257I</w:t>
            </w:r>
          </w:p>
        </w:tc>
        <w:tc>
          <w:tcPr>
            <w:tcW w:w="349" w:type="pct"/>
            <w:tcBorders>
              <w:top w:val="single" w:sz="4" w:space="0" w:color="auto"/>
              <w:left w:val="single" w:sz="4" w:space="0" w:color="auto"/>
              <w:bottom w:val="single" w:sz="4" w:space="0" w:color="auto"/>
              <w:right w:val="single" w:sz="4" w:space="0" w:color="auto"/>
            </w:tcBorders>
          </w:tcPr>
          <w:p w14:paraId="5566D3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4C071B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5D64EF2"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99F63D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2C72035"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C2B3B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063D96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68233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DL_1A-3A-21A-42C_n257I_UL_21A_n257A</w:t>
            </w:r>
          </w:p>
        </w:tc>
        <w:tc>
          <w:tcPr>
            <w:tcW w:w="349" w:type="pct"/>
            <w:tcBorders>
              <w:top w:val="single" w:sz="4" w:space="0" w:color="auto"/>
              <w:left w:val="single" w:sz="4" w:space="0" w:color="auto"/>
              <w:bottom w:val="single" w:sz="4" w:space="0" w:color="auto"/>
              <w:right w:val="single" w:sz="4" w:space="0" w:color="auto"/>
            </w:tcBorders>
          </w:tcPr>
          <w:p w14:paraId="5BECEAD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AF901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DC635C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80A61F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15C5968"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EDEB21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3D3869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19725B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DL_1A-3A-21A-42C_n257I_UL_21A_n257G</w:t>
            </w:r>
          </w:p>
        </w:tc>
        <w:tc>
          <w:tcPr>
            <w:tcW w:w="349" w:type="pct"/>
            <w:tcBorders>
              <w:top w:val="single" w:sz="4" w:space="0" w:color="auto"/>
              <w:left w:val="single" w:sz="4" w:space="0" w:color="auto"/>
              <w:bottom w:val="single" w:sz="4" w:space="0" w:color="auto"/>
              <w:right w:val="single" w:sz="4" w:space="0" w:color="auto"/>
            </w:tcBorders>
          </w:tcPr>
          <w:p w14:paraId="6E8EE8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B7F0FB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48B619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22C6E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D877E8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20EFB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2BEB03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4E00D7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DL_1A-3A-21A-42C_n257I_UL_21A_n257H</w:t>
            </w:r>
          </w:p>
        </w:tc>
        <w:tc>
          <w:tcPr>
            <w:tcW w:w="349" w:type="pct"/>
            <w:tcBorders>
              <w:top w:val="single" w:sz="4" w:space="0" w:color="auto"/>
              <w:left w:val="single" w:sz="4" w:space="0" w:color="auto"/>
              <w:bottom w:val="single" w:sz="4" w:space="0" w:color="auto"/>
              <w:right w:val="single" w:sz="4" w:space="0" w:color="auto"/>
            </w:tcBorders>
          </w:tcPr>
          <w:p w14:paraId="2270DB8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EA1BED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E22921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F4C979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85F432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9A039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E44805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87C11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DL_1A-3A-21A-42C_n257I_UL_21A_n257I</w:t>
            </w:r>
          </w:p>
        </w:tc>
        <w:tc>
          <w:tcPr>
            <w:tcW w:w="349" w:type="pct"/>
            <w:tcBorders>
              <w:top w:val="single" w:sz="4" w:space="0" w:color="auto"/>
              <w:left w:val="single" w:sz="4" w:space="0" w:color="auto"/>
              <w:bottom w:val="single" w:sz="4" w:space="0" w:color="auto"/>
              <w:right w:val="single" w:sz="4" w:space="0" w:color="auto"/>
            </w:tcBorders>
          </w:tcPr>
          <w:p w14:paraId="1AAA6B0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6D869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757D0B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EEE2CC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237DE2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4514EA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AE72E3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4FC719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DL_1A-3A-21A-42C_n257I_UL_42A_n257A</w:t>
            </w:r>
          </w:p>
        </w:tc>
        <w:tc>
          <w:tcPr>
            <w:tcW w:w="349" w:type="pct"/>
            <w:tcBorders>
              <w:top w:val="single" w:sz="4" w:space="0" w:color="auto"/>
              <w:left w:val="single" w:sz="4" w:space="0" w:color="auto"/>
              <w:bottom w:val="single" w:sz="4" w:space="0" w:color="auto"/>
              <w:right w:val="single" w:sz="4" w:space="0" w:color="auto"/>
            </w:tcBorders>
          </w:tcPr>
          <w:p w14:paraId="539F25A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B73F8B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B19732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A635D8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10722DC"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9D13B9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807035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1E526E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DL_1A-3A-21A-42C_n257I_UL_42A_n257G</w:t>
            </w:r>
          </w:p>
        </w:tc>
        <w:tc>
          <w:tcPr>
            <w:tcW w:w="349" w:type="pct"/>
            <w:tcBorders>
              <w:top w:val="single" w:sz="4" w:space="0" w:color="auto"/>
              <w:left w:val="single" w:sz="4" w:space="0" w:color="auto"/>
              <w:bottom w:val="single" w:sz="4" w:space="0" w:color="auto"/>
              <w:right w:val="single" w:sz="4" w:space="0" w:color="auto"/>
            </w:tcBorders>
          </w:tcPr>
          <w:p w14:paraId="1F12893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52600C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DF7D1CB"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7381EE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F05782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FE039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C97662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01872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DL_1A-3A-21A-42C_n257I_UL_42A_n257H</w:t>
            </w:r>
          </w:p>
        </w:tc>
        <w:tc>
          <w:tcPr>
            <w:tcW w:w="349" w:type="pct"/>
            <w:tcBorders>
              <w:top w:val="single" w:sz="4" w:space="0" w:color="auto"/>
              <w:left w:val="single" w:sz="4" w:space="0" w:color="auto"/>
              <w:bottom w:val="single" w:sz="4" w:space="0" w:color="auto"/>
              <w:right w:val="single" w:sz="4" w:space="0" w:color="auto"/>
            </w:tcBorders>
          </w:tcPr>
          <w:p w14:paraId="24FB094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D9F10A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A4FA5AC"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C9395B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4E4873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E2355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0494B1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737FB3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DL_1A-3A-21A-42C_n257I_UL_42A_n257I</w:t>
            </w:r>
          </w:p>
        </w:tc>
        <w:tc>
          <w:tcPr>
            <w:tcW w:w="349" w:type="pct"/>
            <w:tcBorders>
              <w:top w:val="single" w:sz="4" w:space="0" w:color="auto"/>
              <w:left w:val="single" w:sz="4" w:space="0" w:color="auto"/>
              <w:bottom w:val="single" w:sz="4" w:space="0" w:color="auto"/>
              <w:right w:val="single" w:sz="4" w:space="0" w:color="auto"/>
            </w:tcBorders>
          </w:tcPr>
          <w:p w14:paraId="69ADDE5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E36F2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D0090A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9BB27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BEEB24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F3932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42DD9BE"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6D19D2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DL_1A-19A-21A-42A_n257G_UL_19A_n257A</w:t>
            </w:r>
          </w:p>
        </w:tc>
        <w:tc>
          <w:tcPr>
            <w:tcW w:w="349" w:type="pct"/>
            <w:tcBorders>
              <w:top w:val="single" w:sz="4" w:space="0" w:color="auto"/>
              <w:left w:val="single" w:sz="4" w:space="0" w:color="auto"/>
              <w:bottom w:val="single" w:sz="4" w:space="0" w:color="auto"/>
              <w:right w:val="single" w:sz="4" w:space="0" w:color="auto"/>
            </w:tcBorders>
          </w:tcPr>
          <w:p w14:paraId="128689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E5DA27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92FAF62"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5684D3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D6738A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BF6552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E0EF6C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E070B6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DL_1A-19A-21A-42A_n257G_UL_19A_n257G</w:t>
            </w:r>
          </w:p>
        </w:tc>
        <w:tc>
          <w:tcPr>
            <w:tcW w:w="349" w:type="pct"/>
            <w:tcBorders>
              <w:top w:val="single" w:sz="4" w:space="0" w:color="auto"/>
              <w:left w:val="single" w:sz="4" w:space="0" w:color="auto"/>
              <w:bottom w:val="single" w:sz="4" w:space="0" w:color="auto"/>
              <w:right w:val="single" w:sz="4" w:space="0" w:color="auto"/>
            </w:tcBorders>
          </w:tcPr>
          <w:p w14:paraId="4F4CCC1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03ED3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5559DD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09614E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8ACD82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9ED422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A8B101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F1D33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DL_1A-19A-21A-42A_n257G_UL_42A_n257A</w:t>
            </w:r>
          </w:p>
        </w:tc>
        <w:tc>
          <w:tcPr>
            <w:tcW w:w="349" w:type="pct"/>
            <w:tcBorders>
              <w:top w:val="single" w:sz="4" w:space="0" w:color="auto"/>
              <w:left w:val="single" w:sz="4" w:space="0" w:color="auto"/>
              <w:bottom w:val="single" w:sz="4" w:space="0" w:color="auto"/>
              <w:right w:val="single" w:sz="4" w:space="0" w:color="auto"/>
            </w:tcBorders>
          </w:tcPr>
          <w:p w14:paraId="6E437E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E694D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8C178C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144540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55928B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87B3AC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48BEE8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3F5A2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DL_1A-19A-21A-42A_n257G_UL_42A_n257G</w:t>
            </w:r>
          </w:p>
        </w:tc>
        <w:tc>
          <w:tcPr>
            <w:tcW w:w="349" w:type="pct"/>
            <w:tcBorders>
              <w:top w:val="single" w:sz="4" w:space="0" w:color="auto"/>
              <w:left w:val="single" w:sz="4" w:space="0" w:color="auto"/>
              <w:bottom w:val="single" w:sz="4" w:space="0" w:color="auto"/>
              <w:right w:val="single" w:sz="4" w:space="0" w:color="auto"/>
            </w:tcBorders>
          </w:tcPr>
          <w:p w14:paraId="416973F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592401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6B1942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58CDE2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832628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FFB3E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896D9B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749956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DL_1A-19A-21A-42A_n257H_UL_19A_n257A</w:t>
            </w:r>
          </w:p>
        </w:tc>
        <w:tc>
          <w:tcPr>
            <w:tcW w:w="349" w:type="pct"/>
            <w:tcBorders>
              <w:top w:val="single" w:sz="4" w:space="0" w:color="auto"/>
              <w:left w:val="single" w:sz="4" w:space="0" w:color="auto"/>
              <w:bottom w:val="single" w:sz="4" w:space="0" w:color="auto"/>
              <w:right w:val="single" w:sz="4" w:space="0" w:color="auto"/>
            </w:tcBorders>
          </w:tcPr>
          <w:p w14:paraId="0CF5F9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36F608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2D629C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D0C92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6584EC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4D41E3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9FDB49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E2C6B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DL_1A-19A-21A-42A_n257H_UL_19A_n257G</w:t>
            </w:r>
          </w:p>
        </w:tc>
        <w:tc>
          <w:tcPr>
            <w:tcW w:w="349" w:type="pct"/>
            <w:tcBorders>
              <w:top w:val="single" w:sz="4" w:space="0" w:color="auto"/>
              <w:left w:val="single" w:sz="4" w:space="0" w:color="auto"/>
              <w:bottom w:val="single" w:sz="4" w:space="0" w:color="auto"/>
              <w:right w:val="single" w:sz="4" w:space="0" w:color="auto"/>
            </w:tcBorders>
          </w:tcPr>
          <w:p w14:paraId="791486F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38A0A5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1BAB0F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22326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9966B77"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AA57EC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46E727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50601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DL_1A-19A-21A-42A_n257H_UL_19A_n257H</w:t>
            </w:r>
          </w:p>
        </w:tc>
        <w:tc>
          <w:tcPr>
            <w:tcW w:w="349" w:type="pct"/>
            <w:tcBorders>
              <w:top w:val="single" w:sz="4" w:space="0" w:color="auto"/>
              <w:left w:val="single" w:sz="4" w:space="0" w:color="auto"/>
              <w:bottom w:val="single" w:sz="4" w:space="0" w:color="auto"/>
              <w:right w:val="single" w:sz="4" w:space="0" w:color="auto"/>
            </w:tcBorders>
          </w:tcPr>
          <w:p w14:paraId="526D289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0BAEA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DB462C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C3D68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ADE969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8432E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6CC43C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C2AB8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DL_1A-19A-21A-42A_n257H_UL_42A_n257A</w:t>
            </w:r>
          </w:p>
        </w:tc>
        <w:tc>
          <w:tcPr>
            <w:tcW w:w="349" w:type="pct"/>
            <w:tcBorders>
              <w:top w:val="single" w:sz="4" w:space="0" w:color="auto"/>
              <w:left w:val="single" w:sz="4" w:space="0" w:color="auto"/>
              <w:bottom w:val="single" w:sz="4" w:space="0" w:color="auto"/>
              <w:right w:val="single" w:sz="4" w:space="0" w:color="auto"/>
            </w:tcBorders>
          </w:tcPr>
          <w:p w14:paraId="0E06C53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4C938A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69059A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ACC51D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B6C1D0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DA1E49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32BA71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5514D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DL_1A-19A-21A-42A_n257H_UL_42A_n257G</w:t>
            </w:r>
          </w:p>
        </w:tc>
        <w:tc>
          <w:tcPr>
            <w:tcW w:w="349" w:type="pct"/>
            <w:tcBorders>
              <w:top w:val="single" w:sz="4" w:space="0" w:color="auto"/>
              <w:left w:val="single" w:sz="4" w:space="0" w:color="auto"/>
              <w:bottom w:val="single" w:sz="4" w:space="0" w:color="auto"/>
              <w:right w:val="single" w:sz="4" w:space="0" w:color="auto"/>
            </w:tcBorders>
          </w:tcPr>
          <w:p w14:paraId="1B0FC0F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66B9C5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959040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6FB6AC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63B90D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6310F7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349C064"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CB518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DL_1A-19A-21A-42A_n257H_UL_42A_n257H</w:t>
            </w:r>
          </w:p>
        </w:tc>
        <w:tc>
          <w:tcPr>
            <w:tcW w:w="349" w:type="pct"/>
            <w:tcBorders>
              <w:top w:val="single" w:sz="4" w:space="0" w:color="auto"/>
              <w:left w:val="single" w:sz="4" w:space="0" w:color="auto"/>
              <w:bottom w:val="single" w:sz="4" w:space="0" w:color="auto"/>
              <w:right w:val="single" w:sz="4" w:space="0" w:color="auto"/>
            </w:tcBorders>
          </w:tcPr>
          <w:p w14:paraId="1A7FCAF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33990D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1B5A55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0959E9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6F24E2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8AD81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720499B"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F66A37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DL_1A-19A-21A-42A_n257I_UL_19A_n257A</w:t>
            </w:r>
          </w:p>
        </w:tc>
        <w:tc>
          <w:tcPr>
            <w:tcW w:w="349" w:type="pct"/>
            <w:tcBorders>
              <w:top w:val="single" w:sz="4" w:space="0" w:color="auto"/>
              <w:left w:val="single" w:sz="4" w:space="0" w:color="auto"/>
              <w:bottom w:val="single" w:sz="4" w:space="0" w:color="auto"/>
              <w:right w:val="single" w:sz="4" w:space="0" w:color="auto"/>
            </w:tcBorders>
          </w:tcPr>
          <w:p w14:paraId="2F99FA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1270F2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27D936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68BB0E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80E5E6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A47FF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5975EC7"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CB47C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DL_1A-19A-21A-42A_n257I_UL_19A_n257G</w:t>
            </w:r>
          </w:p>
        </w:tc>
        <w:tc>
          <w:tcPr>
            <w:tcW w:w="349" w:type="pct"/>
            <w:tcBorders>
              <w:top w:val="single" w:sz="4" w:space="0" w:color="auto"/>
              <w:left w:val="single" w:sz="4" w:space="0" w:color="auto"/>
              <w:bottom w:val="single" w:sz="4" w:space="0" w:color="auto"/>
              <w:right w:val="single" w:sz="4" w:space="0" w:color="auto"/>
            </w:tcBorders>
          </w:tcPr>
          <w:p w14:paraId="3325895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2137F0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0FD7CB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7A59F3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7DADA8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1FF2E1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66E90C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B1BC3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DL_1A-19A-21A-42A_n257I_UL_19A_n257H</w:t>
            </w:r>
          </w:p>
        </w:tc>
        <w:tc>
          <w:tcPr>
            <w:tcW w:w="349" w:type="pct"/>
            <w:tcBorders>
              <w:top w:val="single" w:sz="4" w:space="0" w:color="auto"/>
              <w:left w:val="single" w:sz="4" w:space="0" w:color="auto"/>
              <w:bottom w:val="single" w:sz="4" w:space="0" w:color="auto"/>
              <w:right w:val="single" w:sz="4" w:space="0" w:color="auto"/>
            </w:tcBorders>
          </w:tcPr>
          <w:p w14:paraId="33370C9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1EB0C5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1455FB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D76B25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3DA4CE4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689903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BB39CC0"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2AB60E5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DL_1A-19A-21A-42A_n257I_UL_19A_n257I</w:t>
            </w:r>
          </w:p>
        </w:tc>
        <w:tc>
          <w:tcPr>
            <w:tcW w:w="349" w:type="pct"/>
            <w:tcBorders>
              <w:top w:val="single" w:sz="4" w:space="0" w:color="auto"/>
              <w:left w:val="single" w:sz="4" w:space="0" w:color="auto"/>
              <w:bottom w:val="single" w:sz="4" w:space="0" w:color="auto"/>
              <w:right w:val="single" w:sz="4" w:space="0" w:color="auto"/>
            </w:tcBorders>
          </w:tcPr>
          <w:p w14:paraId="25521C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5A2385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FC15E6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84EEEF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732E60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6B07CE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F6BDEB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49169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DL_1A-19A-21A-42A_n257I_UL_42A_n257A</w:t>
            </w:r>
          </w:p>
        </w:tc>
        <w:tc>
          <w:tcPr>
            <w:tcW w:w="349" w:type="pct"/>
            <w:tcBorders>
              <w:top w:val="single" w:sz="4" w:space="0" w:color="auto"/>
              <w:left w:val="single" w:sz="4" w:space="0" w:color="auto"/>
              <w:bottom w:val="single" w:sz="4" w:space="0" w:color="auto"/>
              <w:right w:val="single" w:sz="4" w:space="0" w:color="auto"/>
            </w:tcBorders>
          </w:tcPr>
          <w:p w14:paraId="2996FD4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07F7D4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5F53F7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C90A70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4656A01"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1A0586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006E65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84C5CB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DL_1A-19A-21A-42A_n257I_UL_42A_n257G</w:t>
            </w:r>
          </w:p>
        </w:tc>
        <w:tc>
          <w:tcPr>
            <w:tcW w:w="349" w:type="pct"/>
            <w:tcBorders>
              <w:top w:val="single" w:sz="4" w:space="0" w:color="auto"/>
              <w:left w:val="single" w:sz="4" w:space="0" w:color="auto"/>
              <w:bottom w:val="single" w:sz="4" w:space="0" w:color="auto"/>
              <w:right w:val="single" w:sz="4" w:space="0" w:color="auto"/>
            </w:tcBorders>
          </w:tcPr>
          <w:p w14:paraId="248D95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6AC176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30A991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89FFCE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CB69D10"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4B432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08F8C7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3C0472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DL_1A-19A-21A-42A_n257I_UL_42A_n257H</w:t>
            </w:r>
          </w:p>
        </w:tc>
        <w:tc>
          <w:tcPr>
            <w:tcW w:w="349" w:type="pct"/>
            <w:tcBorders>
              <w:top w:val="single" w:sz="4" w:space="0" w:color="auto"/>
              <w:left w:val="single" w:sz="4" w:space="0" w:color="auto"/>
              <w:bottom w:val="single" w:sz="4" w:space="0" w:color="auto"/>
              <w:right w:val="single" w:sz="4" w:space="0" w:color="auto"/>
            </w:tcBorders>
          </w:tcPr>
          <w:p w14:paraId="6276033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46779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0AF051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564232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DA514C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711B54C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DAEF05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E0D748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DL_1A-19A-21A-42A_n257I_UL_42A_n257I</w:t>
            </w:r>
          </w:p>
        </w:tc>
        <w:tc>
          <w:tcPr>
            <w:tcW w:w="349" w:type="pct"/>
            <w:tcBorders>
              <w:top w:val="single" w:sz="4" w:space="0" w:color="auto"/>
              <w:left w:val="single" w:sz="4" w:space="0" w:color="auto"/>
              <w:bottom w:val="single" w:sz="4" w:space="0" w:color="auto"/>
              <w:right w:val="single" w:sz="4" w:space="0" w:color="auto"/>
            </w:tcBorders>
          </w:tcPr>
          <w:p w14:paraId="453CF03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DD8EB5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5C83AC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D83882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A0C4D2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4F81E4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92A9FBA"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B475CA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DL_1A-19A-21A-42C_n257G_UL_19A_n257A</w:t>
            </w:r>
          </w:p>
        </w:tc>
        <w:tc>
          <w:tcPr>
            <w:tcW w:w="349" w:type="pct"/>
            <w:tcBorders>
              <w:top w:val="single" w:sz="4" w:space="0" w:color="auto"/>
              <w:left w:val="single" w:sz="4" w:space="0" w:color="auto"/>
              <w:bottom w:val="single" w:sz="4" w:space="0" w:color="auto"/>
              <w:right w:val="single" w:sz="4" w:space="0" w:color="auto"/>
            </w:tcBorders>
          </w:tcPr>
          <w:p w14:paraId="3BBA2F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0C61A8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AF5C2ED"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143FC5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834E51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0452F0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286123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33E572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DL_1A-19A-21A-42C_n257G_UL_19A_n257G</w:t>
            </w:r>
          </w:p>
        </w:tc>
        <w:tc>
          <w:tcPr>
            <w:tcW w:w="349" w:type="pct"/>
            <w:tcBorders>
              <w:top w:val="single" w:sz="4" w:space="0" w:color="auto"/>
              <w:left w:val="single" w:sz="4" w:space="0" w:color="auto"/>
              <w:bottom w:val="single" w:sz="4" w:space="0" w:color="auto"/>
              <w:right w:val="single" w:sz="4" w:space="0" w:color="auto"/>
            </w:tcBorders>
          </w:tcPr>
          <w:p w14:paraId="49A2FA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C612CA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6FAFCE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5C4010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B6859B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D4671B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4A7C102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C7678F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DL_1A-19A-21A-42C_n257G_UL_42A_n257A</w:t>
            </w:r>
          </w:p>
        </w:tc>
        <w:tc>
          <w:tcPr>
            <w:tcW w:w="349" w:type="pct"/>
            <w:tcBorders>
              <w:top w:val="single" w:sz="4" w:space="0" w:color="auto"/>
              <w:left w:val="single" w:sz="4" w:space="0" w:color="auto"/>
              <w:bottom w:val="single" w:sz="4" w:space="0" w:color="auto"/>
              <w:right w:val="single" w:sz="4" w:space="0" w:color="auto"/>
            </w:tcBorders>
          </w:tcPr>
          <w:p w14:paraId="080A73D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409F0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5C5FBEA0"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020DDE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7EF038C"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767F70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8654EDD"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48538E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DL_1A-19A-21A-42C_n257G_UL_42A_n257G</w:t>
            </w:r>
          </w:p>
        </w:tc>
        <w:tc>
          <w:tcPr>
            <w:tcW w:w="349" w:type="pct"/>
            <w:tcBorders>
              <w:top w:val="single" w:sz="4" w:space="0" w:color="auto"/>
              <w:left w:val="single" w:sz="4" w:space="0" w:color="auto"/>
              <w:bottom w:val="single" w:sz="4" w:space="0" w:color="auto"/>
              <w:right w:val="single" w:sz="4" w:space="0" w:color="auto"/>
            </w:tcBorders>
          </w:tcPr>
          <w:p w14:paraId="55E4FCB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CBFC98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4A41497"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55B6D40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1F1BF7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24B93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70DB9F1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18F60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DL_1A-19A-21A-42C_n257H_UL_19A_n257A</w:t>
            </w:r>
          </w:p>
        </w:tc>
        <w:tc>
          <w:tcPr>
            <w:tcW w:w="349" w:type="pct"/>
            <w:tcBorders>
              <w:top w:val="single" w:sz="4" w:space="0" w:color="auto"/>
              <w:left w:val="single" w:sz="4" w:space="0" w:color="auto"/>
              <w:bottom w:val="single" w:sz="4" w:space="0" w:color="auto"/>
              <w:right w:val="single" w:sz="4" w:space="0" w:color="auto"/>
            </w:tcBorders>
          </w:tcPr>
          <w:p w14:paraId="5469B42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63033A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23A431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02CB6D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E6EA4F4"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5BAF87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8ACA5D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472FA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DL_1A-19A-21A-42C_n257H_UL_19A_n257G</w:t>
            </w:r>
          </w:p>
        </w:tc>
        <w:tc>
          <w:tcPr>
            <w:tcW w:w="349" w:type="pct"/>
            <w:tcBorders>
              <w:top w:val="single" w:sz="4" w:space="0" w:color="auto"/>
              <w:left w:val="single" w:sz="4" w:space="0" w:color="auto"/>
              <w:bottom w:val="single" w:sz="4" w:space="0" w:color="auto"/>
              <w:right w:val="single" w:sz="4" w:space="0" w:color="auto"/>
            </w:tcBorders>
          </w:tcPr>
          <w:p w14:paraId="39FBA6D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63D47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77E8E91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D4344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899EDD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4457BD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4CF58BF"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26244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lastRenderedPageBreak/>
              <w:t>DL_1A-19A-21A-42C_n257H_UL_19A_n257H</w:t>
            </w:r>
          </w:p>
        </w:tc>
        <w:tc>
          <w:tcPr>
            <w:tcW w:w="349" w:type="pct"/>
            <w:tcBorders>
              <w:top w:val="single" w:sz="4" w:space="0" w:color="auto"/>
              <w:left w:val="single" w:sz="4" w:space="0" w:color="auto"/>
              <w:bottom w:val="single" w:sz="4" w:space="0" w:color="auto"/>
              <w:right w:val="single" w:sz="4" w:space="0" w:color="auto"/>
            </w:tcBorders>
          </w:tcPr>
          <w:p w14:paraId="7EE6F87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DD6A6E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ECEA6D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48E370B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8687B9E"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B5B336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69AAE6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18C73E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DL_1A-19A-21A-42C_n257H_UL_42A_n257A</w:t>
            </w:r>
          </w:p>
        </w:tc>
        <w:tc>
          <w:tcPr>
            <w:tcW w:w="349" w:type="pct"/>
            <w:tcBorders>
              <w:top w:val="single" w:sz="4" w:space="0" w:color="auto"/>
              <w:left w:val="single" w:sz="4" w:space="0" w:color="auto"/>
              <w:bottom w:val="single" w:sz="4" w:space="0" w:color="auto"/>
              <w:right w:val="single" w:sz="4" w:space="0" w:color="auto"/>
            </w:tcBorders>
          </w:tcPr>
          <w:p w14:paraId="54480B1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ADE29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7EA090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8695E5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D54C85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8963C7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4DE3E42"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7213A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DL_1A-19A-21A-42C_n257H_UL_42A_n257G</w:t>
            </w:r>
          </w:p>
        </w:tc>
        <w:tc>
          <w:tcPr>
            <w:tcW w:w="349" w:type="pct"/>
            <w:tcBorders>
              <w:top w:val="single" w:sz="4" w:space="0" w:color="auto"/>
              <w:left w:val="single" w:sz="4" w:space="0" w:color="auto"/>
              <w:bottom w:val="single" w:sz="4" w:space="0" w:color="auto"/>
              <w:right w:val="single" w:sz="4" w:space="0" w:color="auto"/>
            </w:tcBorders>
          </w:tcPr>
          <w:p w14:paraId="60D2CF1C"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2604DD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13974E28"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E9E239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3C7D6CF"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488883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31B6C3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7D073E1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DL_1A-19A-21A-42C_n257H_UL_42A_n257H</w:t>
            </w:r>
          </w:p>
        </w:tc>
        <w:tc>
          <w:tcPr>
            <w:tcW w:w="349" w:type="pct"/>
            <w:tcBorders>
              <w:top w:val="single" w:sz="4" w:space="0" w:color="auto"/>
              <w:left w:val="single" w:sz="4" w:space="0" w:color="auto"/>
              <w:bottom w:val="single" w:sz="4" w:space="0" w:color="auto"/>
              <w:right w:val="single" w:sz="4" w:space="0" w:color="auto"/>
            </w:tcBorders>
          </w:tcPr>
          <w:p w14:paraId="19E704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EA1A9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AEDC704"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7EF8A71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242DFD03"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13501AA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54237943"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E130A8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DL_1A-19A-21A-42C_n257I_UL_19A_n257A</w:t>
            </w:r>
          </w:p>
        </w:tc>
        <w:tc>
          <w:tcPr>
            <w:tcW w:w="349" w:type="pct"/>
            <w:tcBorders>
              <w:top w:val="single" w:sz="4" w:space="0" w:color="auto"/>
              <w:left w:val="single" w:sz="4" w:space="0" w:color="auto"/>
              <w:bottom w:val="single" w:sz="4" w:space="0" w:color="auto"/>
              <w:right w:val="single" w:sz="4" w:space="0" w:color="auto"/>
            </w:tcBorders>
          </w:tcPr>
          <w:p w14:paraId="4B882F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4290F4B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E0800B1"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40F70B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7F635A2A"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18706F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3942A62C"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FEFF46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DL_1A-19A-21A-42C_n257I_UL_19A_n257G</w:t>
            </w:r>
          </w:p>
        </w:tc>
        <w:tc>
          <w:tcPr>
            <w:tcW w:w="349" w:type="pct"/>
            <w:tcBorders>
              <w:top w:val="single" w:sz="4" w:space="0" w:color="auto"/>
              <w:left w:val="single" w:sz="4" w:space="0" w:color="auto"/>
              <w:bottom w:val="single" w:sz="4" w:space="0" w:color="auto"/>
              <w:right w:val="single" w:sz="4" w:space="0" w:color="auto"/>
            </w:tcBorders>
          </w:tcPr>
          <w:p w14:paraId="637EFC7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9A72E6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3DAB02F9"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49DEC1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976FBD6"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04A7ED2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2D4BF55"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4CEDC31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DL_1A-19A-21A-42C_n257I_UL_19A_n257H</w:t>
            </w:r>
          </w:p>
        </w:tc>
        <w:tc>
          <w:tcPr>
            <w:tcW w:w="349" w:type="pct"/>
            <w:tcBorders>
              <w:top w:val="single" w:sz="4" w:space="0" w:color="auto"/>
              <w:left w:val="single" w:sz="4" w:space="0" w:color="auto"/>
              <w:bottom w:val="single" w:sz="4" w:space="0" w:color="auto"/>
              <w:right w:val="single" w:sz="4" w:space="0" w:color="auto"/>
            </w:tcBorders>
          </w:tcPr>
          <w:p w14:paraId="58634DA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74A623B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24B59BA5"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6620D33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1452FF3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F163AA6"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0FEDE045"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56BCEF3A"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DL_1A-19A-21A-42C_n257I_UL_19A_n257I</w:t>
            </w:r>
          </w:p>
        </w:tc>
        <w:tc>
          <w:tcPr>
            <w:tcW w:w="349" w:type="pct"/>
            <w:tcBorders>
              <w:top w:val="single" w:sz="4" w:space="0" w:color="auto"/>
              <w:left w:val="single" w:sz="4" w:space="0" w:color="auto"/>
              <w:bottom w:val="single" w:sz="4" w:space="0" w:color="auto"/>
              <w:right w:val="single" w:sz="4" w:space="0" w:color="auto"/>
            </w:tcBorders>
          </w:tcPr>
          <w:p w14:paraId="29326B9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0E578DA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FE1FFCE"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2C1F6E4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CD5AD72"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3C6BD59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104E109"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33C16573"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DL_1A-19A-21A-42C_n257I_UL_42A_n257A</w:t>
            </w:r>
          </w:p>
        </w:tc>
        <w:tc>
          <w:tcPr>
            <w:tcW w:w="349" w:type="pct"/>
            <w:tcBorders>
              <w:top w:val="single" w:sz="4" w:space="0" w:color="auto"/>
              <w:left w:val="single" w:sz="4" w:space="0" w:color="auto"/>
              <w:bottom w:val="single" w:sz="4" w:space="0" w:color="auto"/>
              <w:right w:val="single" w:sz="4" w:space="0" w:color="auto"/>
            </w:tcBorders>
          </w:tcPr>
          <w:p w14:paraId="1D5DB0F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E5AB272"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87C9A86"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F41021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4BF9E60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4CFB5551"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14B523B6"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133A03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DL_1A-19A-21A-42C_n257I_UL_42A_n257G</w:t>
            </w:r>
          </w:p>
        </w:tc>
        <w:tc>
          <w:tcPr>
            <w:tcW w:w="349" w:type="pct"/>
            <w:tcBorders>
              <w:top w:val="single" w:sz="4" w:space="0" w:color="auto"/>
              <w:left w:val="single" w:sz="4" w:space="0" w:color="auto"/>
              <w:bottom w:val="single" w:sz="4" w:space="0" w:color="auto"/>
              <w:right w:val="single" w:sz="4" w:space="0" w:color="auto"/>
            </w:tcBorders>
          </w:tcPr>
          <w:p w14:paraId="33A8923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64FE4A6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0A7A40DF"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0F175580"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0D37C29B"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2F316324"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6D04D458"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0427C979"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DL_1A-19A-21A-42C_n257I_UL_42A_n257H</w:t>
            </w:r>
          </w:p>
        </w:tc>
        <w:tc>
          <w:tcPr>
            <w:tcW w:w="349" w:type="pct"/>
            <w:tcBorders>
              <w:top w:val="single" w:sz="4" w:space="0" w:color="auto"/>
              <w:left w:val="single" w:sz="4" w:space="0" w:color="auto"/>
              <w:bottom w:val="single" w:sz="4" w:space="0" w:color="auto"/>
              <w:right w:val="single" w:sz="4" w:space="0" w:color="auto"/>
            </w:tcBorders>
          </w:tcPr>
          <w:p w14:paraId="0568DDF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2317BFE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612A71E3"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345FF14D"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5FB8D6A9"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510FFA5E"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r w:rsidR="004977CF" w14:paraId="2A0E2C11" w14:textId="77777777" w:rsidTr="004977CF">
        <w:trPr>
          <w:cantSplit/>
        </w:trPr>
        <w:tc>
          <w:tcPr>
            <w:tcW w:w="1180" w:type="pct"/>
            <w:tcBorders>
              <w:top w:val="single" w:sz="4" w:space="0" w:color="auto"/>
              <w:left w:val="single" w:sz="4" w:space="0" w:color="auto"/>
              <w:bottom w:val="single" w:sz="4" w:space="0" w:color="auto"/>
              <w:right w:val="single" w:sz="4" w:space="0" w:color="auto"/>
            </w:tcBorders>
          </w:tcPr>
          <w:p w14:paraId="6D5318E5"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DL_1A-19A-21A-42C_n257I_UL_42A_n257I</w:t>
            </w:r>
          </w:p>
        </w:tc>
        <w:tc>
          <w:tcPr>
            <w:tcW w:w="349" w:type="pct"/>
            <w:tcBorders>
              <w:top w:val="single" w:sz="4" w:space="0" w:color="auto"/>
              <w:left w:val="single" w:sz="4" w:space="0" w:color="auto"/>
              <w:bottom w:val="single" w:sz="4" w:space="0" w:color="auto"/>
              <w:right w:val="single" w:sz="4" w:space="0" w:color="auto"/>
            </w:tcBorders>
          </w:tcPr>
          <w:p w14:paraId="27EEFCCF"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Rel-15</w:t>
            </w:r>
          </w:p>
        </w:tc>
        <w:tc>
          <w:tcPr>
            <w:tcW w:w="835" w:type="pct"/>
            <w:tcBorders>
              <w:top w:val="single" w:sz="4" w:space="0" w:color="auto"/>
              <w:left w:val="single" w:sz="4" w:space="0" w:color="auto"/>
              <w:bottom w:val="single" w:sz="4" w:space="0" w:color="auto"/>
              <w:right w:val="single" w:sz="4" w:space="0" w:color="auto"/>
            </w:tcBorders>
            <w:vAlign w:val="center"/>
          </w:tcPr>
          <w:p w14:paraId="16654F2B"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Yuta Oguma, NTT DOCOMO</w:t>
            </w:r>
          </w:p>
        </w:tc>
        <w:tc>
          <w:tcPr>
            <w:tcW w:w="834" w:type="pct"/>
            <w:tcBorders>
              <w:top w:val="single" w:sz="4" w:space="0" w:color="auto"/>
              <w:left w:val="single" w:sz="4" w:space="0" w:color="auto"/>
              <w:bottom w:val="single" w:sz="4" w:space="0" w:color="auto"/>
              <w:right w:val="single" w:sz="4" w:space="0" w:color="auto"/>
            </w:tcBorders>
          </w:tcPr>
          <w:p w14:paraId="479AE06A" w14:textId="77777777" w:rsidR="004977CF" w:rsidRPr="004977CF" w:rsidRDefault="004977CF" w:rsidP="004977CF">
            <w:pPr>
              <w:pStyle w:val="TAL"/>
              <w:rPr>
                <w:rFonts w:ascii="Times New Roman" w:eastAsia="Malgun Gothic" w:hAnsi="Times New Roman"/>
                <w:sz w:val="16"/>
                <w:szCs w:val="16"/>
                <w:lang w:eastAsia="ko-KR"/>
              </w:rPr>
            </w:pPr>
            <w:r w:rsidRPr="004977CF">
              <w:rPr>
                <w:rFonts w:ascii="Times New Roman" w:eastAsia="Malgun Gothic" w:hAnsi="Times New Roman"/>
                <w:sz w:val="16"/>
                <w:szCs w:val="16"/>
                <w:lang w:eastAsia="ko-KR"/>
              </w:rPr>
              <w:t>Approved in big CR 1911674 in e-mail approval after RAN4#92bis for TS 38.101-3.</w:t>
            </w:r>
          </w:p>
        </w:tc>
        <w:tc>
          <w:tcPr>
            <w:tcW w:w="417" w:type="pct"/>
            <w:tcBorders>
              <w:top w:val="single" w:sz="4" w:space="0" w:color="auto"/>
              <w:left w:val="single" w:sz="4" w:space="0" w:color="auto"/>
              <w:bottom w:val="single" w:sz="4" w:space="0" w:color="auto"/>
              <w:right w:val="single" w:sz="4" w:space="0" w:color="auto"/>
            </w:tcBorders>
          </w:tcPr>
          <w:p w14:paraId="1BA01A67"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Yes</w:t>
            </w:r>
          </w:p>
        </w:tc>
        <w:tc>
          <w:tcPr>
            <w:tcW w:w="487" w:type="pct"/>
            <w:tcBorders>
              <w:top w:val="single" w:sz="4" w:space="0" w:color="auto"/>
              <w:left w:val="single" w:sz="4" w:space="0" w:color="auto"/>
              <w:bottom w:val="single" w:sz="4" w:space="0" w:color="auto"/>
              <w:right w:val="single" w:sz="4" w:space="0" w:color="auto"/>
            </w:tcBorders>
          </w:tcPr>
          <w:p w14:paraId="6821975D" w14:textId="77777777" w:rsidR="004977CF" w:rsidRPr="004977CF" w:rsidRDefault="004977CF" w:rsidP="004977CF">
            <w:pPr>
              <w:pStyle w:val="TAL"/>
              <w:rPr>
                <w:rFonts w:ascii="Times New Roman" w:hAnsi="Times New Roman"/>
                <w:sz w:val="16"/>
                <w:szCs w:val="16"/>
              </w:rPr>
            </w:pPr>
          </w:p>
        </w:tc>
        <w:tc>
          <w:tcPr>
            <w:tcW w:w="898" w:type="pct"/>
            <w:tcBorders>
              <w:top w:val="single" w:sz="4" w:space="0" w:color="auto"/>
              <w:left w:val="single" w:sz="4" w:space="0" w:color="auto"/>
              <w:bottom w:val="single" w:sz="4" w:space="0" w:color="auto"/>
              <w:right w:val="single" w:sz="4" w:space="0" w:color="auto"/>
            </w:tcBorders>
          </w:tcPr>
          <w:p w14:paraId="6BB8C298" w14:textId="77777777" w:rsidR="004977CF" w:rsidRPr="004977CF" w:rsidRDefault="004977CF" w:rsidP="004977CF">
            <w:pPr>
              <w:pStyle w:val="TAL"/>
              <w:rPr>
                <w:rFonts w:ascii="Times New Roman" w:hAnsi="Times New Roman"/>
                <w:sz w:val="16"/>
                <w:szCs w:val="16"/>
              </w:rPr>
            </w:pPr>
            <w:r w:rsidRPr="004977CF">
              <w:rPr>
                <w:rFonts w:ascii="Times New Roman" w:hAnsi="Times New Roman"/>
                <w:sz w:val="16"/>
                <w:szCs w:val="16"/>
              </w:rPr>
              <w:t>None</w:t>
            </w:r>
          </w:p>
        </w:tc>
      </w:tr>
    </w:tbl>
    <w:p w14:paraId="5678E4B5" w14:textId="77777777" w:rsidR="00E72C4C" w:rsidRPr="00AF7233" w:rsidRDefault="00E72C4C" w:rsidP="00E72C4C">
      <w:pPr>
        <w:rPr>
          <w:lang w:eastAsia="ja-JP"/>
        </w:rPr>
      </w:pPr>
    </w:p>
    <w:p w14:paraId="700C6471" w14:textId="77777777" w:rsidR="00CD5540" w:rsidRDefault="00CD5540" w:rsidP="00701410">
      <w:pPr>
        <w:pStyle w:val="Heading4"/>
        <w:rPr>
          <w:lang w:eastAsia="ja-JP"/>
        </w:rPr>
      </w:pPr>
    </w:p>
    <w:p w14:paraId="2676250F" w14:textId="77777777" w:rsidR="00701410" w:rsidRDefault="00701410" w:rsidP="00701410">
      <w:pPr>
        <w:pStyle w:val="Heading4"/>
        <w:rPr>
          <w:lang w:eastAsia="ja-JP"/>
        </w:rPr>
      </w:pPr>
      <w:r>
        <w:rPr>
          <w:lang w:eastAsia="ja-JP"/>
        </w:rPr>
        <w:t>2.4.2</w:t>
      </w:r>
      <w:r>
        <w:rPr>
          <w:lang w:eastAsia="ja-JP"/>
        </w:rPr>
        <w:tab/>
        <w:t>Remaining Open issues</w:t>
      </w:r>
    </w:p>
    <w:p w14:paraId="1D787A68" w14:textId="7E41283B" w:rsidR="005807F9" w:rsidRPr="005807F9" w:rsidRDefault="005807F9" w:rsidP="005807F9">
      <w:pPr>
        <w:rPr>
          <w:lang w:eastAsia="ja-JP"/>
        </w:rPr>
      </w:pPr>
      <w:r>
        <w:rPr>
          <w:lang w:eastAsia="ja-JP"/>
        </w:rPr>
        <w:t>Open EN-DC combinations are listed in WID revision</w:t>
      </w:r>
      <w:r w:rsidR="00424BDF">
        <w:rPr>
          <w:lang w:eastAsia="ja-JP"/>
        </w:rPr>
        <w:t xml:space="preserve"> </w:t>
      </w:r>
      <w:ins w:id="21" w:author="RAN#87 JOH, Nokia" w:date="2020-03-09T08:41:00Z">
        <w:r w:rsidR="00DE4A91" w:rsidRPr="00DE4A91">
          <w:rPr>
            <w:lang w:eastAsia="ja-JP"/>
          </w:rPr>
          <w:t>R4-2001284</w:t>
        </w:r>
      </w:ins>
      <w:del w:id="22" w:author="RAN#87 JOH, Nokia" w:date="2020-03-09T08:41:00Z">
        <w:r w:rsidR="004977CF" w:rsidRPr="004977CF" w:rsidDel="00DE4A91">
          <w:rPr>
            <w:lang w:eastAsia="ja-JP"/>
          </w:rPr>
          <w:delText>RP-192768</w:delText>
        </w:r>
        <w:r w:rsidR="004977CF" w:rsidDel="00DE4A91">
          <w:rPr>
            <w:lang w:eastAsia="ja-JP"/>
          </w:rPr>
          <w:delText xml:space="preserve"> </w:delText>
        </w:r>
      </w:del>
      <w:r>
        <w:rPr>
          <w:lang w:eastAsia="ja-JP"/>
        </w:rPr>
        <w:t xml:space="preserve">and consist of same as in previous status report </w:t>
      </w:r>
      <w:ins w:id="23" w:author="RAN#87 JOH, Nokia" w:date="2020-03-09T08:41:00Z">
        <w:r w:rsidR="00DE4A91" w:rsidRPr="00DE4A91">
          <w:rPr>
            <w:lang w:eastAsia="ja-JP"/>
          </w:rPr>
          <w:t>RP-192767</w:t>
        </w:r>
      </w:ins>
      <w:del w:id="24" w:author="RAN#87 JOH, Nokia" w:date="2020-03-09T08:41:00Z">
        <w:r w:rsidR="0049132C" w:rsidRPr="0049132C" w:rsidDel="00DE4A91">
          <w:rPr>
            <w:lang w:eastAsia="ja-JP"/>
          </w:rPr>
          <w:delText>RP-191729</w:delText>
        </w:r>
        <w:r w:rsidR="008C0A66" w:rsidDel="00DE4A91">
          <w:rPr>
            <w:lang w:eastAsia="ja-JP"/>
          </w:rPr>
          <w:delText xml:space="preserve"> </w:delText>
        </w:r>
      </w:del>
      <w:del w:id="25" w:author="RAN#87 JOH, Nokia" w:date="2020-03-09T08:42:00Z">
        <w:r w:rsidDel="00DE4A91">
          <w:rPr>
            <w:lang w:eastAsia="ja-JP"/>
          </w:rPr>
          <w:delText xml:space="preserve">+ </w:delText>
        </w:r>
      </w:del>
      <w:ins w:id="26" w:author="RAN#87 JOH, Nokia" w:date="2020-03-09T08:42:00Z">
        <w:r w:rsidR="00DE4A91">
          <w:rPr>
            <w:lang w:eastAsia="ja-JP"/>
          </w:rPr>
          <w:t xml:space="preserve">with the addition of </w:t>
        </w:r>
      </w:ins>
      <w:r>
        <w:rPr>
          <w:lang w:eastAsia="ja-JP"/>
        </w:rPr>
        <w:t>the new configurations requested in previous RAN4 meeting</w:t>
      </w:r>
      <w:r w:rsidR="00CE1ECE">
        <w:rPr>
          <w:lang w:eastAsia="ja-JP"/>
        </w:rPr>
        <w:t>s</w:t>
      </w:r>
      <w:r>
        <w:rPr>
          <w:lang w:eastAsia="ja-JP"/>
        </w:rPr>
        <w:t>.</w:t>
      </w:r>
    </w:p>
    <w:p w14:paraId="31FCA5F9" w14:textId="77777777" w:rsidR="005A6C96" w:rsidRDefault="00815869" w:rsidP="005A6C96">
      <w:pPr>
        <w:pStyle w:val="Heading2"/>
      </w:pPr>
      <w:r>
        <w:t>4</w:t>
      </w:r>
      <w:r w:rsidR="005A6C96">
        <w:t>.</w:t>
      </w:r>
      <w:r w:rsidR="005A6C96">
        <w:tab/>
        <w:t>References</w:t>
      </w:r>
    </w:p>
    <w:p w14:paraId="48F28F28" w14:textId="52010F58" w:rsidR="00F670EC" w:rsidRDefault="00F670EC" w:rsidP="0049132C">
      <w:pPr>
        <w:pStyle w:val="NO"/>
        <w:spacing w:after="0"/>
        <w:rPr>
          <w:ins w:id="27" w:author="RAN#87 JOH, Nokia" w:date="2020-03-09T08:40:00Z"/>
          <w:rFonts w:ascii="Arial" w:hAnsi="Arial" w:cs="Arial"/>
          <w:iCs/>
        </w:rPr>
      </w:pPr>
      <w:ins w:id="28" w:author="RAN#87 JOH, Nokia" w:date="2020-03-09T08:39:00Z">
        <w:r>
          <w:rPr>
            <w:rFonts w:ascii="Arial" w:hAnsi="Arial" w:cs="Arial"/>
            <w:iCs/>
          </w:rPr>
          <w:t>RAN4</w:t>
        </w:r>
      </w:ins>
      <w:ins w:id="29" w:author="RAN#87 JOH, Nokia" w:date="2020-03-09T08:40:00Z">
        <w:r>
          <w:rPr>
            <w:rFonts w:ascii="Arial" w:hAnsi="Arial" w:cs="Arial"/>
            <w:iCs/>
          </w:rPr>
          <w:t>#</w:t>
        </w:r>
      </w:ins>
      <w:ins w:id="30" w:author="RAN#87 JOH, Nokia" w:date="2020-03-09T08:39:00Z">
        <w:r>
          <w:rPr>
            <w:rFonts w:ascii="Arial" w:hAnsi="Arial" w:cs="Arial"/>
            <w:iCs/>
          </w:rPr>
          <w:t>94</w:t>
        </w:r>
      </w:ins>
      <w:ins w:id="31" w:author="RAN#87 JOH, Nokia" w:date="2020-03-09T08:40:00Z">
        <w:r>
          <w:rPr>
            <w:rFonts w:ascii="Arial" w:hAnsi="Arial" w:cs="Arial"/>
            <w:iCs/>
          </w:rPr>
          <w:t>e</w:t>
        </w:r>
      </w:ins>
    </w:p>
    <w:p w14:paraId="4B0BD7B2" w14:textId="6100C8F5" w:rsidR="00C473FC" w:rsidRDefault="00DE4A91" w:rsidP="00C473FC">
      <w:pPr>
        <w:pStyle w:val="NO"/>
        <w:spacing w:after="0"/>
        <w:ind w:left="284" w:firstLine="283"/>
        <w:rPr>
          <w:ins w:id="32" w:author="RAN#87 JOH, Nokia" w:date="2020-03-09T08:40:00Z"/>
          <w:kern w:val="2"/>
          <w:szCs w:val="22"/>
          <w:lang w:val="en-US" w:eastAsia="ja-JP"/>
        </w:rPr>
      </w:pPr>
      <w:ins w:id="33" w:author="RAN#87 JOH, Nokia" w:date="2020-03-09T08:41:00Z">
        <w:r w:rsidRPr="00DE4A91">
          <w:rPr>
            <w:kern w:val="2"/>
            <w:szCs w:val="22"/>
            <w:lang w:val="en-US" w:eastAsia="ja-JP"/>
          </w:rPr>
          <w:t>R4-2001285</w:t>
        </w:r>
      </w:ins>
      <w:ins w:id="34" w:author="RAN#87 JOH, Nokia" w:date="2020-03-09T08:40:00Z">
        <w:r w:rsidR="00C473FC">
          <w:rPr>
            <w:kern w:val="2"/>
            <w:szCs w:val="22"/>
            <w:lang w:val="en-US" w:eastAsia="ja-JP"/>
          </w:rPr>
          <w:tab/>
        </w:r>
        <w:r w:rsidR="00C473FC">
          <w:rPr>
            <w:kern w:val="2"/>
            <w:szCs w:val="22"/>
            <w:lang w:val="en-US" w:eastAsia="ja-JP"/>
          </w:rPr>
          <w:tab/>
        </w:r>
        <w:r w:rsidR="00C473FC" w:rsidRPr="0049132C">
          <w:rPr>
            <w:kern w:val="2"/>
            <w:szCs w:val="22"/>
            <w:lang w:val="en-US" w:eastAsia="ja-JP"/>
          </w:rPr>
          <w:t>CR to introduce new combinations of LTE 4band + NR 1band for TS 38.101-3</w:t>
        </w:r>
        <w:r w:rsidR="00C473FC">
          <w:rPr>
            <w:kern w:val="2"/>
            <w:szCs w:val="22"/>
            <w:lang w:val="en-US" w:eastAsia="ja-JP"/>
          </w:rPr>
          <w:t>, Nokia</w:t>
        </w:r>
      </w:ins>
    </w:p>
    <w:p w14:paraId="205E9D02" w14:textId="34C6A1A3" w:rsidR="00C473FC" w:rsidRDefault="00DE4A91" w:rsidP="00C473FC">
      <w:pPr>
        <w:pStyle w:val="NO"/>
        <w:spacing w:after="0"/>
        <w:ind w:left="284" w:firstLine="283"/>
        <w:rPr>
          <w:ins w:id="35" w:author="RAN#87 JOH, Nokia" w:date="2020-03-09T08:40:00Z"/>
          <w:kern w:val="2"/>
          <w:szCs w:val="22"/>
          <w:lang w:val="en-US" w:eastAsia="ja-JP"/>
        </w:rPr>
      </w:pPr>
      <w:ins w:id="36" w:author="RAN#87 JOH, Nokia" w:date="2020-03-09T08:41:00Z">
        <w:r w:rsidRPr="00DE4A91">
          <w:rPr>
            <w:kern w:val="2"/>
            <w:szCs w:val="22"/>
            <w:lang w:val="en-US" w:eastAsia="ja-JP"/>
          </w:rPr>
          <w:t>R4-200128</w:t>
        </w:r>
        <w:r>
          <w:rPr>
            <w:kern w:val="2"/>
            <w:szCs w:val="22"/>
            <w:lang w:val="en-US" w:eastAsia="ja-JP"/>
          </w:rPr>
          <w:t>4</w:t>
        </w:r>
      </w:ins>
      <w:ins w:id="37" w:author="RAN#87 JOH, Nokia" w:date="2020-03-09T08:40:00Z">
        <w:r w:rsidR="00C473FC">
          <w:rPr>
            <w:kern w:val="2"/>
            <w:szCs w:val="22"/>
            <w:lang w:val="en-US" w:eastAsia="ja-JP"/>
          </w:rPr>
          <w:tab/>
        </w:r>
        <w:r w:rsidR="00C473FC">
          <w:rPr>
            <w:kern w:val="2"/>
            <w:szCs w:val="22"/>
            <w:lang w:val="en-US" w:eastAsia="ja-JP"/>
          </w:rPr>
          <w:tab/>
        </w:r>
        <w:r w:rsidR="00C473FC" w:rsidRPr="0049132C">
          <w:rPr>
            <w:kern w:val="2"/>
            <w:szCs w:val="22"/>
            <w:lang w:val="en-US" w:eastAsia="ja-JP"/>
          </w:rPr>
          <w:t xml:space="preserve">Revised WID on Dual Connectivity (EN-DC) of 4 bands LTE inter-band CA (4DL1UL) and 1 NR </w:t>
        </w:r>
        <w:r w:rsidR="00C473FC">
          <w:rPr>
            <w:kern w:val="2"/>
            <w:szCs w:val="22"/>
            <w:lang w:val="en-US" w:eastAsia="ja-JP"/>
          </w:rPr>
          <w:tab/>
        </w:r>
        <w:r w:rsidR="00C473FC">
          <w:rPr>
            <w:kern w:val="2"/>
            <w:szCs w:val="22"/>
            <w:lang w:val="en-US" w:eastAsia="ja-JP"/>
          </w:rPr>
          <w:tab/>
        </w:r>
        <w:r w:rsidR="00C473FC">
          <w:rPr>
            <w:kern w:val="2"/>
            <w:szCs w:val="22"/>
            <w:lang w:val="en-US" w:eastAsia="ja-JP"/>
          </w:rPr>
          <w:tab/>
        </w:r>
        <w:r w:rsidR="00C473FC">
          <w:rPr>
            <w:kern w:val="2"/>
            <w:szCs w:val="22"/>
            <w:lang w:val="en-US" w:eastAsia="ja-JP"/>
          </w:rPr>
          <w:tab/>
        </w:r>
        <w:r w:rsidR="00C473FC" w:rsidRPr="0049132C">
          <w:rPr>
            <w:kern w:val="2"/>
            <w:szCs w:val="22"/>
            <w:lang w:val="en-US" w:eastAsia="ja-JP"/>
          </w:rPr>
          <w:t>band (1DL1UL)</w:t>
        </w:r>
        <w:r w:rsidR="00C473FC">
          <w:rPr>
            <w:kern w:val="2"/>
            <w:szCs w:val="22"/>
            <w:lang w:val="en-US" w:eastAsia="ja-JP"/>
          </w:rPr>
          <w:t xml:space="preserve">, </w:t>
        </w:r>
        <w:r w:rsidR="00C473FC" w:rsidRPr="00977EFD">
          <w:rPr>
            <w:kern w:val="2"/>
            <w:szCs w:val="22"/>
            <w:lang w:val="en-US" w:eastAsia="ja-JP"/>
          </w:rPr>
          <w:t>Nokia</w:t>
        </w:r>
      </w:ins>
    </w:p>
    <w:p w14:paraId="68BA2B4B" w14:textId="508FF78D" w:rsidR="00C473FC" w:rsidRPr="00315ACE" w:rsidRDefault="00534AAD" w:rsidP="00C473FC">
      <w:pPr>
        <w:pStyle w:val="NO"/>
        <w:spacing w:after="0"/>
        <w:ind w:left="284" w:firstLine="283"/>
        <w:rPr>
          <w:ins w:id="38" w:author="RAN#87 JOH, Nokia" w:date="2020-03-09T08:40:00Z"/>
          <w:kern w:val="2"/>
          <w:szCs w:val="22"/>
          <w:lang w:val="en-US" w:eastAsia="ja-JP"/>
        </w:rPr>
      </w:pPr>
      <w:ins w:id="39" w:author="RAN#87 JOH, Nokia" w:date="2020-03-09T08:40:00Z">
        <w:r w:rsidRPr="00534AAD">
          <w:rPr>
            <w:kern w:val="2"/>
            <w:szCs w:val="22"/>
            <w:lang w:val="en-US" w:eastAsia="ja-JP"/>
          </w:rPr>
          <w:lastRenderedPageBreak/>
          <w:t>R4-2002608</w:t>
        </w:r>
        <w:r w:rsidR="00C473FC">
          <w:rPr>
            <w:kern w:val="2"/>
            <w:szCs w:val="22"/>
            <w:lang w:val="en-US" w:eastAsia="ja-JP"/>
          </w:rPr>
          <w:tab/>
        </w:r>
        <w:r w:rsidR="00C473FC">
          <w:rPr>
            <w:kern w:val="2"/>
            <w:szCs w:val="22"/>
            <w:lang w:val="en-US" w:eastAsia="ja-JP"/>
          </w:rPr>
          <w:tab/>
        </w:r>
        <w:r w:rsidR="00C473FC" w:rsidRPr="0049132C">
          <w:rPr>
            <w:kern w:val="2"/>
            <w:szCs w:val="22"/>
            <w:lang w:val="en-US" w:eastAsia="ja-JP"/>
          </w:rPr>
          <w:t>TR 37.716-41-11 v0.</w:t>
        </w:r>
        <w:r>
          <w:rPr>
            <w:kern w:val="2"/>
            <w:szCs w:val="22"/>
            <w:lang w:val="en-US" w:eastAsia="ja-JP"/>
          </w:rPr>
          <w:t>7</w:t>
        </w:r>
        <w:r w:rsidR="00C473FC" w:rsidRPr="0049132C">
          <w:rPr>
            <w:kern w:val="2"/>
            <w:szCs w:val="22"/>
            <w:lang w:val="en-US" w:eastAsia="ja-JP"/>
          </w:rPr>
          <w:t>.0</w:t>
        </w:r>
        <w:r w:rsidR="00C473FC" w:rsidRPr="00315ACE">
          <w:rPr>
            <w:kern w:val="2"/>
            <w:szCs w:val="22"/>
            <w:lang w:val="en-US" w:eastAsia="ja-JP"/>
          </w:rPr>
          <w:t>0, Nokia</w:t>
        </w:r>
      </w:ins>
    </w:p>
    <w:p w14:paraId="0DB67B3D" w14:textId="77777777" w:rsidR="00F670EC" w:rsidRDefault="00F670EC" w:rsidP="0049132C">
      <w:pPr>
        <w:pStyle w:val="NO"/>
        <w:spacing w:after="0"/>
        <w:rPr>
          <w:ins w:id="40" w:author="RAN#87 JOH, Nokia" w:date="2020-03-09T08:39:00Z"/>
          <w:rFonts w:ascii="Arial" w:hAnsi="Arial" w:cs="Arial"/>
          <w:iCs/>
        </w:rPr>
      </w:pPr>
    </w:p>
    <w:p w14:paraId="7BAF2CEE" w14:textId="7849F96C" w:rsidR="0049132C" w:rsidRPr="007E50E9" w:rsidRDefault="0049132C" w:rsidP="0049132C">
      <w:pPr>
        <w:pStyle w:val="NO"/>
        <w:spacing w:after="0"/>
        <w:rPr>
          <w:rFonts w:ascii="Arial" w:hAnsi="Arial" w:cs="Arial"/>
          <w:iCs/>
        </w:rPr>
      </w:pPr>
      <w:r w:rsidRPr="007E50E9">
        <w:rPr>
          <w:rFonts w:ascii="Arial" w:hAnsi="Arial" w:cs="Arial"/>
          <w:iCs/>
        </w:rPr>
        <w:t>RAN4#9</w:t>
      </w:r>
      <w:r>
        <w:rPr>
          <w:rFonts w:ascii="Arial" w:hAnsi="Arial" w:cs="Arial"/>
          <w:iCs/>
        </w:rPr>
        <w:t>3</w:t>
      </w:r>
    </w:p>
    <w:p w14:paraId="0A5BA4DE" w14:textId="17C3D9A9" w:rsidR="0049132C" w:rsidRDefault="0049132C" w:rsidP="0049132C">
      <w:pPr>
        <w:pStyle w:val="NO"/>
        <w:spacing w:after="0"/>
        <w:ind w:left="284" w:firstLine="283"/>
        <w:rPr>
          <w:kern w:val="2"/>
          <w:szCs w:val="22"/>
          <w:lang w:val="en-US" w:eastAsia="ja-JP"/>
        </w:rPr>
      </w:pPr>
      <w:r w:rsidRPr="0049132C">
        <w:rPr>
          <w:kern w:val="2"/>
          <w:szCs w:val="22"/>
          <w:lang w:val="en-US" w:eastAsia="ja-JP"/>
        </w:rPr>
        <w:t>R4-1914325</w:t>
      </w:r>
      <w:r>
        <w:rPr>
          <w:kern w:val="2"/>
          <w:szCs w:val="22"/>
          <w:lang w:val="en-US" w:eastAsia="ja-JP"/>
        </w:rPr>
        <w:tab/>
      </w:r>
      <w:r>
        <w:rPr>
          <w:kern w:val="2"/>
          <w:szCs w:val="22"/>
          <w:lang w:val="en-US" w:eastAsia="ja-JP"/>
        </w:rPr>
        <w:tab/>
      </w:r>
      <w:r w:rsidRPr="0049132C">
        <w:rPr>
          <w:kern w:val="2"/>
          <w:szCs w:val="22"/>
          <w:lang w:val="en-US" w:eastAsia="ja-JP"/>
        </w:rPr>
        <w:t>CR to introduce new combinations of LTE 4band + NR 1band for TS 38.101-3</w:t>
      </w:r>
      <w:r>
        <w:rPr>
          <w:kern w:val="2"/>
          <w:szCs w:val="22"/>
          <w:lang w:val="en-US" w:eastAsia="ja-JP"/>
        </w:rPr>
        <w:t>, Nokia</w:t>
      </w:r>
    </w:p>
    <w:p w14:paraId="78D09C9B" w14:textId="25FCC177" w:rsidR="0049132C" w:rsidRDefault="0049132C" w:rsidP="0049132C">
      <w:pPr>
        <w:pStyle w:val="NO"/>
        <w:spacing w:after="0"/>
        <w:ind w:left="284" w:firstLine="283"/>
        <w:rPr>
          <w:kern w:val="2"/>
          <w:szCs w:val="22"/>
          <w:lang w:val="en-US" w:eastAsia="ja-JP"/>
        </w:rPr>
      </w:pPr>
      <w:r w:rsidRPr="0049132C">
        <w:rPr>
          <w:kern w:val="2"/>
          <w:szCs w:val="22"/>
          <w:lang w:val="en-US" w:eastAsia="ja-JP"/>
        </w:rPr>
        <w:t>R4-1914324</w:t>
      </w:r>
      <w:r>
        <w:rPr>
          <w:kern w:val="2"/>
          <w:szCs w:val="22"/>
          <w:lang w:val="en-US" w:eastAsia="ja-JP"/>
        </w:rPr>
        <w:tab/>
      </w:r>
      <w:r>
        <w:rPr>
          <w:kern w:val="2"/>
          <w:szCs w:val="22"/>
          <w:lang w:val="en-US" w:eastAsia="ja-JP"/>
        </w:rPr>
        <w:tab/>
      </w:r>
      <w:r w:rsidRPr="0049132C">
        <w:rPr>
          <w:kern w:val="2"/>
          <w:szCs w:val="22"/>
          <w:lang w:val="en-US" w:eastAsia="ja-JP"/>
        </w:rPr>
        <w:t xml:space="preserve">Revised WID on Dual Connectivity (EN-DC) of 4 bands LTE inter-band CA (4DL1UL) and 1 NR </w:t>
      </w:r>
      <w:r>
        <w:rPr>
          <w:kern w:val="2"/>
          <w:szCs w:val="22"/>
          <w:lang w:val="en-US" w:eastAsia="ja-JP"/>
        </w:rPr>
        <w:tab/>
      </w:r>
      <w:r>
        <w:rPr>
          <w:kern w:val="2"/>
          <w:szCs w:val="22"/>
          <w:lang w:val="en-US" w:eastAsia="ja-JP"/>
        </w:rPr>
        <w:tab/>
      </w:r>
      <w:r>
        <w:rPr>
          <w:kern w:val="2"/>
          <w:szCs w:val="22"/>
          <w:lang w:val="en-US" w:eastAsia="ja-JP"/>
        </w:rPr>
        <w:tab/>
      </w:r>
      <w:r>
        <w:rPr>
          <w:kern w:val="2"/>
          <w:szCs w:val="22"/>
          <w:lang w:val="en-US" w:eastAsia="ja-JP"/>
        </w:rPr>
        <w:tab/>
      </w:r>
      <w:r w:rsidRPr="0049132C">
        <w:rPr>
          <w:kern w:val="2"/>
          <w:szCs w:val="22"/>
          <w:lang w:val="en-US" w:eastAsia="ja-JP"/>
        </w:rPr>
        <w:t>band (1DL1UL)</w:t>
      </w:r>
      <w:r>
        <w:rPr>
          <w:kern w:val="2"/>
          <w:szCs w:val="22"/>
          <w:lang w:val="en-US" w:eastAsia="ja-JP"/>
        </w:rPr>
        <w:t xml:space="preserve">, </w:t>
      </w:r>
      <w:r w:rsidRPr="00977EFD">
        <w:rPr>
          <w:kern w:val="2"/>
          <w:szCs w:val="22"/>
          <w:lang w:val="en-US" w:eastAsia="ja-JP"/>
        </w:rPr>
        <w:t>Nokia</w:t>
      </w:r>
    </w:p>
    <w:p w14:paraId="7614DCD8" w14:textId="37D66098" w:rsidR="0049132C" w:rsidRPr="00315ACE" w:rsidRDefault="0049132C" w:rsidP="0049132C">
      <w:pPr>
        <w:pStyle w:val="NO"/>
        <w:spacing w:after="0"/>
        <w:ind w:left="284" w:firstLine="283"/>
        <w:rPr>
          <w:kern w:val="2"/>
          <w:szCs w:val="22"/>
          <w:lang w:val="en-US" w:eastAsia="ja-JP"/>
        </w:rPr>
      </w:pPr>
      <w:r w:rsidRPr="0049132C">
        <w:rPr>
          <w:kern w:val="2"/>
          <w:szCs w:val="22"/>
          <w:lang w:val="en-US" w:eastAsia="ja-JP"/>
        </w:rPr>
        <w:t>R4-1914326</w:t>
      </w:r>
      <w:r>
        <w:rPr>
          <w:kern w:val="2"/>
          <w:szCs w:val="22"/>
          <w:lang w:val="en-US" w:eastAsia="ja-JP"/>
        </w:rPr>
        <w:tab/>
      </w:r>
      <w:r>
        <w:rPr>
          <w:kern w:val="2"/>
          <w:szCs w:val="22"/>
          <w:lang w:val="en-US" w:eastAsia="ja-JP"/>
        </w:rPr>
        <w:tab/>
      </w:r>
      <w:r w:rsidRPr="0049132C">
        <w:rPr>
          <w:kern w:val="2"/>
          <w:szCs w:val="22"/>
          <w:lang w:val="en-US" w:eastAsia="ja-JP"/>
        </w:rPr>
        <w:t>TR 37.716-41-11 v0.</w:t>
      </w:r>
      <w:r>
        <w:rPr>
          <w:kern w:val="2"/>
          <w:szCs w:val="22"/>
          <w:lang w:val="en-US" w:eastAsia="ja-JP"/>
        </w:rPr>
        <w:t>6</w:t>
      </w:r>
      <w:r w:rsidRPr="0049132C">
        <w:rPr>
          <w:kern w:val="2"/>
          <w:szCs w:val="22"/>
          <w:lang w:val="en-US" w:eastAsia="ja-JP"/>
        </w:rPr>
        <w:t>.0</w:t>
      </w:r>
      <w:r w:rsidRPr="00315ACE">
        <w:rPr>
          <w:kern w:val="2"/>
          <w:szCs w:val="22"/>
          <w:lang w:val="en-US" w:eastAsia="ja-JP"/>
        </w:rPr>
        <w:t>0, Nokia</w:t>
      </w:r>
    </w:p>
    <w:p w14:paraId="1A1A3D52" w14:textId="77777777" w:rsidR="0049132C" w:rsidRDefault="0049132C" w:rsidP="0049132C">
      <w:pPr>
        <w:pStyle w:val="NO"/>
        <w:spacing w:after="0"/>
        <w:rPr>
          <w:rFonts w:ascii="Arial" w:hAnsi="Arial" w:cs="Arial"/>
          <w:iCs/>
        </w:rPr>
      </w:pPr>
    </w:p>
    <w:p w14:paraId="5BC77CE1" w14:textId="555ADE97" w:rsidR="0049132C" w:rsidRPr="007E50E9" w:rsidRDefault="0049132C" w:rsidP="0049132C">
      <w:pPr>
        <w:pStyle w:val="NO"/>
        <w:spacing w:after="0"/>
        <w:rPr>
          <w:rFonts w:ascii="Arial" w:hAnsi="Arial" w:cs="Arial"/>
          <w:iCs/>
        </w:rPr>
      </w:pPr>
      <w:r w:rsidRPr="007E50E9">
        <w:rPr>
          <w:rFonts w:ascii="Arial" w:hAnsi="Arial" w:cs="Arial"/>
          <w:iCs/>
        </w:rPr>
        <w:t>RAN4#9</w:t>
      </w:r>
      <w:r>
        <w:rPr>
          <w:rFonts w:ascii="Arial" w:hAnsi="Arial" w:cs="Arial"/>
          <w:iCs/>
        </w:rPr>
        <w:t>2bis</w:t>
      </w:r>
    </w:p>
    <w:p w14:paraId="079B3892" w14:textId="7BCAAC12" w:rsidR="0049132C" w:rsidRDefault="0049132C" w:rsidP="0049132C">
      <w:pPr>
        <w:pStyle w:val="NO"/>
        <w:spacing w:after="0"/>
        <w:ind w:left="284" w:firstLine="283"/>
        <w:rPr>
          <w:kern w:val="2"/>
          <w:szCs w:val="22"/>
          <w:lang w:val="en-US" w:eastAsia="ja-JP"/>
        </w:rPr>
      </w:pPr>
      <w:r w:rsidRPr="0049132C">
        <w:rPr>
          <w:kern w:val="2"/>
          <w:szCs w:val="22"/>
          <w:lang w:val="en-US" w:eastAsia="ja-JP"/>
        </w:rPr>
        <w:t xml:space="preserve">R4-1911674 </w:t>
      </w:r>
      <w:r>
        <w:rPr>
          <w:kern w:val="2"/>
          <w:szCs w:val="22"/>
          <w:lang w:val="en-US" w:eastAsia="ja-JP"/>
        </w:rPr>
        <w:tab/>
      </w:r>
      <w:r>
        <w:rPr>
          <w:kern w:val="2"/>
          <w:szCs w:val="22"/>
          <w:lang w:val="en-US" w:eastAsia="ja-JP"/>
        </w:rPr>
        <w:tab/>
      </w:r>
      <w:r w:rsidRPr="0049132C">
        <w:rPr>
          <w:kern w:val="2"/>
          <w:szCs w:val="22"/>
          <w:lang w:val="en-US" w:eastAsia="ja-JP"/>
        </w:rPr>
        <w:t>draft CR to introduce new combinations of LTE 4band + NR 1band for TS 38.101-3</w:t>
      </w:r>
      <w:r>
        <w:rPr>
          <w:kern w:val="2"/>
          <w:szCs w:val="22"/>
          <w:lang w:val="en-US" w:eastAsia="ja-JP"/>
        </w:rPr>
        <w:t>, Nokia</w:t>
      </w:r>
    </w:p>
    <w:p w14:paraId="3EA349BB" w14:textId="3C96FE01" w:rsidR="0049132C" w:rsidRDefault="0049132C" w:rsidP="0049132C">
      <w:pPr>
        <w:pStyle w:val="NO"/>
        <w:spacing w:after="0"/>
        <w:ind w:left="284" w:firstLine="283"/>
        <w:rPr>
          <w:kern w:val="2"/>
          <w:szCs w:val="22"/>
          <w:lang w:val="en-US" w:eastAsia="ja-JP"/>
        </w:rPr>
      </w:pPr>
      <w:r w:rsidRPr="0049132C">
        <w:rPr>
          <w:kern w:val="2"/>
          <w:szCs w:val="22"/>
          <w:lang w:val="en-US" w:eastAsia="ja-JP"/>
        </w:rPr>
        <w:t xml:space="preserve">R4-1911601 </w:t>
      </w:r>
      <w:r>
        <w:rPr>
          <w:kern w:val="2"/>
          <w:szCs w:val="22"/>
          <w:lang w:val="en-US" w:eastAsia="ja-JP"/>
        </w:rPr>
        <w:tab/>
      </w:r>
      <w:r>
        <w:rPr>
          <w:kern w:val="2"/>
          <w:szCs w:val="22"/>
          <w:lang w:val="en-US" w:eastAsia="ja-JP"/>
        </w:rPr>
        <w:tab/>
      </w:r>
      <w:r w:rsidRPr="0049132C">
        <w:rPr>
          <w:kern w:val="2"/>
          <w:szCs w:val="22"/>
          <w:lang w:val="en-US" w:eastAsia="ja-JP"/>
        </w:rPr>
        <w:t xml:space="preserve">Revised WID on Dual Connectivity (EN-DC) of 4 bands LTE inter-band CA (4DL1UL) and 1 NR </w:t>
      </w:r>
      <w:r>
        <w:rPr>
          <w:kern w:val="2"/>
          <w:szCs w:val="22"/>
          <w:lang w:val="en-US" w:eastAsia="ja-JP"/>
        </w:rPr>
        <w:tab/>
      </w:r>
      <w:r>
        <w:rPr>
          <w:kern w:val="2"/>
          <w:szCs w:val="22"/>
          <w:lang w:val="en-US" w:eastAsia="ja-JP"/>
        </w:rPr>
        <w:tab/>
      </w:r>
      <w:r>
        <w:rPr>
          <w:kern w:val="2"/>
          <w:szCs w:val="22"/>
          <w:lang w:val="en-US" w:eastAsia="ja-JP"/>
        </w:rPr>
        <w:tab/>
      </w:r>
      <w:r>
        <w:rPr>
          <w:kern w:val="2"/>
          <w:szCs w:val="22"/>
          <w:lang w:val="en-US" w:eastAsia="ja-JP"/>
        </w:rPr>
        <w:tab/>
      </w:r>
      <w:r w:rsidRPr="0049132C">
        <w:rPr>
          <w:kern w:val="2"/>
          <w:szCs w:val="22"/>
          <w:lang w:val="en-US" w:eastAsia="ja-JP"/>
        </w:rPr>
        <w:t>band (1DL1UL)</w:t>
      </w:r>
      <w:r>
        <w:rPr>
          <w:kern w:val="2"/>
          <w:szCs w:val="22"/>
          <w:lang w:val="en-US" w:eastAsia="ja-JP"/>
        </w:rPr>
        <w:t xml:space="preserve">, </w:t>
      </w:r>
      <w:r w:rsidRPr="00977EFD">
        <w:rPr>
          <w:kern w:val="2"/>
          <w:szCs w:val="22"/>
          <w:lang w:val="en-US" w:eastAsia="ja-JP"/>
        </w:rPr>
        <w:t>Nokia</w:t>
      </w:r>
    </w:p>
    <w:p w14:paraId="1950672C" w14:textId="29251ABF" w:rsidR="0049132C" w:rsidRPr="00315ACE" w:rsidRDefault="0049132C" w:rsidP="0049132C">
      <w:pPr>
        <w:pStyle w:val="NO"/>
        <w:spacing w:after="0"/>
        <w:ind w:left="284" w:firstLine="283"/>
        <w:rPr>
          <w:kern w:val="2"/>
          <w:szCs w:val="22"/>
          <w:lang w:val="en-US" w:eastAsia="ja-JP"/>
        </w:rPr>
      </w:pPr>
      <w:r w:rsidRPr="0049132C">
        <w:rPr>
          <w:kern w:val="2"/>
          <w:szCs w:val="22"/>
          <w:lang w:val="en-US" w:eastAsia="ja-JP"/>
        </w:rPr>
        <w:t xml:space="preserve">R4-1911675 </w:t>
      </w:r>
      <w:r>
        <w:rPr>
          <w:kern w:val="2"/>
          <w:szCs w:val="22"/>
          <w:lang w:val="en-US" w:eastAsia="ja-JP"/>
        </w:rPr>
        <w:tab/>
      </w:r>
      <w:r>
        <w:rPr>
          <w:kern w:val="2"/>
          <w:szCs w:val="22"/>
          <w:lang w:val="en-US" w:eastAsia="ja-JP"/>
        </w:rPr>
        <w:tab/>
      </w:r>
      <w:r w:rsidRPr="0049132C">
        <w:rPr>
          <w:kern w:val="2"/>
          <w:szCs w:val="22"/>
          <w:lang w:val="en-US" w:eastAsia="ja-JP"/>
        </w:rPr>
        <w:t>TR 37.716-41-11 v0.5.0</w:t>
      </w:r>
      <w:r w:rsidRPr="00315ACE">
        <w:rPr>
          <w:kern w:val="2"/>
          <w:szCs w:val="22"/>
          <w:lang w:val="en-US" w:eastAsia="ja-JP"/>
        </w:rPr>
        <w:t>0, Nokia</w:t>
      </w:r>
    </w:p>
    <w:p w14:paraId="3B6F4731" w14:textId="77777777" w:rsidR="0049132C" w:rsidRDefault="0049132C" w:rsidP="00B03ED8">
      <w:pPr>
        <w:pStyle w:val="NO"/>
        <w:spacing w:after="0"/>
        <w:rPr>
          <w:rFonts w:ascii="Arial" w:hAnsi="Arial" w:cs="Arial"/>
          <w:iCs/>
        </w:rPr>
      </w:pPr>
    </w:p>
    <w:p w14:paraId="390F7412" w14:textId="5154C0A4" w:rsidR="00B03ED8" w:rsidRPr="007E50E9" w:rsidRDefault="00B03ED8" w:rsidP="00B03ED8">
      <w:pPr>
        <w:pStyle w:val="NO"/>
        <w:spacing w:after="0"/>
        <w:rPr>
          <w:rFonts w:ascii="Arial" w:hAnsi="Arial" w:cs="Arial"/>
          <w:iCs/>
        </w:rPr>
      </w:pPr>
      <w:r w:rsidRPr="007E50E9">
        <w:rPr>
          <w:rFonts w:ascii="Arial" w:hAnsi="Arial" w:cs="Arial"/>
          <w:iCs/>
        </w:rPr>
        <w:t>RAN4#9</w:t>
      </w:r>
      <w:r>
        <w:rPr>
          <w:rFonts w:ascii="Arial" w:hAnsi="Arial" w:cs="Arial"/>
          <w:iCs/>
        </w:rPr>
        <w:t>2</w:t>
      </w:r>
    </w:p>
    <w:p w14:paraId="20E4A272" w14:textId="0281C61F" w:rsidR="00B03ED8" w:rsidRDefault="008C0A66" w:rsidP="00B03ED8">
      <w:pPr>
        <w:pStyle w:val="NO"/>
        <w:spacing w:after="0"/>
        <w:ind w:left="2262" w:hanging="1695"/>
        <w:rPr>
          <w:kern w:val="2"/>
          <w:szCs w:val="22"/>
          <w:lang w:val="en-US" w:eastAsia="ja-JP"/>
        </w:rPr>
      </w:pPr>
      <w:r w:rsidRPr="008C0A66">
        <w:rPr>
          <w:kern w:val="2"/>
          <w:szCs w:val="22"/>
          <w:lang w:val="en-US" w:eastAsia="ja-JP"/>
        </w:rPr>
        <w:t>R4-</w:t>
      </w:r>
      <w:proofErr w:type="gramStart"/>
      <w:r w:rsidRPr="008C0A66">
        <w:rPr>
          <w:kern w:val="2"/>
          <w:szCs w:val="22"/>
          <w:lang w:val="en-US" w:eastAsia="ja-JP"/>
        </w:rPr>
        <w:t xml:space="preserve">1910324  </w:t>
      </w:r>
      <w:r w:rsidR="00B03ED8">
        <w:rPr>
          <w:kern w:val="2"/>
          <w:szCs w:val="22"/>
          <w:lang w:val="en-US" w:eastAsia="ja-JP"/>
        </w:rPr>
        <w:tab/>
      </w:r>
      <w:proofErr w:type="gramEnd"/>
      <w:r w:rsidR="00B03ED8">
        <w:rPr>
          <w:kern w:val="2"/>
          <w:szCs w:val="22"/>
          <w:lang w:val="en-US" w:eastAsia="ja-JP"/>
        </w:rPr>
        <w:tab/>
      </w:r>
      <w:r w:rsidRPr="008C0A66">
        <w:rPr>
          <w:kern w:val="2"/>
          <w:szCs w:val="22"/>
          <w:lang w:val="en-US" w:eastAsia="ja-JP"/>
        </w:rPr>
        <w:t>CR to introduce new combinations of LTE 4band and NR 1band for TS 38.101-3</w:t>
      </w:r>
    </w:p>
    <w:p w14:paraId="7E38A2F6" w14:textId="5F846922" w:rsidR="00B03ED8" w:rsidRDefault="008C0A66" w:rsidP="00B03ED8">
      <w:pPr>
        <w:pStyle w:val="NO"/>
        <w:spacing w:after="0"/>
        <w:ind w:left="284" w:firstLine="283"/>
        <w:rPr>
          <w:kern w:val="2"/>
          <w:szCs w:val="22"/>
          <w:lang w:val="en-US" w:eastAsia="ja-JP"/>
        </w:rPr>
      </w:pPr>
      <w:r w:rsidRPr="008C0A66">
        <w:rPr>
          <w:kern w:val="2"/>
          <w:szCs w:val="22"/>
          <w:lang w:val="en-US" w:eastAsia="ja-JP"/>
        </w:rPr>
        <w:t>R4-1909262</w:t>
      </w:r>
      <w:r w:rsidR="00B03ED8">
        <w:rPr>
          <w:kern w:val="2"/>
          <w:szCs w:val="22"/>
          <w:lang w:val="en-US" w:eastAsia="ja-JP"/>
        </w:rPr>
        <w:tab/>
      </w:r>
      <w:r w:rsidR="00B03ED8">
        <w:rPr>
          <w:kern w:val="2"/>
          <w:szCs w:val="22"/>
          <w:lang w:val="en-US" w:eastAsia="ja-JP"/>
        </w:rPr>
        <w:tab/>
      </w:r>
      <w:r w:rsidRPr="008C0A66">
        <w:rPr>
          <w:kern w:val="2"/>
          <w:szCs w:val="22"/>
          <w:lang w:val="en-US" w:eastAsia="ja-JP"/>
        </w:rPr>
        <w:t xml:space="preserve">Revised WID on Dual Connectivity (EN-DC) of 4 bands LTE inter-band CA (4DL1UL) and 1 NR </w:t>
      </w:r>
      <w:r>
        <w:rPr>
          <w:kern w:val="2"/>
          <w:szCs w:val="22"/>
          <w:lang w:val="en-US" w:eastAsia="ja-JP"/>
        </w:rPr>
        <w:tab/>
      </w:r>
      <w:r>
        <w:rPr>
          <w:kern w:val="2"/>
          <w:szCs w:val="22"/>
          <w:lang w:val="en-US" w:eastAsia="ja-JP"/>
        </w:rPr>
        <w:tab/>
      </w:r>
      <w:r>
        <w:rPr>
          <w:kern w:val="2"/>
          <w:szCs w:val="22"/>
          <w:lang w:val="en-US" w:eastAsia="ja-JP"/>
        </w:rPr>
        <w:tab/>
      </w:r>
      <w:r>
        <w:rPr>
          <w:kern w:val="2"/>
          <w:szCs w:val="22"/>
          <w:lang w:val="en-US" w:eastAsia="ja-JP"/>
        </w:rPr>
        <w:tab/>
      </w:r>
      <w:r w:rsidRPr="008C0A66">
        <w:rPr>
          <w:kern w:val="2"/>
          <w:szCs w:val="22"/>
          <w:lang w:val="en-US" w:eastAsia="ja-JP"/>
        </w:rPr>
        <w:t>band (1DL1UL)</w:t>
      </w:r>
      <w:r w:rsidR="00B03ED8" w:rsidRPr="00977EFD">
        <w:rPr>
          <w:kern w:val="2"/>
          <w:szCs w:val="22"/>
          <w:lang w:val="en-US" w:eastAsia="ja-JP"/>
        </w:rPr>
        <w:t>, Nokia</w:t>
      </w:r>
    </w:p>
    <w:p w14:paraId="5DD0B65F" w14:textId="3D6ECCC5" w:rsidR="00B03ED8" w:rsidRPr="00315ACE" w:rsidRDefault="008C0A66" w:rsidP="00B03ED8">
      <w:pPr>
        <w:pStyle w:val="NO"/>
        <w:spacing w:after="0"/>
        <w:ind w:left="284" w:firstLine="283"/>
        <w:rPr>
          <w:kern w:val="2"/>
          <w:szCs w:val="22"/>
          <w:lang w:val="en-US" w:eastAsia="ja-JP"/>
        </w:rPr>
      </w:pPr>
      <w:r w:rsidRPr="00315ACE">
        <w:rPr>
          <w:kern w:val="2"/>
          <w:szCs w:val="22"/>
          <w:lang w:val="en-US" w:eastAsia="ja-JP"/>
        </w:rPr>
        <w:t>R4-1909261</w:t>
      </w:r>
      <w:r w:rsidR="00B03ED8" w:rsidRPr="00315ACE">
        <w:rPr>
          <w:kern w:val="2"/>
          <w:szCs w:val="22"/>
          <w:lang w:val="en-US" w:eastAsia="ja-JP"/>
        </w:rPr>
        <w:tab/>
      </w:r>
      <w:r w:rsidR="00B03ED8" w:rsidRPr="00315ACE">
        <w:rPr>
          <w:kern w:val="2"/>
          <w:szCs w:val="22"/>
          <w:lang w:val="en-US" w:eastAsia="ja-JP"/>
        </w:rPr>
        <w:tab/>
      </w:r>
      <w:r w:rsidRPr="00315ACE">
        <w:rPr>
          <w:kern w:val="2"/>
          <w:szCs w:val="22"/>
          <w:lang w:val="en-US" w:eastAsia="ja-JP"/>
        </w:rPr>
        <w:t>TR 37.716-41-11 v0.4.0</w:t>
      </w:r>
      <w:r w:rsidR="00B03ED8" w:rsidRPr="00315ACE">
        <w:rPr>
          <w:kern w:val="2"/>
          <w:szCs w:val="22"/>
          <w:lang w:val="en-US" w:eastAsia="ja-JP"/>
        </w:rPr>
        <w:t>, Nokia</w:t>
      </w:r>
    </w:p>
    <w:p w14:paraId="12E01196" w14:textId="77777777" w:rsidR="00B03ED8" w:rsidRDefault="00B03ED8" w:rsidP="00977EFD">
      <w:pPr>
        <w:pStyle w:val="NO"/>
        <w:spacing w:after="0"/>
        <w:rPr>
          <w:rFonts w:ascii="Arial" w:hAnsi="Arial" w:cs="Arial"/>
          <w:iCs/>
        </w:rPr>
      </w:pPr>
    </w:p>
    <w:p w14:paraId="629B608F" w14:textId="18FF3D51" w:rsidR="00977EFD" w:rsidRPr="007E50E9" w:rsidRDefault="00977EFD" w:rsidP="00977EFD">
      <w:pPr>
        <w:pStyle w:val="NO"/>
        <w:spacing w:after="0"/>
        <w:rPr>
          <w:rFonts w:ascii="Arial" w:hAnsi="Arial" w:cs="Arial"/>
          <w:iCs/>
        </w:rPr>
      </w:pPr>
      <w:r w:rsidRPr="007E50E9">
        <w:rPr>
          <w:rFonts w:ascii="Arial" w:hAnsi="Arial" w:cs="Arial"/>
          <w:iCs/>
        </w:rPr>
        <w:t>RAN4#9</w:t>
      </w:r>
      <w:r w:rsidR="00B41366">
        <w:rPr>
          <w:rFonts w:ascii="Arial" w:hAnsi="Arial" w:cs="Arial"/>
          <w:iCs/>
        </w:rPr>
        <w:t>1</w:t>
      </w:r>
    </w:p>
    <w:p w14:paraId="5C912B4D" w14:textId="71DC0853" w:rsidR="005D01C8" w:rsidRDefault="00977EFD" w:rsidP="005D01C8">
      <w:pPr>
        <w:pStyle w:val="NO"/>
        <w:spacing w:after="0"/>
        <w:ind w:left="2262" w:hanging="1695"/>
        <w:rPr>
          <w:kern w:val="2"/>
          <w:szCs w:val="22"/>
          <w:lang w:val="en-US" w:eastAsia="ja-JP"/>
        </w:rPr>
      </w:pPr>
      <w:r w:rsidRPr="00977EFD">
        <w:rPr>
          <w:kern w:val="2"/>
          <w:szCs w:val="22"/>
          <w:lang w:val="en-US" w:eastAsia="ja-JP"/>
        </w:rPr>
        <w:t>R4-190</w:t>
      </w:r>
      <w:r w:rsidR="005D01C8">
        <w:rPr>
          <w:kern w:val="2"/>
          <w:szCs w:val="22"/>
          <w:lang w:val="en-US" w:eastAsia="ja-JP"/>
        </w:rPr>
        <w:t>5495</w:t>
      </w:r>
      <w:r w:rsidRPr="00977EFD">
        <w:rPr>
          <w:kern w:val="2"/>
          <w:szCs w:val="22"/>
          <w:lang w:val="en-US" w:eastAsia="ja-JP"/>
        </w:rPr>
        <w:t xml:space="preserve"> </w:t>
      </w:r>
      <w:r>
        <w:rPr>
          <w:kern w:val="2"/>
          <w:szCs w:val="22"/>
          <w:lang w:val="en-US" w:eastAsia="ja-JP"/>
        </w:rPr>
        <w:tab/>
      </w:r>
      <w:r>
        <w:rPr>
          <w:kern w:val="2"/>
          <w:szCs w:val="22"/>
          <w:lang w:val="en-US" w:eastAsia="ja-JP"/>
        </w:rPr>
        <w:tab/>
      </w:r>
      <w:r w:rsidR="005D01C8" w:rsidRPr="005D01C8">
        <w:rPr>
          <w:kern w:val="2"/>
          <w:szCs w:val="22"/>
          <w:lang w:val="en-US" w:eastAsia="ja-JP"/>
        </w:rPr>
        <w:t>CR to REL-16 TS 38.101-3: Implementation of endorsed draft CRs on NR combinations and dual Connectivity combinations</w:t>
      </w:r>
    </w:p>
    <w:p w14:paraId="3E8BCD46" w14:textId="20CC66D1" w:rsidR="00977EFD" w:rsidRDefault="00977EFD" w:rsidP="00977EFD">
      <w:pPr>
        <w:pStyle w:val="NO"/>
        <w:spacing w:after="0"/>
        <w:ind w:left="284" w:firstLine="283"/>
        <w:rPr>
          <w:kern w:val="2"/>
          <w:szCs w:val="22"/>
          <w:lang w:val="en-US" w:eastAsia="ja-JP"/>
        </w:rPr>
      </w:pPr>
      <w:r w:rsidRPr="00977EFD">
        <w:rPr>
          <w:kern w:val="2"/>
          <w:szCs w:val="22"/>
          <w:lang w:val="en-US" w:eastAsia="ja-JP"/>
        </w:rPr>
        <w:t>R4-190</w:t>
      </w:r>
      <w:r>
        <w:rPr>
          <w:kern w:val="2"/>
          <w:szCs w:val="22"/>
          <w:lang w:val="en-US" w:eastAsia="ja-JP"/>
        </w:rPr>
        <w:t>64</w:t>
      </w:r>
      <w:r w:rsidRPr="00977EFD">
        <w:rPr>
          <w:kern w:val="2"/>
          <w:szCs w:val="22"/>
          <w:lang w:val="en-US" w:eastAsia="ja-JP"/>
        </w:rPr>
        <w:t>2</w:t>
      </w:r>
      <w:r>
        <w:rPr>
          <w:kern w:val="2"/>
          <w:szCs w:val="22"/>
          <w:lang w:val="en-US" w:eastAsia="ja-JP"/>
        </w:rPr>
        <w:t>4</w:t>
      </w:r>
      <w:r w:rsidRPr="00977EFD">
        <w:rPr>
          <w:kern w:val="2"/>
          <w:szCs w:val="22"/>
          <w:lang w:val="en-US" w:eastAsia="ja-JP"/>
        </w:rPr>
        <w:t xml:space="preserve"> </w:t>
      </w:r>
      <w:r>
        <w:rPr>
          <w:kern w:val="2"/>
          <w:szCs w:val="22"/>
          <w:lang w:val="en-US" w:eastAsia="ja-JP"/>
        </w:rPr>
        <w:tab/>
      </w:r>
      <w:r>
        <w:rPr>
          <w:kern w:val="2"/>
          <w:szCs w:val="22"/>
          <w:lang w:val="en-US" w:eastAsia="ja-JP"/>
        </w:rPr>
        <w:tab/>
      </w:r>
      <w:r w:rsidRPr="00977EFD">
        <w:rPr>
          <w:kern w:val="2"/>
          <w:szCs w:val="22"/>
          <w:lang w:val="en-US" w:eastAsia="ja-JP"/>
        </w:rPr>
        <w:t>Revised WID of EN-DC 4LTE+1NR band, Nokia</w:t>
      </w:r>
    </w:p>
    <w:p w14:paraId="0C4CCD4A" w14:textId="2E13AA94" w:rsidR="00977EFD" w:rsidRPr="00977EFD" w:rsidRDefault="00977EFD" w:rsidP="00977EFD">
      <w:pPr>
        <w:pStyle w:val="NO"/>
        <w:spacing w:after="0"/>
        <w:ind w:left="284" w:firstLine="283"/>
        <w:rPr>
          <w:kern w:val="2"/>
          <w:szCs w:val="22"/>
          <w:lang w:val="da-DK" w:eastAsia="ja-JP"/>
        </w:rPr>
      </w:pPr>
      <w:r w:rsidRPr="00977EFD">
        <w:rPr>
          <w:kern w:val="2"/>
          <w:szCs w:val="22"/>
          <w:lang w:val="da-DK" w:eastAsia="ja-JP"/>
        </w:rPr>
        <w:t xml:space="preserve">R4-1907462 </w:t>
      </w:r>
      <w:r w:rsidRPr="00977EFD">
        <w:rPr>
          <w:kern w:val="2"/>
          <w:szCs w:val="22"/>
          <w:lang w:val="da-DK" w:eastAsia="ja-JP"/>
        </w:rPr>
        <w:tab/>
      </w:r>
      <w:r w:rsidRPr="00977EFD">
        <w:rPr>
          <w:kern w:val="2"/>
          <w:szCs w:val="22"/>
          <w:lang w:val="da-DK" w:eastAsia="ja-JP"/>
        </w:rPr>
        <w:tab/>
        <w:t>TR 37.716-41-11 V0.3.0, N</w:t>
      </w:r>
      <w:r>
        <w:rPr>
          <w:kern w:val="2"/>
          <w:szCs w:val="22"/>
          <w:lang w:val="da-DK" w:eastAsia="ja-JP"/>
        </w:rPr>
        <w:t>okia</w:t>
      </w:r>
    </w:p>
    <w:p w14:paraId="0002D102" w14:textId="77777777" w:rsidR="00977EFD" w:rsidRPr="00977EFD" w:rsidRDefault="00977EFD" w:rsidP="00977EFD">
      <w:pPr>
        <w:pStyle w:val="NO"/>
        <w:spacing w:after="0"/>
        <w:rPr>
          <w:rFonts w:ascii="Arial" w:hAnsi="Arial" w:cs="Arial"/>
          <w:iCs/>
          <w:lang w:val="da-DK"/>
        </w:rPr>
      </w:pPr>
    </w:p>
    <w:p w14:paraId="0E7FEA32" w14:textId="546A7780" w:rsidR="00977EFD" w:rsidRPr="00977EFD" w:rsidRDefault="00977EFD" w:rsidP="00977EFD">
      <w:pPr>
        <w:pStyle w:val="NO"/>
        <w:spacing w:after="0"/>
        <w:rPr>
          <w:rFonts w:ascii="Arial" w:hAnsi="Arial" w:cs="Arial"/>
          <w:iCs/>
          <w:lang w:val="da-DK"/>
        </w:rPr>
      </w:pPr>
      <w:r w:rsidRPr="00977EFD">
        <w:rPr>
          <w:rFonts w:ascii="Arial" w:hAnsi="Arial" w:cs="Arial"/>
          <w:iCs/>
          <w:lang w:val="da-DK"/>
        </w:rPr>
        <w:t>RAN4#90bis</w:t>
      </w:r>
    </w:p>
    <w:p w14:paraId="60946BDC" w14:textId="0A0A1FC7" w:rsidR="00977EFD" w:rsidRPr="005D01C8" w:rsidRDefault="00977EFD" w:rsidP="00977EFD">
      <w:pPr>
        <w:pStyle w:val="NO"/>
        <w:spacing w:after="0"/>
        <w:ind w:left="284" w:firstLine="283"/>
        <w:rPr>
          <w:kern w:val="2"/>
          <w:szCs w:val="22"/>
          <w:lang w:val="da-DK" w:eastAsia="ja-JP"/>
        </w:rPr>
      </w:pPr>
      <w:r w:rsidRPr="005D01C8">
        <w:rPr>
          <w:kern w:val="2"/>
          <w:szCs w:val="22"/>
          <w:lang w:val="da-DK" w:eastAsia="ja-JP"/>
        </w:rPr>
        <w:t xml:space="preserve">R4-1903521 </w:t>
      </w:r>
      <w:r w:rsidRPr="005D01C8">
        <w:rPr>
          <w:kern w:val="2"/>
          <w:szCs w:val="22"/>
          <w:lang w:val="da-DK" w:eastAsia="ja-JP"/>
        </w:rPr>
        <w:tab/>
      </w:r>
      <w:r w:rsidRPr="005D01C8">
        <w:rPr>
          <w:kern w:val="2"/>
          <w:szCs w:val="22"/>
          <w:lang w:val="da-DK" w:eastAsia="ja-JP"/>
        </w:rPr>
        <w:tab/>
      </w:r>
      <w:proofErr w:type="spellStart"/>
      <w:r w:rsidR="005D01C8" w:rsidRPr="005D01C8">
        <w:rPr>
          <w:kern w:val="2"/>
          <w:szCs w:val="22"/>
          <w:lang w:val="da-DK" w:eastAsia="ja-JP"/>
        </w:rPr>
        <w:t>draft</w:t>
      </w:r>
      <w:r w:rsidRPr="005D01C8">
        <w:rPr>
          <w:kern w:val="2"/>
          <w:szCs w:val="22"/>
          <w:lang w:val="da-DK" w:eastAsia="ja-JP"/>
        </w:rPr>
        <w:t>CR</w:t>
      </w:r>
      <w:proofErr w:type="spellEnd"/>
      <w:r w:rsidRPr="005D01C8">
        <w:rPr>
          <w:kern w:val="2"/>
          <w:szCs w:val="22"/>
          <w:lang w:val="da-DK" w:eastAsia="ja-JP"/>
        </w:rPr>
        <w:t xml:space="preserve"> for EN-DC 4 LTE + 1 NR band, Nokia</w:t>
      </w:r>
    </w:p>
    <w:p w14:paraId="38FAB209" w14:textId="474F8DC9" w:rsidR="00977EFD" w:rsidRPr="00977EFD" w:rsidRDefault="00977EFD" w:rsidP="00977EFD">
      <w:pPr>
        <w:pStyle w:val="NO"/>
        <w:spacing w:after="0"/>
        <w:ind w:left="284" w:firstLine="283"/>
        <w:rPr>
          <w:kern w:val="2"/>
          <w:szCs w:val="22"/>
          <w:lang w:val="en-US" w:eastAsia="ja-JP"/>
        </w:rPr>
      </w:pPr>
      <w:r w:rsidRPr="00977EFD">
        <w:rPr>
          <w:kern w:val="2"/>
          <w:szCs w:val="22"/>
          <w:lang w:val="en-US" w:eastAsia="ja-JP"/>
        </w:rPr>
        <w:t xml:space="preserve">R4-1903522 </w:t>
      </w:r>
      <w:r>
        <w:rPr>
          <w:kern w:val="2"/>
          <w:szCs w:val="22"/>
          <w:lang w:val="en-US" w:eastAsia="ja-JP"/>
        </w:rPr>
        <w:tab/>
      </w:r>
      <w:r>
        <w:rPr>
          <w:kern w:val="2"/>
          <w:szCs w:val="22"/>
          <w:lang w:val="en-US" w:eastAsia="ja-JP"/>
        </w:rPr>
        <w:tab/>
      </w:r>
      <w:r w:rsidRPr="00977EFD">
        <w:rPr>
          <w:kern w:val="2"/>
          <w:szCs w:val="22"/>
          <w:lang w:val="en-US" w:eastAsia="ja-JP"/>
        </w:rPr>
        <w:t>Revised WID of EN-DC 4LTE+1NR band, Nokia</w:t>
      </w:r>
    </w:p>
    <w:p w14:paraId="048CD851" w14:textId="29A33888" w:rsidR="00977EFD" w:rsidRPr="00977EFD" w:rsidRDefault="00977EFD" w:rsidP="00977EFD">
      <w:pPr>
        <w:pStyle w:val="NO"/>
        <w:spacing w:after="0"/>
        <w:ind w:left="284" w:firstLine="283"/>
        <w:rPr>
          <w:kern w:val="2"/>
          <w:szCs w:val="22"/>
          <w:lang w:val="en-US" w:eastAsia="ja-JP"/>
        </w:rPr>
      </w:pPr>
      <w:r w:rsidRPr="00977EFD">
        <w:rPr>
          <w:kern w:val="2"/>
          <w:szCs w:val="22"/>
          <w:lang w:val="en-US" w:eastAsia="ja-JP"/>
        </w:rPr>
        <w:t>R4-190</w:t>
      </w:r>
      <w:r w:rsidR="005D01C8">
        <w:rPr>
          <w:kern w:val="2"/>
          <w:szCs w:val="22"/>
          <w:lang w:val="en-US" w:eastAsia="ja-JP"/>
        </w:rPr>
        <w:t>4908</w:t>
      </w:r>
      <w:r w:rsidRPr="00977EFD">
        <w:rPr>
          <w:kern w:val="2"/>
          <w:szCs w:val="22"/>
          <w:lang w:val="en-US" w:eastAsia="ja-JP"/>
        </w:rPr>
        <w:t xml:space="preserve"> </w:t>
      </w:r>
      <w:r>
        <w:rPr>
          <w:kern w:val="2"/>
          <w:szCs w:val="22"/>
          <w:lang w:val="en-US" w:eastAsia="ja-JP"/>
        </w:rPr>
        <w:tab/>
      </w:r>
      <w:r>
        <w:rPr>
          <w:kern w:val="2"/>
          <w:szCs w:val="22"/>
          <w:lang w:val="en-US" w:eastAsia="ja-JP"/>
        </w:rPr>
        <w:tab/>
      </w:r>
      <w:r w:rsidRPr="00977EFD">
        <w:rPr>
          <w:kern w:val="2"/>
          <w:szCs w:val="22"/>
          <w:lang w:val="en-US" w:eastAsia="ja-JP"/>
        </w:rPr>
        <w:t>TP for TR 37.716-41-11 to include DC_1-3-7-28_n5, Ericsson Telstra</w:t>
      </w:r>
    </w:p>
    <w:p w14:paraId="52797DF8" w14:textId="47E062CF" w:rsidR="00977EFD" w:rsidRPr="00977EFD" w:rsidRDefault="00977EFD" w:rsidP="00977EFD">
      <w:pPr>
        <w:pStyle w:val="NO"/>
        <w:spacing w:after="0"/>
        <w:ind w:left="284" w:firstLine="283"/>
        <w:rPr>
          <w:rFonts w:ascii="Arial" w:hAnsi="Arial" w:cs="Arial"/>
          <w:iCs/>
          <w:lang w:val="en-US"/>
        </w:rPr>
      </w:pPr>
      <w:r w:rsidRPr="00977EFD">
        <w:rPr>
          <w:kern w:val="2"/>
          <w:szCs w:val="22"/>
          <w:lang w:val="en-US" w:eastAsia="ja-JP"/>
        </w:rPr>
        <w:t xml:space="preserve">R4-1904454 </w:t>
      </w:r>
      <w:r>
        <w:rPr>
          <w:kern w:val="2"/>
          <w:szCs w:val="22"/>
          <w:lang w:val="en-US" w:eastAsia="ja-JP"/>
        </w:rPr>
        <w:tab/>
      </w:r>
      <w:r>
        <w:rPr>
          <w:kern w:val="2"/>
          <w:szCs w:val="22"/>
          <w:lang w:val="en-US" w:eastAsia="ja-JP"/>
        </w:rPr>
        <w:tab/>
      </w:r>
      <w:r w:rsidRPr="00977EFD">
        <w:rPr>
          <w:kern w:val="2"/>
          <w:szCs w:val="22"/>
          <w:lang w:val="en-US" w:eastAsia="ja-JP"/>
        </w:rPr>
        <w:t>TP for TR 37.716-41-11 to include DC_1A-3C-7C-28A_n78A, Ericsson Telstra</w:t>
      </w:r>
    </w:p>
    <w:p w14:paraId="300D03EC" w14:textId="77777777" w:rsidR="00977EFD" w:rsidRDefault="00977EFD" w:rsidP="00977EFD">
      <w:pPr>
        <w:pStyle w:val="NO"/>
        <w:spacing w:after="0"/>
        <w:rPr>
          <w:rFonts w:ascii="Arial" w:hAnsi="Arial" w:cs="Arial"/>
          <w:iCs/>
        </w:rPr>
      </w:pPr>
    </w:p>
    <w:p w14:paraId="1876BD03" w14:textId="2D6263DE" w:rsidR="000D65C5" w:rsidRPr="007E50E9" w:rsidRDefault="000D65C5" w:rsidP="000D65C5">
      <w:pPr>
        <w:pStyle w:val="NO"/>
        <w:spacing w:after="0"/>
        <w:rPr>
          <w:rFonts w:ascii="Arial" w:hAnsi="Arial" w:cs="Arial"/>
          <w:iCs/>
        </w:rPr>
      </w:pPr>
      <w:r w:rsidRPr="007E50E9">
        <w:rPr>
          <w:rFonts w:ascii="Arial" w:hAnsi="Arial" w:cs="Arial"/>
          <w:iCs/>
        </w:rPr>
        <w:t>RAN4#9</w:t>
      </w:r>
      <w:r>
        <w:rPr>
          <w:rFonts w:ascii="Arial" w:hAnsi="Arial" w:cs="Arial"/>
          <w:iCs/>
        </w:rPr>
        <w:t>0</w:t>
      </w:r>
    </w:p>
    <w:p w14:paraId="434E0AFD" w14:textId="2C87173E" w:rsidR="000D65C5" w:rsidRDefault="000D65C5" w:rsidP="000D65C5">
      <w:pPr>
        <w:pStyle w:val="NO"/>
        <w:spacing w:after="0"/>
        <w:ind w:left="284" w:firstLine="283"/>
        <w:rPr>
          <w:kern w:val="2"/>
          <w:szCs w:val="22"/>
          <w:lang w:val="en-US" w:eastAsia="ja-JP"/>
        </w:rPr>
      </w:pPr>
      <w:r w:rsidRPr="00977EFD">
        <w:rPr>
          <w:kern w:val="2"/>
          <w:szCs w:val="22"/>
          <w:lang w:val="en-US" w:eastAsia="ja-JP"/>
        </w:rPr>
        <w:t>R4-190</w:t>
      </w:r>
      <w:r>
        <w:rPr>
          <w:kern w:val="2"/>
          <w:szCs w:val="22"/>
          <w:lang w:val="en-US" w:eastAsia="ja-JP"/>
        </w:rPr>
        <w:t>0062</w:t>
      </w:r>
      <w:r w:rsidRPr="00977EFD">
        <w:rPr>
          <w:kern w:val="2"/>
          <w:szCs w:val="22"/>
          <w:lang w:val="en-US" w:eastAsia="ja-JP"/>
        </w:rPr>
        <w:t xml:space="preserve"> </w:t>
      </w:r>
      <w:r>
        <w:rPr>
          <w:kern w:val="2"/>
          <w:szCs w:val="22"/>
          <w:lang w:val="en-US" w:eastAsia="ja-JP"/>
        </w:rPr>
        <w:tab/>
      </w:r>
      <w:r>
        <w:rPr>
          <w:kern w:val="2"/>
          <w:szCs w:val="22"/>
          <w:lang w:val="en-US" w:eastAsia="ja-JP"/>
        </w:rPr>
        <w:tab/>
      </w:r>
      <w:r w:rsidRPr="00977EFD">
        <w:rPr>
          <w:kern w:val="2"/>
          <w:szCs w:val="22"/>
          <w:lang w:val="en-US" w:eastAsia="ja-JP"/>
        </w:rPr>
        <w:t>Revised WID of EN-DC 4LTE+1NR band, Nokia</w:t>
      </w:r>
    </w:p>
    <w:p w14:paraId="24085890" w14:textId="33C7412F" w:rsidR="000D65C5" w:rsidRPr="00654C0F" w:rsidRDefault="000D65C5" w:rsidP="000D65C5">
      <w:pPr>
        <w:pStyle w:val="NO"/>
        <w:spacing w:after="0"/>
        <w:ind w:left="284" w:firstLine="283"/>
        <w:rPr>
          <w:kern w:val="2"/>
          <w:szCs w:val="22"/>
          <w:lang w:val="en-US" w:eastAsia="ja-JP"/>
        </w:rPr>
      </w:pPr>
      <w:r w:rsidRPr="00654C0F">
        <w:rPr>
          <w:kern w:val="2"/>
          <w:szCs w:val="22"/>
          <w:lang w:val="en-US" w:eastAsia="ja-JP"/>
        </w:rPr>
        <w:t xml:space="preserve">R4-1900061 </w:t>
      </w:r>
      <w:r w:rsidRPr="00654C0F">
        <w:rPr>
          <w:kern w:val="2"/>
          <w:szCs w:val="22"/>
          <w:lang w:val="en-US" w:eastAsia="ja-JP"/>
        </w:rPr>
        <w:tab/>
      </w:r>
      <w:r w:rsidRPr="00654C0F">
        <w:rPr>
          <w:kern w:val="2"/>
          <w:szCs w:val="22"/>
          <w:lang w:val="en-US" w:eastAsia="ja-JP"/>
        </w:rPr>
        <w:tab/>
        <w:t>TR 37.716-41-11 V0.2.0, Nokia</w:t>
      </w:r>
    </w:p>
    <w:p w14:paraId="255A68E4" w14:textId="77777777" w:rsidR="000D65C5" w:rsidRDefault="000D65C5" w:rsidP="00977EFD">
      <w:pPr>
        <w:pStyle w:val="NO"/>
        <w:spacing w:after="0"/>
        <w:rPr>
          <w:rFonts w:ascii="Arial" w:hAnsi="Arial" w:cs="Arial"/>
          <w:iCs/>
        </w:rPr>
      </w:pPr>
    </w:p>
    <w:p w14:paraId="0856BFB3" w14:textId="77777777" w:rsidR="007E50E9" w:rsidRPr="007E50E9" w:rsidRDefault="007E50E9" w:rsidP="00977EFD">
      <w:pPr>
        <w:pStyle w:val="NO"/>
        <w:spacing w:after="0"/>
        <w:rPr>
          <w:rFonts w:ascii="Arial" w:hAnsi="Arial" w:cs="Arial"/>
          <w:iCs/>
          <w:color w:val="FF0000"/>
          <w:lang w:val="en-US"/>
        </w:rPr>
      </w:pPr>
    </w:p>
    <w:p w14:paraId="0304DFEB" w14:textId="77777777" w:rsidR="003E3A1A" w:rsidRDefault="003E3A1A" w:rsidP="003E3A1A">
      <w:pPr>
        <w:overflowPunct/>
        <w:autoSpaceDE/>
        <w:autoSpaceDN/>
        <w:snapToGrid w:val="0"/>
        <w:spacing w:after="0"/>
        <w:textAlignment w:val="auto"/>
        <w:rPr>
          <w:rFonts w:ascii="Arial" w:hAnsi="Arial" w:cs="Arial"/>
          <w:b/>
          <w:bCs/>
          <w:lang w:eastAsia="ja-JP"/>
        </w:rPr>
      </w:pPr>
    </w:p>
    <w:p w14:paraId="6D0EDC16"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6E1E2E27"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4D1F5A01" w14:textId="34EB5FEC" w:rsidR="00B461B2" w:rsidRDefault="00B461B2" w:rsidP="00B461B2">
      <w:pPr>
        <w:pStyle w:val="FP"/>
        <w:rPr>
          <w:sz w:val="12"/>
          <w:szCs w:val="12"/>
        </w:rPr>
      </w:pPr>
      <w:r>
        <w:rPr>
          <w:sz w:val="12"/>
          <w:szCs w:val="12"/>
        </w:rPr>
        <w:t>v04.84</w:t>
      </w:r>
      <w:r>
        <w:rPr>
          <w:sz w:val="12"/>
          <w:szCs w:val="12"/>
        </w:rPr>
        <w:tab/>
        <w:t>28.05.2019</w:t>
      </w:r>
      <w:r>
        <w:rPr>
          <w:sz w:val="12"/>
          <w:szCs w:val="12"/>
        </w:rPr>
        <w:tab/>
      </w:r>
      <w:r>
        <w:rPr>
          <w:sz w:val="12"/>
          <w:szCs w:val="12"/>
        </w:rPr>
        <w:tab/>
        <w:t xml:space="preserve">updates for RAN #84 </w:t>
      </w:r>
    </w:p>
    <w:p w14:paraId="16DD902C" w14:textId="36CF6340" w:rsidR="001A659D" w:rsidRDefault="001A659D" w:rsidP="00B461B2">
      <w:pPr>
        <w:pStyle w:val="FP"/>
        <w:ind w:firstLine="567"/>
        <w:rPr>
          <w:sz w:val="12"/>
          <w:szCs w:val="12"/>
        </w:rPr>
      </w:pPr>
      <w:r>
        <w:rPr>
          <w:sz w:val="12"/>
          <w:szCs w:val="12"/>
        </w:rPr>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4CF0A127" w14:textId="77777777" w:rsidR="003666A8" w:rsidRDefault="003666A8" w:rsidP="00D60BD6">
      <w:pPr>
        <w:pStyle w:val="FP"/>
        <w:rPr>
          <w:sz w:val="12"/>
          <w:szCs w:val="12"/>
        </w:rPr>
      </w:pPr>
      <w:r>
        <w:rPr>
          <w:sz w:val="12"/>
          <w:szCs w:val="12"/>
        </w:rPr>
        <w:tab/>
        <w:t>21.11.2018</w:t>
      </w:r>
      <w:r>
        <w:rPr>
          <w:sz w:val="12"/>
          <w:szCs w:val="12"/>
        </w:rPr>
        <w:tab/>
      </w:r>
      <w:r>
        <w:rPr>
          <w:sz w:val="12"/>
          <w:szCs w:val="12"/>
        </w:rPr>
        <w:tab/>
        <w:t xml:space="preserve">completion level </w:t>
      </w:r>
      <w:proofErr w:type="spellStart"/>
      <w:r>
        <w:rPr>
          <w:sz w:val="12"/>
          <w:szCs w:val="12"/>
        </w:rPr>
        <w:t>swith</w:t>
      </w:r>
      <w:proofErr w:type="spellEnd"/>
      <w:r>
        <w:rPr>
          <w:sz w:val="12"/>
          <w:szCs w:val="12"/>
        </w:rPr>
        <w:t xml:space="preserve"> colours added (for RAN #82)</w:t>
      </w:r>
    </w:p>
    <w:p w14:paraId="466345B6"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69762A36"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753E4450"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0CFA413"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68D66636"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041C0275"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4196F801"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57B50C5D"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57A828FF"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693996FA"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6161D494"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012510DB"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060441EE"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6C620CEB"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08968752"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11D21741"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3D2D083"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0995F867"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59672D7B"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6648AC03"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0CFBD140"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39735C7"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4AF6EF9B"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12"/>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F514" w14:textId="77777777" w:rsidR="000A674F" w:rsidRDefault="000A674F">
      <w:r>
        <w:separator/>
      </w:r>
    </w:p>
  </w:endnote>
  <w:endnote w:type="continuationSeparator" w:id="0">
    <w:p w14:paraId="0C392FBA" w14:textId="77777777" w:rsidR="000A674F" w:rsidRDefault="000A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7A8E" w14:textId="77777777" w:rsidR="004977CF" w:rsidRDefault="004977C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0997" w14:textId="77777777" w:rsidR="000A674F" w:rsidRDefault="000A674F">
      <w:r>
        <w:separator/>
      </w:r>
    </w:p>
  </w:footnote>
  <w:footnote w:type="continuationSeparator" w:id="0">
    <w:p w14:paraId="7300363A" w14:textId="77777777" w:rsidR="000A674F" w:rsidRDefault="000A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0A5C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124710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3BAAC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0D83DF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9224FD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10A33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AB6D5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72CFBC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AC01C8"/>
    <w:multiLevelType w:val="hybridMultilevel"/>
    <w:tmpl w:val="FAE028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BA0056"/>
    <w:multiLevelType w:val="hybridMultilevel"/>
    <w:tmpl w:val="426A5102"/>
    <w:lvl w:ilvl="0" w:tplc="FFFFFFFF">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741A7A"/>
    <w:multiLevelType w:val="hybridMultilevel"/>
    <w:tmpl w:val="FC7CD6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7" w15:restartNumberingAfterBreak="0">
    <w:nsid w:val="3063138A"/>
    <w:multiLevelType w:val="hybridMultilevel"/>
    <w:tmpl w:val="FC7CD6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1"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C39D1"/>
    <w:multiLevelType w:val="hybridMultilevel"/>
    <w:tmpl w:val="5BF688A8"/>
    <w:lvl w:ilvl="0" w:tplc="4FB2BB98">
      <w:start w:val="1"/>
      <w:numFmt w:val="decimal"/>
      <w:lvlText w:val="%1-"/>
      <w:lvlJc w:val="left"/>
      <w:pPr>
        <w:ind w:left="480" w:hanging="48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F72D0B"/>
    <w:multiLevelType w:val="hybridMultilevel"/>
    <w:tmpl w:val="825439FC"/>
    <w:lvl w:ilvl="0" w:tplc="E2E03F30">
      <w:start w:val="1"/>
      <w:numFmt w:val="decimal"/>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27" w15:restartNumberingAfterBreak="0">
    <w:nsid w:val="4C7C7ABE"/>
    <w:multiLevelType w:val="hybridMultilevel"/>
    <w:tmpl w:val="64DCC8B4"/>
    <w:lvl w:ilvl="0" w:tplc="FE4E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30"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3" w15:restartNumberingAfterBreak="0">
    <w:nsid w:val="5D5D008F"/>
    <w:multiLevelType w:val="hybridMultilevel"/>
    <w:tmpl w:val="25405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285E3A"/>
    <w:multiLevelType w:val="hybridMultilevel"/>
    <w:tmpl w:val="2F3E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6"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76AC7"/>
    <w:multiLevelType w:val="hybridMultilevel"/>
    <w:tmpl w:val="3A6460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1"/>
  </w:num>
  <w:num w:numId="2">
    <w:abstractNumId w:val="9"/>
  </w:num>
  <w:num w:numId="3">
    <w:abstractNumId w:val="39"/>
  </w:num>
  <w:num w:numId="4">
    <w:abstractNumId w:val="35"/>
  </w:num>
  <w:num w:numId="5">
    <w:abstractNumId w:val="19"/>
  </w:num>
  <w:num w:numId="6">
    <w:abstractNumId w:val="40"/>
  </w:num>
  <w:num w:numId="7">
    <w:abstractNumId w:val="11"/>
  </w:num>
  <w:num w:numId="8">
    <w:abstractNumId w:val="18"/>
  </w:num>
  <w:num w:numId="9">
    <w:abstractNumId w:val="30"/>
  </w:num>
  <w:num w:numId="10">
    <w:abstractNumId w:val="42"/>
  </w:num>
  <w:num w:numId="11">
    <w:abstractNumId w:val="31"/>
  </w:num>
  <w:num w:numId="12">
    <w:abstractNumId w:val="28"/>
  </w:num>
  <w:num w:numId="13">
    <w:abstractNumId w:val="38"/>
  </w:num>
  <w:num w:numId="14">
    <w:abstractNumId w:val="14"/>
  </w:num>
  <w:num w:numId="15">
    <w:abstractNumId w:val="24"/>
  </w:num>
  <w:num w:numId="16">
    <w:abstractNumId w:val="13"/>
  </w:num>
  <w:num w:numId="17">
    <w:abstractNumId w:val="23"/>
  </w:num>
  <w:num w:numId="18">
    <w:abstractNumId w:val="16"/>
  </w:num>
  <w:num w:numId="19">
    <w:abstractNumId w:val="15"/>
  </w:num>
  <w:num w:numId="20">
    <w:abstractNumId w:val="10"/>
  </w:num>
  <w:num w:numId="21">
    <w:abstractNumId w:val="17"/>
  </w:num>
  <w:num w:numId="22">
    <w:abstractNumId w:val="0"/>
  </w:num>
  <w:num w:numId="23">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32"/>
  </w:num>
  <w:num w:numId="25">
    <w:abstractNumId w:val="29"/>
  </w:num>
  <w:num w:numId="26">
    <w:abstractNumId w:val="20"/>
  </w:num>
  <w:num w:numId="27">
    <w:abstractNumId w:val="41"/>
  </w:num>
  <w:num w:numId="28">
    <w:abstractNumId w:val="12"/>
  </w:num>
  <w:num w:numId="29">
    <w:abstractNumId w:val="34"/>
  </w:num>
  <w:num w:numId="30">
    <w:abstractNumId w:val="3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5"/>
  </w:num>
  <w:num w:numId="36">
    <w:abstractNumId w:val="27"/>
  </w:num>
  <w:num w:numId="37">
    <w:abstractNumId w:val="33"/>
  </w:num>
  <w:num w:numId="38">
    <w:abstractNumId w:val="37"/>
  </w:num>
  <w:num w:numId="39">
    <w:abstractNumId w:val="7"/>
  </w:num>
  <w:num w:numId="40">
    <w:abstractNumId w:val="6"/>
  </w:num>
  <w:num w:numId="41">
    <w:abstractNumId w:val="5"/>
  </w:num>
  <w:num w:numId="42">
    <w:abstractNumId w:val="4"/>
  </w:num>
  <w:num w:numId="43">
    <w:abstractNumId w:val="3"/>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87 JOH, Nokia">
    <w15:presenceInfo w15:providerId="None" w15:userId="RAN#87 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7BD0"/>
    <w:rsid w:val="00011C3B"/>
    <w:rsid w:val="000276C5"/>
    <w:rsid w:val="0004456C"/>
    <w:rsid w:val="0005259B"/>
    <w:rsid w:val="00053FEE"/>
    <w:rsid w:val="00060AE4"/>
    <w:rsid w:val="0006587E"/>
    <w:rsid w:val="000746A7"/>
    <w:rsid w:val="000910BB"/>
    <w:rsid w:val="000926AF"/>
    <w:rsid w:val="000A1B5E"/>
    <w:rsid w:val="000A3ED2"/>
    <w:rsid w:val="000A674F"/>
    <w:rsid w:val="000C00FA"/>
    <w:rsid w:val="000C51AA"/>
    <w:rsid w:val="000D17BC"/>
    <w:rsid w:val="000D2186"/>
    <w:rsid w:val="000D65C5"/>
    <w:rsid w:val="000E4F35"/>
    <w:rsid w:val="000E69B3"/>
    <w:rsid w:val="000F6C1C"/>
    <w:rsid w:val="00116F4B"/>
    <w:rsid w:val="00137471"/>
    <w:rsid w:val="00150FD3"/>
    <w:rsid w:val="00170E3B"/>
    <w:rsid w:val="00184428"/>
    <w:rsid w:val="001A248F"/>
    <w:rsid w:val="001A3B5F"/>
    <w:rsid w:val="001A659D"/>
    <w:rsid w:val="001B5CA8"/>
    <w:rsid w:val="001C2EDE"/>
    <w:rsid w:val="001C4490"/>
    <w:rsid w:val="001D2C1A"/>
    <w:rsid w:val="001D3BA2"/>
    <w:rsid w:val="001D44B7"/>
    <w:rsid w:val="001E0075"/>
    <w:rsid w:val="001F1B1F"/>
    <w:rsid w:val="001F2A20"/>
    <w:rsid w:val="001F486F"/>
    <w:rsid w:val="00207DC4"/>
    <w:rsid w:val="0022485E"/>
    <w:rsid w:val="00243A99"/>
    <w:rsid w:val="002476F9"/>
    <w:rsid w:val="00267BE6"/>
    <w:rsid w:val="002934C1"/>
    <w:rsid w:val="0029567C"/>
    <w:rsid w:val="00301B7A"/>
    <w:rsid w:val="00306D59"/>
    <w:rsid w:val="00315ACE"/>
    <w:rsid w:val="0032503A"/>
    <w:rsid w:val="00325EE1"/>
    <w:rsid w:val="003357C0"/>
    <w:rsid w:val="003408DB"/>
    <w:rsid w:val="00342F40"/>
    <w:rsid w:val="00344D60"/>
    <w:rsid w:val="00346477"/>
    <w:rsid w:val="00347CB0"/>
    <w:rsid w:val="0036248C"/>
    <w:rsid w:val="003666A8"/>
    <w:rsid w:val="00367401"/>
    <w:rsid w:val="00375678"/>
    <w:rsid w:val="0039390A"/>
    <w:rsid w:val="00394AB0"/>
    <w:rsid w:val="00396252"/>
    <w:rsid w:val="003A4B47"/>
    <w:rsid w:val="003B24AF"/>
    <w:rsid w:val="003B7182"/>
    <w:rsid w:val="003D5036"/>
    <w:rsid w:val="003D764D"/>
    <w:rsid w:val="003E3A1A"/>
    <w:rsid w:val="003F1B9F"/>
    <w:rsid w:val="003F398C"/>
    <w:rsid w:val="0040091C"/>
    <w:rsid w:val="00406D7A"/>
    <w:rsid w:val="00424BDF"/>
    <w:rsid w:val="004258BA"/>
    <w:rsid w:val="004531C9"/>
    <w:rsid w:val="00457D91"/>
    <w:rsid w:val="00460C31"/>
    <w:rsid w:val="00464E5B"/>
    <w:rsid w:val="0047055A"/>
    <w:rsid w:val="00474450"/>
    <w:rsid w:val="004873E6"/>
    <w:rsid w:val="0049132C"/>
    <w:rsid w:val="004977CF"/>
    <w:rsid w:val="004B15B8"/>
    <w:rsid w:val="004B566C"/>
    <w:rsid w:val="004B7B48"/>
    <w:rsid w:val="004D4AB1"/>
    <w:rsid w:val="004F218A"/>
    <w:rsid w:val="0050334E"/>
    <w:rsid w:val="00505387"/>
    <w:rsid w:val="00512DF7"/>
    <w:rsid w:val="005141E7"/>
    <w:rsid w:val="00517E63"/>
    <w:rsid w:val="00526B0D"/>
    <w:rsid w:val="00534AAD"/>
    <w:rsid w:val="00541ADF"/>
    <w:rsid w:val="0055346F"/>
    <w:rsid w:val="005579FF"/>
    <w:rsid w:val="005776DD"/>
    <w:rsid w:val="005807F9"/>
    <w:rsid w:val="00582117"/>
    <w:rsid w:val="0058478F"/>
    <w:rsid w:val="00593315"/>
    <w:rsid w:val="005A170D"/>
    <w:rsid w:val="005A6C96"/>
    <w:rsid w:val="005D01C8"/>
    <w:rsid w:val="005D0418"/>
    <w:rsid w:val="005E1D58"/>
    <w:rsid w:val="00610E37"/>
    <w:rsid w:val="006207ED"/>
    <w:rsid w:val="00626BC9"/>
    <w:rsid w:val="006458DF"/>
    <w:rsid w:val="00650D52"/>
    <w:rsid w:val="00654C0F"/>
    <w:rsid w:val="006615B2"/>
    <w:rsid w:val="00662313"/>
    <w:rsid w:val="00673911"/>
    <w:rsid w:val="006870C9"/>
    <w:rsid w:val="006A3ADF"/>
    <w:rsid w:val="006A7BCB"/>
    <w:rsid w:val="006B4C1E"/>
    <w:rsid w:val="006C090F"/>
    <w:rsid w:val="006C4E32"/>
    <w:rsid w:val="006C56D8"/>
    <w:rsid w:val="006D07AE"/>
    <w:rsid w:val="006D1C93"/>
    <w:rsid w:val="006E3F11"/>
    <w:rsid w:val="00701410"/>
    <w:rsid w:val="007025EC"/>
    <w:rsid w:val="007113A1"/>
    <w:rsid w:val="0071753B"/>
    <w:rsid w:val="00721CF6"/>
    <w:rsid w:val="00723E46"/>
    <w:rsid w:val="00733826"/>
    <w:rsid w:val="00735043"/>
    <w:rsid w:val="00747D80"/>
    <w:rsid w:val="00765BEE"/>
    <w:rsid w:val="00766CFB"/>
    <w:rsid w:val="007816FF"/>
    <w:rsid w:val="00783B44"/>
    <w:rsid w:val="00785028"/>
    <w:rsid w:val="007A3A5A"/>
    <w:rsid w:val="007A4370"/>
    <w:rsid w:val="007E1D15"/>
    <w:rsid w:val="007E1DEA"/>
    <w:rsid w:val="007E2202"/>
    <w:rsid w:val="007E50E9"/>
    <w:rsid w:val="00811D11"/>
    <w:rsid w:val="008145EA"/>
    <w:rsid w:val="00815869"/>
    <w:rsid w:val="00816B81"/>
    <w:rsid w:val="00823B90"/>
    <w:rsid w:val="0083266E"/>
    <w:rsid w:val="008546E5"/>
    <w:rsid w:val="00871653"/>
    <w:rsid w:val="00881D74"/>
    <w:rsid w:val="00881E7B"/>
    <w:rsid w:val="008836AC"/>
    <w:rsid w:val="00887422"/>
    <w:rsid w:val="0089166C"/>
    <w:rsid w:val="00893204"/>
    <w:rsid w:val="008960DE"/>
    <w:rsid w:val="008A36DF"/>
    <w:rsid w:val="008C0A66"/>
    <w:rsid w:val="008C1698"/>
    <w:rsid w:val="008C1A3D"/>
    <w:rsid w:val="008C6DC4"/>
    <w:rsid w:val="008D01C3"/>
    <w:rsid w:val="008D1E13"/>
    <w:rsid w:val="008D6549"/>
    <w:rsid w:val="008D70D2"/>
    <w:rsid w:val="00900AE8"/>
    <w:rsid w:val="00900DAD"/>
    <w:rsid w:val="0091408E"/>
    <w:rsid w:val="009378CA"/>
    <w:rsid w:val="009416CE"/>
    <w:rsid w:val="0095025E"/>
    <w:rsid w:val="00955C4C"/>
    <w:rsid w:val="00977EFD"/>
    <w:rsid w:val="00995338"/>
    <w:rsid w:val="00996777"/>
    <w:rsid w:val="009C0BC7"/>
    <w:rsid w:val="009C6592"/>
    <w:rsid w:val="009E209B"/>
    <w:rsid w:val="009F0747"/>
    <w:rsid w:val="00A03514"/>
    <w:rsid w:val="00A17079"/>
    <w:rsid w:val="00A448C3"/>
    <w:rsid w:val="00A458D4"/>
    <w:rsid w:val="00A46FB7"/>
    <w:rsid w:val="00A53118"/>
    <w:rsid w:val="00A54C8B"/>
    <w:rsid w:val="00A62F02"/>
    <w:rsid w:val="00A86AB5"/>
    <w:rsid w:val="00A97226"/>
    <w:rsid w:val="00AA0E64"/>
    <w:rsid w:val="00AA142F"/>
    <w:rsid w:val="00AA53DB"/>
    <w:rsid w:val="00AB239A"/>
    <w:rsid w:val="00AC39FB"/>
    <w:rsid w:val="00AD53C7"/>
    <w:rsid w:val="00AD7ADC"/>
    <w:rsid w:val="00AE08EB"/>
    <w:rsid w:val="00B00BBE"/>
    <w:rsid w:val="00B03ED8"/>
    <w:rsid w:val="00B10710"/>
    <w:rsid w:val="00B12B82"/>
    <w:rsid w:val="00B208FA"/>
    <w:rsid w:val="00B20B4F"/>
    <w:rsid w:val="00B25C12"/>
    <w:rsid w:val="00B2766F"/>
    <w:rsid w:val="00B31ABC"/>
    <w:rsid w:val="00B41366"/>
    <w:rsid w:val="00B445ED"/>
    <w:rsid w:val="00B461B2"/>
    <w:rsid w:val="00B6300F"/>
    <w:rsid w:val="00B70389"/>
    <w:rsid w:val="00B84623"/>
    <w:rsid w:val="00BB66D5"/>
    <w:rsid w:val="00BC7E6E"/>
    <w:rsid w:val="00BE1D1F"/>
    <w:rsid w:val="00BE5E66"/>
    <w:rsid w:val="00C00281"/>
    <w:rsid w:val="00C05625"/>
    <w:rsid w:val="00C1751E"/>
    <w:rsid w:val="00C17C6C"/>
    <w:rsid w:val="00C21339"/>
    <w:rsid w:val="00C266F9"/>
    <w:rsid w:val="00C371EA"/>
    <w:rsid w:val="00C445AD"/>
    <w:rsid w:val="00C44CBA"/>
    <w:rsid w:val="00C458F0"/>
    <w:rsid w:val="00C4666A"/>
    <w:rsid w:val="00C473FC"/>
    <w:rsid w:val="00C479A3"/>
    <w:rsid w:val="00C50477"/>
    <w:rsid w:val="00C612E7"/>
    <w:rsid w:val="00C74DAF"/>
    <w:rsid w:val="00C80116"/>
    <w:rsid w:val="00C87BFC"/>
    <w:rsid w:val="00CA5BDF"/>
    <w:rsid w:val="00CB30D9"/>
    <w:rsid w:val="00CC747F"/>
    <w:rsid w:val="00CD5540"/>
    <w:rsid w:val="00CE1ECE"/>
    <w:rsid w:val="00CF5E71"/>
    <w:rsid w:val="00CF7FAC"/>
    <w:rsid w:val="00D122A6"/>
    <w:rsid w:val="00D160C1"/>
    <w:rsid w:val="00D17794"/>
    <w:rsid w:val="00D22398"/>
    <w:rsid w:val="00D325B8"/>
    <w:rsid w:val="00D35E6C"/>
    <w:rsid w:val="00D436CF"/>
    <w:rsid w:val="00D45B2F"/>
    <w:rsid w:val="00D46E88"/>
    <w:rsid w:val="00D60BD6"/>
    <w:rsid w:val="00D613A9"/>
    <w:rsid w:val="00D70D86"/>
    <w:rsid w:val="00D76BA4"/>
    <w:rsid w:val="00D8021D"/>
    <w:rsid w:val="00D82D10"/>
    <w:rsid w:val="00D86784"/>
    <w:rsid w:val="00DA3EF0"/>
    <w:rsid w:val="00DA66EF"/>
    <w:rsid w:val="00DB0441"/>
    <w:rsid w:val="00DE2A08"/>
    <w:rsid w:val="00DE2B4D"/>
    <w:rsid w:val="00DE4A91"/>
    <w:rsid w:val="00E00E44"/>
    <w:rsid w:val="00E049A8"/>
    <w:rsid w:val="00E12ECB"/>
    <w:rsid w:val="00E1451F"/>
    <w:rsid w:val="00E15A72"/>
    <w:rsid w:val="00E15E28"/>
    <w:rsid w:val="00E16577"/>
    <w:rsid w:val="00E36051"/>
    <w:rsid w:val="00E544FA"/>
    <w:rsid w:val="00E54FA9"/>
    <w:rsid w:val="00E5792E"/>
    <w:rsid w:val="00E6077C"/>
    <w:rsid w:val="00E6618E"/>
    <w:rsid w:val="00E72C4C"/>
    <w:rsid w:val="00E77436"/>
    <w:rsid w:val="00E82C8E"/>
    <w:rsid w:val="00E87CFA"/>
    <w:rsid w:val="00E93D77"/>
    <w:rsid w:val="00E95264"/>
    <w:rsid w:val="00EA2172"/>
    <w:rsid w:val="00EA2DC1"/>
    <w:rsid w:val="00EC5571"/>
    <w:rsid w:val="00ED0E8F"/>
    <w:rsid w:val="00EE1504"/>
    <w:rsid w:val="00EE3B5B"/>
    <w:rsid w:val="00EE4CC9"/>
    <w:rsid w:val="00EF3F5B"/>
    <w:rsid w:val="00EF4800"/>
    <w:rsid w:val="00EF674A"/>
    <w:rsid w:val="00F00A3D"/>
    <w:rsid w:val="00F17CA4"/>
    <w:rsid w:val="00F24DDD"/>
    <w:rsid w:val="00F2770B"/>
    <w:rsid w:val="00F549A3"/>
    <w:rsid w:val="00F55CBF"/>
    <w:rsid w:val="00F62E14"/>
    <w:rsid w:val="00F670EC"/>
    <w:rsid w:val="00F7233C"/>
    <w:rsid w:val="00F72B10"/>
    <w:rsid w:val="00F77359"/>
    <w:rsid w:val="00F86A73"/>
    <w:rsid w:val="00FA58DA"/>
    <w:rsid w:val="00FC345B"/>
    <w:rsid w:val="00FD2A79"/>
    <w:rsid w:val="00FD3D8B"/>
    <w:rsid w:val="00FD4E37"/>
    <w:rsid w:val="00FE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1D5AF0"/>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59D"/>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17,h111,h121,h131,h141,h151,h161,h18,h112,h122,h132,h142,h152,h162,h19,h113,h123,h133,h143,h153,h163,1,Section of paper,Heading 1_a,Huvudrubrik,heading 1,Titre§"/>
    <w:next w:val="Normal"/>
    <w:link w:val="Heading1Char"/>
    <w:qFormat/>
    <w:rsid w:val="001A65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link w:val="Heading2Char"/>
    <w:qFormat/>
    <w:rsid w:val="001A659D"/>
    <w:p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qFormat/>
    <w:rsid w:val="001A659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1A659D"/>
    <w:pPr>
      <w:ind w:left="1418" w:hanging="1418"/>
      <w:outlineLvl w:val="3"/>
    </w:pPr>
    <w:rPr>
      <w:sz w:val="24"/>
    </w:rPr>
  </w:style>
  <w:style w:type="paragraph" w:styleId="Heading5">
    <w:name w:val="heading 5"/>
    <w:aliases w:val="H5"/>
    <w:basedOn w:val="Heading4"/>
    <w:next w:val="Normal"/>
    <w:link w:val="Heading5Char"/>
    <w:qFormat/>
    <w:rsid w:val="001A659D"/>
    <w:pPr>
      <w:ind w:left="1701" w:hanging="1701"/>
      <w:outlineLvl w:val="4"/>
    </w:pPr>
    <w:rPr>
      <w:sz w:val="22"/>
    </w:rPr>
  </w:style>
  <w:style w:type="paragraph" w:styleId="Heading6">
    <w:name w:val="heading 6"/>
    <w:basedOn w:val="H6"/>
    <w:next w:val="Normal"/>
    <w:link w:val="Heading6Char"/>
    <w:qFormat/>
    <w:rsid w:val="001A659D"/>
    <w:pPr>
      <w:outlineLvl w:val="5"/>
    </w:pPr>
  </w:style>
  <w:style w:type="paragraph" w:styleId="Heading7">
    <w:name w:val="heading 7"/>
    <w:basedOn w:val="H6"/>
    <w:next w:val="Normal"/>
    <w:link w:val="Heading7Char"/>
    <w:qFormat/>
    <w:rsid w:val="001A659D"/>
    <w:pPr>
      <w:outlineLvl w:val="6"/>
    </w:pPr>
  </w:style>
  <w:style w:type="paragraph" w:styleId="Heading8">
    <w:name w:val="heading 8"/>
    <w:aliases w:val="Table Heading"/>
    <w:basedOn w:val="Heading1"/>
    <w:next w:val="Normal"/>
    <w:link w:val="Heading8Char"/>
    <w:qFormat/>
    <w:rsid w:val="001A659D"/>
    <w:pPr>
      <w:ind w:left="0" w:firstLine="0"/>
      <w:outlineLvl w:val="7"/>
    </w:pPr>
  </w:style>
  <w:style w:type="paragraph" w:styleId="Heading9">
    <w:name w:val="heading 9"/>
    <w:aliases w:val="Figure Heading,FH"/>
    <w:basedOn w:val="Heading8"/>
    <w:next w:val="Normal"/>
    <w:link w:val="Heading9Char"/>
    <w:qFormat/>
    <w:rsid w:val="001A65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NMP Heading 1 Char,h17 Char,h111 Char,h121 Char,h131 Char,h141 Char,h151 Char,h161 Char,h18 Char,h112 Char,h122 Char"/>
    <w:link w:val="Heading1"/>
    <w:rsid w:val="00E72C4C"/>
    <w:rPr>
      <w:rFonts w:ascii="Arial" w:eastAsia="Times New Roman" w:hAnsi="Arial"/>
      <w:sz w:val="36"/>
      <w:lang w:val="en-GB" w:eastAsia="en-GB"/>
    </w:rPr>
  </w:style>
  <w:style w:type="paragraph" w:customStyle="1" w:styleId="H6">
    <w:name w:val="H6"/>
    <w:basedOn w:val="Heading5"/>
    <w:next w:val="Normal"/>
    <w:link w:val="H6Char"/>
    <w:rsid w:val="001A659D"/>
    <w:pPr>
      <w:ind w:left="1985" w:hanging="1985"/>
      <w:outlineLvl w:val="9"/>
    </w:pPr>
    <w:rPr>
      <w:sz w:val="20"/>
    </w:rPr>
  </w:style>
  <w:style w:type="character" w:customStyle="1" w:styleId="H6Char">
    <w:name w:val="H6 Char"/>
    <w:link w:val="H6"/>
    <w:rsid w:val="00E72C4C"/>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customStyle="1" w:styleId="Heading7Char">
    <w:name w:val="Heading 7 Char"/>
    <w:link w:val="Heading7"/>
    <w:rsid w:val="001D2C1A"/>
    <w:rPr>
      <w:rFonts w:ascii="Arial" w:eastAsia="Times New Roman" w:hAnsi="Arial"/>
      <w:lang w:val="en-GB" w:eastAsia="en-GB"/>
    </w:rPr>
  </w:style>
  <w:style w:type="paragraph" w:customStyle="1" w:styleId="FP">
    <w:name w:val="FP"/>
    <w:basedOn w:val="Normal"/>
    <w:rsid w:val="001A659D"/>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1A659D"/>
    <w:pPr>
      <w:spacing w:before="180"/>
      <w:ind w:left="2693" w:hanging="2693"/>
    </w:pPr>
    <w:rPr>
      <w:b/>
    </w:rPr>
  </w:style>
  <w:style w:type="paragraph" w:styleId="TOC1">
    <w:name w:val="toc 1"/>
    <w:semiHidden/>
    <w:rsid w:val="001A659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A659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A659D"/>
    <w:pPr>
      <w:ind w:left="1701" w:hanging="1701"/>
    </w:pPr>
  </w:style>
  <w:style w:type="paragraph" w:styleId="TOC4">
    <w:name w:val="toc 4"/>
    <w:basedOn w:val="TOC3"/>
    <w:rsid w:val="001A659D"/>
    <w:pPr>
      <w:ind w:left="1418" w:hanging="1418"/>
    </w:pPr>
  </w:style>
  <w:style w:type="paragraph" w:styleId="TOC3">
    <w:name w:val="toc 3"/>
    <w:basedOn w:val="TOC2"/>
    <w:rsid w:val="001A659D"/>
    <w:pPr>
      <w:ind w:left="1134" w:hanging="1134"/>
    </w:pPr>
  </w:style>
  <w:style w:type="paragraph" w:styleId="TOC2">
    <w:name w:val="toc 2"/>
    <w:basedOn w:val="TOC1"/>
    <w:rsid w:val="001A659D"/>
    <w:pPr>
      <w:keepNext w:val="0"/>
      <w:spacing w:before="0"/>
      <w:ind w:left="851" w:hanging="851"/>
    </w:pPr>
    <w:rPr>
      <w:sz w:val="20"/>
    </w:rPr>
  </w:style>
  <w:style w:type="paragraph" w:styleId="Index2">
    <w:name w:val="index 2"/>
    <w:basedOn w:val="Index1"/>
    <w:rsid w:val="001A659D"/>
    <w:pPr>
      <w:ind w:left="284"/>
    </w:pPr>
  </w:style>
  <w:style w:type="paragraph" w:styleId="Index1">
    <w:name w:val="index 1"/>
    <w:basedOn w:val="Normal"/>
    <w:rsid w:val="001A659D"/>
    <w:pPr>
      <w:keepLines/>
      <w:spacing w:after="0"/>
    </w:pPr>
  </w:style>
  <w:style w:type="paragraph" w:customStyle="1" w:styleId="ZH">
    <w:name w:val="ZH"/>
    <w:rsid w:val="001A659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A659D"/>
    <w:pPr>
      <w:outlineLvl w:val="9"/>
    </w:pPr>
  </w:style>
  <w:style w:type="paragraph" w:styleId="ListNumber2">
    <w:name w:val="List Number 2"/>
    <w:basedOn w:val="ListNumber"/>
    <w:rsid w:val="001A659D"/>
    <w:pPr>
      <w:ind w:left="851"/>
    </w:pPr>
  </w:style>
  <w:style w:type="paragraph" w:styleId="ListNumber">
    <w:name w:val="List Number"/>
    <w:basedOn w:val="List"/>
    <w:rsid w:val="001A659D"/>
  </w:style>
  <w:style w:type="paragraph" w:styleId="List">
    <w:name w:val="List"/>
    <w:basedOn w:val="Normal"/>
    <w:rsid w:val="001A659D"/>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A659D"/>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character" w:styleId="FootnoteReference">
    <w:name w:val="footnote reference"/>
    <w:basedOn w:val="DefaultParagraphFont"/>
    <w:semiHidden/>
    <w:rsid w:val="001A659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A659D"/>
    <w:pPr>
      <w:keepLines/>
      <w:spacing w:after="0"/>
      <w:ind w:left="454" w:hanging="454"/>
    </w:pPr>
    <w:rPr>
      <w:sz w:val="16"/>
    </w:rPr>
  </w:style>
  <w:style w:type="paragraph" w:customStyle="1" w:styleId="TAH">
    <w:name w:val="TAH"/>
    <w:basedOn w:val="TAC"/>
    <w:link w:val="TAHCar"/>
    <w:rsid w:val="001A659D"/>
    <w:rPr>
      <w:b/>
    </w:rPr>
  </w:style>
  <w:style w:type="paragraph" w:customStyle="1" w:styleId="TAC">
    <w:name w:val="TAC"/>
    <w:basedOn w:val="TAL"/>
    <w:link w:val="TACChar"/>
    <w:qFormat/>
    <w:rsid w:val="001A659D"/>
    <w:pPr>
      <w:jc w:val="center"/>
    </w:pPr>
  </w:style>
  <w:style w:type="paragraph" w:customStyle="1" w:styleId="TAL">
    <w:name w:val="TAL"/>
    <w:basedOn w:val="Normal"/>
    <w:link w:val="TALCar"/>
    <w:qFormat/>
    <w:rsid w:val="001A659D"/>
    <w:pPr>
      <w:keepNext/>
      <w:keepLines/>
      <w:spacing w:after="0"/>
    </w:pPr>
    <w:rPr>
      <w:rFonts w:ascii="Arial" w:hAnsi="Arial"/>
      <w:sz w:val="18"/>
    </w:rPr>
  </w:style>
  <w:style w:type="character" w:customStyle="1" w:styleId="TALCar">
    <w:name w:val="TAL Car"/>
    <w:link w:val="TAL"/>
    <w:qFormat/>
    <w:locked/>
    <w:rsid w:val="001D2C1A"/>
    <w:rPr>
      <w:rFonts w:ascii="Arial" w:eastAsia="Times New Roman" w:hAnsi="Arial"/>
      <w:sz w:val="18"/>
      <w:lang w:val="en-GB" w:eastAsia="en-GB"/>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customStyle="1" w:styleId="TF">
    <w:name w:val="TF"/>
    <w:basedOn w:val="TH"/>
    <w:rsid w:val="001A659D"/>
    <w:pPr>
      <w:keepNext w:val="0"/>
      <w:spacing w:before="0" w:after="240"/>
    </w:pPr>
  </w:style>
  <w:style w:type="paragraph" w:customStyle="1" w:styleId="TH">
    <w:name w:val="TH"/>
    <w:basedOn w:val="Normal"/>
    <w:link w:val="THChar"/>
    <w:qFormat/>
    <w:rsid w:val="001A659D"/>
    <w:pPr>
      <w:keepNext/>
      <w:keepLines/>
      <w:spacing w:before="60"/>
      <w:jc w:val="center"/>
    </w:pPr>
    <w:rPr>
      <w:rFonts w:ascii="Arial" w:hAnsi="Arial"/>
      <w:b/>
    </w:rPr>
  </w:style>
  <w:style w:type="character" w:customStyle="1" w:styleId="THChar">
    <w:name w:val="TH Char"/>
    <w:link w:val="TH"/>
    <w:locked/>
    <w:rsid w:val="001D2C1A"/>
    <w:rPr>
      <w:rFonts w:ascii="Arial" w:eastAsia="Times New Roman" w:hAnsi="Arial"/>
      <w:b/>
      <w:lang w:val="en-GB" w:eastAsia="en-GB"/>
    </w:rPr>
  </w:style>
  <w:style w:type="paragraph" w:customStyle="1" w:styleId="NO">
    <w:name w:val="NO"/>
    <w:basedOn w:val="Normal"/>
    <w:rsid w:val="001A659D"/>
    <w:pPr>
      <w:keepLines/>
      <w:ind w:left="1135" w:hanging="851"/>
    </w:pPr>
  </w:style>
  <w:style w:type="paragraph" w:styleId="TOC9">
    <w:name w:val="toc 9"/>
    <w:basedOn w:val="TOC8"/>
    <w:rsid w:val="001A659D"/>
    <w:pPr>
      <w:ind w:left="1418" w:hanging="1418"/>
    </w:pPr>
  </w:style>
  <w:style w:type="paragraph" w:customStyle="1" w:styleId="EX">
    <w:name w:val="EX"/>
    <w:basedOn w:val="Normal"/>
    <w:rsid w:val="001A659D"/>
    <w:pPr>
      <w:keepLines/>
      <w:ind w:left="1702" w:hanging="1418"/>
    </w:pPr>
  </w:style>
  <w:style w:type="paragraph" w:customStyle="1" w:styleId="LD">
    <w:name w:val="LD"/>
    <w:rsid w:val="001A659D"/>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A659D"/>
    <w:pPr>
      <w:spacing w:after="0"/>
    </w:pPr>
  </w:style>
  <w:style w:type="paragraph" w:customStyle="1" w:styleId="EW">
    <w:name w:val="EW"/>
    <w:basedOn w:val="EX"/>
    <w:rsid w:val="001A659D"/>
    <w:pPr>
      <w:spacing w:after="0"/>
    </w:pPr>
  </w:style>
  <w:style w:type="paragraph" w:styleId="TOC6">
    <w:name w:val="toc 6"/>
    <w:basedOn w:val="TOC5"/>
    <w:next w:val="Normal"/>
    <w:rsid w:val="001A659D"/>
    <w:pPr>
      <w:ind w:left="1985" w:hanging="1985"/>
    </w:pPr>
  </w:style>
  <w:style w:type="paragraph" w:styleId="TOC7">
    <w:name w:val="toc 7"/>
    <w:basedOn w:val="TOC6"/>
    <w:next w:val="Normal"/>
    <w:rsid w:val="001A659D"/>
    <w:pPr>
      <w:ind w:left="2268" w:hanging="2268"/>
    </w:pPr>
  </w:style>
  <w:style w:type="paragraph" w:styleId="ListBullet2">
    <w:name w:val="List Bullet 2"/>
    <w:aliases w:val="lb2"/>
    <w:basedOn w:val="ListBullet"/>
    <w:rsid w:val="001A659D"/>
    <w:pPr>
      <w:ind w:left="851"/>
    </w:pPr>
  </w:style>
  <w:style w:type="paragraph" w:styleId="ListBullet">
    <w:name w:val="List Bullet"/>
    <w:basedOn w:val="List"/>
    <w:rsid w:val="001A659D"/>
  </w:style>
  <w:style w:type="paragraph" w:styleId="ListBullet3">
    <w:name w:val="List Bullet 3"/>
    <w:basedOn w:val="ListBullet2"/>
    <w:rsid w:val="001A659D"/>
    <w:pPr>
      <w:ind w:left="1135"/>
    </w:pPr>
  </w:style>
  <w:style w:type="paragraph" w:customStyle="1" w:styleId="EQ">
    <w:name w:val="EQ"/>
    <w:basedOn w:val="Normal"/>
    <w:next w:val="Normal"/>
    <w:rsid w:val="001A659D"/>
    <w:pPr>
      <w:keepLines/>
      <w:tabs>
        <w:tab w:val="center" w:pos="4536"/>
        <w:tab w:val="right" w:pos="9072"/>
      </w:tabs>
    </w:pPr>
    <w:rPr>
      <w:noProof/>
    </w:rPr>
  </w:style>
  <w:style w:type="paragraph" w:customStyle="1" w:styleId="NF">
    <w:name w:val="NF"/>
    <w:basedOn w:val="NO"/>
    <w:rsid w:val="001A659D"/>
    <w:pPr>
      <w:keepNext/>
      <w:spacing w:after="0"/>
    </w:pPr>
    <w:rPr>
      <w:rFonts w:ascii="Arial" w:hAnsi="Arial"/>
      <w:sz w:val="18"/>
    </w:rPr>
  </w:style>
  <w:style w:type="paragraph" w:customStyle="1" w:styleId="PL">
    <w:name w:val="PL"/>
    <w:rsid w:val="001A65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A659D"/>
    <w:pPr>
      <w:jc w:val="right"/>
    </w:pPr>
  </w:style>
  <w:style w:type="paragraph" w:customStyle="1" w:styleId="TAN">
    <w:name w:val="TAN"/>
    <w:basedOn w:val="TAL"/>
    <w:link w:val="TANChar"/>
    <w:rsid w:val="001A659D"/>
    <w:pPr>
      <w:ind w:left="851" w:hanging="851"/>
    </w:pPr>
  </w:style>
  <w:style w:type="character" w:customStyle="1" w:styleId="TANChar">
    <w:name w:val="TAN Char"/>
    <w:link w:val="TAN"/>
    <w:rsid w:val="001D2C1A"/>
    <w:rPr>
      <w:rFonts w:ascii="Arial" w:eastAsia="Times New Roman" w:hAnsi="Arial"/>
      <w:sz w:val="18"/>
      <w:lang w:val="en-GB" w:eastAsia="en-GB"/>
    </w:rPr>
  </w:style>
  <w:style w:type="paragraph" w:customStyle="1" w:styleId="ZA">
    <w:name w:val="ZA"/>
    <w:rsid w:val="001A65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A65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A659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A65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A659D"/>
    <w:pPr>
      <w:framePr w:wrap="notBeside" w:y="16161"/>
    </w:pPr>
  </w:style>
  <w:style w:type="character" w:customStyle="1" w:styleId="ZGSM">
    <w:name w:val="ZGSM"/>
    <w:rsid w:val="001A659D"/>
  </w:style>
  <w:style w:type="paragraph" w:styleId="List2">
    <w:name w:val="List 2"/>
    <w:basedOn w:val="List"/>
    <w:rsid w:val="001A659D"/>
    <w:pPr>
      <w:ind w:left="851"/>
    </w:pPr>
  </w:style>
  <w:style w:type="paragraph" w:customStyle="1" w:styleId="ZG">
    <w:name w:val="ZG"/>
    <w:rsid w:val="001A659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A659D"/>
    <w:pPr>
      <w:ind w:left="1135"/>
    </w:pPr>
  </w:style>
  <w:style w:type="paragraph" w:styleId="List4">
    <w:name w:val="List 4"/>
    <w:basedOn w:val="List3"/>
    <w:rsid w:val="001A659D"/>
    <w:pPr>
      <w:ind w:left="1418"/>
    </w:pPr>
  </w:style>
  <w:style w:type="paragraph" w:styleId="List5">
    <w:name w:val="List 5"/>
    <w:basedOn w:val="List4"/>
    <w:rsid w:val="001A659D"/>
    <w:pPr>
      <w:ind w:left="1702"/>
    </w:pPr>
  </w:style>
  <w:style w:type="paragraph" w:customStyle="1" w:styleId="EditorsNote">
    <w:name w:val="Editor's Note"/>
    <w:basedOn w:val="NO"/>
    <w:rsid w:val="001A659D"/>
    <w:rPr>
      <w:color w:val="FF0000"/>
    </w:rPr>
  </w:style>
  <w:style w:type="paragraph" w:styleId="ListBullet4">
    <w:name w:val="List Bullet 4"/>
    <w:basedOn w:val="ListBullet3"/>
    <w:rsid w:val="001A659D"/>
    <w:pPr>
      <w:ind w:left="1418"/>
    </w:pPr>
  </w:style>
  <w:style w:type="paragraph" w:styleId="ListBullet5">
    <w:name w:val="List Bullet 5"/>
    <w:basedOn w:val="ListBullet4"/>
    <w:rsid w:val="001A659D"/>
    <w:pPr>
      <w:ind w:left="1702"/>
    </w:pPr>
  </w:style>
  <w:style w:type="paragraph" w:customStyle="1" w:styleId="B1">
    <w:name w:val="B1"/>
    <w:basedOn w:val="List"/>
    <w:link w:val="B1Char1"/>
    <w:rsid w:val="001A659D"/>
  </w:style>
  <w:style w:type="character" w:customStyle="1" w:styleId="B1Char1">
    <w:name w:val="B1 Char1"/>
    <w:link w:val="B1"/>
    <w:locked/>
    <w:rsid w:val="001D2C1A"/>
    <w:rPr>
      <w:rFonts w:eastAsia="Times New Roman"/>
      <w:lang w:val="en-GB" w:eastAsia="en-GB"/>
    </w:rPr>
  </w:style>
  <w:style w:type="paragraph" w:customStyle="1" w:styleId="B2">
    <w:name w:val="B2"/>
    <w:basedOn w:val="List2"/>
    <w:rsid w:val="001A659D"/>
  </w:style>
  <w:style w:type="paragraph" w:customStyle="1" w:styleId="B3">
    <w:name w:val="B3"/>
    <w:basedOn w:val="List3"/>
    <w:rsid w:val="001A659D"/>
  </w:style>
  <w:style w:type="paragraph" w:customStyle="1" w:styleId="B4">
    <w:name w:val="B4"/>
    <w:basedOn w:val="List4"/>
    <w:rsid w:val="001A659D"/>
  </w:style>
  <w:style w:type="paragraph" w:customStyle="1" w:styleId="B5">
    <w:name w:val="B5"/>
    <w:basedOn w:val="List5"/>
    <w:rsid w:val="001A659D"/>
  </w:style>
  <w:style w:type="paragraph" w:styleId="Footer">
    <w:name w:val="footer"/>
    <w:basedOn w:val="Header"/>
    <w:link w:val="FooterChar"/>
    <w:rsid w:val="001A659D"/>
    <w:pPr>
      <w:jc w:val="center"/>
    </w:pPr>
    <w:rPr>
      <w:i/>
    </w:rPr>
  </w:style>
  <w:style w:type="character" w:customStyle="1" w:styleId="FooterChar">
    <w:name w:val="Footer Char"/>
    <w:link w:val="Footer"/>
    <w:rsid w:val="001D2C1A"/>
    <w:rPr>
      <w:rFonts w:ascii="Arial" w:eastAsia="Times New Roman" w:hAnsi="Arial"/>
      <w:b/>
      <w:i/>
      <w:noProof/>
      <w:sz w:val="18"/>
      <w:lang w:val="en-GB" w:eastAsia="en-GB"/>
    </w:rPr>
  </w:style>
  <w:style w:type="paragraph" w:customStyle="1" w:styleId="ZTD">
    <w:name w:val="ZTD"/>
    <w:basedOn w:val="ZB"/>
    <w:rsid w:val="001A659D"/>
    <w:pPr>
      <w:framePr w:hRule="auto" w:wrap="notBeside" w:y="852"/>
    </w:pPr>
    <w:rPr>
      <w:i w:val="0"/>
      <w:sz w:val="40"/>
    </w:rPr>
  </w:style>
  <w:style w:type="character" w:styleId="PageNumber">
    <w:name w:val="page number"/>
    <w:basedOn w:val="DefaultParagraphFont"/>
    <w:rsid w:val="008D70D2"/>
  </w:style>
  <w:style w:type="character" w:styleId="Hyperlink">
    <w:name w:val="Hyperlink"/>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5"/>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2">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link w:val="CRCoverPageChar"/>
    <w:rsid w:val="001D2C1A"/>
    <w:pPr>
      <w:spacing w:after="120"/>
    </w:pPr>
    <w:rPr>
      <w:rFonts w:ascii="Arial" w:eastAsia="SimSun" w:hAnsi="Arial"/>
      <w:lang w:val="en-GB" w:eastAsia="en-US"/>
    </w:rPr>
  </w:style>
  <w:style w:type="character" w:customStyle="1" w:styleId="CRCoverPageChar">
    <w:name w:val="CR Cover Page Char"/>
    <w:link w:val="CRCoverPage"/>
    <w:locked/>
    <w:rsid w:val="00735043"/>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styleId="Emphasis">
    <w:name w:val="Emphasis"/>
    <w:basedOn w:val="DefaultParagraphFont"/>
    <w:qFormat/>
    <w:rsid w:val="00A86AB5"/>
    <w:rPr>
      <w:i/>
      <w:iCs/>
    </w:rPr>
  </w:style>
  <w:style w:type="paragraph" w:styleId="NoSpacing">
    <w:name w:val="No Spacing"/>
    <w:uiPriority w:val="1"/>
    <w:qFormat/>
    <w:rsid w:val="00E72C4C"/>
    <w:pPr>
      <w:overflowPunct w:val="0"/>
      <w:autoSpaceDE w:val="0"/>
      <w:autoSpaceDN w:val="0"/>
      <w:adjustRightInd w:val="0"/>
    </w:pPr>
    <w:rPr>
      <w:lang w:val="en-GB"/>
    </w:rPr>
  </w:style>
  <w:style w:type="paragraph" w:customStyle="1" w:styleId="Heading">
    <w:name w:val="Heading"/>
    <w:basedOn w:val="Normal"/>
    <w:rsid w:val="00E72C4C"/>
    <w:pPr>
      <w:widowControl w:val="0"/>
      <w:spacing w:after="120" w:line="240" w:lineRule="atLeast"/>
      <w:ind w:left="1260" w:hanging="551"/>
    </w:pPr>
    <w:rPr>
      <w:rFonts w:ascii="Arial" w:hAnsi="Arial"/>
      <w:b/>
      <w:sz w:val="22"/>
      <w:lang w:eastAsia="en-US"/>
    </w:rPr>
  </w:style>
  <w:style w:type="paragraph" w:customStyle="1" w:styleId="HE">
    <w:name w:val="HE"/>
    <w:basedOn w:val="Normal"/>
    <w:rsid w:val="00E72C4C"/>
    <w:rPr>
      <w:rFonts w:ascii="Arial" w:hAnsi="Arial"/>
      <w:b/>
      <w:lang w:eastAsia="en-US"/>
    </w:rPr>
  </w:style>
  <w:style w:type="character" w:customStyle="1" w:styleId="EndnoteTextChar">
    <w:name w:val="Endnote Text Char"/>
    <w:basedOn w:val="DefaultParagraphFont"/>
    <w:link w:val="EndnoteText"/>
    <w:semiHidden/>
    <w:rsid w:val="00E72C4C"/>
    <w:rPr>
      <w:rFonts w:eastAsia="Times New Roman"/>
      <w:lang w:val="en-GB" w:eastAsia="en-US"/>
    </w:rPr>
  </w:style>
  <w:style w:type="paragraph" w:styleId="EndnoteText">
    <w:name w:val="endnote text"/>
    <w:basedOn w:val="Normal"/>
    <w:link w:val="EndnoteTextChar"/>
    <w:semiHidden/>
    <w:rsid w:val="00E72C4C"/>
    <w:rPr>
      <w:lang w:eastAsia="en-US"/>
    </w:rPr>
  </w:style>
  <w:style w:type="character" w:customStyle="1" w:styleId="EndnoteTextChar1">
    <w:name w:val="Endnote Text Char1"/>
    <w:basedOn w:val="DefaultParagraphFont"/>
    <w:semiHidden/>
    <w:rsid w:val="00E72C4C"/>
    <w:rPr>
      <w:rFonts w:eastAsia="Times New Roman"/>
      <w:lang w:val="en-GB" w:eastAsia="en-GB"/>
    </w:rPr>
  </w:style>
  <w:style w:type="paragraph" w:customStyle="1" w:styleId="tac0">
    <w:name w:val="tac"/>
    <w:basedOn w:val="Normal"/>
    <w:rsid w:val="00E72C4C"/>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0">
    <w:name w:val="tal"/>
    <w:basedOn w:val="Normal"/>
    <w:rsid w:val="00E72C4C"/>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1">
    <w:name w:val="表格题注"/>
    <w:next w:val="Normal"/>
    <w:rsid w:val="00E72C4C"/>
    <w:pPr>
      <w:keepLines/>
      <w:numPr>
        <w:ilvl w:val="8"/>
        <w:numId w:val="33"/>
      </w:numPr>
      <w:spacing w:beforeLines="100"/>
      <w:ind w:left="1089" w:hanging="369"/>
      <w:jc w:val="center"/>
    </w:pPr>
    <w:rPr>
      <w:rFonts w:ascii="Arial" w:eastAsia="SimSun" w:hAnsi="Arial"/>
      <w:sz w:val="18"/>
      <w:szCs w:val="18"/>
      <w:lang w:eastAsia="zh-CN"/>
    </w:rPr>
  </w:style>
  <w:style w:type="paragraph" w:customStyle="1" w:styleId="a0">
    <w:name w:val="插图题注"/>
    <w:next w:val="Normal"/>
    <w:rsid w:val="00E72C4C"/>
    <w:pPr>
      <w:numPr>
        <w:ilvl w:val="7"/>
        <w:numId w:val="33"/>
      </w:numPr>
      <w:spacing w:afterLines="100"/>
      <w:ind w:left="1089" w:hanging="369"/>
      <w:jc w:val="center"/>
    </w:pPr>
    <w:rPr>
      <w:rFonts w:ascii="Arial" w:eastAsia="SimSun" w:hAnsi="Arial"/>
      <w:sz w:val="18"/>
      <w:szCs w:val="18"/>
      <w:lang w:eastAsia="zh-CN"/>
    </w:rPr>
  </w:style>
  <w:style w:type="paragraph" w:customStyle="1" w:styleId="tah0">
    <w:name w:val="tah"/>
    <w:basedOn w:val="Normal"/>
    <w:rsid w:val="00E72C4C"/>
    <w:pPr>
      <w:adjustRightInd/>
      <w:spacing w:before="100" w:beforeAutospacing="1" w:after="100" w:afterAutospacing="1"/>
      <w:textAlignment w:val="auto"/>
    </w:pPr>
    <w:rPr>
      <w:rFonts w:eastAsia="Gulim"/>
      <w:color w:val="000000"/>
      <w:lang w:val="sv-SE" w:eastAsia="en-US"/>
    </w:rPr>
  </w:style>
  <w:style w:type="paragraph" w:customStyle="1" w:styleId="a3">
    <w:name w:val="图样式"/>
    <w:basedOn w:val="Normal"/>
    <w:rsid w:val="00E72C4C"/>
    <w:pPr>
      <w:keepNext/>
      <w:overflowPunct/>
      <w:spacing w:before="80" w:after="80" w:line="360" w:lineRule="auto"/>
      <w:jc w:val="center"/>
      <w:textAlignment w:val="auto"/>
    </w:pPr>
    <w:rPr>
      <w:rFonts w:eastAsia="SimSun"/>
      <w:snapToGrid w:val="0"/>
      <w:sz w:val="21"/>
      <w:szCs w:val="21"/>
      <w:lang w:val="en-US" w:eastAsia="zh-CN"/>
    </w:rPr>
  </w:style>
  <w:style w:type="character" w:customStyle="1" w:styleId="TALChar">
    <w:name w:val="TAL Char"/>
    <w:rsid w:val="00E72C4C"/>
    <w:rPr>
      <w:rFonts w:ascii="Arial" w:hAnsi="Arial" w:cs="Times New Roman"/>
      <w:kern w:val="0"/>
      <w:sz w:val="18"/>
      <w:szCs w:val="18"/>
      <w:lang w:val="en-GB"/>
    </w:rPr>
  </w:style>
  <w:style w:type="character" w:customStyle="1" w:styleId="Heading2Char">
    <w:name w:val="Heading 2 Char"/>
    <w:aliases w:val="DO NOT USE_h2 Char,h2 Char,h21 Char,H2 Char,Head2A Char,2 Char,UNDERRUBRIK 1-2 Char"/>
    <w:basedOn w:val="DefaultParagraphFont"/>
    <w:link w:val="Heading2"/>
    <w:rsid w:val="004977CF"/>
    <w:rPr>
      <w:rFonts w:ascii="Arial" w:eastAsia="Times New Roman" w:hAnsi="Arial"/>
      <w:sz w:val="32"/>
      <w:lang w:val="en-GB" w:eastAsia="en-GB"/>
    </w:rPr>
  </w:style>
  <w:style w:type="character" w:customStyle="1" w:styleId="Heading3Char">
    <w:name w:val="Heading 3 Char"/>
    <w:aliases w:val="Underrubrik2 Char,H3 Char,no break Char,Memo Heading 3 Char"/>
    <w:basedOn w:val="DefaultParagraphFont"/>
    <w:link w:val="Heading3"/>
    <w:rsid w:val="004977CF"/>
    <w:rPr>
      <w:rFonts w:ascii="Arial" w:eastAsia="Times New Roman" w:hAnsi="Arial"/>
      <w:sz w:val="28"/>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977CF"/>
    <w:rPr>
      <w:rFonts w:ascii="Arial" w:eastAsia="Times New Roman" w:hAnsi="Arial"/>
      <w:sz w:val="24"/>
      <w:lang w:val="en-GB" w:eastAsia="en-GB"/>
    </w:rPr>
  </w:style>
  <w:style w:type="character" w:customStyle="1" w:styleId="Heading5Char">
    <w:name w:val="Heading 5 Char"/>
    <w:aliases w:val="H5 Char"/>
    <w:basedOn w:val="DefaultParagraphFont"/>
    <w:link w:val="Heading5"/>
    <w:rsid w:val="004977CF"/>
    <w:rPr>
      <w:rFonts w:ascii="Arial" w:eastAsia="Times New Roman" w:hAnsi="Arial"/>
      <w:sz w:val="22"/>
      <w:lang w:val="en-GB" w:eastAsia="en-GB"/>
    </w:rPr>
  </w:style>
  <w:style w:type="character" w:customStyle="1" w:styleId="Heading8Char">
    <w:name w:val="Heading 8 Char"/>
    <w:aliases w:val="Table Heading Char"/>
    <w:basedOn w:val="DefaultParagraphFont"/>
    <w:link w:val="Heading8"/>
    <w:rsid w:val="004977CF"/>
    <w:rPr>
      <w:rFonts w:ascii="Arial" w:eastAsia="Times New Roman" w:hAnsi="Arial"/>
      <w:sz w:val="36"/>
      <w:lang w:val="en-GB" w:eastAsia="en-GB"/>
    </w:rPr>
  </w:style>
  <w:style w:type="character" w:customStyle="1" w:styleId="Heading9Char">
    <w:name w:val="Heading 9 Char"/>
    <w:aliases w:val="Figure Heading Char,FH Char"/>
    <w:basedOn w:val="DefaultParagraphFont"/>
    <w:link w:val="Heading9"/>
    <w:rsid w:val="004977CF"/>
    <w:rPr>
      <w:rFonts w:ascii="Arial" w:eastAsia="Times New Roman" w:hAnsi="Arial"/>
      <w:sz w:val="36"/>
      <w:lang w:val="en-GB" w:eastAsia="en-GB"/>
    </w:rPr>
  </w:style>
  <w:style w:type="paragraph" w:customStyle="1" w:styleId="msonormal0">
    <w:name w:val="msonormal"/>
    <w:basedOn w:val="Normal"/>
    <w:rsid w:val="004977CF"/>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rsid w:val="004977CF"/>
    <w:rPr>
      <w:rFonts w:eastAsia="Times New Roman"/>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9171">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151225">
      <w:bodyDiv w:val="1"/>
      <w:marLeft w:val="0"/>
      <w:marRight w:val="0"/>
      <w:marTop w:val="0"/>
      <w:marBottom w:val="0"/>
      <w:divBdr>
        <w:top w:val="none" w:sz="0" w:space="0" w:color="auto"/>
        <w:left w:val="none" w:sz="0" w:space="0" w:color="auto"/>
        <w:bottom w:val="none" w:sz="0" w:space="0" w:color="auto"/>
        <w:right w:val="none" w:sz="0" w:space="0" w:color="auto"/>
      </w:divBdr>
    </w:div>
    <w:div w:id="191458712">
      <w:bodyDiv w:val="1"/>
      <w:marLeft w:val="0"/>
      <w:marRight w:val="0"/>
      <w:marTop w:val="0"/>
      <w:marBottom w:val="0"/>
      <w:divBdr>
        <w:top w:val="none" w:sz="0" w:space="0" w:color="auto"/>
        <w:left w:val="none" w:sz="0" w:space="0" w:color="auto"/>
        <w:bottom w:val="none" w:sz="0" w:space="0" w:color="auto"/>
        <w:right w:val="none" w:sz="0" w:space="0" w:color="auto"/>
      </w:divBdr>
    </w:div>
    <w:div w:id="290788347">
      <w:bodyDiv w:val="1"/>
      <w:marLeft w:val="0"/>
      <w:marRight w:val="0"/>
      <w:marTop w:val="0"/>
      <w:marBottom w:val="0"/>
      <w:divBdr>
        <w:top w:val="none" w:sz="0" w:space="0" w:color="auto"/>
        <w:left w:val="none" w:sz="0" w:space="0" w:color="auto"/>
        <w:bottom w:val="none" w:sz="0" w:space="0" w:color="auto"/>
        <w:right w:val="none" w:sz="0" w:space="0" w:color="auto"/>
      </w:divBdr>
    </w:div>
    <w:div w:id="314601679">
      <w:bodyDiv w:val="1"/>
      <w:marLeft w:val="0"/>
      <w:marRight w:val="0"/>
      <w:marTop w:val="0"/>
      <w:marBottom w:val="0"/>
      <w:divBdr>
        <w:top w:val="none" w:sz="0" w:space="0" w:color="auto"/>
        <w:left w:val="none" w:sz="0" w:space="0" w:color="auto"/>
        <w:bottom w:val="none" w:sz="0" w:space="0" w:color="auto"/>
        <w:right w:val="none" w:sz="0" w:space="0" w:color="auto"/>
      </w:divBdr>
    </w:div>
    <w:div w:id="472216665">
      <w:bodyDiv w:val="1"/>
      <w:marLeft w:val="0"/>
      <w:marRight w:val="0"/>
      <w:marTop w:val="0"/>
      <w:marBottom w:val="0"/>
      <w:divBdr>
        <w:top w:val="none" w:sz="0" w:space="0" w:color="auto"/>
        <w:left w:val="none" w:sz="0" w:space="0" w:color="auto"/>
        <w:bottom w:val="none" w:sz="0" w:space="0" w:color="auto"/>
        <w:right w:val="none" w:sz="0" w:space="0" w:color="auto"/>
      </w:divBdr>
    </w:div>
    <w:div w:id="506679575">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25386722">
      <w:bodyDiv w:val="1"/>
      <w:marLeft w:val="0"/>
      <w:marRight w:val="0"/>
      <w:marTop w:val="0"/>
      <w:marBottom w:val="0"/>
      <w:divBdr>
        <w:top w:val="none" w:sz="0" w:space="0" w:color="auto"/>
        <w:left w:val="none" w:sz="0" w:space="0" w:color="auto"/>
        <w:bottom w:val="none" w:sz="0" w:space="0" w:color="auto"/>
        <w:right w:val="none" w:sz="0" w:space="0" w:color="auto"/>
      </w:divBdr>
    </w:div>
    <w:div w:id="1125925280">
      <w:bodyDiv w:val="1"/>
      <w:marLeft w:val="0"/>
      <w:marRight w:val="0"/>
      <w:marTop w:val="0"/>
      <w:marBottom w:val="0"/>
      <w:divBdr>
        <w:top w:val="none" w:sz="0" w:space="0" w:color="auto"/>
        <w:left w:val="none" w:sz="0" w:space="0" w:color="auto"/>
        <w:bottom w:val="none" w:sz="0" w:space="0" w:color="auto"/>
        <w:right w:val="none" w:sz="0" w:space="0" w:color="auto"/>
      </w:divBdr>
    </w:div>
    <w:div w:id="1128471591">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229881205">
      <w:bodyDiv w:val="1"/>
      <w:marLeft w:val="0"/>
      <w:marRight w:val="0"/>
      <w:marTop w:val="0"/>
      <w:marBottom w:val="0"/>
      <w:divBdr>
        <w:top w:val="none" w:sz="0" w:space="0" w:color="auto"/>
        <w:left w:val="none" w:sz="0" w:space="0" w:color="auto"/>
        <w:bottom w:val="none" w:sz="0" w:space="0" w:color="auto"/>
        <w:right w:val="none" w:sz="0" w:space="0" w:color="auto"/>
      </w:divBdr>
    </w:div>
    <w:div w:id="1262491136">
      <w:bodyDiv w:val="1"/>
      <w:marLeft w:val="0"/>
      <w:marRight w:val="0"/>
      <w:marTop w:val="0"/>
      <w:marBottom w:val="0"/>
      <w:divBdr>
        <w:top w:val="none" w:sz="0" w:space="0" w:color="auto"/>
        <w:left w:val="none" w:sz="0" w:space="0" w:color="auto"/>
        <w:bottom w:val="none" w:sz="0" w:space="0" w:color="auto"/>
        <w:right w:val="none" w:sz="0" w:space="0" w:color="auto"/>
      </w:divBdr>
    </w:div>
    <w:div w:id="1422263869">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40967837">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805855867">
      <w:bodyDiv w:val="1"/>
      <w:marLeft w:val="0"/>
      <w:marRight w:val="0"/>
      <w:marTop w:val="0"/>
      <w:marBottom w:val="0"/>
      <w:divBdr>
        <w:top w:val="none" w:sz="0" w:space="0" w:color="auto"/>
        <w:left w:val="none" w:sz="0" w:space="0" w:color="auto"/>
        <w:bottom w:val="none" w:sz="0" w:space="0" w:color="auto"/>
        <w:right w:val="none" w:sz="0" w:space="0" w:color="auto"/>
      </w:divBdr>
    </w:div>
    <w:div w:id="1822770589">
      <w:bodyDiv w:val="1"/>
      <w:marLeft w:val="0"/>
      <w:marRight w:val="0"/>
      <w:marTop w:val="0"/>
      <w:marBottom w:val="0"/>
      <w:divBdr>
        <w:top w:val="none" w:sz="0" w:space="0" w:color="auto"/>
        <w:left w:val="none" w:sz="0" w:space="0" w:color="auto"/>
        <w:bottom w:val="none" w:sz="0" w:space="0" w:color="auto"/>
        <w:right w:val="none" w:sz="0" w:space="0" w:color="auto"/>
      </w:divBdr>
    </w:div>
    <w:div w:id="1850945164">
      <w:bodyDiv w:val="1"/>
      <w:marLeft w:val="0"/>
      <w:marRight w:val="0"/>
      <w:marTop w:val="0"/>
      <w:marBottom w:val="0"/>
      <w:divBdr>
        <w:top w:val="none" w:sz="0" w:space="0" w:color="auto"/>
        <w:left w:val="none" w:sz="0" w:space="0" w:color="auto"/>
        <w:bottom w:val="none" w:sz="0" w:space="0" w:color="auto"/>
        <w:right w:val="none" w:sz="0" w:space="0" w:color="auto"/>
      </w:divBdr>
    </w:div>
    <w:div w:id="1859925339">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7487C7AB0FA344C95D548FCA1A0E6B1" ma:contentTypeVersion="13" ma:contentTypeDescription="Create a new document." ma:contentTypeScope="" ma:versionID="6bfe9b0ce82ec37e09698837bdc5f8d1">
  <xsd:schema xmlns:xsd="http://www.w3.org/2001/XMLSchema" xmlns:xs="http://www.w3.org/2001/XMLSchema" xmlns:p="http://schemas.microsoft.com/office/2006/metadata/properties" xmlns:ns3="71c5aaf6-e6ce-465b-b873-5148d2a4c105" xmlns:ns4="dca1a702-c131-4c0a-94d3-ca02808a59d1" xmlns:ns5="89a48c40-3d93-469d-b9d4-51d7ced6a166" targetNamespace="http://schemas.microsoft.com/office/2006/metadata/properties" ma:root="true" ma:fieldsID="4f71c4028e205641faea40d5d6449967" ns3:_="" ns4:_="" ns5:_="">
    <xsd:import namespace="71c5aaf6-e6ce-465b-b873-5148d2a4c105"/>
    <xsd:import namespace="dca1a702-c131-4c0a-94d3-ca02808a59d1"/>
    <xsd:import namespace="89a48c40-3d93-469d-b9d4-51d7ced6a16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a1a702-c131-4c0a-94d3-ca02808a59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48c40-3d93-469d-b9d4-51d7ced6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1D7FF6E-EB35-4A66-9B3A-CA43CB4F3F98}">
  <ds:schemaRefs>
    <ds:schemaRef ds:uri="Microsoft.SharePoint.Taxonomy.ContentTypeSync"/>
  </ds:schemaRefs>
</ds:datastoreItem>
</file>

<file path=customXml/itemProps2.xml><?xml version="1.0" encoding="utf-8"?>
<ds:datastoreItem xmlns:ds="http://schemas.openxmlformats.org/officeDocument/2006/customXml" ds:itemID="{B55C4204-9A0D-4E55-8043-D386AD3D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ca1a702-c131-4c0a-94d3-ca02808a59d1"/>
    <ds:schemaRef ds:uri="89a48c40-3d93-469d-b9d4-51d7ced6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40A69-9665-4BF6-A414-BE1A52D20A4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C048E6F-0BE7-4FB8-A719-8BA826681D4F}">
  <ds:schemaRefs>
    <ds:schemaRef ds:uri="http://schemas.microsoft.com/sharepoint/v3/contenttype/forms"/>
  </ds:schemaRefs>
</ds:datastoreItem>
</file>

<file path=customXml/itemProps5.xml><?xml version="1.0" encoding="utf-8"?>
<ds:datastoreItem xmlns:ds="http://schemas.openxmlformats.org/officeDocument/2006/customXml" ds:itemID="{A34D02E6-4C37-4383-AEB7-B9DFBA56DB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133</TotalTime>
  <Pages>41</Pages>
  <Words>10537</Words>
  <Characters>60065</Characters>
  <Application>Microsoft Office Word</Application>
  <DocSecurity>0</DocSecurity>
  <Lines>500</Lines>
  <Paragraphs>140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70462</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RAN#87 JOH, Nokia</cp:lastModifiedBy>
  <cp:revision>25</cp:revision>
  <dcterms:created xsi:type="dcterms:W3CDTF">2019-09-04T07:30:00Z</dcterms:created>
  <dcterms:modified xsi:type="dcterms:W3CDTF">2020-03-09T08:06:00Z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0x01010057487C7AB0FA344C95D548FCA1A0E6B1</vt:lpwstr>
  </property>
</Properties>
</file>