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A0724" w14:textId="5FB39E1F" w:rsidR="007F71D1" w:rsidRPr="00C77740" w:rsidRDefault="002D0011" w:rsidP="007F71D1">
      <w:pPr>
        <w:tabs>
          <w:tab w:val="left" w:pos="2820"/>
        </w:tabs>
        <w:spacing w:after="120"/>
        <w:ind w:left="1985" w:hanging="1985"/>
        <w:rPr>
          <w:rFonts w:ascii="Arial" w:hAnsi="Arial"/>
          <w:b/>
          <w:noProof/>
          <w:sz w:val="24"/>
        </w:rPr>
      </w:pPr>
      <w:r w:rsidRPr="002D0011">
        <w:rPr>
          <w:rFonts w:ascii="Arial" w:hAnsi="Arial"/>
          <w:b/>
          <w:noProof/>
          <w:sz w:val="24"/>
        </w:rPr>
        <w:t>3GPP TSG-RAN Meeting #</w:t>
      </w:r>
      <w:r w:rsidR="00B87051">
        <w:rPr>
          <w:rFonts w:ascii="Arial" w:hAnsi="Arial"/>
          <w:b/>
          <w:noProof/>
          <w:sz w:val="24"/>
        </w:rPr>
        <w:t>87-e</w:t>
      </w:r>
      <w:r w:rsidR="00B87051">
        <w:rPr>
          <w:rFonts w:ascii="Arial" w:hAnsi="Arial"/>
          <w:b/>
          <w:noProof/>
          <w:sz w:val="24"/>
        </w:rPr>
        <w:tab/>
      </w:r>
      <w:r w:rsidR="007F71D1">
        <w:rPr>
          <w:rFonts w:ascii="Arial" w:hAnsi="Arial"/>
          <w:b/>
          <w:noProof/>
          <w:sz w:val="24"/>
        </w:rPr>
        <w:tab/>
      </w:r>
      <w:r w:rsidR="007F71D1" w:rsidRPr="00C77740">
        <w:rPr>
          <w:rFonts w:ascii="Arial" w:hAnsi="Arial"/>
          <w:b/>
          <w:noProof/>
          <w:sz w:val="24"/>
        </w:rPr>
        <w:tab/>
      </w:r>
      <w:r w:rsidR="007F71D1" w:rsidRPr="00C77740">
        <w:rPr>
          <w:rFonts w:ascii="Arial" w:hAnsi="Arial"/>
          <w:b/>
          <w:noProof/>
          <w:sz w:val="24"/>
        </w:rPr>
        <w:tab/>
      </w:r>
      <w:r w:rsidR="007F71D1" w:rsidRPr="00C77740">
        <w:rPr>
          <w:rFonts w:ascii="Arial" w:hAnsi="Arial"/>
          <w:b/>
          <w:noProof/>
          <w:sz w:val="24"/>
        </w:rPr>
        <w:tab/>
      </w:r>
      <w:r w:rsidR="007F71D1" w:rsidRPr="00C77740">
        <w:rPr>
          <w:rFonts w:ascii="Arial" w:hAnsi="Arial"/>
          <w:b/>
          <w:noProof/>
          <w:sz w:val="24"/>
        </w:rPr>
        <w:tab/>
      </w:r>
      <w:r w:rsidR="002633C3" w:rsidRPr="002633C3">
        <w:rPr>
          <w:rFonts w:ascii="Arial" w:hAnsi="Arial"/>
          <w:b/>
          <w:noProof/>
          <w:sz w:val="24"/>
        </w:rPr>
        <w:tab/>
      </w:r>
      <w:r w:rsidR="00124F4D" w:rsidRPr="006605E7">
        <w:rPr>
          <w:rFonts w:ascii="Arial" w:hAnsi="Arial"/>
          <w:b/>
          <w:noProof/>
          <w:sz w:val="24"/>
          <w:highlight w:val="yellow"/>
          <w:rPrChange w:id="0" w:author="RAN#87 JOH, Nokia" w:date="2020-03-09T09:07:00Z">
            <w:rPr>
              <w:rFonts w:ascii="Arial" w:hAnsi="Arial"/>
              <w:b/>
              <w:noProof/>
              <w:sz w:val="24"/>
            </w:rPr>
          </w:rPrChange>
        </w:rPr>
        <w:t>RP-</w:t>
      </w:r>
      <w:r w:rsidR="009C3811" w:rsidRPr="006605E7">
        <w:rPr>
          <w:rFonts w:ascii="Arial" w:hAnsi="Arial"/>
          <w:b/>
          <w:noProof/>
          <w:sz w:val="24"/>
          <w:highlight w:val="yellow"/>
          <w:rPrChange w:id="1" w:author="RAN#87 JOH, Nokia" w:date="2020-03-09T09:07:00Z">
            <w:rPr>
              <w:rFonts w:ascii="Arial" w:hAnsi="Arial"/>
              <w:b/>
              <w:noProof/>
              <w:sz w:val="24"/>
            </w:rPr>
          </w:rPrChange>
        </w:rPr>
        <w:t>xxxxx</w:t>
      </w:r>
    </w:p>
    <w:p w14:paraId="2AF25E41" w14:textId="1728E478" w:rsidR="00F72283" w:rsidRDefault="009C3811" w:rsidP="007F71D1">
      <w:pPr>
        <w:tabs>
          <w:tab w:val="left" w:pos="2820"/>
        </w:tabs>
        <w:spacing w:after="120"/>
        <w:ind w:left="1985" w:hanging="1985"/>
        <w:rPr>
          <w:rFonts w:eastAsia="DengXian"/>
          <w:b/>
          <w:sz w:val="24"/>
          <w:lang w:eastAsia="zh-CN"/>
        </w:rPr>
      </w:pPr>
      <w:r w:rsidRPr="009C3811">
        <w:rPr>
          <w:rFonts w:ascii="Arial" w:hAnsi="Arial"/>
          <w:b/>
          <w:noProof/>
          <w:sz w:val="24"/>
        </w:rPr>
        <w:t xml:space="preserve">Electronic Meeting, </w:t>
      </w:r>
      <w:r w:rsidR="00DF1C29" w:rsidRPr="009C3811">
        <w:rPr>
          <w:rFonts w:ascii="Arial" w:hAnsi="Arial"/>
          <w:b/>
          <w:noProof/>
          <w:sz w:val="24"/>
        </w:rPr>
        <w:t>Mar.</w:t>
      </w:r>
      <w:r w:rsidR="00DF1C29">
        <w:rPr>
          <w:rFonts w:ascii="Arial" w:hAnsi="Arial"/>
          <w:b/>
          <w:noProof/>
          <w:sz w:val="24"/>
        </w:rPr>
        <w:t>1</w:t>
      </w:r>
      <w:r w:rsidR="00DF1C29" w:rsidRPr="009C3811">
        <w:rPr>
          <w:rFonts w:ascii="Arial" w:hAnsi="Arial"/>
          <w:b/>
          <w:noProof/>
          <w:sz w:val="24"/>
        </w:rPr>
        <w:t xml:space="preserve">6th </w:t>
      </w:r>
      <w:r w:rsidRPr="009C3811">
        <w:rPr>
          <w:rFonts w:ascii="Arial" w:hAnsi="Arial"/>
          <w:b/>
          <w:noProof/>
          <w:sz w:val="24"/>
        </w:rPr>
        <w:t>– Mar.</w:t>
      </w:r>
      <w:r w:rsidR="004B28B6">
        <w:rPr>
          <w:rFonts w:ascii="Arial" w:hAnsi="Arial"/>
          <w:b/>
          <w:noProof/>
          <w:sz w:val="24"/>
        </w:rPr>
        <w:t>19</w:t>
      </w:r>
      <w:r w:rsidRPr="009C3811">
        <w:rPr>
          <w:rFonts w:ascii="Arial" w:hAnsi="Arial"/>
          <w:b/>
          <w:noProof/>
          <w:sz w:val="24"/>
        </w:rPr>
        <w:t>th 2020</w:t>
      </w:r>
      <w:r w:rsidR="00F72283" w:rsidRPr="0033027D">
        <w:rPr>
          <w:b/>
          <w:noProof/>
          <w:sz w:val="24"/>
        </w:rPr>
        <w:tab/>
      </w:r>
      <w:r w:rsidR="002D0011">
        <w:rPr>
          <w:b/>
          <w:noProof/>
          <w:sz w:val="24"/>
        </w:rPr>
        <w:tab/>
      </w:r>
      <w:r w:rsidR="008208F1">
        <w:rPr>
          <w:b/>
          <w:noProof/>
          <w:sz w:val="24"/>
        </w:rPr>
        <w:tab/>
      </w:r>
      <w:r w:rsidR="008208F1">
        <w:rPr>
          <w:b/>
          <w:noProof/>
          <w:sz w:val="24"/>
        </w:rPr>
        <w:tab/>
      </w:r>
      <w:r w:rsidR="00F72283" w:rsidRPr="006A45BA">
        <w:rPr>
          <w:rFonts w:eastAsia="Batang"/>
          <w:sz w:val="18"/>
          <w:szCs w:val="18"/>
          <w:lang w:eastAsia="zh-CN"/>
        </w:rPr>
        <w:t xml:space="preserve">(revision of </w:t>
      </w:r>
      <w:r w:rsidR="002D0011" w:rsidRPr="002D0011">
        <w:rPr>
          <w:rFonts w:eastAsia="Batang"/>
          <w:sz w:val="18"/>
          <w:szCs w:val="18"/>
          <w:lang w:eastAsia="zh-CN"/>
        </w:rPr>
        <w:t>RP-</w:t>
      </w:r>
      <w:r>
        <w:rPr>
          <w:rFonts w:eastAsia="Batang"/>
          <w:sz w:val="18"/>
          <w:szCs w:val="18"/>
          <w:lang w:eastAsia="zh-CN"/>
        </w:rPr>
        <w:t>192768</w:t>
      </w:r>
      <w:r w:rsidR="00F72283" w:rsidRPr="006A45BA">
        <w:rPr>
          <w:rFonts w:eastAsia="Batang"/>
          <w:sz w:val="18"/>
          <w:szCs w:val="18"/>
          <w:lang w:eastAsia="zh-CN"/>
        </w:rPr>
        <w:t>)</w:t>
      </w:r>
    </w:p>
    <w:p w14:paraId="2F16BFB4" w14:textId="77777777" w:rsidR="00830D78" w:rsidRPr="00830D78" w:rsidRDefault="00830D78" w:rsidP="00AE25B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DengXian" w:hAnsi="Arial"/>
          <w:b/>
          <w:sz w:val="24"/>
          <w:lang w:eastAsia="zh-CN"/>
        </w:rPr>
      </w:pPr>
    </w:p>
    <w:p w14:paraId="16C518EF" w14:textId="77777777" w:rsidR="00AE25BF" w:rsidRPr="00B11C53" w:rsidRDefault="00AE25BF" w:rsidP="00AE25BF">
      <w:pPr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eastAsia="MS Mincho" w:hAnsi="Arial"/>
          <w:b/>
          <w:lang w:eastAsia="ja-JP"/>
        </w:rPr>
      </w:pPr>
      <w:r w:rsidRPr="006E5DD5">
        <w:rPr>
          <w:rFonts w:ascii="Arial" w:eastAsia="Batang" w:hAnsi="Arial"/>
          <w:b/>
          <w:lang w:eastAsia="zh-CN"/>
        </w:rPr>
        <w:t>Source:</w:t>
      </w:r>
      <w:r w:rsidRPr="006E5DD5">
        <w:rPr>
          <w:rFonts w:ascii="Arial" w:eastAsia="Batang" w:hAnsi="Arial"/>
          <w:b/>
          <w:lang w:eastAsia="zh-CN"/>
        </w:rPr>
        <w:tab/>
      </w:r>
      <w:r w:rsidR="000B57AD" w:rsidRPr="008B2173">
        <w:rPr>
          <w:rFonts w:ascii="Arial" w:eastAsia="MS Mincho" w:hAnsi="Arial" w:hint="eastAsia"/>
          <w:b/>
          <w:lang w:eastAsia="ja-JP"/>
        </w:rPr>
        <w:t>Nokia</w:t>
      </w:r>
      <w:r w:rsidR="009C614B" w:rsidRPr="00707DC5">
        <w:rPr>
          <w:rFonts w:ascii="Arial" w:eastAsia="MS Mincho" w:hAnsi="Arial" w:hint="eastAsia"/>
          <w:b/>
          <w:lang w:eastAsia="ja-JP"/>
        </w:rPr>
        <w:t xml:space="preserve">, </w:t>
      </w:r>
      <w:r w:rsidR="009C614B" w:rsidRPr="0022193C">
        <w:rPr>
          <w:rFonts w:ascii="Arial" w:eastAsia="MS Mincho" w:hAnsi="Arial"/>
          <w:b/>
          <w:lang w:eastAsia="ja-JP"/>
        </w:rPr>
        <w:t>Nokia Shanghai Bell</w:t>
      </w:r>
      <w:r w:rsidR="0022193C" w:rsidRPr="00707DC5">
        <w:rPr>
          <w:rFonts w:ascii="Arial" w:eastAsia="MS Mincho" w:hAnsi="Arial" w:hint="eastAsia"/>
          <w:b/>
          <w:lang w:eastAsia="ja-JP"/>
        </w:rPr>
        <w:t xml:space="preserve"> </w:t>
      </w:r>
    </w:p>
    <w:p w14:paraId="225A59AD" w14:textId="77777777" w:rsidR="00AE25BF" w:rsidRPr="006E5DD5" w:rsidRDefault="00AE25BF" w:rsidP="00AE25BF">
      <w:pPr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Title:</w:t>
      </w:r>
      <w:r w:rsidRPr="006E5DD5">
        <w:rPr>
          <w:rFonts w:ascii="Arial" w:eastAsia="Batang" w:hAnsi="Arial"/>
          <w:b/>
          <w:lang w:eastAsia="zh-CN"/>
        </w:rPr>
        <w:tab/>
      </w:r>
      <w:r w:rsidR="00875023">
        <w:rPr>
          <w:rFonts w:ascii="Arial" w:eastAsia="Batang" w:hAnsi="Arial"/>
          <w:b/>
          <w:lang w:eastAsia="zh-CN"/>
        </w:rPr>
        <w:t xml:space="preserve">Revised WID </w:t>
      </w:r>
      <w:r w:rsidR="00D31CC8">
        <w:rPr>
          <w:rFonts w:ascii="Arial" w:eastAsia="Batang" w:hAnsi="Arial"/>
          <w:b/>
          <w:lang w:eastAsia="zh-CN"/>
        </w:rPr>
        <w:t>on</w:t>
      </w:r>
      <w:r w:rsidR="002C0E24" w:rsidRPr="002C0E24">
        <w:t xml:space="preserve"> </w:t>
      </w:r>
      <w:r w:rsidR="00875023" w:rsidRPr="00875023">
        <w:rPr>
          <w:rFonts w:ascii="Arial" w:eastAsia="Batang" w:hAnsi="Arial"/>
          <w:b/>
          <w:lang w:eastAsia="zh-CN"/>
        </w:rPr>
        <w:t>Dual Connectivity (EN-DC) of 4 bands LTE inter-band CA (4DL/1UL) and 1 NR band (1DL/1UL)</w:t>
      </w:r>
      <w:r w:rsidR="001211F3" w:rsidRPr="00251D80">
        <w:rPr>
          <w:rFonts w:eastAsia="Batang"/>
          <w:i/>
        </w:rPr>
        <w:t xml:space="preserve"> </w:t>
      </w:r>
    </w:p>
    <w:p w14:paraId="7F2EF4F2" w14:textId="77777777" w:rsidR="00AE25BF" w:rsidRPr="006E5DD5" w:rsidRDefault="00AE25BF" w:rsidP="00AE25BF">
      <w:pPr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4777E378" w14:textId="6368EA5F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jc w:val="both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2D0011">
        <w:rPr>
          <w:rFonts w:ascii="Arial" w:eastAsia="Batang" w:hAnsi="Arial"/>
          <w:b/>
          <w:lang w:eastAsia="zh-CN"/>
        </w:rPr>
        <w:t>9</w:t>
      </w:r>
      <w:r w:rsidR="00917179">
        <w:rPr>
          <w:rFonts w:ascii="Arial" w:eastAsia="Batang" w:hAnsi="Arial"/>
          <w:b/>
          <w:lang w:eastAsia="zh-CN"/>
        </w:rPr>
        <w:t>.</w:t>
      </w:r>
      <w:r w:rsidR="00896E0B">
        <w:rPr>
          <w:rFonts w:ascii="Arial" w:eastAsia="Batang" w:hAnsi="Arial"/>
          <w:b/>
          <w:lang w:eastAsia="zh-CN"/>
        </w:rPr>
        <w:t>4</w:t>
      </w:r>
      <w:r w:rsidR="006F6A05">
        <w:rPr>
          <w:rFonts w:ascii="Arial" w:eastAsia="Batang" w:hAnsi="Arial"/>
          <w:b/>
          <w:lang w:eastAsia="zh-CN"/>
        </w:rPr>
        <w:t>.1</w:t>
      </w:r>
    </w:p>
    <w:p w14:paraId="5774F102" w14:textId="77777777" w:rsidR="0023354F" w:rsidRPr="00BC642A" w:rsidRDefault="0023354F" w:rsidP="0023354F">
      <w:pPr>
        <w:spacing w:before="120"/>
        <w:jc w:val="center"/>
        <w:rPr>
          <w:rFonts w:ascii="Arial" w:hAnsi="Arial"/>
          <w:sz w:val="36"/>
          <w:szCs w:val="36"/>
        </w:rPr>
      </w:pPr>
      <w:r w:rsidRPr="00BC642A">
        <w:rPr>
          <w:rFonts w:ascii="Arial" w:hAnsi="Arial"/>
          <w:sz w:val="36"/>
          <w:szCs w:val="36"/>
        </w:rPr>
        <w:t>3GPP™ Work Item Description</w:t>
      </w:r>
      <w:bookmarkStart w:id="2" w:name="_GoBack"/>
      <w:bookmarkEnd w:id="2"/>
    </w:p>
    <w:p w14:paraId="3C4EC194" w14:textId="77777777" w:rsidR="0023354F" w:rsidRDefault="0023354F" w:rsidP="0023354F">
      <w:pPr>
        <w:jc w:val="center"/>
        <w:rPr>
          <w:noProof/>
        </w:rPr>
      </w:pPr>
      <w:r>
        <w:t xml:space="preserve">For guidance, see </w:t>
      </w:r>
      <w:hyperlink r:id="rId13" w:history="1">
        <w:r w:rsidRPr="00BC642A">
          <w:rPr>
            <w:rStyle w:val="Hyperlink"/>
          </w:rPr>
          <w:t>3GPP Working Procedures</w:t>
        </w:r>
      </w:hyperlink>
      <w:r>
        <w:t xml:space="preserve">, article 39; and </w:t>
      </w:r>
      <w:hyperlink r:id="rId14" w:history="1">
        <w:r w:rsidRPr="00BC642A">
          <w:rPr>
            <w:rStyle w:val="Hyperlink"/>
          </w:rPr>
          <w:t>3GPP TR 21.900</w:t>
        </w:r>
      </w:hyperlink>
      <w:r>
        <w:t>.</w:t>
      </w:r>
      <w:r>
        <w:br/>
      </w:r>
      <w:r>
        <w:rPr>
          <w:noProof/>
        </w:rPr>
        <w:t>Information about Work Items</w:t>
      </w:r>
      <w:r w:rsidRPr="00ED7A5B">
        <w:rPr>
          <w:noProof/>
        </w:rPr>
        <w:t xml:space="preserve"> can be found at </w:t>
      </w:r>
      <w:hyperlink r:id="rId15" w:history="1">
        <w:r w:rsidRPr="00ED7A5B">
          <w:rPr>
            <w:rStyle w:val="Hyperlink"/>
            <w:noProof/>
          </w:rPr>
          <w:t>http://www.3gpp.org/Work-Items</w:t>
        </w:r>
      </w:hyperlink>
    </w:p>
    <w:p w14:paraId="34651B2A" w14:textId="77777777" w:rsidR="0023354F" w:rsidRPr="00BA3A53" w:rsidRDefault="0023354F" w:rsidP="0023354F">
      <w:pPr>
        <w:pStyle w:val="Heading1"/>
      </w:pPr>
      <w:r w:rsidRPr="00BA3A53">
        <w:t xml:space="preserve">Title: </w:t>
      </w:r>
      <w:r w:rsidRPr="00875023">
        <w:t>Dual Connectivity (EN-DC) of 4 bands LTE inter-band CA (4DL/1UL) and 1 NR band (1DL/1UL)</w:t>
      </w:r>
    </w:p>
    <w:p w14:paraId="25CFF047" w14:textId="77777777" w:rsidR="0023354F" w:rsidRPr="00420CDE" w:rsidRDefault="0023354F" w:rsidP="0023354F">
      <w:pPr>
        <w:pStyle w:val="Heading2"/>
        <w:tabs>
          <w:tab w:val="left" w:pos="2552"/>
        </w:tabs>
        <w:rPr>
          <w:lang w:val="da-DK"/>
        </w:rPr>
      </w:pPr>
      <w:proofErr w:type="spellStart"/>
      <w:r w:rsidRPr="00420CDE">
        <w:rPr>
          <w:lang w:val="da-DK"/>
        </w:rPr>
        <w:t>Acronym</w:t>
      </w:r>
      <w:proofErr w:type="spellEnd"/>
      <w:r w:rsidRPr="00420CDE">
        <w:rPr>
          <w:lang w:val="da-DK"/>
        </w:rPr>
        <w:t xml:space="preserve">: </w:t>
      </w:r>
      <w:r w:rsidRPr="00420CDE">
        <w:rPr>
          <w:lang w:val="da-DK" w:eastAsia="ja-JP"/>
        </w:rPr>
        <w:t>DC_R16_4BLTE_1BNR_5DL2UL</w:t>
      </w:r>
    </w:p>
    <w:p w14:paraId="35419B5A" w14:textId="77777777" w:rsidR="0023354F" w:rsidRDefault="0023354F" w:rsidP="0023354F">
      <w:pPr>
        <w:pStyle w:val="Heading2"/>
        <w:tabs>
          <w:tab w:val="left" w:pos="2552"/>
        </w:tabs>
      </w:pPr>
      <w:r>
        <w:t xml:space="preserve">Unique identifier: </w:t>
      </w:r>
      <w:r w:rsidRPr="00251D80">
        <w:tab/>
      </w:r>
      <w:r w:rsidRPr="00231FF9">
        <w:t>800069</w:t>
      </w:r>
    </w:p>
    <w:p w14:paraId="30F19115" w14:textId="77777777" w:rsidR="0023354F" w:rsidRDefault="0023354F" w:rsidP="0023354F">
      <w:pPr>
        <w:pStyle w:val="NO"/>
        <w:spacing w:after="0"/>
        <w:rPr>
          <w:color w:val="0000FF"/>
        </w:rPr>
      </w:pPr>
      <w:r>
        <w:t xml:space="preserve"> </w:t>
      </w: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For new WIs/SIs leave the Unique identifier empty or you can make a proposal for an Acronym.</w:t>
      </w:r>
    </w:p>
    <w:p w14:paraId="3E578DBF" w14:textId="77777777" w:rsidR="0023354F" w:rsidRDefault="0023354F" w:rsidP="0023354F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14:paraId="3FE5BE4A" w14:textId="77777777" w:rsidR="0023354F" w:rsidRDefault="0023354F" w:rsidP="0023354F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box(es) in the table below:</w:t>
      </w:r>
    </w:p>
    <w:p w14:paraId="6BC1F7EB" w14:textId="77777777" w:rsidR="0023354F" w:rsidRPr="002D4462" w:rsidRDefault="0023354F" w:rsidP="0023354F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23354F" w:rsidRPr="00E17D0D" w14:paraId="34FD5833" w14:textId="77777777" w:rsidTr="0072618F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0B50E6D0" w14:textId="77777777" w:rsidR="0023354F" w:rsidRPr="00E17D0D" w:rsidRDefault="0023354F" w:rsidP="0072618F">
            <w:pPr>
              <w:pStyle w:val="TAL"/>
              <w:rPr>
                <w:b/>
                <w:bCs/>
                <w:color w:val="0000FF"/>
              </w:rPr>
            </w:pPr>
            <w:r w:rsidRPr="00E17D0D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9B37787" w14:textId="77777777" w:rsidR="0023354F" w:rsidRPr="00E17D0D" w:rsidRDefault="0023354F" w:rsidP="0072618F">
            <w:pPr>
              <w:pStyle w:val="TAL"/>
              <w:jc w:val="center"/>
              <w:rPr>
                <w:b/>
                <w:bCs/>
              </w:rPr>
            </w:pPr>
            <w:r w:rsidRPr="00E17D0D">
              <w:rPr>
                <w:b/>
                <w:bCs/>
              </w:rPr>
              <w:t>X</w:t>
            </w:r>
          </w:p>
        </w:tc>
      </w:tr>
      <w:tr w:rsidR="0023354F" w:rsidRPr="00E17D0D" w14:paraId="22E52186" w14:textId="77777777" w:rsidTr="0072618F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762D746A" w14:textId="77777777" w:rsidR="0023354F" w:rsidRPr="00E17D0D" w:rsidRDefault="0023354F" w:rsidP="0072618F">
            <w:pPr>
              <w:pStyle w:val="TAL"/>
              <w:rPr>
                <w:b/>
                <w:bCs/>
                <w:color w:val="0000FF"/>
              </w:rPr>
            </w:pPr>
            <w:r w:rsidRPr="00E17D0D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8D8092F" w14:textId="77777777" w:rsidR="0023354F" w:rsidRPr="00E17D0D" w:rsidRDefault="0023354F" w:rsidP="0072618F">
            <w:pPr>
              <w:pStyle w:val="TAL"/>
              <w:jc w:val="center"/>
              <w:rPr>
                <w:b/>
                <w:bCs/>
              </w:rPr>
            </w:pPr>
            <w:r w:rsidRPr="00E17D0D">
              <w:rPr>
                <w:b/>
                <w:bCs/>
              </w:rPr>
              <w:t>X</w:t>
            </w:r>
          </w:p>
        </w:tc>
      </w:tr>
    </w:tbl>
    <w:p w14:paraId="4B43D62A" w14:textId="77777777" w:rsidR="0023354F" w:rsidRDefault="0023354F" w:rsidP="0023354F">
      <w:pPr>
        <w:ind w:right="-99"/>
      </w:pPr>
      <w:r>
        <w:rPr>
          <w:color w:val="0000FF"/>
        </w:rPr>
        <w:tab/>
      </w:r>
    </w:p>
    <w:p w14:paraId="047BE3DA" w14:textId="77777777" w:rsidR="0023354F" w:rsidRDefault="0023354F" w:rsidP="0023354F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0"/>
        <w:gridCol w:w="1127"/>
        <w:gridCol w:w="486"/>
        <w:gridCol w:w="476"/>
        <w:gridCol w:w="476"/>
        <w:gridCol w:w="1587"/>
      </w:tblGrid>
      <w:tr w:rsidR="0023354F" w:rsidRPr="00E17D0D" w14:paraId="6F4B46AF" w14:textId="77777777" w:rsidTr="0072618F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FE0C677" w14:textId="77777777" w:rsidR="0023354F" w:rsidRPr="00E17D0D" w:rsidRDefault="0023354F" w:rsidP="0072618F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D2A736A" w14:textId="77777777" w:rsidR="0023354F" w:rsidRPr="00E17D0D" w:rsidRDefault="0023354F" w:rsidP="0072618F">
            <w:pPr>
              <w:pStyle w:val="TAH"/>
            </w:pPr>
            <w:r w:rsidRPr="00E17D0D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09A551E" w14:textId="77777777" w:rsidR="0023354F" w:rsidRPr="00E17D0D" w:rsidRDefault="0023354F" w:rsidP="0072618F">
            <w:pPr>
              <w:pStyle w:val="TAH"/>
            </w:pPr>
            <w:r w:rsidRPr="00E17D0D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BC02ECD" w14:textId="77777777" w:rsidR="0023354F" w:rsidRPr="00E17D0D" w:rsidRDefault="0023354F" w:rsidP="0072618F">
            <w:pPr>
              <w:pStyle w:val="TAH"/>
            </w:pPr>
            <w:r w:rsidRPr="00E17D0D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6D02C38" w14:textId="77777777" w:rsidR="0023354F" w:rsidRPr="00E17D0D" w:rsidRDefault="0023354F" w:rsidP="0072618F">
            <w:pPr>
              <w:pStyle w:val="TAH"/>
            </w:pPr>
            <w:r w:rsidRPr="00E17D0D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B3D073A" w14:textId="77777777" w:rsidR="0023354F" w:rsidRPr="00E17D0D" w:rsidRDefault="0023354F" w:rsidP="0072618F">
            <w:pPr>
              <w:pStyle w:val="TAH"/>
            </w:pPr>
            <w:r w:rsidRPr="00E17D0D">
              <w:t>Others (specify)</w:t>
            </w:r>
          </w:p>
        </w:tc>
      </w:tr>
      <w:tr w:rsidR="0023354F" w:rsidRPr="00E17D0D" w14:paraId="12610115" w14:textId="77777777" w:rsidTr="0072618F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35E3A947" w14:textId="77777777" w:rsidR="0023354F" w:rsidRPr="00E17D0D" w:rsidRDefault="0023354F" w:rsidP="0072618F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79E1CC73" w14:textId="77777777" w:rsidR="0023354F" w:rsidRPr="00E17D0D" w:rsidRDefault="0023354F" w:rsidP="0072618F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666D58CD" w14:textId="77777777" w:rsidR="0023354F" w:rsidRPr="00E17D0D" w:rsidRDefault="0023354F" w:rsidP="0072618F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BF4A896" w14:textId="77777777" w:rsidR="0023354F" w:rsidRPr="00E17D0D" w:rsidRDefault="0023354F" w:rsidP="0072618F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43F43C7D" w14:textId="77777777" w:rsidR="0023354F" w:rsidRPr="00E17D0D" w:rsidRDefault="0023354F" w:rsidP="0072618F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BC15185" w14:textId="77777777" w:rsidR="0023354F" w:rsidRPr="00E17D0D" w:rsidRDefault="0023354F" w:rsidP="0072618F">
            <w:pPr>
              <w:pStyle w:val="TAC"/>
            </w:pPr>
          </w:p>
        </w:tc>
      </w:tr>
      <w:tr w:rsidR="0023354F" w:rsidRPr="00E17D0D" w14:paraId="0FC26C49" w14:textId="77777777" w:rsidTr="0072618F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E734B16" w14:textId="77777777" w:rsidR="0023354F" w:rsidRPr="00E17D0D" w:rsidRDefault="0023354F" w:rsidP="0072618F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18145746" w14:textId="77777777" w:rsidR="0023354F" w:rsidRPr="00E17D0D" w:rsidRDefault="0023354F" w:rsidP="0072618F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</w:tcPr>
          <w:p w14:paraId="5F64C875" w14:textId="77777777" w:rsidR="0023354F" w:rsidRPr="00E17D0D" w:rsidRDefault="0023354F" w:rsidP="0072618F">
            <w:pPr>
              <w:pStyle w:val="TAC"/>
            </w:pPr>
          </w:p>
        </w:tc>
        <w:tc>
          <w:tcPr>
            <w:tcW w:w="0" w:type="auto"/>
          </w:tcPr>
          <w:p w14:paraId="386B1AE7" w14:textId="77777777" w:rsidR="0023354F" w:rsidRPr="00E17D0D" w:rsidRDefault="0023354F" w:rsidP="0072618F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</w:tcPr>
          <w:p w14:paraId="7FF3E70E" w14:textId="77777777" w:rsidR="0023354F" w:rsidRPr="00E17D0D" w:rsidRDefault="0023354F" w:rsidP="0072618F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</w:tcPr>
          <w:p w14:paraId="4AF40DCE" w14:textId="77777777" w:rsidR="0023354F" w:rsidRPr="00E17D0D" w:rsidRDefault="0023354F" w:rsidP="0072618F">
            <w:pPr>
              <w:pStyle w:val="TAC"/>
            </w:pPr>
            <w:r w:rsidRPr="00E17D0D">
              <w:t>X</w:t>
            </w:r>
          </w:p>
        </w:tc>
      </w:tr>
      <w:tr w:rsidR="0023354F" w:rsidRPr="00E17D0D" w14:paraId="0355AB07" w14:textId="77777777" w:rsidTr="0072618F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0C0D4D5" w14:textId="77777777" w:rsidR="0023354F" w:rsidRPr="00E17D0D" w:rsidRDefault="0023354F" w:rsidP="0072618F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70B1BE93" w14:textId="77777777" w:rsidR="0023354F" w:rsidRPr="00E17D0D" w:rsidRDefault="0023354F" w:rsidP="0072618F">
            <w:pPr>
              <w:pStyle w:val="TAC"/>
            </w:pPr>
          </w:p>
        </w:tc>
        <w:tc>
          <w:tcPr>
            <w:tcW w:w="0" w:type="auto"/>
          </w:tcPr>
          <w:p w14:paraId="6DE90D61" w14:textId="77777777" w:rsidR="0023354F" w:rsidRPr="00E17D0D" w:rsidRDefault="0023354F" w:rsidP="0072618F">
            <w:pPr>
              <w:pStyle w:val="TAC"/>
            </w:pPr>
          </w:p>
        </w:tc>
        <w:tc>
          <w:tcPr>
            <w:tcW w:w="0" w:type="auto"/>
          </w:tcPr>
          <w:p w14:paraId="20B3255F" w14:textId="77777777" w:rsidR="0023354F" w:rsidRPr="00E17D0D" w:rsidRDefault="0023354F" w:rsidP="0072618F">
            <w:pPr>
              <w:pStyle w:val="TAC"/>
            </w:pPr>
          </w:p>
        </w:tc>
        <w:tc>
          <w:tcPr>
            <w:tcW w:w="0" w:type="auto"/>
          </w:tcPr>
          <w:p w14:paraId="13AD6CFB" w14:textId="77777777" w:rsidR="0023354F" w:rsidRPr="00E17D0D" w:rsidRDefault="0023354F" w:rsidP="0072618F">
            <w:pPr>
              <w:pStyle w:val="TAC"/>
            </w:pPr>
          </w:p>
        </w:tc>
        <w:tc>
          <w:tcPr>
            <w:tcW w:w="0" w:type="auto"/>
          </w:tcPr>
          <w:p w14:paraId="7F3A86E3" w14:textId="77777777" w:rsidR="0023354F" w:rsidRPr="00E17D0D" w:rsidRDefault="0023354F" w:rsidP="0072618F">
            <w:pPr>
              <w:pStyle w:val="TAC"/>
            </w:pPr>
          </w:p>
        </w:tc>
      </w:tr>
    </w:tbl>
    <w:p w14:paraId="088EE910" w14:textId="77777777" w:rsidR="0023354F" w:rsidRDefault="0023354F" w:rsidP="0023354F">
      <w:pPr>
        <w:ind w:right="-99"/>
        <w:rPr>
          <w:b/>
        </w:rPr>
      </w:pPr>
    </w:p>
    <w:p w14:paraId="6D8FC328" w14:textId="77777777" w:rsidR="0023354F" w:rsidRDefault="0023354F" w:rsidP="0023354F">
      <w:pPr>
        <w:pStyle w:val="Heading2"/>
      </w:pPr>
      <w:r>
        <w:t>2</w:t>
      </w:r>
      <w:r>
        <w:tab/>
        <w:t>Classification of the Work Item and linked work items</w:t>
      </w:r>
    </w:p>
    <w:p w14:paraId="3F3EC626" w14:textId="77777777" w:rsidR="0023354F" w:rsidRDefault="0023354F" w:rsidP="0023354F">
      <w:pPr>
        <w:pStyle w:val="Heading3"/>
      </w:pPr>
      <w:r>
        <w:t>2.1</w:t>
      </w:r>
      <w:r>
        <w:tab/>
        <w:t>Primary classification</w:t>
      </w:r>
    </w:p>
    <w:p w14:paraId="664479F1" w14:textId="77777777" w:rsidR="0023354F" w:rsidRPr="00A36378" w:rsidRDefault="0023354F" w:rsidP="0023354F">
      <w:pPr>
        <w:pStyle w:val="tah0"/>
      </w:pPr>
      <w:r w:rsidRPr="00A36378">
        <w:t>This work item is a …</w:t>
      </w:r>
      <w:r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23354F" w:rsidRPr="00E17D0D" w14:paraId="60BCC4B5" w14:textId="77777777" w:rsidTr="0072618F">
        <w:tc>
          <w:tcPr>
            <w:tcW w:w="675" w:type="dxa"/>
          </w:tcPr>
          <w:p w14:paraId="6C070018" w14:textId="77777777" w:rsidR="0023354F" w:rsidRPr="00E17D0D" w:rsidRDefault="0023354F" w:rsidP="0072618F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639B87FC" w14:textId="77777777" w:rsidR="0023354F" w:rsidRPr="00E17D0D" w:rsidRDefault="0023354F" w:rsidP="0072618F">
            <w:pPr>
              <w:pStyle w:val="TAH"/>
              <w:ind w:right="-99"/>
              <w:jc w:val="left"/>
              <w:rPr>
                <w:color w:val="4F81BD"/>
              </w:rPr>
            </w:pPr>
            <w:r w:rsidRPr="00E17D0D">
              <w:rPr>
                <w:color w:val="4F81BD"/>
                <w:sz w:val="20"/>
              </w:rPr>
              <w:t>Feature</w:t>
            </w:r>
          </w:p>
        </w:tc>
      </w:tr>
      <w:tr w:rsidR="0023354F" w:rsidRPr="00E17D0D" w14:paraId="69B14A2D" w14:textId="77777777" w:rsidTr="0072618F">
        <w:tc>
          <w:tcPr>
            <w:tcW w:w="675" w:type="dxa"/>
          </w:tcPr>
          <w:p w14:paraId="44D33EC0" w14:textId="77777777" w:rsidR="0023354F" w:rsidRPr="00E17D0D" w:rsidRDefault="0023354F" w:rsidP="0072618F">
            <w:pPr>
              <w:pStyle w:val="TAC"/>
              <w:rPr>
                <w:lang w:eastAsia="ja-JP"/>
              </w:rPr>
            </w:pPr>
            <w:r w:rsidRPr="00E17D0D">
              <w:rPr>
                <w:rFonts w:hint="eastAsia"/>
                <w:lang w:eastAsia="ja-JP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771B3446" w14:textId="77777777" w:rsidR="0023354F" w:rsidRPr="00E17D0D" w:rsidRDefault="0023354F" w:rsidP="0072618F">
            <w:pPr>
              <w:pStyle w:val="TAH"/>
              <w:ind w:right="-99"/>
              <w:jc w:val="left"/>
            </w:pPr>
            <w:r w:rsidRPr="00E17D0D">
              <w:t>Building Block</w:t>
            </w:r>
          </w:p>
        </w:tc>
      </w:tr>
      <w:tr w:rsidR="0023354F" w:rsidRPr="00E17D0D" w14:paraId="5FAF7814" w14:textId="77777777" w:rsidTr="0072618F">
        <w:tc>
          <w:tcPr>
            <w:tcW w:w="675" w:type="dxa"/>
          </w:tcPr>
          <w:p w14:paraId="51779E27" w14:textId="77777777" w:rsidR="0023354F" w:rsidRPr="00E17D0D" w:rsidRDefault="0023354F" w:rsidP="0072618F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74FB1708" w14:textId="77777777" w:rsidR="0023354F" w:rsidRPr="00E17D0D" w:rsidRDefault="0023354F" w:rsidP="0072618F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E17D0D">
              <w:rPr>
                <w:b w:val="0"/>
                <w:i/>
                <w:sz w:val="16"/>
              </w:rPr>
              <w:t>Work Task</w:t>
            </w:r>
          </w:p>
        </w:tc>
      </w:tr>
      <w:tr w:rsidR="0023354F" w:rsidRPr="00E17D0D" w14:paraId="7157306C" w14:textId="77777777" w:rsidTr="0072618F">
        <w:tc>
          <w:tcPr>
            <w:tcW w:w="675" w:type="dxa"/>
          </w:tcPr>
          <w:p w14:paraId="699E7FF0" w14:textId="77777777" w:rsidR="0023354F" w:rsidRPr="00E17D0D" w:rsidRDefault="0023354F" w:rsidP="0072618F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09F10E1" w14:textId="77777777" w:rsidR="0023354F" w:rsidRPr="00E17D0D" w:rsidRDefault="0023354F" w:rsidP="0072618F">
            <w:pPr>
              <w:pStyle w:val="TAH"/>
              <w:ind w:right="-99"/>
              <w:jc w:val="left"/>
            </w:pPr>
            <w:r w:rsidRPr="00E17D0D">
              <w:rPr>
                <w:color w:val="4F81BD"/>
                <w:sz w:val="20"/>
              </w:rPr>
              <w:t>Study Item</w:t>
            </w:r>
          </w:p>
        </w:tc>
      </w:tr>
    </w:tbl>
    <w:p w14:paraId="38E99147" w14:textId="77777777" w:rsidR="0023354F" w:rsidRPr="00A02D05" w:rsidRDefault="0023354F" w:rsidP="0023354F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Normally, Core/</w:t>
      </w:r>
      <w:proofErr w:type="gramStart"/>
      <w:r>
        <w:rPr>
          <w:color w:val="0000FF"/>
        </w:rPr>
        <w:t>Perf./</w:t>
      </w:r>
      <w:proofErr w:type="gramEnd"/>
      <w:r>
        <w:rPr>
          <w:color w:val="0000FF"/>
        </w:rPr>
        <w:t xml:space="preserve">Testing parts in RAN WIDs are Building Blocks. Only if they are under </w:t>
      </w:r>
      <w:proofErr w:type="gramStart"/>
      <w:r>
        <w:rPr>
          <w:color w:val="0000FF"/>
        </w:rPr>
        <w:t>an</w:t>
      </w:r>
      <w:proofErr w:type="gramEnd"/>
      <w:r>
        <w:rPr>
          <w:color w:val="0000FF"/>
        </w:rPr>
        <w:t xml:space="preserve"> SA or CT umbrella, we define them as work tasks. </w:t>
      </w:r>
      <w:r w:rsidRPr="004735AB">
        <w:rPr>
          <w:color w:val="0000FF"/>
        </w:rPr>
        <w:t>If you are in doubt, please contact MCC.</w:t>
      </w:r>
    </w:p>
    <w:p w14:paraId="73772157" w14:textId="77777777" w:rsidR="0023354F" w:rsidRDefault="0023354F" w:rsidP="0023354F">
      <w:pPr>
        <w:ind w:right="-99"/>
        <w:rPr>
          <w:b/>
        </w:rPr>
      </w:pPr>
    </w:p>
    <w:p w14:paraId="3C46EA8F" w14:textId="77777777" w:rsidR="0023354F" w:rsidRDefault="0023354F" w:rsidP="0023354F">
      <w:pPr>
        <w:pStyle w:val="Heading3"/>
      </w:pPr>
      <w:bookmarkStart w:id="3" w:name="_Hlk517340600"/>
      <w:r>
        <w:lastRenderedPageBreak/>
        <w:t>2.2</w:t>
      </w:r>
      <w:r>
        <w:tab/>
        <w:t xml:space="preserve">Parent and child Work Items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23354F" w:rsidRPr="00E17D0D" w14:paraId="5364875D" w14:textId="77777777" w:rsidTr="0072618F">
        <w:tc>
          <w:tcPr>
            <w:tcW w:w="9606" w:type="dxa"/>
            <w:gridSpan w:val="3"/>
            <w:shd w:val="clear" w:color="auto" w:fill="E0E0E0"/>
          </w:tcPr>
          <w:p w14:paraId="07A155C8" w14:textId="77777777" w:rsidR="0023354F" w:rsidRPr="00E17D0D" w:rsidRDefault="0023354F" w:rsidP="0072618F">
            <w:pPr>
              <w:pStyle w:val="TAH"/>
              <w:ind w:right="-99"/>
              <w:jc w:val="left"/>
            </w:pPr>
            <w:r w:rsidRPr="00E17D0D">
              <w:t xml:space="preserve">Parent and child Work Items </w:t>
            </w:r>
          </w:p>
        </w:tc>
      </w:tr>
      <w:tr w:rsidR="0023354F" w:rsidRPr="00E17D0D" w14:paraId="11136E0C" w14:textId="77777777" w:rsidTr="0072618F">
        <w:tc>
          <w:tcPr>
            <w:tcW w:w="1101" w:type="dxa"/>
            <w:shd w:val="clear" w:color="auto" w:fill="E0E0E0"/>
          </w:tcPr>
          <w:p w14:paraId="52A9CCFB" w14:textId="77777777" w:rsidR="0023354F" w:rsidRPr="00E17D0D" w:rsidRDefault="0023354F" w:rsidP="0072618F">
            <w:pPr>
              <w:pStyle w:val="TAH"/>
              <w:ind w:right="-99"/>
              <w:jc w:val="left"/>
            </w:pPr>
            <w:r w:rsidRPr="00E17D0D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57299CFD" w14:textId="77777777" w:rsidR="0023354F" w:rsidRPr="00E17D0D" w:rsidRDefault="0023354F" w:rsidP="0072618F">
            <w:pPr>
              <w:pStyle w:val="TAH"/>
              <w:ind w:right="-99"/>
              <w:jc w:val="left"/>
            </w:pPr>
            <w:r w:rsidRPr="00E17D0D">
              <w:t>Title</w:t>
            </w:r>
          </w:p>
        </w:tc>
        <w:tc>
          <w:tcPr>
            <w:tcW w:w="4536" w:type="dxa"/>
            <w:shd w:val="clear" w:color="auto" w:fill="E0E0E0"/>
          </w:tcPr>
          <w:p w14:paraId="72786DA6" w14:textId="77777777" w:rsidR="0023354F" w:rsidRPr="00E17D0D" w:rsidRDefault="0023354F" w:rsidP="0072618F">
            <w:pPr>
              <w:pStyle w:val="TAH"/>
              <w:ind w:right="-99"/>
              <w:jc w:val="left"/>
            </w:pPr>
            <w:r w:rsidRPr="00E17D0D">
              <w:t>Nature of relationship</w:t>
            </w:r>
          </w:p>
        </w:tc>
      </w:tr>
      <w:tr w:rsidR="0023354F" w:rsidRPr="00E17D0D" w14:paraId="18D5B8C8" w14:textId="77777777" w:rsidTr="0072618F">
        <w:tc>
          <w:tcPr>
            <w:tcW w:w="1101" w:type="dxa"/>
          </w:tcPr>
          <w:p w14:paraId="317175D6" w14:textId="77777777" w:rsidR="0023354F" w:rsidRPr="00E17D0D" w:rsidRDefault="0023354F" w:rsidP="0072618F">
            <w:pPr>
              <w:pStyle w:val="TAL"/>
            </w:pPr>
            <w:r w:rsidRPr="00231FF9">
              <w:t>800069</w:t>
            </w:r>
          </w:p>
        </w:tc>
        <w:tc>
          <w:tcPr>
            <w:tcW w:w="3969" w:type="dxa"/>
          </w:tcPr>
          <w:p w14:paraId="68C26469" w14:textId="77777777" w:rsidR="0023354F" w:rsidRPr="00E17D0D" w:rsidRDefault="0023354F" w:rsidP="0072618F">
            <w:pPr>
              <w:pStyle w:val="TAL"/>
            </w:pPr>
            <w:r w:rsidRPr="00875023">
              <w:t>Dual Connectivity (EN-DC) of 4 bands LTE inter-band CA (4DL/1UL) and 1 NR band (1DL/1UL)</w:t>
            </w:r>
          </w:p>
        </w:tc>
        <w:tc>
          <w:tcPr>
            <w:tcW w:w="4536" w:type="dxa"/>
          </w:tcPr>
          <w:p w14:paraId="04930FE7" w14:textId="77777777" w:rsidR="0023354F" w:rsidRPr="00251D80" w:rsidRDefault="0023354F" w:rsidP="0072618F">
            <w:pPr>
              <w:pStyle w:val="tah0"/>
            </w:pPr>
            <w:r>
              <w:rPr>
                <w:sz w:val="20"/>
                <w:szCs w:val="20"/>
              </w:rPr>
              <w:t>Parent WID</w:t>
            </w:r>
          </w:p>
        </w:tc>
      </w:tr>
    </w:tbl>
    <w:p w14:paraId="5A1E9C68" w14:textId="77777777" w:rsidR="0023354F" w:rsidRDefault="0023354F" w:rsidP="0023354F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RAN agreed some time ago, that it describes the feature WI + Core/Perf. part WI or Testing part WI in one WID. </w:t>
      </w:r>
      <w:proofErr w:type="gramStart"/>
      <w:r>
        <w:rPr>
          <w:color w:val="0000FF"/>
        </w:rPr>
        <w:t>Therefore</w:t>
      </w:r>
      <w:proofErr w:type="gramEnd"/>
      <w:r>
        <w:rPr>
          <w:color w:val="0000FF"/>
        </w:rPr>
        <w:t xml:space="preserve"> the table above should just include the feature WI Unique ID and title and Nature of relationship is "parent WID".</w:t>
      </w:r>
    </w:p>
    <w:p w14:paraId="6363341F" w14:textId="77777777" w:rsidR="0023354F" w:rsidRDefault="0023354F" w:rsidP="0023354F">
      <w:pPr>
        <w:pStyle w:val="Heading3"/>
      </w:pPr>
      <w:r>
        <w:t>2.3</w:t>
      </w:r>
      <w:r>
        <w:tab/>
        <w:t>Other related Work Items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23354F" w:rsidRPr="00E17D0D" w14:paraId="1C9BE1F7" w14:textId="77777777" w:rsidTr="0072618F">
        <w:tc>
          <w:tcPr>
            <w:tcW w:w="9606" w:type="dxa"/>
            <w:gridSpan w:val="3"/>
            <w:shd w:val="clear" w:color="auto" w:fill="E0E0E0"/>
          </w:tcPr>
          <w:p w14:paraId="6FD36A24" w14:textId="77777777" w:rsidR="0023354F" w:rsidRPr="00E17D0D" w:rsidRDefault="0023354F" w:rsidP="0072618F">
            <w:pPr>
              <w:pStyle w:val="TAH"/>
              <w:ind w:right="-99"/>
              <w:jc w:val="left"/>
            </w:pPr>
            <w:r w:rsidRPr="00E17D0D">
              <w:t>Other related Work Items (if any)</w:t>
            </w:r>
          </w:p>
        </w:tc>
      </w:tr>
      <w:tr w:rsidR="0023354F" w:rsidRPr="00E17D0D" w14:paraId="2C0E5D48" w14:textId="77777777" w:rsidTr="0072618F">
        <w:tc>
          <w:tcPr>
            <w:tcW w:w="1101" w:type="dxa"/>
            <w:shd w:val="clear" w:color="auto" w:fill="E0E0E0"/>
          </w:tcPr>
          <w:p w14:paraId="23387003" w14:textId="77777777" w:rsidR="0023354F" w:rsidRPr="00E17D0D" w:rsidRDefault="0023354F" w:rsidP="0072618F">
            <w:pPr>
              <w:pStyle w:val="TAH"/>
              <w:ind w:right="-99"/>
              <w:jc w:val="left"/>
            </w:pPr>
            <w:r w:rsidRPr="00E17D0D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472DEE2B" w14:textId="77777777" w:rsidR="0023354F" w:rsidRPr="00E17D0D" w:rsidRDefault="0023354F" w:rsidP="0072618F">
            <w:pPr>
              <w:pStyle w:val="TAH"/>
              <w:ind w:right="-99"/>
              <w:jc w:val="left"/>
            </w:pPr>
            <w:r w:rsidRPr="00E17D0D">
              <w:t>Title</w:t>
            </w:r>
          </w:p>
        </w:tc>
        <w:tc>
          <w:tcPr>
            <w:tcW w:w="4536" w:type="dxa"/>
            <w:shd w:val="clear" w:color="auto" w:fill="E0E0E0"/>
          </w:tcPr>
          <w:p w14:paraId="4816C19C" w14:textId="77777777" w:rsidR="0023354F" w:rsidRPr="00E17D0D" w:rsidRDefault="0023354F" w:rsidP="0072618F">
            <w:pPr>
              <w:pStyle w:val="TAH"/>
              <w:ind w:right="-99"/>
              <w:jc w:val="left"/>
            </w:pPr>
            <w:r w:rsidRPr="00E17D0D">
              <w:t>Nature of relationship</w:t>
            </w:r>
          </w:p>
        </w:tc>
      </w:tr>
      <w:tr w:rsidR="0023354F" w:rsidRPr="00E17D0D" w14:paraId="55803D0F" w14:textId="77777777" w:rsidTr="0072618F">
        <w:tc>
          <w:tcPr>
            <w:tcW w:w="1101" w:type="dxa"/>
          </w:tcPr>
          <w:p w14:paraId="3E1D644E" w14:textId="77777777" w:rsidR="0023354F" w:rsidRPr="00E17D0D" w:rsidRDefault="0023354F" w:rsidP="0072618F">
            <w:pPr>
              <w:pStyle w:val="TAL"/>
            </w:pPr>
            <w:r w:rsidRPr="009F02B6">
              <w:t>800169</w:t>
            </w:r>
          </w:p>
        </w:tc>
        <w:tc>
          <w:tcPr>
            <w:tcW w:w="3969" w:type="dxa"/>
          </w:tcPr>
          <w:p w14:paraId="089DD350" w14:textId="77777777" w:rsidR="0023354F" w:rsidRPr="00875023" w:rsidRDefault="0023354F" w:rsidP="0072618F">
            <w:pPr>
              <w:pStyle w:val="tah0"/>
              <w:rPr>
                <w:rFonts w:ascii="Arial" w:hAnsi="Arial"/>
                <w:sz w:val="18"/>
                <w:lang w:eastAsia="zh-CN"/>
              </w:rPr>
            </w:pPr>
            <w:r w:rsidRPr="00875023">
              <w:rPr>
                <w:rFonts w:ascii="Arial" w:hAnsi="Arial"/>
                <w:sz w:val="18"/>
                <w:szCs w:val="20"/>
              </w:rPr>
              <w:t>Core part: Dual Connectivity (EN-DC) of 4 bands LTE inter-band CA (4DL/1UL) and 1 NR band (1DL/1UL)</w:t>
            </w:r>
          </w:p>
        </w:tc>
        <w:tc>
          <w:tcPr>
            <w:tcW w:w="4536" w:type="dxa"/>
          </w:tcPr>
          <w:p w14:paraId="29C068C6" w14:textId="77777777" w:rsidR="0023354F" w:rsidRPr="00875023" w:rsidRDefault="0023354F" w:rsidP="0072618F">
            <w:pPr>
              <w:pStyle w:val="tah0"/>
              <w:rPr>
                <w:rFonts w:ascii="Arial" w:hAnsi="Arial"/>
                <w:sz w:val="18"/>
                <w:lang w:eastAsia="zh-CN"/>
              </w:rPr>
            </w:pPr>
            <w:r w:rsidRPr="00875023">
              <w:rPr>
                <w:rFonts w:ascii="Arial" w:hAnsi="Arial"/>
                <w:sz w:val="18"/>
                <w:szCs w:val="20"/>
              </w:rPr>
              <w:t>Child WID</w:t>
            </w:r>
          </w:p>
        </w:tc>
      </w:tr>
      <w:tr w:rsidR="0023354F" w:rsidRPr="00E17D0D" w14:paraId="5A62743E" w14:textId="77777777" w:rsidTr="0072618F">
        <w:tc>
          <w:tcPr>
            <w:tcW w:w="1101" w:type="dxa"/>
          </w:tcPr>
          <w:p w14:paraId="33B34D14" w14:textId="77777777" w:rsidR="0023354F" w:rsidRPr="009F02B6" w:rsidRDefault="0023354F" w:rsidP="0072618F">
            <w:pPr>
              <w:pStyle w:val="TAL"/>
            </w:pPr>
            <w:r w:rsidRPr="009F02B6">
              <w:t>800269</w:t>
            </w:r>
          </w:p>
        </w:tc>
        <w:tc>
          <w:tcPr>
            <w:tcW w:w="3969" w:type="dxa"/>
          </w:tcPr>
          <w:p w14:paraId="00A0CFF0" w14:textId="77777777" w:rsidR="0023354F" w:rsidRPr="00875023" w:rsidRDefault="0023354F" w:rsidP="0072618F">
            <w:pPr>
              <w:pStyle w:val="tah0"/>
              <w:rPr>
                <w:rFonts w:ascii="Arial" w:hAnsi="Arial"/>
                <w:sz w:val="18"/>
                <w:szCs w:val="20"/>
              </w:rPr>
            </w:pPr>
            <w:r w:rsidRPr="00875023">
              <w:rPr>
                <w:rFonts w:ascii="Arial" w:hAnsi="Arial"/>
                <w:sz w:val="18"/>
                <w:szCs w:val="20"/>
              </w:rPr>
              <w:t>Perf. part: Dual Connectivity (EN-DC) of 4 bands LTE inter-band CA (4DL/1UL) and 1 NR band (1DL/1UL)</w:t>
            </w:r>
          </w:p>
        </w:tc>
        <w:tc>
          <w:tcPr>
            <w:tcW w:w="4536" w:type="dxa"/>
          </w:tcPr>
          <w:p w14:paraId="3455CB3B" w14:textId="77777777" w:rsidR="0023354F" w:rsidRPr="00875023" w:rsidRDefault="0023354F" w:rsidP="0072618F">
            <w:pPr>
              <w:pStyle w:val="tah0"/>
              <w:rPr>
                <w:rFonts w:ascii="Arial" w:hAnsi="Arial"/>
                <w:sz w:val="18"/>
                <w:szCs w:val="20"/>
              </w:rPr>
            </w:pPr>
            <w:r w:rsidRPr="00875023">
              <w:rPr>
                <w:rFonts w:ascii="Arial" w:hAnsi="Arial"/>
                <w:sz w:val="18"/>
                <w:szCs w:val="20"/>
              </w:rPr>
              <w:t>Child WID</w:t>
            </w:r>
          </w:p>
        </w:tc>
      </w:tr>
    </w:tbl>
    <w:bookmarkEnd w:id="3"/>
    <w:p w14:paraId="0E1263C1" w14:textId="77777777" w:rsidR="0023354F" w:rsidRPr="00A02D05" w:rsidRDefault="0023354F" w:rsidP="0023354F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Also related or dependent WIs in other TSGs should be indicated.</w:t>
      </w:r>
    </w:p>
    <w:p w14:paraId="72898A39" w14:textId="77777777" w:rsidR="0023354F" w:rsidRPr="00ED67DA" w:rsidRDefault="0023354F" w:rsidP="0023354F">
      <w:pPr>
        <w:spacing w:after="0"/>
        <w:ind w:right="-96"/>
      </w:pPr>
    </w:p>
    <w:p w14:paraId="2188A5DE" w14:textId="77777777" w:rsidR="0023354F" w:rsidRDefault="0023354F" w:rsidP="0023354F">
      <w:pPr>
        <w:pStyle w:val="Heading2"/>
      </w:pPr>
      <w:r>
        <w:t>3</w:t>
      </w:r>
      <w:r>
        <w:tab/>
        <w:t>Justification</w:t>
      </w:r>
    </w:p>
    <w:p w14:paraId="1250048D" w14:textId="77777777" w:rsidR="0023354F" w:rsidRDefault="0023354F" w:rsidP="0023354F">
      <w:r>
        <w:t xml:space="preserve">All new </w:t>
      </w:r>
      <w:r>
        <w:rPr>
          <w:rFonts w:hint="eastAsia"/>
          <w:lang w:eastAsia="ja-JP"/>
        </w:rPr>
        <w:t xml:space="preserve">EN-DC </w:t>
      </w:r>
      <w:r>
        <w:t xml:space="preserve">configurations </w:t>
      </w:r>
      <w:r>
        <w:rPr>
          <w:rFonts w:hint="eastAsia"/>
          <w:lang w:eastAsia="ja-JP"/>
        </w:rPr>
        <w:t xml:space="preserve">consisting of </w:t>
      </w:r>
      <w:r>
        <w:rPr>
          <w:rFonts w:eastAsia="MS Mincho" w:hint="eastAsia"/>
          <w:lang w:eastAsia="ja-JP"/>
        </w:rPr>
        <w:t>5 different bands</w:t>
      </w:r>
      <w:r w:rsidRPr="00000010">
        <w:rPr>
          <w:rFonts w:eastAsia="MS Mincho" w:hint="eastAsia"/>
          <w:lang w:eastAsia="ja-JP"/>
        </w:rPr>
        <w:t xml:space="preserve"> </w:t>
      </w:r>
      <w:r>
        <w:rPr>
          <w:rFonts w:eastAsia="Malgun Gothic"/>
          <w:lang w:eastAsia="ko-KR"/>
        </w:rPr>
        <w:t>DL</w:t>
      </w:r>
      <w:r w:rsidRPr="00000010">
        <w:rPr>
          <w:rFonts w:eastAsia="MS Mincho" w:hint="eastAsia"/>
          <w:lang w:eastAsia="ja-JP"/>
        </w:rPr>
        <w:t xml:space="preserve"> with 2 </w:t>
      </w:r>
      <w:r>
        <w:rPr>
          <w:rFonts w:eastAsia="MS Mincho" w:hint="eastAsia"/>
          <w:lang w:eastAsia="ja-JP"/>
        </w:rPr>
        <w:t xml:space="preserve">different </w:t>
      </w:r>
      <w:r w:rsidRPr="00000010">
        <w:rPr>
          <w:rFonts w:eastAsia="MS Mincho" w:hint="eastAsia"/>
          <w:lang w:eastAsia="ja-JP"/>
        </w:rPr>
        <w:t>bands UL</w:t>
      </w:r>
      <w:r>
        <w:rPr>
          <w:rFonts w:eastAsia="MS Mincho" w:hint="eastAsia"/>
          <w:lang w:eastAsia="ja-JP"/>
        </w:rPr>
        <w:t xml:space="preserve"> (</w:t>
      </w:r>
      <w:r>
        <w:rPr>
          <w:rFonts w:hint="eastAsia"/>
          <w:lang w:eastAsia="ja-JP"/>
        </w:rPr>
        <w:t xml:space="preserve">4 different LTE bands and 1 NR band) </w:t>
      </w:r>
      <w:r>
        <w:t xml:space="preserve">will be defined under this WI. New configurations still emerge from exiting bands and whenever new band is specified, it will create a potential for several new </w:t>
      </w:r>
      <w:r>
        <w:rPr>
          <w:rFonts w:hint="eastAsia"/>
          <w:lang w:eastAsia="ja-JP"/>
        </w:rPr>
        <w:t xml:space="preserve">EN-DC </w:t>
      </w:r>
      <w:r>
        <w:t xml:space="preserve">configurations </w:t>
      </w:r>
      <w:r>
        <w:rPr>
          <w:rFonts w:hint="eastAsia"/>
          <w:lang w:eastAsia="ja-JP"/>
        </w:rPr>
        <w:t xml:space="preserve">consisting of </w:t>
      </w:r>
      <w:r>
        <w:rPr>
          <w:rFonts w:eastAsia="MS Mincho" w:hint="eastAsia"/>
          <w:lang w:eastAsia="ja-JP"/>
        </w:rPr>
        <w:t>5 different bands</w:t>
      </w:r>
      <w:r w:rsidRPr="00000010">
        <w:rPr>
          <w:rFonts w:eastAsia="MS Mincho" w:hint="eastAsia"/>
          <w:lang w:eastAsia="ja-JP"/>
        </w:rPr>
        <w:t xml:space="preserve"> </w:t>
      </w:r>
      <w:r>
        <w:rPr>
          <w:rFonts w:eastAsia="Malgun Gothic"/>
          <w:lang w:eastAsia="ko-KR"/>
        </w:rPr>
        <w:t>DL</w:t>
      </w:r>
      <w:r w:rsidRPr="00000010">
        <w:rPr>
          <w:rFonts w:eastAsia="MS Mincho" w:hint="eastAsia"/>
          <w:lang w:eastAsia="ja-JP"/>
        </w:rPr>
        <w:t xml:space="preserve"> with 2 </w:t>
      </w:r>
      <w:r>
        <w:rPr>
          <w:rFonts w:eastAsia="MS Mincho" w:hint="eastAsia"/>
          <w:lang w:eastAsia="ja-JP"/>
        </w:rPr>
        <w:t xml:space="preserve">different </w:t>
      </w:r>
      <w:r w:rsidRPr="00000010">
        <w:rPr>
          <w:rFonts w:eastAsia="MS Mincho" w:hint="eastAsia"/>
          <w:lang w:eastAsia="ja-JP"/>
        </w:rPr>
        <w:t>bands UL</w:t>
      </w:r>
      <w:r>
        <w:rPr>
          <w:rFonts w:eastAsia="MS Mincho" w:hint="eastAsia"/>
          <w:lang w:eastAsia="ja-JP"/>
        </w:rPr>
        <w:t xml:space="preserve"> (</w:t>
      </w:r>
      <w:r>
        <w:rPr>
          <w:rFonts w:hint="eastAsia"/>
          <w:lang w:eastAsia="ja-JP"/>
        </w:rPr>
        <w:t>4 different LTE bands and 1 NR band)</w:t>
      </w:r>
      <w:r>
        <w:t xml:space="preserve">. </w:t>
      </w:r>
    </w:p>
    <w:p w14:paraId="22CB52F7" w14:textId="77777777" w:rsidR="0023354F" w:rsidRDefault="0023354F" w:rsidP="0023354F">
      <w:pPr>
        <w:rPr>
          <w:lang w:eastAsia="ja-JP"/>
        </w:rPr>
      </w:pPr>
      <w:r>
        <w:rPr>
          <w:rFonts w:hint="eastAsia"/>
          <w:lang w:eastAsia="ja-JP"/>
        </w:rPr>
        <w:t xml:space="preserve">The EN-DC </w:t>
      </w:r>
      <w:r>
        <w:t xml:space="preserve">configurations will be introduced </w:t>
      </w:r>
      <w:r>
        <w:rPr>
          <w:rFonts w:hint="eastAsia"/>
          <w:lang w:eastAsia="ja-JP"/>
        </w:rPr>
        <w:t xml:space="preserve">in a </w:t>
      </w:r>
      <w:r>
        <w:t xml:space="preserve">release independent </w:t>
      </w:r>
      <w:r>
        <w:rPr>
          <w:rFonts w:hint="eastAsia"/>
          <w:lang w:eastAsia="ja-JP"/>
        </w:rPr>
        <w:t>manner based on TS38.307, which will be updated depending on newly introduced EN-DC configurations.</w:t>
      </w:r>
    </w:p>
    <w:p w14:paraId="6D3A9AFB" w14:textId="77777777" w:rsidR="0023354F" w:rsidRPr="008B2173" w:rsidRDefault="0023354F" w:rsidP="0023354F">
      <w:pPr>
        <w:rPr>
          <w:rFonts w:eastAsia="MS Mincho"/>
          <w:lang w:eastAsia="ja-JP"/>
        </w:rPr>
      </w:pPr>
      <w:r w:rsidRPr="008B2173">
        <w:rPr>
          <w:rFonts w:eastAsia="MS Mincho" w:hint="eastAsia"/>
          <w:lang w:eastAsia="ja-JP"/>
        </w:rPr>
        <w:t>The precondition</w:t>
      </w:r>
      <w:r>
        <w:rPr>
          <w:rFonts w:eastAsia="MS Mincho" w:hint="eastAsia"/>
          <w:lang w:eastAsia="ja-JP"/>
        </w:rPr>
        <w:t>s</w:t>
      </w:r>
      <w:r w:rsidRPr="008B2173">
        <w:rPr>
          <w:rFonts w:eastAsia="MS Mincho" w:hint="eastAsia"/>
          <w:lang w:eastAsia="ja-JP"/>
        </w:rPr>
        <w:t xml:space="preserve"> to </w:t>
      </w:r>
      <w:r>
        <w:rPr>
          <w:rFonts w:eastAsia="Malgun Gothic"/>
          <w:lang w:eastAsia="ko-KR"/>
        </w:rPr>
        <w:t xml:space="preserve">propose </w:t>
      </w:r>
      <w:r>
        <w:rPr>
          <w:rFonts w:eastAsia="MS Mincho" w:hint="eastAsia"/>
          <w:lang w:eastAsia="ja-JP"/>
        </w:rPr>
        <w:t>5 different bands</w:t>
      </w:r>
      <w:r w:rsidRPr="00000010">
        <w:rPr>
          <w:rFonts w:eastAsia="MS Mincho" w:hint="eastAsia"/>
          <w:lang w:eastAsia="ja-JP"/>
        </w:rPr>
        <w:t xml:space="preserve"> </w:t>
      </w:r>
      <w:r>
        <w:rPr>
          <w:rFonts w:eastAsia="Malgun Gothic"/>
          <w:lang w:eastAsia="ko-KR"/>
        </w:rPr>
        <w:t>DL</w:t>
      </w:r>
      <w:r w:rsidRPr="00000010">
        <w:rPr>
          <w:rFonts w:eastAsia="MS Mincho" w:hint="eastAsia"/>
          <w:lang w:eastAsia="ja-JP"/>
        </w:rPr>
        <w:t xml:space="preserve"> with 2 </w:t>
      </w:r>
      <w:r>
        <w:rPr>
          <w:rFonts w:eastAsia="MS Mincho" w:hint="eastAsia"/>
          <w:lang w:eastAsia="ja-JP"/>
        </w:rPr>
        <w:t xml:space="preserve">different </w:t>
      </w:r>
      <w:r w:rsidRPr="00000010">
        <w:rPr>
          <w:rFonts w:eastAsia="MS Mincho" w:hint="eastAsia"/>
          <w:lang w:eastAsia="ja-JP"/>
        </w:rPr>
        <w:t>bands UL</w:t>
      </w:r>
      <w:r>
        <w:rPr>
          <w:rFonts w:eastAsia="MS Mincho" w:hint="eastAsia"/>
          <w:lang w:eastAsia="ja-JP"/>
        </w:rPr>
        <w:t xml:space="preserve"> (</w:t>
      </w:r>
      <w:r>
        <w:rPr>
          <w:rFonts w:hint="eastAsia"/>
          <w:lang w:eastAsia="ja-JP"/>
        </w:rPr>
        <w:t>4 different LTE bands and 1 NR band)</w:t>
      </w:r>
      <w:r>
        <w:rPr>
          <w:rFonts w:eastAsia="Malgun Gothic"/>
          <w:lang w:eastAsia="ko-KR"/>
        </w:rPr>
        <w:t xml:space="preserve"> in rel-1</w:t>
      </w:r>
      <w:r w:rsidRPr="00000010">
        <w:rPr>
          <w:rFonts w:eastAsia="MS Mincho" w:hint="eastAsia"/>
          <w:lang w:eastAsia="ja-JP"/>
        </w:rPr>
        <w:t>6</w:t>
      </w:r>
      <w:r>
        <w:rPr>
          <w:rFonts w:eastAsia="Malgun Gothic"/>
          <w:lang w:eastAsia="ko-KR"/>
        </w:rPr>
        <w:t xml:space="preserve"> </w:t>
      </w:r>
      <w:r>
        <w:rPr>
          <w:rFonts w:eastAsia="MS Mincho" w:hint="eastAsia"/>
          <w:lang w:eastAsia="ja-JP"/>
        </w:rPr>
        <w:t>are</w:t>
      </w:r>
      <w:r w:rsidRPr="008B2173">
        <w:rPr>
          <w:rFonts w:eastAsia="MS Mincho" w:hint="eastAsia"/>
          <w:lang w:eastAsia="ja-JP"/>
        </w:rPr>
        <w:t xml:space="preserve"> as follows.</w:t>
      </w:r>
    </w:p>
    <w:p w14:paraId="7C58736F" w14:textId="77777777" w:rsidR="0023354F" w:rsidRPr="00630341" w:rsidRDefault="0023354F" w:rsidP="0023354F">
      <w:pPr>
        <w:numPr>
          <w:ilvl w:val="0"/>
          <w:numId w:val="10"/>
        </w:numPr>
        <w:rPr>
          <w:rFonts w:eastAsia="Malgun Gothic"/>
          <w:lang w:eastAsia="ko-KR"/>
        </w:rPr>
      </w:pPr>
      <w:r>
        <w:rPr>
          <w:rFonts w:hint="eastAsia"/>
          <w:lang w:eastAsia="ja-JP"/>
        </w:rPr>
        <w:t>Constituent LTE inter band CA including intra band CA for 4 different bands DL with 1 band UL shall be completed and specified in advance.</w:t>
      </w:r>
    </w:p>
    <w:p w14:paraId="68516B06" w14:textId="77777777" w:rsidR="0023354F" w:rsidRPr="0022410B" w:rsidRDefault="0023354F" w:rsidP="0023354F">
      <w:pPr>
        <w:numPr>
          <w:ilvl w:val="0"/>
          <w:numId w:val="10"/>
        </w:numPr>
        <w:rPr>
          <w:rFonts w:eastAsia="Malgun Gothic"/>
          <w:lang w:eastAsia="ko-KR"/>
        </w:rPr>
      </w:pPr>
      <w:r w:rsidRPr="000E3598">
        <w:rPr>
          <w:lang w:eastAsia="ja-JP"/>
        </w:rPr>
        <w:t xml:space="preserve">Each </w:t>
      </w:r>
      <w:r>
        <w:rPr>
          <w:rFonts w:hint="eastAsia"/>
          <w:lang w:eastAsia="ja-JP"/>
        </w:rPr>
        <w:t xml:space="preserve">of the four paired </w:t>
      </w:r>
      <w:r w:rsidRPr="000E3598">
        <w:rPr>
          <w:lang w:eastAsia="ja-JP"/>
        </w:rPr>
        <w:t xml:space="preserve">EN-DC </w:t>
      </w:r>
      <w:r>
        <w:rPr>
          <w:rFonts w:hint="eastAsia"/>
          <w:lang w:eastAsia="ja-JP"/>
        </w:rPr>
        <w:t xml:space="preserve">configurations </w:t>
      </w:r>
      <w:r w:rsidRPr="000E3598">
        <w:rPr>
          <w:lang w:eastAsia="ja-JP"/>
        </w:rPr>
        <w:t xml:space="preserve">of 1 LTE band </w:t>
      </w:r>
      <w:r>
        <w:rPr>
          <w:rFonts w:hint="eastAsia"/>
          <w:lang w:eastAsia="ja-JP"/>
        </w:rPr>
        <w:t xml:space="preserve">including intra band CA </w:t>
      </w:r>
      <w:r w:rsidRPr="000E3598">
        <w:rPr>
          <w:lang w:eastAsia="ja-JP"/>
        </w:rPr>
        <w:t xml:space="preserve">+ 1 NR band used in a certain </w:t>
      </w:r>
      <w:r>
        <w:rPr>
          <w:rFonts w:hint="eastAsia"/>
          <w:lang w:eastAsia="ja-JP"/>
        </w:rPr>
        <w:t>5</w:t>
      </w:r>
      <w:r w:rsidRPr="000E3598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different </w:t>
      </w:r>
      <w:r w:rsidRPr="000E3598">
        <w:rPr>
          <w:lang w:eastAsia="ja-JP"/>
        </w:rPr>
        <w:t xml:space="preserve">bands DL with 2 </w:t>
      </w:r>
      <w:r>
        <w:rPr>
          <w:rFonts w:hint="eastAsia"/>
          <w:lang w:eastAsia="ja-JP"/>
        </w:rPr>
        <w:t xml:space="preserve">different </w:t>
      </w:r>
      <w:r w:rsidRPr="000E3598">
        <w:rPr>
          <w:lang w:eastAsia="ja-JP"/>
        </w:rPr>
        <w:t>bands UL</w:t>
      </w:r>
      <w:r>
        <w:rPr>
          <w:rFonts w:hint="eastAsia"/>
          <w:lang w:eastAsia="ja-JP"/>
        </w:rPr>
        <w:t xml:space="preserve"> shall be completed and specified in advance.</w:t>
      </w:r>
    </w:p>
    <w:p w14:paraId="1683AF35" w14:textId="77777777" w:rsidR="0023354F" w:rsidRPr="008230B2" w:rsidRDefault="0023354F" w:rsidP="0023354F">
      <w:pPr>
        <w:rPr>
          <w:rFonts w:eastAsia="Malgun Gothic"/>
          <w:lang w:eastAsia="ko-KR"/>
        </w:rPr>
      </w:pPr>
      <w:r w:rsidRPr="000E3598">
        <w:rPr>
          <w:lang w:eastAsia="ja-JP"/>
        </w:rPr>
        <w:t>Ex</w:t>
      </w:r>
      <w:r>
        <w:rPr>
          <w:rFonts w:hint="eastAsia"/>
          <w:lang w:eastAsia="ja-JP"/>
        </w:rPr>
        <w:t>ample 1</w:t>
      </w:r>
      <w:r w:rsidRPr="000E3598">
        <w:rPr>
          <w:lang w:eastAsia="ja-JP"/>
        </w:rPr>
        <w:t xml:space="preserve">: If </w:t>
      </w:r>
      <w:r>
        <w:rPr>
          <w:rFonts w:hint="eastAsia"/>
          <w:lang w:eastAsia="ja-JP"/>
        </w:rPr>
        <w:t xml:space="preserve">the following </w:t>
      </w:r>
      <w:r>
        <w:rPr>
          <w:lang w:eastAsia="ja-JP"/>
        </w:rPr>
        <w:t>configurations</w:t>
      </w:r>
      <w:r>
        <w:rPr>
          <w:rFonts w:hint="eastAsia"/>
          <w:lang w:eastAsia="ja-JP"/>
        </w:rPr>
        <w:t xml:space="preserve"> </w:t>
      </w:r>
      <w:r w:rsidRPr="000E3598">
        <w:rPr>
          <w:lang w:eastAsia="ja-JP"/>
        </w:rPr>
        <w:t xml:space="preserve">is proposed,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23354F" w:rsidRPr="007E3289" w14:paraId="307DEA7F" w14:textId="77777777" w:rsidTr="0072618F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54E5388E" w14:textId="77777777" w:rsidR="0023354F" w:rsidRPr="007E3289" w:rsidRDefault="0023354F" w:rsidP="0072618F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 xml:space="preserve">Downlink </w:t>
            </w:r>
            <w:r w:rsidRPr="007E3289">
              <w:rPr>
                <w:lang w:eastAsia="fi-FI"/>
              </w:rPr>
              <w:t>EN-DC configuration</w:t>
            </w:r>
          </w:p>
        </w:tc>
        <w:tc>
          <w:tcPr>
            <w:tcW w:w="5883" w:type="dxa"/>
            <w:vAlign w:val="center"/>
          </w:tcPr>
          <w:p w14:paraId="78B7712E" w14:textId="77777777" w:rsidR="0023354F" w:rsidRPr="007E3289" w:rsidDel="00C35823" w:rsidRDefault="0023354F" w:rsidP="0072618F">
            <w:pPr>
              <w:pStyle w:val="TAH"/>
              <w:rPr>
                <w:lang w:eastAsia="fi-FI"/>
              </w:rPr>
            </w:pPr>
            <w:r w:rsidRPr="007E3289">
              <w:rPr>
                <w:lang w:eastAsia="fi-FI"/>
              </w:rPr>
              <w:t>Uplink EN-DC</w:t>
            </w:r>
            <w:r>
              <w:rPr>
                <w:rFonts w:hint="eastAsia"/>
                <w:lang w:eastAsia="ja-JP"/>
              </w:rPr>
              <w:t xml:space="preserve"> </w:t>
            </w:r>
            <w:r w:rsidRPr="007E3289">
              <w:rPr>
                <w:lang w:eastAsia="fi-FI"/>
              </w:rPr>
              <w:t>configuration</w:t>
            </w:r>
          </w:p>
        </w:tc>
      </w:tr>
      <w:tr w:rsidR="0023354F" w:rsidRPr="007E3289" w14:paraId="4A3978E1" w14:textId="77777777" w:rsidTr="0072618F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6999DC7B" w14:textId="77777777" w:rsidR="0023354F" w:rsidRPr="007E3289" w:rsidRDefault="0023354F" w:rsidP="0072618F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DC_1A-2A-3A-4A_n5A</w:t>
            </w:r>
          </w:p>
        </w:tc>
        <w:tc>
          <w:tcPr>
            <w:tcW w:w="5883" w:type="dxa"/>
            <w:vAlign w:val="center"/>
          </w:tcPr>
          <w:p w14:paraId="4EAC4C6D" w14:textId="77777777" w:rsidR="0023354F" w:rsidRDefault="0023354F" w:rsidP="0072618F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DC_1A_n5A</w:t>
            </w:r>
          </w:p>
          <w:p w14:paraId="42FCC119" w14:textId="77777777" w:rsidR="0023354F" w:rsidRDefault="0023354F" w:rsidP="0072618F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DC_2A_n5A</w:t>
            </w:r>
          </w:p>
          <w:p w14:paraId="7588AB34" w14:textId="77777777" w:rsidR="0023354F" w:rsidRDefault="0023354F" w:rsidP="0072618F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DC_3A_n5A</w:t>
            </w:r>
          </w:p>
          <w:p w14:paraId="171CE2E7" w14:textId="77777777" w:rsidR="0023354F" w:rsidRPr="007E3289" w:rsidRDefault="0023354F" w:rsidP="0072618F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DC_4A_n5A</w:t>
            </w:r>
          </w:p>
        </w:tc>
      </w:tr>
    </w:tbl>
    <w:p w14:paraId="19DF3C16" w14:textId="77777777" w:rsidR="0023354F" w:rsidRPr="00630341" w:rsidRDefault="0023354F" w:rsidP="0023354F">
      <w:pPr>
        <w:numPr>
          <w:ilvl w:val="0"/>
          <w:numId w:val="10"/>
        </w:numPr>
        <w:spacing w:beforeLines="50" w:before="120"/>
        <w:ind w:left="357" w:hanging="357"/>
        <w:rPr>
          <w:rFonts w:eastAsia="Malgun Gothic"/>
          <w:lang w:eastAsia="ko-KR"/>
        </w:rPr>
      </w:pPr>
      <w:r>
        <w:rPr>
          <w:rFonts w:hint="eastAsia"/>
          <w:lang w:eastAsia="ja-JP"/>
        </w:rPr>
        <w:t xml:space="preserve">LTE CA of </w:t>
      </w:r>
      <w:r w:rsidRPr="000E3598">
        <w:rPr>
          <w:lang w:eastAsia="ja-JP"/>
        </w:rPr>
        <w:t>CA_1A-</w:t>
      </w:r>
      <w:r>
        <w:rPr>
          <w:rFonts w:hint="eastAsia"/>
          <w:lang w:eastAsia="ja-JP"/>
        </w:rPr>
        <w:t>2A-</w:t>
      </w:r>
      <w:r w:rsidRPr="000E3598">
        <w:rPr>
          <w:lang w:eastAsia="ja-JP"/>
        </w:rPr>
        <w:t>3A</w:t>
      </w:r>
      <w:r>
        <w:rPr>
          <w:rFonts w:hint="eastAsia"/>
          <w:lang w:eastAsia="ja-JP"/>
        </w:rPr>
        <w:t>-4A shall be completed and specified in advance.</w:t>
      </w:r>
    </w:p>
    <w:p w14:paraId="2410E47F" w14:textId="77777777" w:rsidR="0023354F" w:rsidRPr="00783308" w:rsidRDefault="0023354F" w:rsidP="0023354F">
      <w:pPr>
        <w:numPr>
          <w:ilvl w:val="0"/>
          <w:numId w:val="10"/>
        </w:numPr>
        <w:rPr>
          <w:rFonts w:eastAsia="Malgun Gothic"/>
          <w:lang w:eastAsia="ko-KR"/>
        </w:rPr>
      </w:pPr>
      <w:r>
        <w:rPr>
          <w:rFonts w:hint="eastAsia"/>
          <w:lang w:eastAsia="ja-JP"/>
        </w:rPr>
        <w:t xml:space="preserve">EN-DC of </w:t>
      </w:r>
      <w:r w:rsidRPr="000E3598">
        <w:rPr>
          <w:lang w:eastAsia="ja-JP"/>
        </w:rPr>
        <w:t>DC_1A_</w:t>
      </w:r>
      <w:r>
        <w:rPr>
          <w:rFonts w:hint="eastAsia"/>
          <w:lang w:eastAsia="ja-JP"/>
        </w:rPr>
        <w:t xml:space="preserve">n5A, DC_2A_n5A, DC_3A_n5A and DC_4A_n5A shall be completed and specified in advance. </w:t>
      </w:r>
    </w:p>
    <w:p w14:paraId="371AA112" w14:textId="77777777" w:rsidR="0023354F" w:rsidRPr="00630341" w:rsidRDefault="0023354F" w:rsidP="0023354F">
      <w:pPr>
        <w:rPr>
          <w:rFonts w:eastAsia="Malgun Gothic"/>
          <w:lang w:eastAsia="ko-KR"/>
        </w:rPr>
      </w:pPr>
      <w:r w:rsidRPr="000E3598">
        <w:rPr>
          <w:lang w:eastAsia="ja-JP"/>
        </w:rPr>
        <w:t>Ex</w:t>
      </w:r>
      <w:r>
        <w:rPr>
          <w:rFonts w:hint="eastAsia"/>
          <w:lang w:eastAsia="ja-JP"/>
        </w:rPr>
        <w:t>ample 2</w:t>
      </w:r>
      <w:r w:rsidRPr="000E3598">
        <w:rPr>
          <w:lang w:eastAsia="ja-JP"/>
        </w:rPr>
        <w:t xml:space="preserve">: If </w:t>
      </w:r>
      <w:r>
        <w:rPr>
          <w:rFonts w:hint="eastAsia"/>
          <w:lang w:eastAsia="ja-JP"/>
        </w:rPr>
        <w:t xml:space="preserve">the following </w:t>
      </w:r>
      <w:r>
        <w:rPr>
          <w:lang w:eastAsia="ja-JP"/>
        </w:rPr>
        <w:t>configurations</w:t>
      </w:r>
      <w:r>
        <w:rPr>
          <w:rFonts w:hint="eastAsia"/>
          <w:lang w:eastAsia="ja-JP"/>
        </w:rPr>
        <w:t xml:space="preserve"> </w:t>
      </w:r>
      <w:r w:rsidRPr="000E3598">
        <w:rPr>
          <w:lang w:eastAsia="ja-JP"/>
        </w:rPr>
        <w:t xml:space="preserve">is proposed,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23354F" w:rsidRPr="007E3289" w14:paraId="64C0B0E9" w14:textId="77777777" w:rsidTr="0072618F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13A20D94" w14:textId="77777777" w:rsidR="0023354F" w:rsidRPr="007E3289" w:rsidRDefault="0023354F" w:rsidP="0072618F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lastRenderedPageBreak/>
              <w:t xml:space="preserve">Downlink </w:t>
            </w:r>
            <w:r w:rsidRPr="007E3289">
              <w:rPr>
                <w:lang w:eastAsia="fi-FI"/>
              </w:rPr>
              <w:t>EN-DC configuration</w:t>
            </w:r>
          </w:p>
        </w:tc>
        <w:tc>
          <w:tcPr>
            <w:tcW w:w="5883" w:type="dxa"/>
            <w:vAlign w:val="center"/>
          </w:tcPr>
          <w:p w14:paraId="4AEF98AB" w14:textId="77777777" w:rsidR="0023354F" w:rsidRPr="007E3289" w:rsidDel="00C35823" w:rsidRDefault="0023354F" w:rsidP="0072618F">
            <w:pPr>
              <w:pStyle w:val="TAH"/>
              <w:rPr>
                <w:lang w:eastAsia="fi-FI"/>
              </w:rPr>
            </w:pPr>
            <w:r w:rsidRPr="007E3289">
              <w:rPr>
                <w:lang w:eastAsia="fi-FI"/>
              </w:rPr>
              <w:t>Uplink EN-DC</w:t>
            </w:r>
            <w:r>
              <w:rPr>
                <w:rFonts w:hint="eastAsia"/>
                <w:lang w:eastAsia="ja-JP"/>
              </w:rPr>
              <w:t xml:space="preserve"> </w:t>
            </w:r>
            <w:r w:rsidRPr="007E3289">
              <w:rPr>
                <w:lang w:eastAsia="fi-FI"/>
              </w:rPr>
              <w:t>configuration</w:t>
            </w:r>
          </w:p>
        </w:tc>
      </w:tr>
      <w:tr w:rsidR="0023354F" w:rsidRPr="007E3289" w14:paraId="5633CB5E" w14:textId="77777777" w:rsidTr="0072618F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4F4FBDD9" w14:textId="77777777" w:rsidR="0023354F" w:rsidRPr="007E3289" w:rsidRDefault="0023354F" w:rsidP="0072618F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DC_1C-2A-3A-4A_n5C</w:t>
            </w:r>
          </w:p>
        </w:tc>
        <w:tc>
          <w:tcPr>
            <w:tcW w:w="5883" w:type="dxa"/>
            <w:vAlign w:val="center"/>
          </w:tcPr>
          <w:p w14:paraId="41331A8E" w14:textId="77777777" w:rsidR="0023354F" w:rsidRDefault="0023354F" w:rsidP="0072618F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DC_1C_n5C</w:t>
            </w:r>
          </w:p>
          <w:p w14:paraId="608E8290" w14:textId="77777777" w:rsidR="0023354F" w:rsidRPr="007E3289" w:rsidRDefault="0023354F" w:rsidP="0072618F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DC_2A_n5C</w:t>
            </w:r>
          </w:p>
        </w:tc>
      </w:tr>
    </w:tbl>
    <w:p w14:paraId="1C0DB50F" w14:textId="77777777" w:rsidR="0023354F" w:rsidRDefault="0023354F" w:rsidP="0023354F">
      <w:pPr>
        <w:numPr>
          <w:ilvl w:val="0"/>
          <w:numId w:val="10"/>
        </w:numPr>
        <w:spacing w:beforeLines="50" w:before="120"/>
        <w:ind w:left="357" w:hanging="357"/>
        <w:rPr>
          <w:lang w:eastAsia="ja-JP"/>
        </w:rPr>
      </w:pPr>
      <w:r>
        <w:rPr>
          <w:rFonts w:hint="eastAsia"/>
          <w:lang w:eastAsia="ja-JP"/>
        </w:rPr>
        <w:t>LTE CA of DL_</w:t>
      </w:r>
      <w:r w:rsidRPr="000E3598">
        <w:rPr>
          <w:lang w:eastAsia="ja-JP"/>
        </w:rPr>
        <w:t>CA_1</w:t>
      </w:r>
      <w:r>
        <w:rPr>
          <w:rFonts w:hint="eastAsia"/>
          <w:lang w:eastAsia="ja-JP"/>
        </w:rPr>
        <w:t>C</w:t>
      </w:r>
      <w:r w:rsidRPr="000E3598">
        <w:rPr>
          <w:lang w:eastAsia="ja-JP"/>
        </w:rPr>
        <w:t>-</w:t>
      </w:r>
      <w:r>
        <w:rPr>
          <w:rFonts w:hint="eastAsia"/>
          <w:lang w:eastAsia="ja-JP"/>
        </w:rPr>
        <w:t>2A-</w:t>
      </w:r>
      <w:r w:rsidRPr="000E3598">
        <w:rPr>
          <w:lang w:eastAsia="ja-JP"/>
        </w:rPr>
        <w:t>3A</w:t>
      </w:r>
      <w:r>
        <w:rPr>
          <w:rFonts w:hint="eastAsia"/>
          <w:lang w:eastAsia="ja-JP"/>
        </w:rPr>
        <w:t>-4A_UL_CA_1C shall be completed and specified in advance.</w:t>
      </w:r>
    </w:p>
    <w:p w14:paraId="54E7C71B" w14:textId="77777777" w:rsidR="0023354F" w:rsidRPr="000E3598" w:rsidRDefault="0023354F" w:rsidP="0023354F">
      <w:pPr>
        <w:numPr>
          <w:ilvl w:val="0"/>
          <w:numId w:val="10"/>
        </w:numPr>
        <w:rPr>
          <w:lang w:eastAsia="ja-JP"/>
        </w:rPr>
      </w:pPr>
      <w:r>
        <w:rPr>
          <w:rFonts w:hint="eastAsia"/>
          <w:lang w:eastAsia="ja-JP"/>
        </w:rPr>
        <w:t xml:space="preserve">EN-DC of </w:t>
      </w:r>
      <w:r>
        <w:rPr>
          <w:lang w:eastAsia="ja-JP"/>
        </w:rPr>
        <w:t>DC</w:t>
      </w:r>
      <w:r>
        <w:rPr>
          <w:rFonts w:hint="eastAsia"/>
          <w:lang w:eastAsia="ja-JP"/>
        </w:rPr>
        <w:t>_1C</w:t>
      </w:r>
      <w:r w:rsidRPr="000E3598">
        <w:rPr>
          <w:lang w:eastAsia="ja-JP"/>
        </w:rPr>
        <w:t>_</w:t>
      </w:r>
      <w:r>
        <w:rPr>
          <w:rFonts w:hint="eastAsia"/>
          <w:lang w:eastAsia="ja-JP"/>
        </w:rPr>
        <w:t>n5C and DC_2A_n5C shall be completed and specified in advance.</w:t>
      </w:r>
    </w:p>
    <w:p w14:paraId="5ACE3BA9" w14:textId="77777777" w:rsidR="0023354F" w:rsidRDefault="0023354F" w:rsidP="0023354F">
      <w:pPr>
        <w:pStyle w:val="Heading2"/>
      </w:pPr>
      <w:r>
        <w:t>4</w:t>
      </w:r>
      <w:r>
        <w:tab/>
        <w:t>Objective</w:t>
      </w:r>
    </w:p>
    <w:p w14:paraId="34D3AEF7" w14:textId="77777777" w:rsidR="0023354F" w:rsidRPr="004E3261" w:rsidRDefault="0023354F" w:rsidP="0023354F">
      <w:pPr>
        <w:pStyle w:val="Heading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14:paraId="37EC1B23" w14:textId="77777777" w:rsidR="0023354F" w:rsidRDefault="0023354F" w:rsidP="0023354F">
      <w:pPr>
        <w:numPr>
          <w:ilvl w:val="0"/>
          <w:numId w:val="8"/>
        </w:numPr>
        <w:ind w:right="-99"/>
      </w:pPr>
      <w:r>
        <w:t>S</w:t>
      </w:r>
      <w:r w:rsidRPr="00797D4C">
        <w:t xml:space="preserve">pecify the </w:t>
      </w:r>
      <w:r>
        <w:t>band-combination specific</w:t>
      </w:r>
      <w:r w:rsidRPr="00797D4C">
        <w:t xml:space="preserve"> RF </w:t>
      </w:r>
      <w:r>
        <w:t xml:space="preserve">requirements for all listed </w:t>
      </w:r>
      <w:r>
        <w:rPr>
          <w:rFonts w:hint="eastAsia"/>
          <w:lang w:eastAsia="ja-JP"/>
        </w:rPr>
        <w:t xml:space="preserve">EN-DC </w:t>
      </w:r>
      <w:r>
        <w:t xml:space="preserve">configurations </w:t>
      </w:r>
      <w:r>
        <w:rPr>
          <w:rFonts w:hint="eastAsia"/>
          <w:lang w:eastAsia="ja-JP"/>
        </w:rPr>
        <w:t xml:space="preserve">consisting of </w:t>
      </w:r>
      <w:r>
        <w:rPr>
          <w:rFonts w:eastAsia="MS Mincho" w:hint="eastAsia"/>
          <w:lang w:eastAsia="ja-JP"/>
        </w:rPr>
        <w:t>5 different bands</w:t>
      </w:r>
      <w:r w:rsidRPr="00000010">
        <w:rPr>
          <w:rFonts w:eastAsia="MS Mincho" w:hint="eastAsia"/>
          <w:lang w:eastAsia="ja-JP"/>
        </w:rPr>
        <w:t xml:space="preserve"> </w:t>
      </w:r>
      <w:r>
        <w:rPr>
          <w:rFonts w:eastAsia="Malgun Gothic"/>
          <w:lang w:eastAsia="ko-KR"/>
        </w:rPr>
        <w:t>DL</w:t>
      </w:r>
      <w:r w:rsidRPr="00000010">
        <w:rPr>
          <w:rFonts w:eastAsia="MS Mincho" w:hint="eastAsia"/>
          <w:lang w:eastAsia="ja-JP"/>
        </w:rPr>
        <w:t xml:space="preserve"> with 2 </w:t>
      </w:r>
      <w:r>
        <w:rPr>
          <w:rFonts w:eastAsia="MS Mincho" w:hint="eastAsia"/>
          <w:lang w:eastAsia="ja-JP"/>
        </w:rPr>
        <w:t xml:space="preserve">different </w:t>
      </w:r>
      <w:r w:rsidRPr="00000010">
        <w:rPr>
          <w:rFonts w:eastAsia="MS Mincho" w:hint="eastAsia"/>
          <w:lang w:eastAsia="ja-JP"/>
        </w:rPr>
        <w:t>bands UL</w:t>
      </w:r>
      <w:r>
        <w:rPr>
          <w:rFonts w:eastAsia="MS Mincho" w:hint="eastAsia"/>
          <w:lang w:eastAsia="ja-JP"/>
        </w:rPr>
        <w:t xml:space="preserve"> (</w:t>
      </w:r>
      <w:r>
        <w:rPr>
          <w:rFonts w:hint="eastAsia"/>
          <w:lang w:eastAsia="ja-JP"/>
        </w:rPr>
        <w:t>4 different LTE bands and 1 NR band)</w:t>
      </w:r>
      <w:r>
        <w:t xml:space="preserve"> including at least</w:t>
      </w:r>
    </w:p>
    <w:p w14:paraId="77D9ECA5" w14:textId="77777777" w:rsidR="0023354F" w:rsidRDefault="0023354F" w:rsidP="0023354F">
      <w:pPr>
        <w:numPr>
          <w:ilvl w:val="1"/>
          <w:numId w:val="8"/>
        </w:numPr>
        <w:ind w:right="-99"/>
      </w:pPr>
      <w:r>
        <w:t>Applicable frequencies</w:t>
      </w:r>
      <w:r>
        <w:rPr>
          <w:rFonts w:hint="eastAsia"/>
          <w:lang w:eastAsia="ja-JP"/>
        </w:rPr>
        <w:t xml:space="preserve"> if necessary</w:t>
      </w:r>
    </w:p>
    <w:p w14:paraId="7E587B76" w14:textId="77777777" w:rsidR="0023354F" w:rsidRDefault="0023354F" w:rsidP="0023354F">
      <w:pPr>
        <w:numPr>
          <w:ilvl w:val="1"/>
          <w:numId w:val="8"/>
        </w:numPr>
        <w:ind w:right="-99"/>
      </w:pPr>
      <w:r>
        <w:t xml:space="preserve">Applicable bandwidths and bandwidth </w:t>
      </w:r>
      <w:proofErr w:type="gramStart"/>
      <w:r>
        <w:t>sets</w:t>
      </w:r>
      <w:proofErr w:type="gramEnd"/>
      <w:r>
        <w:rPr>
          <w:rFonts w:hint="eastAsia"/>
          <w:lang w:eastAsia="ja-JP"/>
        </w:rPr>
        <w:t xml:space="preserve"> if necessary</w:t>
      </w:r>
    </w:p>
    <w:p w14:paraId="23855215" w14:textId="77777777" w:rsidR="0023354F" w:rsidRDefault="0023354F" w:rsidP="0023354F">
      <w:pPr>
        <w:numPr>
          <w:ilvl w:val="0"/>
          <w:numId w:val="8"/>
        </w:numPr>
        <w:ind w:right="-99"/>
      </w:pPr>
      <w:proofErr w:type="spellStart"/>
      <w:r>
        <w:t>Analyse</w:t>
      </w:r>
      <w:proofErr w:type="spellEnd"/>
      <w:r>
        <w:t xml:space="preserve"> combinations that have self-desensitization due to following reasons:</w:t>
      </w:r>
    </w:p>
    <w:p w14:paraId="4CAABEFA" w14:textId="77777777" w:rsidR="0023354F" w:rsidRDefault="0023354F" w:rsidP="0023354F">
      <w:pPr>
        <w:numPr>
          <w:ilvl w:val="1"/>
          <w:numId w:val="8"/>
        </w:numPr>
        <w:ind w:right="-99"/>
      </w:pPr>
      <w:r>
        <w:t xml:space="preserve">TX Harmonic </w:t>
      </w:r>
      <w:r>
        <w:rPr>
          <w:rFonts w:hint="eastAsia"/>
          <w:lang w:eastAsia="ja-JP"/>
        </w:rPr>
        <w:t xml:space="preserve">and/or intermodulation </w:t>
      </w:r>
      <w:r>
        <w:t>overlap of receive band</w:t>
      </w:r>
    </w:p>
    <w:p w14:paraId="4D6D645F" w14:textId="77777777" w:rsidR="0023354F" w:rsidRDefault="0023354F" w:rsidP="0023354F">
      <w:pPr>
        <w:numPr>
          <w:ilvl w:val="1"/>
          <w:numId w:val="8"/>
        </w:numPr>
        <w:ind w:right="-99"/>
      </w:pPr>
      <w:r>
        <w:t>TX signal overlap of receiver harmonic frequency</w:t>
      </w:r>
    </w:p>
    <w:p w14:paraId="78B06B66" w14:textId="77777777" w:rsidR="0023354F" w:rsidRDefault="0023354F" w:rsidP="0023354F">
      <w:pPr>
        <w:numPr>
          <w:ilvl w:val="1"/>
          <w:numId w:val="8"/>
        </w:numPr>
        <w:ind w:right="-99"/>
      </w:pPr>
      <w:r>
        <w:t xml:space="preserve">TX frequency being in </w:t>
      </w:r>
      <w:proofErr w:type="gramStart"/>
      <w:r>
        <w:t>close proximity</w:t>
      </w:r>
      <w:proofErr w:type="gramEnd"/>
      <w:r>
        <w:t xml:space="preserve"> of one of the receive bands</w:t>
      </w:r>
    </w:p>
    <w:p w14:paraId="23150E8F" w14:textId="77777777" w:rsidR="0023354F" w:rsidRDefault="0023354F" w:rsidP="0023354F">
      <w:pPr>
        <w:numPr>
          <w:ilvl w:val="1"/>
          <w:numId w:val="8"/>
        </w:numPr>
        <w:ind w:right="-99"/>
      </w:pPr>
      <w:r>
        <w:t>Any other identified reasons</w:t>
      </w:r>
      <w:r>
        <w:rPr>
          <w:rFonts w:hint="eastAsia"/>
          <w:lang w:eastAsia="ja-JP"/>
        </w:rPr>
        <w:t xml:space="preserve"> such that insufficient cross band isolation, harmonic mixing </w:t>
      </w:r>
    </w:p>
    <w:p w14:paraId="79DC4A01" w14:textId="77777777" w:rsidR="0023354F" w:rsidRDefault="0023354F" w:rsidP="0023354F">
      <w:pPr>
        <w:numPr>
          <w:ilvl w:val="0"/>
          <w:numId w:val="8"/>
        </w:numPr>
        <w:ind w:right="-99"/>
      </w:pPr>
      <w:r>
        <w:t>For the combination where self-desensitization exists, specify at least needed</w:t>
      </w:r>
    </w:p>
    <w:p w14:paraId="13100233" w14:textId="77777777" w:rsidR="0023354F" w:rsidRPr="006D65D5" w:rsidRDefault="0023354F" w:rsidP="0023354F">
      <w:pPr>
        <w:numPr>
          <w:ilvl w:val="1"/>
          <w:numId w:val="8"/>
        </w:numPr>
        <w:ind w:right="-99"/>
      </w:pPr>
      <w:r>
        <w:t>∆T</w:t>
      </w:r>
      <w:r w:rsidRPr="006D65D5">
        <w:rPr>
          <w:vertAlign w:val="subscript"/>
        </w:rPr>
        <w:t>IB</w:t>
      </w:r>
      <w:r>
        <w:rPr>
          <w:rFonts w:hint="eastAsia"/>
          <w:vertAlign w:val="subscript"/>
          <w:lang w:eastAsia="ja-JP"/>
        </w:rPr>
        <w:t>, c</w:t>
      </w:r>
      <w:r>
        <w:t xml:space="preserve"> and ∆R</w:t>
      </w:r>
      <w:r w:rsidRPr="006D65D5">
        <w:rPr>
          <w:vertAlign w:val="subscript"/>
        </w:rPr>
        <w:t>IB</w:t>
      </w:r>
      <w:r>
        <w:rPr>
          <w:rFonts w:hint="eastAsia"/>
          <w:vertAlign w:val="subscript"/>
          <w:lang w:eastAsia="ja-JP"/>
        </w:rPr>
        <w:t>, c</w:t>
      </w:r>
      <w:r>
        <w:rPr>
          <w:rFonts w:hint="eastAsia"/>
          <w:vertAlign w:val="subscript"/>
          <w:lang w:eastAsia="ja-JP"/>
        </w:rPr>
        <w:tab/>
      </w:r>
    </w:p>
    <w:p w14:paraId="68311F7D" w14:textId="77777777" w:rsidR="0023354F" w:rsidRDefault="0023354F" w:rsidP="0023354F">
      <w:pPr>
        <w:numPr>
          <w:ilvl w:val="1"/>
          <w:numId w:val="8"/>
        </w:numPr>
        <w:ind w:right="-99"/>
      </w:pPr>
      <w:r>
        <w:t>Reference sensitivity exceptions</w:t>
      </w:r>
      <w:r>
        <w:rPr>
          <w:rFonts w:hint="eastAsia"/>
          <w:lang w:eastAsia="ja-JP"/>
        </w:rPr>
        <w:t xml:space="preserve"> including MSD test cases</w:t>
      </w:r>
    </w:p>
    <w:p w14:paraId="3F91EAC2" w14:textId="77777777" w:rsidR="0023354F" w:rsidRDefault="0023354F" w:rsidP="0023354F">
      <w:pPr>
        <w:numPr>
          <w:ilvl w:val="0"/>
          <w:numId w:val="8"/>
        </w:numPr>
        <w:ind w:right="-99"/>
      </w:pPr>
      <w:r>
        <w:t>Add conformance testing in RAN5 specifications (to follow at a later stage)</w:t>
      </w:r>
    </w:p>
    <w:p w14:paraId="5BE7E0FA" w14:textId="77777777" w:rsidR="0023354F" w:rsidRDefault="0023354F" w:rsidP="0023354F">
      <w:pPr>
        <w:spacing w:after="0"/>
        <w:rPr>
          <w:bCs/>
        </w:rPr>
        <w:sectPr w:rsidR="0023354F" w:rsidSect="0075579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567" w:right="1134" w:bottom="709" w:left="1134" w:header="720" w:footer="720" w:gutter="0"/>
          <w:cols w:space="720"/>
          <w:docGrid w:linePitch="272"/>
        </w:sectPr>
      </w:pPr>
      <w:r>
        <w:rPr>
          <w:bCs/>
        </w:rPr>
        <w:t>of all REL-16</w:t>
      </w:r>
      <w:r w:rsidRPr="00826E6B">
        <w:rPr>
          <w:bCs/>
        </w:rPr>
        <w:t xml:space="preserve"> </w:t>
      </w:r>
      <w:r>
        <w:rPr>
          <w:rFonts w:hint="eastAsia"/>
          <w:lang w:eastAsia="ja-JP"/>
        </w:rPr>
        <w:t xml:space="preserve">EN-DC </w:t>
      </w:r>
      <w:r>
        <w:t xml:space="preserve">configurations </w:t>
      </w:r>
      <w:r>
        <w:rPr>
          <w:rFonts w:hint="eastAsia"/>
          <w:lang w:eastAsia="ja-JP"/>
        </w:rPr>
        <w:t xml:space="preserve">consisting of </w:t>
      </w:r>
      <w:r>
        <w:rPr>
          <w:rFonts w:eastAsia="MS Mincho" w:hint="eastAsia"/>
          <w:lang w:eastAsia="ja-JP"/>
        </w:rPr>
        <w:t>5 different bands</w:t>
      </w:r>
      <w:r w:rsidRPr="00000010">
        <w:rPr>
          <w:rFonts w:eastAsia="MS Mincho" w:hint="eastAsia"/>
          <w:lang w:eastAsia="ja-JP"/>
        </w:rPr>
        <w:t xml:space="preserve"> </w:t>
      </w:r>
      <w:r>
        <w:rPr>
          <w:rFonts w:eastAsia="Malgun Gothic"/>
          <w:lang w:eastAsia="ko-KR"/>
        </w:rPr>
        <w:t>DL</w:t>
      </w:r>
      <w:r w:rsidRPr="00000010">
        <w:rPr>
          <w:rFonts w:eastAsia="MS Mincho" w:hint="eastAsia"/>
          <w:lang w:eastAsia="ja-JP"/>
        </w:rPr>
        <w:t xml:space="preserve"> with 2 </w:t>
      </w:r>
      <w:r>
        <w:rPr>
          <w:rFonts w:eastAsia="MS Mincho" w:hint="eastAsia"/>
          <w:lang w:eastAsia="ja-JP"/>
        </w:rPr>
        <w:t xml:space="preserve">different </w:t>
      </w:r>
      <w:r w:rsidRPr="00000010">
        <w:rPr>
          <w:rFonts w:eastAsia="MS Mincho" w:hint="eastAsia"/>
          <w:lang w:eastAsia="ja-JP"/>
        </w:rPr>
        <w:t>bands UL</w:t>
      </w:r>
      <w:r>
        <w:rPr>
          <w:rFonts w:eastAsia="MS Mincho" w:hint="eastAsia"/>
          <w:lang w:eastAsia="ja-JP"/>
        </w:rPr>
        <w:t xml:space="preserve"> (</w:t>
      </w:r>
      <w:r>
        <w:rPr>
          <w:rFonts w:hint="eastAsia"/>
          <w:lang w:eastAsia="ja-JP"/>
        </w:rPr>
        <w:t>4 different LTE bands and 1 NR band)</w:t>
      </w:r>
      <w:r>
        <w:rPr>
          <w:bCs/>
        </w:rPr>
        <w:t xml:space="preserve"> </w:t>
      </w:r>
      <w:r w:rsidRPr="00826E6B">
        <w:rPr>
          <w:bCs/>
        </w:rPr>
        <w:t xml:space="preserve">that fall into the category </w:t>
      </w:r>
      <w:r>
        <w:rPr>
          <w:rFonts w:hint="eastAsia"/>
          <w:bCs/>
          <w:lang w:eastAsia="ja-JP"/>
        </w:rPr>
        <w:t xml:space="preserve">is </w:t>
      </w:r>
      <w:r w:rsidRPr="00826E6B">
        <w:rPr>
          <w:bCs/>
        </w:rPr>
        <w:t>defined by the WI title</w:t>
      </w:r>
      <w:r>
        <w:rPr>
          <w:bCs/>
        </w:rPr>
        <w:t xml:space="preserve">. An overview table of these </w:t>
      </w:r>
      <w:r>
        <w:rPr>
          <w:rFonts w:hint="eastAsia"/>
          <w:lang w:eastAsia="ja-JP"/>
        </w:rPr>
        <w:t xml:space="preserve">EN-DC </w:t>
      </w:r>
      <w:r>
        <w:t>configurations</w:t>
      </w:r>
      <w:r>
        <w:rPr>
          <w:bCs/>
        </w:rPr>
        <w:t xml:space="preserve"> is provided here: </w:t>
      </w:r>
    </w:p>
    <w:p w14:paraId="69AEC21E" w14:textId="77777777" w:rsidR="0023354F" w:rsidRDefault="0023354F" w:rsidP="0023354F">
      <w:pPr>
        <w:pStyle w:val="Caption"/>
        <w:keepNext/>
        <w:rPr>
          <w:bCs w:val="0"/>
        </w:rPr>
      </w:pPr>
      <w:r w:rsidRPr="001539D3">
        <w:rPr>
          <w:sz w:val="28"/>
        </w:rPr>
        <w:lastRenderedPageBreak/>
        <w:t xml:space="preserve">EN-DC for </w:t>
      </w:r>
      <w:r>
        <w:rPr>
          <w:rFonts w:hint="eastAsia"/>
          <w:sz w:val="28"/>
          <w:lang w:eastAsia="ja-JP"/>
        </w:rPr>
        <w:t>5</w:t>
      </w:r>
      <w:r w:rsidRPr="001539D3">
        <w:rPr>
          <w:sz w:val="28"/>
        </w:rPr>
        <w:t xml:space="preserve"> </w:t>
      </w:r>
      <w:r>
        <w:rPr>
          <w:rFonts w:hint="eastAsia"/>
          <w:sz w:val="28"/>
          <w:lang w:eastAsia="ja-JP"/>
        </w:rPr>
        <w:t xml:space="preserve">different </w:t>
      </w:r>
      <w:r w:rsidRPr="001539D3">
        <w:rPr>
          <w:sz w:val="28"/>
        </w:rPr>
        <w:t xml:space="preserve">bands DL with 2 </w:t>
      </w:r>
      <w:r>
        <w:rPr>
          <w:rFonts w:hint="eastAsia"/>
          <w:sz w:val="28"/>
          <w:lang w:eastAsia="ja-JP"/>
        </w:rPr>
        <w:t xml:space="preserve">different </w:t>
      </w:r>
      <w:r w:rsidRPr="001539D3">
        <w:rPr>
          <w:sz w:val="28"/>
        </w:rPr>
        <w:t>bands UL</w:t>
      </w:r>
      <w:r>
        <w:rPr>
          <w:rFonts w:hint="eastAsia"/>
          <w:sz w:val="28"/>
          <w:lang w:eastAsia="ja-JP"/>
        </w:rPr>
        <w:t xml:space="preserve"> </w:t>
      </w:r>
      <w:r w:rsidRPr="001539D3">
        <w:rPr>
          <w:sz w:val="28"/>
        </w:rPr>
        <w:t>(</w:t>
      </w:r>
      <w:r>
        <w:rPr>
          <w:rFonts w:hint="eastAsia"/>
          <w:sz w:val="28"/>
          <w:lang w:eastAsia="ja-JP"/>
        </w:rPr>
        <w:t>4</w:t>
      </w:r>
      <w:r w:rsidRPr="001539D3">
        <w:rPr>
          <w:sz w:val="28"/>
        </w:rPr>
        <w:t xml:space="preserve"> LTE band</w:t>
      </w:r>
      <w:r>
        <w:rPr>
          <w:rFonts w:hint="eastAsia"/>
          <w:sz w:val="28"/>
          <w:lang w:eastAsia="ja-JP"/>
        </w:rPr>
        <w:t>s</w:t>
      </w:r>
      <w:r w:rsidRPr="001539D3">
        <w:rPr>
          <w:sz w:val="28"/>
        </w:rPr>
        <w:t xml:space="preserve"> + 1 NR band)</w:t>
      </w:r>
      <w:r w:rsidDel="00F0023A">
        <w:rPr>
          <w:sz w:val="28"/>
        </w:rPr>
        <w:t xml:space="preserve"> </w:t>
      </w:r>
      <w:r>
        <w:rPr>
          <w:sz w:val="28"/>
        </w:rPr>
        <w:br/>
      </w:r>
    </w:p>
    <w:p w14:paraId="7059D6EE" w14:textId="77777777" w:rsidR="0023354F" w:rsidRPr="003471F3" w:rsidRDefault="0023354F" w:rsidP="0023354F">
      <w:pPr>
        <w:pStyle w:val="Caption"/>
        <w:keepNext/>
        <w:ind w:left="450"/>
        <w:jc w:val="center"/>
      </w:pPr>
      <w:r>
        <w:t xml:space="preserve">Table 1.1: EN-DC configuration for 4 LTE and 1 NR band </w:t>
      </w:r>
      <w:r>
        <w:rPr>
          <w:highlight w:val="yellow"/>
        </w:rPr>
        <w:t>only</w:t>
      </w:r>
      <w:r w:rsidRPr="00F35EBC">
        <w:rPr>
          <w:highlight w:val="yellow"/>
        </w:rPr>
        <w:t xml:space="preserve"> FR1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415"/>
        <w:gridCol w:w="1423"/>
        <w:gridCol w:w="1839"/>
        <w:gridCol w:w="2552"/>
        <w:gridCol w:w="1134"/>
        <w:gridCol w:w="4678"/>
      </w:tblGrid>
      <w:tr w:rsidR="0023354F" w:rsidRPr="00E17D0D" w14:paraId="2F7DD971" w14:textId="77777777" w:rsidTr="0072618F">
        <w:trPr>
          <w:cantSplit/>
        </w:trPr>
        <w:tc>
          <w:tcPr>
            <w:tcW w:w="2155" w:type="dxa"/>
            <w:vAlign w:val="center"/>
          </w:tcPr>
          <w:p w14:paraId="41976717" w14:textId="77777777" w:rsidR="0023354F" w:rsidRPr="00103312" w:rsidRDefault="0023354F" w:rsidP="0072618F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rFonts w:hint="eastAsia"/>
                <w:b/>
                <w:szCs w:val="18"/>
                <w:lang w:eastAsia="ja-JP"/>
              </w:rPr>
              <w:t>EN-DC</w:t>
            </w:r>
            <w:r w:rsidRPr="00103312">
              <w:rPr>
                <w:b/>
                <w:szCs w:val="18"/>
              </w:rPr>
              <w:t xml:space="preserve"> configuration</w:t>
            </w:r>
          </w:p>
          <w:p w14:paraId="685AB64B" w14:textId="77777777" w:rsidR="0023354F" w:rsidRPr="00103312" w:rsidRDefault="0023354F" w:rsidP="0072618F">
            <w:pPr>
              <w:pStyle w:val="TAL"/>
              <w:jc w:val="center"/>
              <w:rPr>
                <w:b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7B104C62" w14:textId="77777777" w:rsidR="0023354F" w:rsidRPr="00103312" w:rsidRDefault="0023354F" w:rsidP="0072618F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Uplink EN-DC Configuration</w:t>
            </w:r>
          </w:p>
        </w:tc>
        <w:tc>
          <w:tcPr>
            <w:tcW w:w="1423" w:type="dxa"/>
            <w:vAlign w:val="center"/>
          </w:tcPr>
          <w:p w14:paraId="3B4F5672" w14:textId="77777777" w:rsidR="0023354F" w:rsidRPr="00103312" w:rsidRDefault="0023354F" w:rsidP="0072618F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contact</w:t>
            </w:r>
          </w:p>
          <w:p w14:paraId="6DB41D37" w14:textId="77777777" w:rsidR="0023354F" w:rsidRPr="00103312" w:rsidRDefault="0023354F" w:rsidP="0072618F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name, company</w:t>
            </w:r>
          </w:p>
        </w:tc>
        <w:tc>
          <w:tcPr>
            <w:tcW w:w="1839" w:type="dxa"/>
            <w:vAlign w:val="center"/>
          </w:tcPr>
          <w:p w14:paraId="31D1C3F6" w14:textId="77777777" w:rsidR="0023354F" w:rsidRPr="00103312" w:rsidRDefault="0023354F" w:rsidP="0072618F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contact</w:t>
            </w:r>
          </w:p>
          <w:p w14:paraId="57578D4E" w14:textId="77777777" w:rsidR="0023354F" w:rsidRPr="00103312" w:rsidRDefault="0023354F" w:rsidP="0072618F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email</w:t>
            </w:r>
          </w:p>
        </w:tc>
        <w:tc>
          <w:tcPr>
            <w:tcW w:w="2552" w:type="dxa"/>
            <w:vAlign w:val="center"/>
          </w:tcPr>
          <w:p w14:paraId="54D4DA7A" w14:textId="77777777" w:rsidR="0023354F" w:rsidRPr="00103312" w:rsidRDefault="0023354F" w:rsidP="0072618F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other supporting companies</w:t>
            </w:r>
          </w:p>
          <w:p w14:paraId="04CE5ECE" w14:textId="77777777" w:rsidR="0023354F" w:rsidRPr="00103312" w:rsidRDefault="0023354F" w:rsidP="0072618F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(min. 3)</w:t>
            </w:r>
          </w:p>
        </w:tc>
        <w:tc>
          <w:tcPr>
            <w:tcW w:w="1134" w:type="dxa"/>
            <w:vAlign w:val="center"/>
          </w:tcPr>
          <w:p w14:paraId="7C17A833" w14:textId="77777777" w:rsidR="0023354F" w:rsidRPr="00103312" w:rsidRDefault="0023354F" w:rsidP="0072618F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status</w:t>
            </w:r>
          </w:p>
          <w:p w14:paraId="329CA28A" w14:textId="77777777" w:rsidR="0023354F" w:rsidRPr="00103312" w:rsidRDefault="0023354F" w:rsidP="0072618F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(new, ongoing, completed, stopped)</w:t>
            </w:r>
          </w:p>
        </w:tc>
        <w:tc>
          <w:tcPr>
            <w:tcW w:w="4678" w:type="dxa"/>
            <w:vAlign w:val="center"/>
          </w:tcPr>
          <w:p w14:paraId="3E146545" w14:textId="77777777" w:rsidR="0023354F" w:rsidRPr="00103312" w:rsidRDefault="0023354F" w:rsidP="0072618F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supported next level fallback modes</w:t>
            </w:r>
            <w:r w:rsidRPr="00103312">
              <w:rPr>
                <w:b/>
                <w:szCs w:val="18"/>
              </w:rPr>
              <w:br/>
              <w:t>(in DL and UL)</w:t>
            </w:r>
          </w:p>
        </w:tc>
      </w:tr>
      <w:tr w:rsidR="0023354F" w:rsidRPr="00E17D0D" w14:paraId="7BDEA173" w14:textId="77777777" w:rsidTr="0072618F">
        <w:trPr>
          <w:cantSplit/>
          <w:trHeight w:val="784"/>
        </w:trPr>
        <w:tc>
          <w:tcPr>
            <w:tcW w:w="2155" w:type="dxa"/>
            <w:vAlign w:val="center"/>
          </w:tcPr>
          <w:p w14:paraId="0A0B8192" w14:textId="77777777" w:rsidR="0023354F" w:rsidRPr="00C71B0C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szCs w:val="18"/>
                <w:lang w:eastAsia="ja-JP"/>
              </w:rPr>
              <w:t>DC_</w:t>
            </w:r>
            <w:r w:rsidRPr="00C71B0C">
              <w:rPr>
                <w:rFonts w:eastAsia="SimSun"/>
                <w:szCs w:val="18"/>
                <w:lang w:eastAsia="zh-CN"/>
              </w:rPr>
              <w:t>1</w:t>
            </w:r>
            <w:r w:rsidRPr="00C71B0C">
              <w:rPr>
                <w:szCs w:val="18"/>
                <w:lang w:eastAsia="ja-JP"/>
              </w:rPr>
              <w:t>A-</w:t>
            </w:r>
            <w:r w:rsidRPr="00C71B0C">
              <w:rPr>
                <w:rFonts w:eastAsia="SimSun"/>
                <w:szCs w:val="18"/>
                <w:lang w:eastAsia="zh-CN"/>
              </w:rPr>
              <w:t>3</w:t>
            </w:r>
            <w:r w:rsidRPr="00C71B0C">
              <w:rPr>
                <w:szCs w:val="18"/>
                <w:lang w:eastAsia="ja-JP"/>
              </w:rPr>
              <w:t>A</w:t>
            </w:r>
            <w:r w:rsidRPr="00C71B0C">
              <w:rPr>
                <w:rFonts w:eastAsia="SimSun"/>
                <w:szCs w:val="18"/>
                <w:lang w:eastAsia="zh-CN"/>
              </w:rPr>
              <w:t>-5A-41A</w:t>
            </w:r>
            <w:r w:rsidRPr="00C71B0C">
              <w:rPr>
                <w:szCs w:val="18"/>
                <w:lang w:eastAsia="ja-JP"/>
              </w:rPr>
              <w:t>_n7</w:t>
            </w:r>
            <w:r w:rsidRPr="00C71B0C">
              <w:rPr>
                <w:rFonts w:eastAsia="SimSun"/>
                <w:szCs w:val="18"/>
                <w:lang w:eastAsia="zh-CN"/>
              </w:rPr>
              <w:t>9</w:t>
            </w:r>
            <w:r w:rsidRPr="00C71B0C">
              <w:rPr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vAlign w:val="center"/>
          </w:tcPr>
          <w:p w14:paraId="76767662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DC_</w:t>
            </w:r>
            <w:r w:rsidRPr="00C71B0C">
              <w:rPr>
                <w:szCs w:val="18"/>
                <w:lang w:eastAsia="ja-JP"/>
              </w:rPr>
              <w:t xml:space="preserve"> </w:t>
            </w:r>
            <w:r w:rsidRPr="00C71B0C">
              <w:rPr>
                <w:rFonts w:eastAsia="SimSun"/>
                <w:szCs w:val="18"/>
                <w:lang w:eastAsia="zh-CN"/>
              </w:rPr>
              <w:t>1</w:t>
            </w:r>
            <w:r w:rsidRPr="00C71B0C">
              <w:rPr>
                <w:szCs w:val="18"/>
                <w:lang w:eastAsia="ja-JP"/>
              </w:rPr>
              <w:t>A_n7</w:t>
            </w:r>
            <w:r w:rsidRPr="00C71B0C">
              <w:rPr>
                <w:rFonts w:eastAsia="SimSun"/>
                <w:szCs w:val="18"/>
                <w:lang w:eastAsia="zh-CN"/>
              </w:rPr>
              <w:t>9</w:t>
            </w:r>
            <w:r w:rsidRPr="00C71B0C">
              <w:rPr>
                <w:szCs w:val="18"/>
                <w:lang w:eastAsia="ja-JP"/>
              </w:rPr>
              <w:t>A</w:t>
            </w:r>
          </w:p>
        </w:tc>
        <w:tc>
          <w:tcPr>
            <w:tcW w:w="1423" w:type="dxa"/>
            <w:vAlign w:val="center"/>
          </w:tcPr>
          <w:p w14:paraId="39A87E38" w14:textId="77777777" w:rsidR="0023354F" w:rsidRPr="00C71B0C" w:rsidRDefault="0023354F" w:rsidP="0072618F">
            <w:pPr>
              <w:pStyle w:val="TAC"/>
              <w:rPr>
                <w:szCs w:val="18"/>
                <w:lang w:val="it-IT" w:eastAsia="ja-JP"/>
              </w:rPr>
            </w:pPr>
            <w:r w:rsidRPr="00C71B0C">
              <w:rPr>
                <w:rFonts w:eastAsia="SimSun"/>
                <w:szCs w:val="18"/>
                <w:lang w:eastAsia="zh-CN"/>
              </w:rPr>
              <w:t>Zhang Meng, China Telecom</w:t>
            </w:r>
          </w:p>
        </w:tc>
        <w:tc>
          <w:tcPr>
            <w:tcW w:w="1839" w:type="dxa"/>
            <w:vAlign w:val="center"/>
          </w:tcPr>
          <w:p w14:paraId="0FFF047C" w14:textId="77777777" w:rsidR="0023354F" w:rsidRPr="00C71B0C" w:rsidRDefault="0023354F" w:rsidP="0072618F">
            <w:pPr>
              <w:pStyle w:val="TAC"/>
              <w:rPr>
                <w:szCs w:val="18"/>
                <w:lang w:val="it-IT" w:eastAsia="ja-JP"/>
              </w:rPr>
            </w:pPr>
            <w:r w:rsidRPr="00C71B0C">
              <w:rPr>
                <w:rFonts w:eastAsia="SimSun"/>
                <w:szCs w:val="18"/>
                <w:lang w:eastAsia="zh-CN"/>
              </w:rPr>
              <w:t>zhangmeng.bri@chinatelecom.cn</w:t>
            </w:r>
          </w:p>
        </w:tc>
        <w:tc>
          <w:tcPr>
            <w:tcW w:w="2552" w:type="dxa"/>
            <w:vAlign w:val="center"/>
          </w:tcPr>
          <w:p w14:paraId="455BD03B" w14:textId="77777777" w:rsidR="0023354F" w:rsidRPr="00C71B0C" w:rsidRDefault="0023354F" w:rsidP="0072618F">
            <w:pPr>
              <w:pStyle w:val="TAC"/>
              <w:rPr>
                <w:szCs w:val="18"/>
                <w:lang w:val="it-IT" w:eastAsia="ja-JP"/>
              </w:rPr>
            </w:pPr>
            <w:r w:rsidRPr="00C71B0C">
              <w:rPr>
                <w:rFonts w:eastAsia="SimSun"/>
                <w:szCs w:val="18"/>
                <w:lang w:val="it-IT" w:eastAsia="zh-CN"/>
              </w:rPr>
              <w:t xml:space="preserve">OPPO, </w:t>
            </w:r>
            <w:proofErr w:type="spellStart"/>
            <w:r w:rsidRPr="00C71B0C">
              <w:rPr>
                <w:rFonts w:eastAsia="SimSun"/>
                <w:szCs w:val="18"/>
                <w:lang w:val="it-IT" w:eastAsia="zh-CN"/>
              </w:rPr>
              <w:t>Huawei</w:t>
            </w:r>
            <w:proofErr w:type="spellEnd"/>
            <w:r w:rsidRPr="00C71B0C">
              <w:rPr>
                <w:rFonts w:eastAsia="SimSun"/>
                <w:szCs w:val="18"/>
                <w:lang w:val="it-IT" w:eastAsia="zh-CN"/>
              </w:rPr>
              <w:t xml:space="preserve">, </w:t>
            </w:r>
            <w:proofErr w:type="spellStart"/>
            <w:r w:rsidRPr="00C71B0C">
              <w:rPr>
                <w:rFonts w:eastAsia="SimSun"/>
                <w:szCs w:val="18"/>
                <w:lang w:val="it-IT" w:eastAsia="zh-CN"/>
              </w:rPr>
              <w:t>HiSilicon</w:t>
            </w:r>
            <w:proofErr w:type="spellEnd"/>
            <w:r w:rsidRPr="00C71B0C">
              <w:rPr>
                <w:rFonts w:eastAsia="SimSun"/>
                <w:szCs w:val="18"/>
                <w:lang w:val="it-IT" w:eastAsia="zh-CN"/>
              </w:rPr>
              <w:t xml:space="preserve">, </w:t>
            </w:r>
            <w:proofErr w:type="spellStart"/>
            <w:r w:rsidRPr="00C71B0C">
              <w:rPr>
                <w:rFonts w:eastAsia="SimSun"/>
                <w:szCs w:val="18"/>
                <w:lang w:val="it-IT" w:eastAsia="zh-CN"/>
              </w:rPr>
              <w:t>Xiaomi</w:t>
            </w:r>
            <w:proofErr w:type="spellEnd"/>
            <w:r w:rsidRPr="00C71B0C">
              <w:rPr>
                <w:rFonts w:eastAsia="SimSun"/>
                <w:szCs w:val="18"/>
                <w:lang w:val="it-IT" w:eastAsia="zh-CN"/>
              </w:rPr>
              <w:t>, Samsung</w:t>
            </w:r>
          </w:p>
        </w:tc>
        <w:tc>
          <w:tcPr>
            <w:tcW w:w="1134" w:type="dxa"/>
            <w:vAlign w:val="center"/>
          </w:tcPr>
          <w:p w14:paraId="6E503056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155B4955" w14:textId="77777777" w:rsidR="0023354F" w:rsidRPr="00C71B0C" w:rsidRDefault="0023354F" w:rsidP="0072618F">
            <w:pPr>
              <w:pStyle w:val="TAL"/>
              <w:jc w:val="center"/>
              <w:rPr>
                <w:lang w:eastAsia="zh-CN"/>
              </w:rPr>
            </w:pPr>
            <w:r w:rsidRPr="00C71B0C">
              <w:rPr>
                <w:lang w:eastAsia="zh-CN"/>
              </w:rPr>
              <w:t>DC</w:t>
            </w:r>
            <w:r w:rsidRPr="00C71B0C">
              <w:rPr>
                <w:lang w:eastAsia="ja-JP"/>
              </w:rPr>
              <w:t>_</w:t>
            </w:r>
            <w:r w:rsidRPr="00C71B0C">
              <w:rPr>
                <w:lang w:eastAsia="zh-CN"/>
              </w:rPr>
              <w:t>1A-3A-5A</w:t>
            </w:r>
            <w:r w:rsidRPr="00C71B0C">
              <w:rPr>
                <w:lang w:eastAsia="ja-JP"/>
              </w:rPr>
              <w:t>_n7</w:t>
            </w:r>
            <w:r w:rsidRPr="00C71B0C">
              <w:rPr>
                <w:lang w:eastAsia="zh-CN"/>
              </w:rPr>
              <w:t>9A</w:t>
            </w:r>
            <w:r w:rsidRPr="00C71B0C">
              <w:rPr>
                <w:lang w:eastAsia="ja-JP"/>
              </w:rPr>
              <w:t>_UL_</w:t>
            </w:r>
            <w:r w:rsidRPr="00C71B0C">
              <w:rPr>
                <w:lang w:eastAsia="zh-CN"/>
              </w:rPr>
              <w:t>1</w:t>
            </w:r>
            <w:r w:rsidRPr="00C71B0C">
              <w:rPr>
                <w:lang w:eastAsia="ja-JP"/>
              </w:rPr>
              <w:t>A</w:t>
            </w:r>
            <w:r w:rsidRPr="00C71B0C">
              <w:rPr>
                <w:lang w:eastAsia="zh-CN"/>
              </w:rPr>
              <w:t>_</w:t>
            </w:r>
            <w:r w:rsidRPr="00C71B0C">
              <w:rPr>
                <w:lang w:eastAsia="ja-JP"/>
              </w:rPr>
              <w:t>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</w:t>
            </w:r>
          </w:p>
          <w:p w14:paraId="6A18FF8B" w14:textId="77777777" w:rsidR="0023354F" w:rsidRPr="00C71B0C" w:rsidRDefault="0023354F" w:rsidP="0072618F">
            <w:pPr>
              <w:pStyle w:val="TAL"/>
              <w:jc w:val="center"/>
              <w:rPr>
                <w:lang w:eastAsia="zh-CN"/>
              </w:rPr>
            </w:pPr>
            <w:r w:rsidRPr="00C71B0C">
              <w:rPr>
                <w:lang w:eastAsia="zh-CN"/>
              </w:rPr>
              <w:t>DC</w:t>
            </w:r>
            <w:r w:rsidRPr="00C71B0C">
              <w:rPr>
                <w:lang w:eastAsia="ja-JP"/>
              </w:rPr>
              <w:t>_</w:t>
            </w:r>
            <w:r w:rsidRPr="00C71B0C">
              <w:rPr>
                <w:lang w:eastAsia="zh-CN"/>
              </w:rPr>
              <w:t>1A-5A-41A</w:t>
            </w:r>
            <w:r w:rsidRPr="00C71B0C">
              <w:rPr>
                <w:lang w:eastAsia="ja-JP"/>
              </w:rPr>
              <w:t>_n7</w:t>
            </w:r>
            <w:r w:rsidRPr="00C71B0C">
              <w:rPr>
                <w:lang w:eastAsia="zh-CN"/>
              </w:rPr>
              <w:t>9A</w:t>
            </w:r>
            <w:r w:rsidRPr="00C71B0C">
              <w:rPr>
                <w:lang w:eastAsia="ja-JP"/>
              </w:rPr>
              <w:t>_UL_</w:t>
            </w:r>
            <w:r w:rsidRPr="00C71B0C">
              <w:rPr>
                <w:lang w:eastAsia="zh-CN"/>
              </w:rPr>
              <w:t>1</w:t>
            </w:r>
            <w:r w:rsidRPr="00C71B0C">
              <w:rPr>
                <w:lang w:eastAsia="ja-JP"/>
              </w:rPr>
              <w:t>A</w:t>
            </w:r>
            <w:r w:rsidRPr="00C71B0C">
              <w:rPr>
                <w:lang w:eastAsia="zh-CN"/>
              </w:rPr>
              <w:t>_</w:t>
            </w:r>
            <w:r w:rsidRPr="00C71B0C">
              <w:rPr>
                <w:lang w:eastAsia="ja-JP"/>
              </w:rPr>
              <w:t>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</w:t>
            </w:r>
          </w:p>
          <w:p w14:paraId="5C106424" w14:textId="77777777" w:rsidR="0023354F" w:rsidRPr="00C71B0C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C71B0C">
              <w:rPr>
                <w:lang w:eastAsia="zh-CN"/>
              </w:rPr>
              <w:t>DC</w:t>
            </w:r>
            <w:r w:rsidRPr="00C71B0C">
              <w:rPr>
                <w:lang w:eastAsia="ja-JP"/>
              </w:rPr>
              <w:t>_</w:t>
            </w:r>
            <w:r w:rsidRPr="00C71B0C">
              <w:rPr>
                <w:lang w:eastAsia="zh-CN"/>
              </w:rPr>
              <w:t>1A-3A-41A</w:t>
            </w:r>
            <w:r w:rsidRPr="00C71B0C">
              <w:rPr>
                <w:lang w:eastAsia="ja-JP"/>
              </w:rPr>
              <w:t>_n7</w:t>
            </w:r>
            <w:r w:rsidRPr="00C71B0C">
              <w:rPr>
                <w:lang w:eastAsia="zh-CN"/>
              </w:rPr>
              <w:t>9A</w:t>
            </w:r>
            <w:r w:rsidRPr="00C71B0C">
              <w:rPr>
                <w:lang w:eastAsia="ja-JP"/>
              </w:rPr>
              <w:t>_UL_</w:t>
            </w:r>
            <w:r w:rsidRPr="00C71B0C">
              <w:rPr>
                <w:lang w:eastAsia="zh-CN"/>
              </w:rPr>
              <w:t>1</w:t>
            </w:r>
            <w:r w:rsidRPr="00C71B0C">
              <w:rPr>
                <w:lang w:eastAsia="ja-JP"/>
              </w:rPr>
              <w:t>A</w:t>
            </w:r>
            <w:r w:rsidRPr="00C71B0C">
              <w:rPr>
                <w:lang w:eastAsia="zh-CN"/>
              </w:rPr>
              <w:t>_</w:t>
            </w:r>
            <w:r w:rsidRPr="00C71B0C">
              <w:rPr>
                <w:lang w:eastAsia="ja-JP"/>
              </w:rPr>
              <w:t>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</w:t>
            </w:r>
          </w:p>
        </w:tc>
      </w:tr>
      <w:tr w:rsidR="0023354F" w:rsidRPr="00E17D0D" w14:paraId="3A60E532" w14:textId="77777777" w:rsidTr="0072618F">
        <w:trPr>
          <w:cantSplit/>
          <w:trHeight w:val="825"/>
        </w:trPr>
        <w:tc>
          <w:tcPr>
            <w:tcW w:w="2155" w:type="dxa"/>
            <w:vAlign w:val="center"/>
          </w:tcPr>
          <w:p w14:paraId="26E4B9F5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DC_</w:t>
            </w:r>
            <w:r w:rsidRPr="00C71B0C">
              <w:rPr>
                <w:rFonts w:eastAsia="SimSun"/>
                <w:szCs w:val="18"/>
                <w:lang w:eastAsia="zh-CN"/>
              </w:rPr>
              <w:t>1</w:t>
            </w:r>
            <w:r w:rsidRPr="00C71B0C">
              <w:rPr>
                <w:szCs w:val="18"/>
                <w:lang w:eastAsia="ja-JP"/>
              </w:rPr>
              <w:t>A-</w:t>
            </w:r>
            <w:r w:rsidRPr="00C71B0C">
              <w:rPr>
                <w:rFonts w:eastAsia="SimSun"/>
                <w:szCs w:val="18"/>
                <w:lang w:eastAsia="zh-CN"/>
              </w:rPr>
              <w:t>3</w:t>
            </w:r>
            <w:r w:rsidRPr="00C71B0C">
              <w:rPr>
                <w:szCs w:val="18"/>
                <w:lang w:eastAsia="ja-JP"/>
              </w:rPr>
              <w:t>A</w:t>
            </w:r>
            <w:r w:rsidRPr="00C71B0C">
              <w:rPr>
                <w:rFonts w:eastAsia="SimSun"/>
                <w:szCs w:val="18"/>
                <w:lang w:eastAsia="zh-CN"/>
              </w:rPr>
              <w:t>-5A-41A</w:t>
            </w:r>
            <w:r w:rsidRPr="00C71B0C">
              <w:rPr>
                <w:szCs w:val="18"/>
                <w:lang w:eastAsia="ja-JP"/>
              </w:rPr>
              <w:t>_n7</w:t>
            </w:r>
            <w:r w:rsidRPr="00C71B0C">
              <w:rPr>
                <w:rFonts w:eastAsia="SimSun"/>
                <w:szCs w:val="18"/>
                <w:lang w:eastAsia="zh-CN"/>
              </w:rPr>
              <w:t>9</w:t>
            </w:r>
            <w:r w:rsidRPr="00C71B0C">
              <w:rPr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vAlign w:val="center"/>
          </w:tcPr>
          <w:p w14:paraId="2FBEA52D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</w:t>
            </w:r>
            <w:r w:rsidRPr="00C71B0C">
              <w:rPr>
                <w:rFonts w:eastAsia="SimSun"/>
                <w:szCs w:val="18"/>
                <w:lang w:eastAsia="zh-CN"/>
              </w:rPr>
              <w:t>3</w:t>
            </w:r>
            <w:r w:rsidRPr="00C71B0C">
              <w:rPr>
                <w:szCs w:val="18"/>
                <w:lang w:eastAsia="ja-JP"/>
              </w:rPr>
              <w:t>A_n7</w:t>
            </w:r>
            <w:r w:rsidRPr="00C71B0C">
              <w:rPr>
                <w:rFonts w:eastAsia="SimSun"/>
                <w:szCs w:val="18"/>
                <w:lang w:eastAsia="zh-CN"/>
              </w:rPr>
              <w:t>9</w:t>
            </w:r>
            <w:r w:rsidRPr="00C71B0C">
              <w:rPr>
                <w:szCs w:val="18"/>
                <w:lang w:eastAsia="ja-JP"/>
              </w:rPr>
              <w:t>A</w:t>
            </w:r>
          </w:p>
        </w:tc>
        <w:tc>
          <w:tcPr>
            <w:tcW w:w="1423" w:type="dxa"/>
            <w:vAlign w:val="center"/>
          </w:tcPr>
          <w:p w14:paraId="3FD37987" w14:textId="77777777" w:rsidR="0023354F" w:rsidRPr="00C71B0C" w:rsidRDefault="0023354F" w:rsidP="0072618F">
            <w:pPr>
              <w:pStyle w:val="TAC"/>
              <w:rPr>
                <w:rFonts w:eastAsia="SimSun"/>
                <w:szCs w:val="18"/>
                <w:lang w:eastAsia="zh-CN"/>
              </w:rPr>
            </w:pPr>
            <w:r w:rsidRPr="00C71B0C">
              <w:rPr>
                <w:rFonts w:eastAsia="SimSun"/>
                <w:szCs w:val="18"/>
                <w:lang w:eastAsia="zh-CN"/>
              </w:rPr>
              <w:t>Zhang Meng, China Telecom</w:t>
            </w:r>
          </w:p>
        </w:tc>
        <w:tc>
          <w:tcPr>
            <w:tcW w:w="1839" w:type="dxa"/>
            <w:vAlign w:val="center"/>
          </w:tcPr>
          <w:p w14:paraId="2EEA0324" w14:textId="77777777" w:rsidR="0023354F" w:rsidRPr="00C71B0C" w:rsidRDefault="0023354F" w:rsidP="0072618F">
            <w:pPr>
              <w:pStyle w:val="TAC"/>
              <w:rPr>
                <w:rFonts w:eastAsia="SimSun"/>
                <w:szCs w:val="18"/>
                <w:lang w:eastAsia="zh-CN"/>
              </w:rPr>
            </w:pPr>
            <w:r w:rsidRPr="00C71B0C">
              <w:rPr>
                <w:rFonts w:eastAsia="SimSun"/>
                <w:szCs w:val="18"/>
                <w:lang w:eastAsia="zh-CN"/>
              </w:rPr>
              <w:t>zhangmeng.bri@chinatelecom.cn</w:t>
            </w:r>
          </w:p>
        </w:tc>
        <w:tc>
          <w:tcPr>
            <w:tcW w:w="2552" w:type="dxa"/>
            <w:vAlign w:val="center"/>
          </w:tcPr>
          <w:p w14:paraId="62874069" w14:textId="77777777" w:rsidR="0023354F" w:rsidRPr="00C71B0C" w:rsidRDefault="0023354F" w:rsidP="0072618F">
            <w:pPr>
              <w:pStyle w:val="TAC"/>
              <w:rPr>
                <w:rFonts w:eastAsia="SimSun"/>
                <w:szCs w:val="18"/>
                <w:lang w:eastAsia="zh-CN"/>
              </w:rPr>
            </w:pPr>
            <w:r w:rsidRPr="00C71B0C">
              <w:rPr>
                <w:rFonts w:eastAsia="SimSun"/>
                <w:szCs w:val="18"/>
                <w:lang w:eastAsia="zh-CN"/>
              </w:rPr>
              <w:t xml:space="preserve">OPPO, Huawei, </w:t>
            </w:r>
            <w:proofErr w:type="spellStart"/>
            <w:r w:rsidRPr="00C71B0C">
              <w:rPr>
                <w:rFonts w:eastAsia="SimSun"/>
                <w:szCs w:val="18"/>
                <w:lang w:eastAsia="zh-CN"/>
              </w:rPr>
              <w:t>HiSilicon</w:t>
            </w:r>
            <w:proofErr w:type="spellEnd"/>
            <w:r w:rsidRPr="00C71B0C">
              <w:rPr>
                <w:rFonts w:eastAsia="SimSun"/>
                <w:szCs w:val="18"/>
                <w:lang w:eastAsia="zh-CN"/>
              </w:rPr>
              <w:t>, Xiaomi, Samsung</w:t>
            </w:r>
          </w:p>
        </w:tc>
        <w:tc>
          <w:tcPr>
            <w:tcW w:w="1134" w:type="dxa"/>
            <w:vAlign w:val="center"/>
          </w:tcPr>
          <w:p w14:paraId="79BEEF28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2CE9CAC4" w14:textId="77777777" w:rsidR="0023354F" w:rsidRPr="00C71B0C" w:rsidRDefault="0023354F" w:rsidP="0072618F">
            <w:pPr>
              <w:pStyle w:val="TAL"/>
              <w:jc w:val="center"/>
              <w:rPr>
                <w:lang w:eastAsia="zh-CN"/>
              </w:rPr>
            </w:pPr>
            <w:r w:rsidRPr="00C71B0C">
              <w:rPr>
                <w:lang w:eastAsia="zh-CN"/>
              </w:rPr>
              <w:t>DC</w:t>
            </w:r>
            <w:r w:rsidRPr="00C71B0C">
              <w:rPr>
                <w:lang w:eastAsia="ja-JP"/>
              </w:rPr>
              <w:t>_</w:t>
            </w:r>
            <w:r w:rsidRPr="00C71B0C">
              <w:rPr>
                <w:lang w:eastAsia="zh-CN"/>
              </w:rPr>
              <w:t>1A-3A-5A</w:t>
            </w:r>
            <w:r w:rsidRPr="00C71B0C">
              <w:rPr>
                <w:lang w:eastAsia="ja-JP"/>
              </w:rPr>
              <w:t>_n7</w:t>
            </w:r>
            <w:r w:rsidRPr="00C71B0C">
              <w:rPr>
                <w:lang w:eastAsia="zh-CN"/>
              </w:rPr>
              <w:t>9A</w:t>
            </w:r>
            <w:r w:rsidRPr="00C71B0C">
              <w:rPr>
                <w:lang w:eastAsia="ja-JP"/>
              </w:rPr>
              <w:t>_UL_</w:t>
            </w:r>
            <w:r w:rsidRPr="00C71B0C">
              <w:rPr>
                <w:lang w:eastAsia="zh-CN"/>
              </w:rPr>
              <w:t>3</w:t>
            </w:r>
            <w:r w:rsidRPr="00C71B0C">
              <w:rPr>
                <w:lang w:eastAsia="ja-JP"/>
              </w:rPr>
              <w:t>A</w:t>
            </w:r>
            <w:r w:rsidRPr="00C71B0C">
              <w:rPr>
                <w:lang w:eastAsia="zh-CN"/>
              </w:rPr>
              <w:t>_</w:t>
            </w:r>
            <w:r w:rsidRPr="00C71B0C">
              <w:rPr>
                <w:lang w:eastAsia="ja-JP"/>
              </w:rPr>
              <w:t>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</w:t>
            </w:r>
          </w:p>
          <w:p w14:paraId="20149726" w14:textId="77777777" w:rsidR="0023354F" w:rsidRPr="00C71B0C" w:rsidRDefault="0023354F" w:rsidP="0072618F">
            <w:pPr>
              <w:pStyle w:val="TAL"/>
              <w:jc w:val="center"/>
              <w:rPr>
                <w:lang w:eastAsia="zh-CN"/>
              </w:rPr>
            </w:pPr>
            <w:r w:rsidRPr="00C71B0C">
              <w:rPr>
                <w:lang w:eastAsia="zh-CN"/>
              </w:rPr>
              <w:t>DC</w:t>
            </w:r>
            <w:r w:rsidRPr="00C71B0C">
              <w:rPr>
                <w:lang w:eastAsia="ja-JP"/>
              </w:rPr>
              <w:t>_</w:t>
            </w:r>
            <w:r w:rsidRPr="00C71B0C">
              <w:rPr>
                <w:lang w:eastAsia="zh-CN"/>
              </w:rPr>
              <w:t>3A-5A-41A</w:t>
            </w:r>
            <w:r w:rsidRPr="00C71B0C">
              <w:rPr>
                <w:lang w:eastAsia="ja-JP"/>
              </w:rPr>
              <w:t>_n7</w:t>
            </w:r>
            <w:r w:rsidRPr="00C71B0C">
              <w:rPr>
                <w:lang w:eastAsia="zh-CN"/>
              </w:rPr>
              <w:t>9A</w:t>
            </w:r>
            <w:r w:rsidRPr="00C71B0C">
              <w:rPr>
                <w:lang w:eastAsia="ja-JP"/>
              </w:rPr>
              <w:t>_UL_</w:t>
            </w:r>
            <w:r w:rsidRPr="00C71B0C">
              <w:rPr>
                <w:lang w:eastAsia="zh-CN"/>
              </w:rPr>
              <w:t>3</w:t>
            </w:r>
            <w:r w:rsidRPr="00C71B0C">
              <w:rPr>
                <w:lang w:eastAsia="ja-JP"/>
              </w:rPr>
              <w:t>A</w:t>
            </w:r>
            <w:r w:rsidRPr="00C71B0C">
              <w:rPr>
                <w:lang w:eastAsia="zh-CN"/>
              </w:rPr>
              <w:t>_</w:t>
            </w:r>
            <w:r w:rsidRPr="00C71B0C">
              <w:rPr>
                <w:lang w:eastAsia="ja-JP"/>
              </w:rPr>
              <w:t>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</w:t>
            </w:r>
          </w:p>
          <w:p w14:paraId="50F74D64" w14:textId="77777777" w:rsidR="0023354F" w:rsidRPr="00C71B0C" w:rsidRDefault="0023354F" w:rsidP="0072618F">
            <w:pPr>
              <w:pStyle w:val="TAL"/>
              <w:jc w:val="center"/>
              <w:rPr>
                <w:lang w:eastAsia="zh-CN"/>
              </w:rPr>
            </w:pPr>
            <w:r w:rsidRPr="00C71B0C">
              <w:rPr>
                <w:lang w:eastAsia="zh-CN"/>
              </w:rPr>
              <w:t>DC_1A-3A-41A</w:t>
            </w:r>
            <w:r w:rsidRPr="00C71B0C">
              <w:rPr>
                <w:lang w:eastAsia="ja-JP"/>
              </w:rPr>
              <w:t>_n7</w:t>
            </w:r>
            <w:r w:rsidRPr="00C71B0C">
              <w:rPr>
                <w:lang w:eastAsia="zh-CN"/>
              </w:rPr>
              <w:t>9A</w:t>
            </w:r>
            <w:r w:rsidRPr="00C71B0C">
              <w:rPr>
                <w:lang w:eastAsia="ja-JP"/>
              </w:rPr>
              <w:t>_UL_</w:t>
            </w:r>
            <w:r w:rsidRPr="00C71B0C">
              <w:rPr>
                <w:lang w:eastAsia="zh-CN"/>
              </w:rPr>
              <w:t>3</w:t>
            </w:r>
            <w:r w:rsidRPr="00C71B0C">
              <w:rPr>
                <w:lang w:eastAsia="ja-JP"/>
              </w:rPr>
              <w:t>A</w:t>
            </w:r>
            <w:r w:rsidRPr="00C71B0C">
              <w:rPr>
                <w:lang w:eastAsia="zh-CN"/>
              </w:rPr>
              <w:t>_</w:t>
            </w:r>
            <w:r w:rsidRPr="00C71B0C">
              <w:rPr>
                <w:lang w:eastAsia="ja-JP"/>
              </w:rPr>
              <w:t>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</w:t>
            </w:r>
          </w:p>
        </w:tc>
      </w:tr>
      <w:tr w:rsidR="0023354F" w:rsidRPr="00E17D0D" w14:paraId="767E4C47" w14:textId="77777777" w:rsidTr="0072618F">
        <w:trPr>
          <w:cantSplit/>
          <w:trHeight w:val="789"/>
        </w:trPr>
        <w:tc>
          <w:tcPr>
            <w:tcW w:w="2155" w:type="dxa"/>
            <w:vAlign w:val="center"/>
          </w:tcPr>
          <w:p w14:paraId="32459046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DC_</w:t>
            </w:r>
            <w:r w:rsidRPr="00C71B0C">
              <w:rPr>
                <w:rFonts w:eastAsia="SimSun"/>
                <w:szCs w:val="18"/>
                <w:lang w:eastAsia="zh-CN"/>
              </w:rPr>
              <w:t>1</w:t>
            </w:r>
            <w:r w:rsidRPr="00C71B0C">
              <w:rPr>
                <w:szCs w:val="18"/>
                <w:lang w:eastAsia="ja-JP"/>
              </w:rPr>
              <w:t>A-</w:t>
            </w:r>
            <w:r w:rsidRPr="00C71B0C">
              <w:rPr>
                <w:rFonts w:eastAsia="SimSun"/>
                <w:szCs w:val="18"/>
                <w:lang w:eastAsia="zh-CN"/>
              </w:rPr>
              <w:t>3</w:t>
            </w:r>
            <w:r w:rsidRPr="00C71B0C">
              <w:rPr>
                <w:szCs w:val="18"/>
                <w:lang w:eastAsia="ja-JP"/>
              </w:rPr>
              <w:t>A</w:t>
            </w:r>
            <w:r w:rsidRPr="00C71B0C">
              <w:rPr>
                <w:rFonts w:eastAsia="SimSun"/>
                <w:szCs w:val="18"/>
                <w:lang w:eastAsia="zh-CN"/>
              </w:rPr>
              <w:t>-5A-41A</w:t>
            </w:r>
            <w:r w:rsidRPr="00C71B0C">
              <w:rPr>
                <w:szCs w:val="18"/>
                <w:lang w:eastAsia="ja-JP"/>
              </w:rPr>
              <w:t>_n7</w:t>
            </w:r>
            <w:r w:rsidRPr="00C71B0C">
              <w:rPr>
                <w:rFonts w:eastAsia="SimSun"/>
                <w:szCs w:val="18"/>
                <w:lang w:eastAsia="zh-CN"/>
              </w:rPr>
              <w:t>9</w:t>
            </w:r>
            <w:r w:rsidRPr="00C71B0C">
              <w:rPr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vAlign w:val="center"/>
          </w:tcPr>
          <w:p w14:paraId="31BC907E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</w:t>
            </w:r>
            <w:r w:rsidRPr="00C71B0C">
              <w:rPr>
                <w:rFonts w:eastAsia="SimSun"/>
                <w:szCs w:val="18"/>
                <w:lang w:eastAsia="zh-CN"/>
              </w:rPr>
              <w:t>5</w:t>
            </w:r>
            <w:r w:rsidRPr="00C71B0C">
              <w:rPr>
                <w:szCs w:val="18"/>
                <w:lang w:eastAsia="ja-JP"/>
              </w:rPr>
              <w:t>A_n7</w:t>
            </w:r>
            <w:r w:rsidRPr="00C71B0C">
              <w:rPr>
                <w:rFonts w:eastAsia="SimSun"/>
                <w:szCs w:val="18"/>
                <w:lang w:eastAsia="zh-CN"/>
              </w:rPr>
              <w:t>9</w:t>
            </w:r>
            <w:r w:rsidRPr="00C71B0C">
              <w:rPr>
                <w:szCs w:val="18"/>
                <w:lang w:eastAsia="ja-JP"/>
              </w:rPr>
              <w:t>A</w:t>
            </w:r>
          </w:p>
        </w:tc>
        <w:tc>
          <w:tcPr>
            <w:tcW w:w="1423" w:type="dxa"/>
            <w:vAlign w:val="center"/>
          </w:tcPr>
          <w:p w14:paraId="29FFFB0E" w14:textId="77777777" w:rsidR="0023354F" w:rsidRPr="00C71B0C" w:rsidRDefault="0023354F" w:rsidP="0072618F">
            <w:pPr>
              <w:pStyle w:val="TAC"/>
              <w:rPr>
                <w:rFonts w:eastAsia="SimSun"/>
                <w:szCs w:val="18"/>
                <w:lang w:eastAsia="zh-CN"/>
              </w:rPr>
            </w:pPr>
            <w:r w:rsidRPr="00C71B0C">
              <w:rPr>
                <w:rFonts w:eastAsia="SimSun"/>
                <w:szCs w:val="18"/>
                <w:lang w:eastAsia="zh-CN"/>
              </w:rPr>
              <w:t>Zhang Meng, China Telecom</w:t>
            </w:r>
          </w:p>
        </w:tc>
        <w:tc>
          <w:tcPr>
            <w:tcW w:w="1839" w:type="dxa"/>
            <w:vAlign w:val="center"/>
          </w:tcPr>
          <w:p w14:paraId="5C4F1449" w14:textId="77777777" w:rsidR="0023354F" w:rsidRPr="00C71B0C" w:rsidRDefault="0023354F" w:rsidP="0072618F">
            <w:pPr>
              <w:pStyle w:val="TAC"/>
              <w:rPr>
                <w:rFonts w:eastAsia="SimSun"/>
                <w:szCs w:val="18"/>
                <w:lang w:eastAsia="zh-CN"/>
              </w:rPr>
            </w:pPr>
            <w:r w:rsidRPr="00C71B0C">
              <w:rPr>
                <w:rFonts w:eastAsia="SimSun"/>
                <w:szCs w:val="18"/>
                <w:lang w:eastAsia="zh-CN"/>
              </w:rPr>
              <w:t>zhangmeng.bri@chinatelecom.cn</w:t>
            </w:r>
          </w:p>
        </w:tc>
        <w:tc>
          <w:tcPr>
            <w:tcW w:w="2552" w:type="dxa"/>
            <w:vAlign w:val="center"/>
          </w:tcPr>
          <w:p w14:paraId="60CA2A4E" w14:textId="77777777" w:rsidR="0023354F" w:rsidRPr="00C71B0C" w:rsidRDefault="0023354F" w:rsidP="0072618F">
            <w:pPr>
              <w:pStyle w:val="TAC"/>
              <w:rPr>
                <w:rFonts w:eastAsia="SimSun"/>
                <w:szCs w:val="18"/>
                <w:lang w:eastAsia="zh-CN"/>
              </w:rPr>
            </w:pPr>
            <w:r w:rsidRPr="00C71B0C">
              <w:rPr>
                <w:rFonts w:eastAsia="SimSun"/>
                <w:szCs w:val="18"/>
                <w:lang w:eastAsia="zh-CN"/>
              </w:rPr>
              <w:t xml:space="preserve">OPPO, Huawei, </w:t>
            </w:r>
            <w:proofErr w:type="spellStart"/>
            <w:r w:rsidRPr="00C71B0C">
              <w:rPr>
                <w:rFonts w:eastAsia="SimSun"/>
                <w:szCs w:val="18"/>
                <w:lang w:eastAsia="zh-CN"/>
              </w:rPr>
              <w:t>HiSilicon</w:t>
            </w:r>
            <w:proofErr w:type="spellEnd"/>
            <w:r w:rsidRPr="00C71B0C">
              <w:rPr>
                <w:rFonts w:eastAsia="SimSun"/>
                <w:szCs w:val="18"/>
                <w:lang w:eastAsia="zh-CN"/>
              </w:rPr>
              <w:t>, Xiaomi, Samsung</w:t>
            </w:r>
          </w:p>
        </w:tc>
        <w:tc>
          <w:tcPr>
            <w:tcW w:w="1134" w:type="dxa"/>
            <w:vAlign w:val="center"/>
          </w:tcPr>
          <w:p w14:paraId="46C5E0DB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30500854" w14:textId="77777777" w:rsidR="0023354F" w:rsidRPr="00C71B0C" w:rsidRDefault="0023354F" w:rsidP="0072618F">
            <w:pPr>
              <w:pStyle w:val="TAL"/>
              <w:jc w:val="center"/>
              <w:rPr>
                <w:lang w:eastAsia="zh-CN"/>
              </w:rPr>
            </w:pPr>
            <w:r w:rsidRPr="00C71B0C">
              <w:rPr>
                <w:lang w:eastAsia="zh-CN"/>
              </w:rPr>
              <w:t>DC</w:t>
            </w:r>
            <w:r w:rsidRPr="00C71B0C">
              <w:rPr>
                <w:lang w:eastAsia="ja-JP"/>
              </w:rPr>
              <w:t>_</w:t>
            </w:r>
            <w:r w:rsidRPr="00C71B0C">
              <w:rPr>
                <w:lang w:eastAsia="zh-CN"/>
              </w:rPr>
              <w:t>1</w:t>
            </w:r>
            <w:r w:rsidRPr="00C71B0C">
              <w:rPr>
                <w:lang w:eastAsia="ja-JP"/>
              </w:rPr>
              <w:t>A-</w:t>
            </w:r>
            <w:r w:rsidRPr="00C71B0C">
              <w:rPr>
                <w:lang w:eastAsia="zh-CN"/>
              </w:rPr>
              <w:t>3A-5A</w:t>
            </w:r>
            <w:r w:rsidRPr="00C71B0C">
              <w:rPr>
                <w:lang w:eastAsia="ja-JP"/>
              </w:rPr>
              <w:t>_n7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A_UL_</w:t>
            </w:r>
            <w:r w:rsidRPr="00C71B0C">
              <w:rPr>
                <w:lang w:eastAsia="zh-CN"/>
              </w:rPr>
              <w:t>5</w:t>
            </w:r>
            <w:r w:rsidRPr="00C71B0C">
              <w:rPr>
                <w:lang w:eastAsia="ja-JP"/>
              </w:rPr>
              <w:t>A_n7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</w:t>
            </w:r>
          </w:p>
          <w:p w14:paraId="095C3F08" w14:textId="77777777" w:rsidR="0023354F" w:rsidRPr="00C71B0C" w:rsidRDefault="0023354F" w:rsidP="0072618F">
            <w:pPr>
              <w:pStyle w:val="TAL"/>
              <w:jc w:val="center"/>
              <w:rPr>
                <w:lang w:eastAsia="zh-CN"/>
              </w:rPr>
            </w:pPr>
            <w:r w:rsidRPr="00C71B0C">
              <w:rPr>
                <w:lang w:eastAsia="zh-CN"/>
              </w:rPr>
              <w:t>DC</w:t>
            </w:r>
            <w:r w:rsidRPr="00C71B0C">
              <w:rPr>
                <w:lang w:eastAsia="ja-JP"/>
              </w:rPr>
              <w:t>_</w:t>
            </w:r>
            <w:r w:rsidRPr="00C71B0C">
              <w:rPr>
                <w:lang w:eastAsia="zh-CN"/>
              </w:rPr>
              <w:t>3</w:t>
            </w:r>
            <w:r w:rsidRPr="00C71B0C">
              <w:rPr>
                <w:lang w:eastAsia="ja-JP"/>
              </w:rPr>
              <w:t>A-</w:t>
            </w:r>
            <w:r w:rsidRPr="00C71B0C">
              <w:rPr>
                <w:lang w:eastAsia="zh-CN"/>
              </w:rPr>
              <w:t>5A-41A</w:t>
            </w:r>
            <w:r w:rsidRPr="00C71B0C">
              <w:rPr>
                <w:lang w:eastAsia="ja-JP"/>
              </w:rPr>
              <w:t>_n7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A_UL_</w:t>
            </w:r>
            <w:r w:rsidRPr="00C71B0C">
              <w:rPr>
                <w:lang w:eastAsia="zh-CN"/>
              </w:rPr>
              <w:t>5</w:t>
            </w:r>
            <w:r w:rsidRPr="00C71B0C">
              <w:rPr>
                <w:lang w:eastAsia="ja-JP"/>
              </w:rPr>
              <w:t>A_n7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</w:t>
            </w:r>
          </w:p>
          <w:p w14:paraId="32EAD872" w14:textId="77777777" w:rsidR="0023354F" w:rsidRPr="00C71B0C" w:rsidRDefault="0023354F" w:rsidP="0072618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DC</w:t>
            </w:r>
            <w:r w:rsidRPr="00C71B0C">
              <w:rPr>
                <w:lang w:eastAsia="ja-JP"/>
              </w:rPr>
              <w:t>_</w:t>
            </w:r>
            <w:r w:rsidRPr="00C71B0C">
              <w:rPr>
                <w:lang w:eastAsia="zh-CN"/>
              </w:rPr>
              <w:t>1</w:t>
            </w:r>
            <w:r w:rsidRPr="00C71B0C">
              <w:rPr>
                <w:lang w:eastAsia="ja-JP"/>
              </w:rPr>
              <w:t>A-</w:t>
            </w:r>
            <w:r w:rsidRPr="00C71B0C">
              <w:rPr>
                <w:lang w:eastAsia="zh-CN"/>
              </w:rPr>
              <w:t>5A-41A</w:t>
            </w:r>
            <w:r w:rsidRPr="00C71B0C">
              <w:rPr>
                <w:lang w:eastAsia="ja-JP"/>
              </w:rPr>
              <w:t>_n7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A_UL_</w:t>
            </w:r>
            <w:r w:rsidRPr="00C71B0C">
              <w:rPr>
                <w:lang w:eastAsia="zh-CN"/>
              </w:rPr>
              <w:t>5</w:t>
            </w:r>
            <w:r w:rsidRPr="00C71B0C">
              <w:rPr>
                <w:lang w:eastAsia="ja-JP"/>
              </w:rPr>
              <w:t>A_n7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</w:t>
            </w:r>
          </w:p>
        </w:tc>
      </w:tr>
      <w:tr w:rsidR="0023354F" w:rsidRPr="00E17D0D" w14:paraId="3EC47931" w14:textId="77777777" w:rsidTr="0072618F">
        <w:trPr>
          <w:cantSplit/>
          <w:trHeight w:val="727"/>
        </w:trPr>
        <w:tc>
          <w:tcPr>
            <w:tcW w:w="2155" w:type="dxa"/>
            <w:vAlign w:val="center"/>
          </w:tcPr>
          <w:p w14:paraId="664128D7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DC_</w:t>
            </w:r>
            <w:r w:rsidRPr="00C71B0C">
              <w:rPr>
                <w:rFonts w:eastAsia="SimSun"/>
                <w:szCs w:val="18"/>
                <w:lang w:eastAsia="zh-CN"/>
              </w:rPr>
              <w:t>1</w:t>
            </w:r>
            <w:r w:rsidRPr="00C71B0C">
              <w:rPr>
                <w:szCs w:val="18"/>
                <w:lang w:eastAsia="ja-JP"/>
              </w:rPr>
              <w:t>A-</w:t>
            </w:r>
            <w:r w:rsidRPr="00C71B0C">
              <w:rPr>
                <w:rFonts w:eastAsia="SimSun"/>
                <w:szCs w:val="18"/>
                <w:lang w:eastAsia="zh-CN"/>
              </w:rPr>
              <w:t>3</w:t>
            </w:r>
            <w:r w:rsidRPr="00C71B0C">
              <w:rPr>
                <w:szCs w:val="18"/>
                <w:lang w:eastAsia="ja-JP"/>
              </w:rPr>
              <w:t>A</w:t>
            </w:r>
            <w:r w:rsidRPr="00C71B0C">
              <w:rPr>
                <w:rFonts w:eastAsia="SimSun"/>
                <w:szCs w:val="18"/>
                <w:lang w:eastAsia="zh-CN"/>
              </w:rPr>
              <w:t>-5A-41A</w:t>
            </w:r>
            <w:r w:rsidRPr="00C71B0C">
              <w:rPr>
                <w:szCs w:val="18"/>
                <w:lang w:eastAsia="ja-JP"/>
              </w:rPr>
              <w:t>_n7</w:t>
            </w:r>
            <w:r w:rsidRPr="00C71B0C">
              <w:rPr>
                <w:rFonts w:eastAsia="SimSun"/>
                <w:szCs w:val="18"/>
                <w:lang w:eastAsia="zh-CN"/>
              </w:rPr>
              <w:t>9</w:t>
            </w:r>
            <w:r w:rsidRPr="00C71B0C">
              <w:rPr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vAlign w:val="center"/>
          </w:tcPr>
          <w:p w14:paraId="6CC8B36B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</w:t>
            </w:r>
            <w:r w:rsidRPr="00C71B0C">
              <w:rPr>
                <w:rFonts w:eastAsia="SimSun"/>
                <w:szCs w:val="18"/>
                <w:lang w:eastAsia="zh-CN"/>
              </w:rPr>
              <w:t>41</w:t>
            </w:r>
            <w:r w:rsidRPr="00C71B0C">
              <w:rPr>
                <w:szCs w:val="18"/>
                <w:lang w:eastAsia="ja-JP"/>
              </w:rPr>
              <w:t>A_n7</w:t>
            </w:r>
            <w:r w:rsidRPr="00C71B0C">
              <w:rPr>
                <w:rFonts w:eastAsia="SimSun"/>
                <w:szCs w:val="18"/>
                <w:lang w:eastAsia="zh-CN"/>
              </w:rPr>
              <w:t>9</w:t>
            </w:r>
            <w:r w:rsidRPr="00C71B0C">
              <w:rPr>
                <w:szCs w:val="18"/>
                <w:lang w:eastAsia="ja-JP"/>
              </w:rPr>
              <w:t>A</w:t>
            </w:r>
          </w:p>
        </w:tc>
        <w:tc>
          <w:tcPr>
            <w:tcW w:w="1423" w:type="dxa"/>
            <w:vAlign w:val="center"/>
          </w:tcPr>
          <w:p w14:paraId="6A97FE9D" w14:textId="77777777" w:rsidR="0023354F" w:rsidRPr="00C71B0C" w:rsidRDefault="0023354F" w:rsidP="0072618F">
            <w:pPr>
              <w:pStyle w:val="TAC"/>
              <w:rPr>
                <w:rFonts w:eastAsia="SimSun"/>
                <w:szCs w:val="18"/>
                <w:lang w:eastAsia="zh-CN"/>
              </w:rPr>
            </w:pPr>
            <w:r w:rsidRPr="00C71B0C">
              <w:rPr>
                <w:rFonts w:eastAsia="SimSun"/>
                <w:szCs w:val="18"/>
                <w:lang w:eastAsia="zh-CN"/>
              </w:rPr>
              <w:t>Zhang Meng, China Telecom</w:t>
            </w:r>
          </w:p>
        </w:tc>
        <w:tc>
          <w:tcPr>
            <w:tcW w:w="1839" w:type="dxa"/>
            <w:vAlign w:val="center"/>
          </w:tcPr>
          <w:p w14:paraId="640FB8DB" w14:textId="77777777" w:rsidR="0023354F" w:rsidRPr="00C71B0C" w:rsidRDefault="0023354F" w:rsidP="0072618F">
            <w:pPr>
              <w:pStyle w:val="TAC"/>
              <w:rPr>
                <w:rFonts w:eastAsia="SimSun"/>
                <w:szCs w:val="18"/>
                <w:lang w:eastAsia="zh-CN"/>
              </w:rPr>
            </w:pPr>
            <w:r w:rsidRPr="00C71B0C">
              <w:rPr>
                <w:rFonts w:eastAsia="SimSun"/>
                <w:szCs w:val="18"/>
                <w:lang w:eastAsia="zh-CN"/>
              </w:rPr>
              <w:t>zhangmeng.bri@chinatelecom.cn</w:t>
            </w:r>
          </w:p>
        </w:tc>
        <w:tc>
          <w:tcPr>
            <w:tcW w:w="2552" w:type="dxa"/>
            <w:vAlign w:val="center"/>
          </w:tcPr>
          <w:p w14:paraId="4A339202" w14:textId="77777777" w:rsidR="0023354F" w:rsidRPr="00C71B0C" w:rsidRDefault="0023354F" w:rsidP="0072618F">
            <w:pPr>
              <w:pStyle w:val="TAC"/>
              <w:rPr>
                <w:rFonts w:eastAsia="SimSun"/>
                <w:szCs w:val="18"/>
                <w:lang w:eastAsia="zh-CN"/>
              </w:rPr>
            </w:pPr>
            <w:r w:rsidRPr="00C71B0C">
              <w:rPr>
                <w:rFonts w:eastAsia="SimSun"/>
                <w:szCs w:val="18"/>
                <w:lang w:eastAsia="zh-CN"/>
              </w:rPr>
              <w:t xml:space="preserve">OPPO, Huawei, </w:t>
            </w:r>
            <w:proofErr w:type="spellStart"/>
            <w:r w:rsidRPr="00C71B0C">
              <w:rPr>
                <w:rFonts w:eastAsia="SimSun"/>
                <w:szCs w:val="18"/>
                <w:lang w:eastAsia="zh-CN"/>
              </w:rPr>
              <w:t>HiSilicon</w:t>
            </w:r>
            <w:proofErr w:type="spellEnd"/>
            <w:r w:rsidRPr="00C71B0C">
              <w:rPr>
                <w:rFonts w:eastAsia="SimSun"/>
                <w:szCs w:val="18"/>
                <w:lang w:eastAsia="zh-CN"/>
              </w:rPr>
              <w:t>, Xiaomi, Samsung</w:t>
            </w:r>
          </w:p>
        </w:tc>
        <w:tc>
          <w:tcPr>
            <w:tcW w:w="1134" w:type="dxa"/>
            <w:vAlign w:val="center"/>
          </w:tcPr>
          <w:p w14:paraId="37753882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2705AEA4" w14:textId="77777777" w:rsidR="0023354F" w:rsidRPr="00C71B0C" w:rsidRDefault="0023354F" w:rsidP="0072618F">
            <w:pPr>
              <w:pStyle w:val="TAL"/>
              <w:jc w:val="center"/>
              <w:rPr>
                <w:lang w:eastAsia="zh-CN"/>
              </w:rPr>
            </w:pPr>
            <w:r w:rsidRPr="00C71B0C">
              <w:rPr>
                <w:lang w:eastAsia="zh-CN"/>
              </w:rPr>
              <w:t>DC</w:t>
            </w:r>
            <w:r w:rsidRPr="00C71B0C">
              <w:rPr>
                <w:lang w:eastAsia="ja-JP"/>
              </w:rPr>
              <w:t>_</w:t>
            </w:r>
            <w:r w:rsidRPr="00C71B0C">
              <w:rPr>
                <w:lang w:eastAsia="zh-CN"/>
              </w:rPr>
              <w:t>1A-3A-41A</w:t>
            </w:r>
            <w:r w:rsidRPr="00C71B0C">
              <w:rPr>
                <w:lang w:eastAsia="ja-JP"/>
              </w:rPr>
              <w:t>_n7</w:t>
            </w:r>
            <w:r w:rsidRPr="00C71B0C">
              <w:rPr>
                <w:lang w:eastAsia="zh-CN"/>
              </w:rPr>
              <w:t>9A</w:t>
            </w:r>
            <w:r w:rsidRPr="00C71B0C">
              <w:rPr>
                <w:lang w:eastAsia="ja-JP"/>
              </w:rPr>
              <w:t>_UL_</w:t>
            </w:r>
            <w:r w:rsidRPr="00C71B0C">
              <w:rPr>
                <w:lang w:eastAsia="zh-CN"/>
              </w:rPr>
              <w:t>41</w:t>
            </w:r>
            <w:r w:rsidRPr="00C71B0C">
              <w:rPr>
                <w:lang w:eastAsia="ja-JP"/>
              </w:rPr>
              <w:t>A</w:t>
            </w:r>
            <w:r w:rsidRPr="00C71B0C">
              <w:rPr>
                <w:lang w:eastAsia="zh-CN"/>
              </w:rPr>
              <w:t>_</w:t>
            </w:r>
            <w:r w:rsidRPr="00C71B0C">
              <w:rPr>
                <w:lang w:eastAsia="ja-JP"/>
              </w:rPr>
              <w:t>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</w:t>
            </w:r>
          </w:p>
          <w:p w14:paraId="20099422" w14:textId="77777777" w:rsidR="0023354F" w:rsidRPr="00C71B0C" w:rsidRDefault="0023354F" w:rsidP="0072618F">
            <w:pPr>
              <w:pStyle w:val="TAL"/>
              <w:jc w:val="center"/>
              <w:rPr>
                <w:lang w:eastAsia="zh-CN"/>
              </w:rPr>
            </w:pPr>
            <w:r w:rsidRPr="00C71B0C">
              <w:rPr>
                <w:lang w:eastAsia="zh-CN"/>
              </w:rPr>
              <w:t>DC</w:t>
            </w:r>
            <w:r w:rsidRPr="00C71B0C">
              <w:rPr>
                <w:lang w:eastAsia="ja-JP"/>
              </w:rPr>
              <w:t>_</w:t>
            </w:r>
            <w:r w:rsidRPr="00C71B0C">
              <w:rPr>
                <w:lang w:eastAsia="zh-CN"/>
              </w:rPr>
              <w:t>1A-5A-41A</w:t>
            </w:r>
            <w:r w:rsidRPr="00C71B0C">
              <w:rPr>
                <w:lang w:eastAsia="ja-JP"/>
              </w:rPr>
              <w:t>_n7</w:t>
            </w:r>
            <w:r w:rsidRPr="00C71B0C">
              <w:rPr>
                <w:lang w:eastAsia="zh-CN"/>
              </w:rPr>
              <w:t>9A</w:t>
            </w:r>
            <w:r w:rsidRPr="00C71B0C">
              <w:rPr>
                <w:lang w:eastAsia="ja-JP"/>
              </w:rPr>
              <w:t>_UL_</w:t>
            </w:r>
            <w:r w:rsidRPr="00C71B0C">
              <w:rPr>
                <w:lang w:eastAsia="zh-CN"/>
              </w:rPr>
              <w:t>41</w:t>
            </w:r>
            <w:r w:rsidRPr="00C71B0C">
              <w:rPr>
                <w:lang w:eastAsia="ja-JP"/>
              </w:rPr>
              <w:t>A</w:t>
            </w:r>
            <w:r w:rsidRPr="00C71B0C">
              <w:rPr>
                <w:lang w:eastAsia="zh-CN"/>
              </w:rPr>
              <w:t>_</w:t>
            </w:r>
            <w:r w:rsidRPr="00C71B0C">
              <w:rPr>
                <w:lang w:eastAsia="ja-JP"/>
              </w:rPr>
              <w:t>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</w:t>
            </w:r>
          </w:p>
          <w:p w14:paraId="2A84ABED" w14:textId="77777777" w:rsidR="0023354F" w:rsidRPr="00C71B0C" w:rsidRDefault="0023354F" w:rsidP="0072618F">
            <w:pPr>
              <w:pStyle w:val="TAL"/>
              <w:jc w:val="center"/>
              <w:rPr>
                <w:lang w:eastAsia="zh-CN"/>
              </w:rPr>
            </w:pPr>
            <w:r w:rsidRPr="00C71B0C">
              <w:rPr>
                <w:lang w:eastAsia="zh-CN"/>
              </w:rPr>
              <w:t>DC</w:t>
            </w:r>
            <w:r w:rsidRPr="00C71B0C">
              <w:rPr>
                <w:lang w:eastAsia="ja-JP"/>
              </w:rPr>
              <w:t>_</w:t>
            </w:r>
            <w:r w:rsidRPr="00C71B0C">
              <w:rPr>
                <w:lang w:eastAsia="zh-CN"/>
              </w:rPr>
              <w:t>3A-5A-41A</w:t>
            </w:r>
            <w:r w:rsidRPr="00C71B0C">
              <w:rPr>
                <w:lang w:eastAsia="ja-JP"/>
              </w:rPr>
              <w:t>_n7</w:t>
            </w:r>
            <w:r w:rsidRPr="00C71B0C">
              <w:rPr>
                <w:lang w:eastAsia="zh-CN"/>
              </w:rPr>
              <w:t>9A</w:t>
            </w:r>
            <w:r w:rsidRPr="00C71B0C">
              <w:rPr>
                <w:lang w:eastAsia="ja-JP"/>
              </w:rPr>
              <w:t>_UL_</w:t>
            </w:r>
            <w:r w:rsidRPr="00C71B0C">
              <w:rPr>
                <w:lang w:eastAsia="zh-CN"/>
              </w:rPr>
              <w:t>41</w:t>
            </w:r>
            <w:r w:rsidRPr="00C71B0C">
              <w:rPr>
                <w:lang w:eastAsia="ja-JP"/>
              </w:rPr>
              <w:t>A</w:t>
            </w:r>
            <w:r w:rsidRPr="00C71B0C">
              <w:rPr>
                <w:lang w:eastAsia="zh-CN"/>
              </w:rPr>
              <w:t>_</w:t>
            </w:r>
            <w:r w:rsidRPr="00C71B0C">
              <w:rPr>
                <w:lang w:eastAsia="ja-JP"/>
              </w:rPr>
              <w:t>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</w:t>
            </w:r>
          </w:p>
        </w:tc>
      </w:tr>
      <w:tr w:rsidR="0023354F" w:rsidRPr="00E17D0D" w14:paraId="0D4D2AD1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126A1B54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</w:rPr>
              <w:t>DC_</w:t>
            </w:r>
            <w:r>
              <w:rPr>
                <w:rFonts w:eastAsia="Yu Gothic"/>
                <w:szCs w:val="18"/>
              </w:rPr>
              <w:t>3A-19A-21A-42C_n77A</w:t>
            </w:r>
            <w:r w:rsidRPr="00C71B0C">
              <w:rPr>
                <w:szCs w:val="18"/>
                <w:vertAlign w:val="superscript"/>
              </w:rPr>
              <w:t xml:space="preserve"> 1</w:t>
            </w:r>
          </w:p>
        </w:tc>
        <w:tc>
          <w:tcPr>
            <w:tcW w:w="1415" w:type="dxa"/>
            <w:vAlign w:val="center"/>
          </w:tcPr>
          <w:p w14:paraId="0BA726C8" w14:textId="77777777" w:rsidR="0023354F" w:rsidRDefault="0023354F" w:rsidP="0072618F">
            <w:pPr>
              <w:pStyle w:val="TAH"/>
              <w:rPr>
                <w:rFonts w:eastAsia="Malgun Gothic"/>
                <w:b w:val="0"/>
                <w:szCs w:val="18"/>
                <w:lang w:eastAsia="ko-KR"/>
              </w:rPr>
            </w:pPr>
            <w:r w:rsidRPr="00DF3FF2">
              <w:rPr>
                <w:rFonts w:eastAsia="Malgun Gothic"/>
                <w:b w:val="0"/>
                <w:szCs w:val="18"/>
                <w:lang w:eastAsia="ko-KR"/>
              </w:rPr>
              <w:t xml:space="preserve"> DC_3A_n77A</w:t>
            </w:r>
          </w:p>
          <w:p w14:paraId="26878227" w14:textId="77777777" w:rsidR="0023354F" w:rsidRDefault="0023354F" w:rsidP="0072618F">
            <w:pPr>
              <w:pStyle w:val="TAH"/>
              <w:rPr>
                <w:rFonts w:eastAsia="Malgun Gothic"/>
                <w:b w:val="0"/>
                <w:szCs w:val="18"/>
                <w:lang w:eastAsia="ko-KR"/>
              </w:rPr>
            </w:pPr>
            <w:r w:rsidRPr="00DF3FF2">
              <w:rPr>
                <w:rFonts w:eastAsia="Malgun Gothic"/>
                <w:b w:val="0"/>
                <w:szCs w:val="18"/>
                <w:lang w:eastAsia="ko-KR"/>
              </w:rPr>
              <w:t>DC_19A_n77A</w:t>
            </w:r>
          </w:p>
          <w:p w14:paraId="3798CE30" w14:textId="77777777" w:rsidR="0023354F" w:rsidRPr="00B900FD" w:rsidRDefault="0023354F" w:rsidP="0072618F">
            <w:pPr>
              <w:pStyle w:val="TAH"/>
              <w:rPr>
                <w:rFonts w:eastAsia="Malgun Gothic"/>
                <w:b w:val="0"/>
                <w:szCs w:val="18"/>
                <w:lang w:eastAsia="ko-KR"/>
              </w:rPr>
            </w:pPr>
            <w:r w:rsidRPr="00990B1D">
              <w:rPr>
                <w:rFonts w:eastAsia="Malgun Gothic"/>
                <w:b w:val="0"/>
                <w:szCs w:val="18"/>
                <w:lang w:eastAsia="ko-KR"/>
              </w:rPr>
              <w:t>DC_21A_n77A</w:t>
            </w:r>
          </w:p>
        </w:tc>
        <w:tc>
          <w:tcPr>
            <w:tcW w:w="1423" w:type="dxa"/>
            <w:vAlign w:val="center"/>
          </w:tcPr>
          <w:p w14:paraId="7C2ACDDE" w14:textId="77777777" w:rsidR="0023354F" w:rsidRPr="00C71B0C" w:rsidRDefault="0023354F" w:rsidP="0072618F">
            <w:pPr>
              <w:pStyle w:val="TAC"/>
              <w:rPr>
                <w:rFonts w:eastAsia="SimSun"/>
                <w:szCs w:val="18"/>
                <w:lang w:eastAsia="zh-CN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1128B3F7" w14:textId="77777777" w:rsidR="0023354F" w:rsidRPr="00C71B0C" w:rsidRDefault="0023354F" w:rsidP="0072618F">
            <w:pPr>
              <w:pStyle w:val="TAC"/>
              <w:rPr>
                <w:rFonts w:eastAsia="SimSun"/>
                <w:szCs w:val="18"/>
                <w:lang w:eastAsia="zh-CN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618CB703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6E55D557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6DE64FFB" w14:textId="77777777" w:rsidR="0023354F" w:rsidRPr="00F26030" w:rsidRDefault="0023354F" w:rsidP="0072618F">
            <w:pPr>
              <w:pStyle w:val="TAC"/>
            </w:pPr>
            <w:r w:rsidRPr="00F26030">
              <w:t>DC_19A-21A-42C_n77A</w:t>
            </w:r>
          </w:p>
          <w:p w14:paraId="3797473F" w14:textId="77777777" w:rsidR="0023354F" w:rsidRPr="00F26030" w:rsidRDefault="0023354F" w:rsidP="0072618F">
            <w:pPr>
              <w:pStyle w:val="TAC"/>
            </w:pPr>
            <w:r w:rsidRPr="00F26030">
              <w:t>DC_3A-21A-42C_n77A</w:t>
            </w:r>
          </w:p>
          <w:p w14:paraId="4195077D" w14:textId="77777777" w:rsidR="0023354F" w:rsidRPr="00C71B0C" w:rsidRDefault="0023354F" w:rsidP="0072618F">
            <w:pPr>
              <w:pStyle w:val="TAC"/>
            </w:pPr>
            <w:r w:rsidRPr="00F26030">
              <w:t>DC_3A-19A-42C_n77A</w:t>
            </w:r>
          </w:p>
        </w:tc>
      </w:tr>
      <w:tr w:rsidR="0023354F" w:rsidRPr="00E17D0D" w14:paraId="1C902161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647056AF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DC_3A-19A-21A-42C_n77C</w:t>
            </w:r>
            <w:r w:rsidRPr="00C71B0C">
              <w:rPr>
                <w:szCs w:val="18"/>
                <w:vertAlign w:val="superscript"/>
              </w:rPr>
              <w:t>1</w:t>
            </w:r>
          </w:p>
        </w:tc>
        <w:tc>
          <w:tcPr>
            <w:tcW w:w="1415" w:type="dxa"/>
            <w:vAlign w:val="center"/>
          </w:tcPr>
          <w:p w14:paraId="44BA71B5" w14:textId="77777777" w:rsidR="0023354F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6231A6">
              <w:rPr>
                <w:rFonts w:eastAsia="Malgun Gothic"/>
                <w:szCs w:val="18"/>
                <w:lang w:eastAsia="ko-KR"/>
              </w:rPr>
              <w:t>DC_3A_n77A</w:t>
            </w:r>
          </w:p>
          <w:p w14:paraId="3FA90971" w14:textId="77777777" w:rsidR="0023354F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6231A6">
              <w:rPr>
                <w:rFonts w:eastAsia="Malgun Gothic"/>
                <w:szCs w:val="18"/>
                <w:lang w:eastAsia="ko-KR"/>
              </w:rPr>
              <w:t>DC_19A_n77A</w:t>
            </w:r>
          </w:p>
          <w:p w14:paraId="52DC01FA" w14:textId="77777777" w:rsidR="0023354F" w:rsidRPr="006231A6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DF3FF2">
              <w:rPr>
                <w:rFonts w:eastAsia="Malgun Gothic"/>
                <w:szCs w:val="18"/>
                <w:lang w:eastAsia="ko-KR"/>
              </w:rPr>
              <w:t>DC_21A_n77A</w:t>
            </w:r>
          </w:p>
        </w:tc>
        <w:tc>
          <w:tcPr>
            <w:tcW w:w="1423" w:type="dxa"/>
            <w:vAlign w:val="center"/>
          </w:tcPr>
          <w:p w14:paraId="5D44AA10" w14:textId="77777777" w:rsidR="0023354F" w:rsidRPr="00C71B0C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2E3D0447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75D9D0CF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402C9E2B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0ABCB2F6" w14:textId="77777777" w:rsidR="0023354F" w:rsidRPr="00F26030" w:rsidRDefault="0023354F" w:rsidP="0072618F">
            <w:pPr>
              <w:pStyle w:val="TAC"/>
            </w:pPr>
            <w:r w:rsidRPr="00F26030">
              <w:t>DC_19A-21A-42C_n77C</w:t>
            </w:r>
          </w:p>
          <w:p w14:paraId="042A4AF5" w14:textId="77777777" w:rsidR="0023354F" w:rsidRPr="00F26030" w:rsidRDefault="0023354F" w:rsidP="0072618F">
            <w:pPr>
              <w:pStyle w:val="TAC"/>
            </w:pPr>
            <w:r w:rsidRPr="00F26030">
              <w:t>DC_3A-21A-42C_n77C</w:t>
            </w:r>
          </w:p>
          <w:p w14:paraId="658A4655" w14:textId="77777777" w:rsidR="0023354F" w:rsidRPr="00F26030" w:rsidRDefault="0023354F" w:rsidP="0072618F">
            <w:pPr>
              <w:pStyle w:val="TAC"/>
            </w:pPr>
            <w:r w:rsidRPr="00F26030">
              <w:t>DC_3A-19A-42C_n77C</w:t>
            </w:r>
          </w:p>
          <w:p w14:paraId="04B926F7" w14:textId="77777777" w:rsidR="0023354F" w:rsidRPr="00F26030" w:rsidRDefault="0023354F" w:rsidP="0072618F">
            <w:pPr>
              <w:pStyle w:val="TAC"/>
            </w:pPr>
            <w:r w:rsidRPr="00F26030">
              <w:t>DC_3A-19A-21A-42A_n77C</w:t>
            </w:r>
          </w:p>
          <w:p w14:paraId="4E187D6A" w14:textId="77777777" w:rsidR="0023354F" w:rsidRPr="00C71B0C" w:rsidRDefault="0023354F" w:rsidP="0072618F">
            <w:pPr>
              <w:pStyle w:val="TAL"/>
              <w:jc w:val="center"/>
            </w:pPr>
            <w:r w:rsidRPr="00F26030">
              <w:t>DC_3A-19A-21A-42C_n77A</w:t>
            </w:r>
          </w:p>
        </w:tc>
      </w:tr>
      <w:tr w:rsidR="0023354F" w:rsidRPr="00E17D0D" w14:paraId="6FADBE7A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605D3FDB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DC_3A-19A-21A-42C_n78A</w:t>
            </w:r>
            <w:r w:rsidRPr="00C71B0C">
              <w:rPr>
                <w:szCs w:val="18"/>
                <w:vertAlign w:val="superscript"/>
              </w:rPr>
              <w:t>1</w:t>
            </w:r>
          </w:p>
        </w:tc>
        <w:tc>
          <w:tcPr>
            <w:tcW w:w="1415" w:type="dxa"/>
            <w:vAlign w:val="center"/>
          </w:tcPr>
          <w:p w14:paraId="7467A88B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DC_3A_n78A</w:t>
            </w:r>
          </w:p>
          <w:p w14:paraId="47B9E397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DC_19A_n78A</w:t>
            </w:r>
          </w:p>
          <w:p w14:paraId="415D04E0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DC_21A_n78A</w:t>
            </w:r>
          </w:p>
        </w:tc>
        <w:tc>
          <w:tcPr>
            <w:tcW w:w="1423" w:type="dxa"/>
            <w:vAlign w:val="center"/>
          </w:tcPr>
          <w:p w14:paraId="2890EA3B" w14:textId="77777777" w:rsidR="0023354F" w:rsidRPr="00C71B0C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5A769FA4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13D737FD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428B9D7B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012556D9" w14:textId="77777777" w:rsidR="0023354F" w:rsidRPr="00F26030" w:rsidRDefault="0023354F" w:rsidP="0072618F">
            <w:pPr>
              <w:pStyle w:val="TAC"/>
            </w:pPr>
            <w:r w:rsidRPr="00F26030">
              <w:t>DC_19A-21A-42C_n78A</w:t>
            </w:r>
          </w:p>
          <w:p w14:paraId="10816A2C" w14:textId="77777777" w:rsidR="0023354F" w:rsidRPr="00F26030" w:rsidRDefault="0023354F" w:rsidP="0072618F">
            <w:pPr>
              <w:pStyle w:val="TAC"/>
            </w:pPr>
            <w:r w:rsidRPr="00F26030">
              <w:t>DC_3A-21A-42C_n78A</w:t>
            </w:r>
          </w:p>
          <w:p w14:paraId="4FD2DB53" w14:textId="77777777" w:rsidR="0023354F" w:rsidRPr="00F26030" w:rsidRDefault="0023354F" w:rsidP="0072618F">
            <w:pPr>
              <w:pStyle w:val="TAC"/>
            </w:pPr>
            <w:r w:rsidRPr="00F26030">
              <w:t>DC_3A-19A-42C_n78A</w:t>
            </w:r>
          </w:p>
          <w:p w14:paraId="6734CD1D" w14:textId="77777777" w:rsidR="0023354F" w:rsidRPr="00C71B0C" w:rsidRDefault="0023354F" w:rsidP="0072618F">
            <w:pPr>
              <w:pStyle w:val="TAL"/>
              <w:jc w:val="center"/>
            </w:pPr>
            <w:r w:rsidRPr="00F26030">
              <w:t>DC_3A-19A-21A-42A_n78A</w:t>
            </w:r>
          </w:p>
        </w:tc>
      </w:tr>
      <w:tr w:rsidR="0023354F" w:rsidRPr="00E17D0D" w14:paraId="1A64DEF5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77715291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DC_3A-19A-21A-42C_n78C</w:t>
            </w:r>
            <w:r w:rsidRPr="00C71B0C">
              <w:rPr>
                <w:szCs w:val="18"/>
                <w:vertAlign w:val="superscript"/>
              </w:rPr>
              <w:t>1</w:t>
            </w:r>
          </w:p>
        </w:tc>
        <w:tc>
          <w:tcPr>
            <w:tcW w:w="1415" w:type="dxa"/>
            <w:vAlign w:val="center"/>
          </w:tcPr>
          <w:p w14:paraId="51797571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DC_3A_n78A</w:t>
            </w:r>
          </w:p>
          <w:p w14:paraId="3B9B5820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DC_19A_n78A</w:t>
            </w:r>
          </w:p>
          <w:p w14:paraId="5190A8ED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DC_21A_n78A</w:t>
            </w:r>
          </w:p>
        </w:tc>
        <w:tc>
          <w:tcPr>
            <w:tcW w:w="1423" w:type="dxa"/>
            <w:vAlign w:val="center"/>
          </w:tcPr>
          <w:p w14:paraId="35AD7C1E" w14:textId="77777777" w:rsidR="0023354F" w:rsidRPr="00C71B0C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5B7F5394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3EB635F3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6F40754E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16E11CDC" w14:textId="77777777" w:rsidR="0023354F" w:rsidRPr="00F26030" w:rsidRDefault="0023354F" w:rsidP="0072618F">
            <w:pPr>
              <w:pStyle w:val="TAC"/>
            </w:pPr>
            <w:r w:rsidRPr="00F26030">
              <w:t>DC_19A-21A-42C_n78C</w:t>
            </w:r>
          </w:p>
          <w:p w14:paraId="551CF093" w14:textId="77777777" w:rsidR="0023354F" w:rsidRPr="00F26030" w:rsidRDefault="0023354F" w:rsidP="0072618F">
            <w:pPr>
              <w:pStyle w:val="TAC"/>
            </w:pPr>
            <w:r w:rsidRPr="00F26030">
              <w:t>DC_3A-21A-42C_n78C</w:t>
            </w:r>
          </w:p>
          <w:p w14:paraId="52460A46" w14:textId="77777777" w:rsidR="0023354F" w:rsidRPr="00F26030" w:rsidRDefault="0023354F" w:rsidP="0072618F">
            <w:pPr>
              <w:pStyle w:val="TAC"/>
            </w:pPr>
            <w:r w:rsidRPr="00F26030">
              <w:t>DC_3A-19A-42C_n78C</w:t>
            </w:r>
          </w:p>
          <w:p w14:paraId="6404F539" w14:textId="77777777" w:rsidR="0023354F" w:rsidRPr="00F26030" w:rsidRDefault="0023354F" w:rsidP="0072618F">
            <w:pPr>
              <w:pStyle w:val="TAC"/>
            </w:pPr>
            <w:r w:rsidRPr="00F26030">
              <w:t>DC_3A-19A-21A-42A_n78C</w:t>
            </w:r>
          </w:p>
          <w:p w14:paraId="2D4064B9" w14:textId="77777777" w:rsidR="0023354F" w:rsidRPr="00C71B0C" w:rsidRDefault="0023354F" w:rsidP="0072618F">
            <w:pPr>
              <w:pStyle w:val="TAL"/>
              <w:jc w:val="center"/>
            </w:pPr>
            <w:r w:rsidRPr="00F26030">
              <w:t>DC_3A-19A-21A-42C_n78A</w:t>
            </w:r>
          </w:p>
        </w:tc>
      </w:tr>
      <w:tr w:rsidR="0023354F" w:rsidRPr="00E17D0D" w14:paraId="6AEE09A0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2ACA1700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lastRenderedPageBreak/>
              <w:t>DC_3A-19A-21A-42C_n79A</w:t>
            </w:r>
          </w:p>
        </w:tc>
        <w:tc>
          <w:tcPr>
            <w:tcW w:w="1415" w:type="dxa"/>
            <w:vAlign w:val="center"/>
          </w:tcPr>
          <w:p w14:paraId="25E1251B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DC_3A_n79A</w:t>
            </w:r>
          </w:p>
          <w:p w14:paraId="495948EF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DC_19A_n79A</w:t>
            </w:r>
          </w:p>
          <w:p w14:paraId="014FE7A6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  <w:lang w:eastAsia="ja-JP"/>
              </w:rPr>
              <w:t>DC_21A_n79A</w:t>
            </w:r>
          </w:p>
        </w:tc>
        <w:tc>
          <w:tcPr>
            <w:tcW w:w="1423" w:type="dxa"/>
            <w:vAlign w:val="center"/>
          </w:tcPr>
          <w:p w14:paraId="71767137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67E247BC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6EE6ED4E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2C2ACCC3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00FE1F66" w14:textId="77777777" w:rsidR="0023354F" w:rsidRPr="00F26030" w:rsidRDefault="0023354F" w:rsidP="0072618F">
            <w:pPr>
              <w:pStyle w:val="TAC"/>
            </w:pPr>
            <w:r w:rsidRPr="00F26030">
              <w:t>DC_19A-21A-42C_n79A</w:t>
            </w:r>
          </w:p>
          <w:p w14:paraId="30073544" w14:textId="77777777" w:rsidR="0023354F" w:rsidRPr="00F26030" w:rsidRDefault="0023354F" w:rsidP="0072618F">
            <w:pPr>
              <w:pStyle w:val="TAC"/>
            </w:pPr>
            <w:r w:rsidRPr="00F26030">
              <w:t>DC_3A-21A-42C_n79A</w:t>
            </w:r>
          </w:p>
          <w:p w14:paraId="1F9347CD" w14:textId="77777777" w:rsidR="0023354F" w:rsidRPr="00F26030" w:rsidRDefault="0023354F" w:rsidP="0072618F">
            <w:pPr>
              <w:pStyle w:val="TAC"/>
            </w:pPr>
            <w:r w:rsidRPr="00F26030">
              <w:t>DC_3A-19A-42C_n79A</w:t>
            </w:r>
          </w:p>
          <w:p w14:paraId="70363722" w14:textId="77777777" w:rsidR="0023354F" w:rsidRPr="00C71B0C" w:rsidRDefault="0023354F" w:rsidP="0072618F">
            <w:pPr>
              <w:pStyle w:val="TAL"/>
              <w:jc w:val="center"/>
            </w:pPr>
            <w:r w:rsidRPr="00F26030">
              <w:t>DC_3A-19A-21A-42A_n79A</w:t>
            </w:r>
          </w:p>
        </w:tc>
      </w:tr>
      <w:tr w:rsidR="0023354F" w:rsidRPr="00E17D0D" w14:paraId="3309AA3D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48F42181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DC_3A-19A-21A-42C_n79C</w:t>
            </w:r>
          </w:p>
        </w:tc>
        <w:tc>
          <w:tcPr>
            <w:tcW w:w="1415" w:type="dxa"/>
            <w:vAlign w:val="center"/>
          </w:tcPr>
          <w:p w14:paraId="58B63EBC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DC_3A_n79A</w:t>
            </w:r>
          </w:p>
          <w:p w14:paraId="62918936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DC_19A_n79A</w:t>
            </w:r>
          </w:p>
          <w:p w14:paraId="0449D16F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  <w:lang w:eastAsia="ja-JP"/>
              </w:rPr>
              <w:t>DC_21A_n79A</w:t>
            </w:r>
          </w:p>
        </w:tc>
        <w:tc>
          <w:tcPr>
            <w:tcW w:w="1423" w:type="dxa"/>
            <w:vAlign w:val="center"/>
          </w:tcPr>
          <w:p w14:paraId="1EF4499F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1CB91861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3E8FCE3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1C3A340F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7FEBE1A3" w14:textId="77777777" w:rsidR="0023354F" w:rsidRPr="00F26030" w:rsidRDefault="0023354F" w:rsidP="0072618F">
            <w:pPr>
              <w:pStyle w:val="TAC"/>
            </w:pPr>
            <w:r w:rsidRPr="00F26030">
              <w:t>DC_19A-21A-42C_n79C</w:t>
            </w:r>
          </w:p>
          <w:p w14:paraId="173C2147" w14:textId="77777777" w:rsidR="0023354F" w:rsidRPr="00F26030" w:rsidRDefault="0023354F" w:rsidP="0072618F">
            <w:pPr>
              <w:pStyle w:val="TAC"/>
            </w:pPr>
            <w:r w:rsidRPr="00F26030">
              <w:t>DC_3A-21A-42C_n79C</w:t>
            </w:r>
          </w:p>
          <w:p w14:paraId="78D56C64" w14:textId="77777777" w:rsidR="0023354F" w:rsidRPr="00F26030" w:rsidRDefault="0023354F" w:rsidP="0072618F">
            <w:pPr>
              <w:pStyle w:val="TAC"/>
            </w:pPr>
            <w:r w:rsidRPr="00F26030">
              <w:t>DC_3A-19A-42C_n79C</w:t>
            </w:r>
          </w:p>
          <w:p w14:paraId="2EAC4319" w14:textId="77777777" w:rsidR="0023354F" w:rsidRPr="00F26030" w:rsidRDefault="0023354F" w:rsidP="0072618F">
            <w:pPr>
              <w:pStyle w:val="TAC"/>
            </w:pPr>
            <w:r w:rsidRPr="00F26030">
              <w:t>DC_3A-19A-21A-42A_n79C</w:t>
            </w:r>
          </w:p>
          <w:p w14:paraId="2196D8D8" w14:textId="77777777" w:rsidR="0023354F" w:rsidRPr="00C71B0C" w:rsidRDefault="0023354F" w:rsidP="0072618F">
            <w:pPr>
              <w:pStyle w:val="TAL"/>
              <w:jc w:val="center"/>
            </w:pPr>
            <w:r w:rsidRPr="00F26030">
              <w:t>DC_3A-19A-21A-42C_n79A</w:t>
            </w:r>
          </w:p>
        </w:tc>
      </w:tr>
      <w:tr w:rsidR="0023354F" w:rsidRPr="00E17D0D" w14:paraId="651ABAD4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14D4C2D9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DC_1A-3A-19A-42C_n77C</w:t>
            </w:r>
            <w:r w:rsidRPr="004544A0">
              <w:rPr>
                <w:szCs w:val="18"/>
                <w:vertAlign w:val="superscript"/>
              </w:rPr>
              <w:t>1</w:t>
            </w:r>
          </w:p>
        </w:tc>
        <w:tc>
          <w:tcPr>
            <w:tcW w:w="1415" w:type="dxa"/>
            <w:vAlign w:val="center"/>
          </w:tcPr>
          <w:p w14:paraId="4143CCC2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DC_1A_n77A</w:t>
            </w:r>
          </w:p>
          <w:p w14:paraId="611304B8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DC_3A_n77A</w:t>
            </w:r>
          </w:p>
          <w:p w14:paraId="31A8E34E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  <w:lang w:eastAsia="ja-JP"/>
              </w:rPr>
              <w:t>DC_19A_n77A</w:t>
            </w:r>
          </w:p>
        </w:tc>
        <w:tc>
          <w:tcPr>
            <w:tcW w:w="1423" w:type="dxa"/>
            <w:vAlign w:val="center"/>
          </w:tcPr>
          <w:p w14:paraId="372506B8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227FA374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15AE4E1E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5AF7987C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67A1A0BD" w14:textId="77777777" w:rsidR="0023354F" w:rsidRPr="00F26030" w:rsidRDefault="0023354F" w:rsidP="0072618F">
            <w:pPr>
              <w:pStyle w:val="TAC"/>
            </w:pPr>
            <w:r w:rsidRPr="00F26030">
              <w:t>DC_3A-19A-42C_n77C</w:t>
            </w:r>
          </w:p>
          <w:p w14:paraId="3EA06EBE" w14:textId="77777777" w:rsidR="0023354F" w:rsidRPr="00F26030" w:rsidRDefault="0023354F" w:rsidP="0072618F">
            <w:pPr>
              <w:pStyle w:val="TAC"/>
            </w:pPr>
            <w:r w:rsidRPr="00F26030">
              <w:t>DC_1A-19A-42C_n77C</w:t>
            </w:r>
          </w:p>
          <w:p w14:paraId="2BC54112" w14:textId="77777777" w:rsidR="0023354F" w:rsidRPr="00F26030" w:rsidRDefault="0023354F" w:rsidP="0072618F">
            <w:pPr>
              <w:pStyle w:val="TAC"/>
            </w:pPr>
            <w:r w:rsidRPr="00F26030">
              <w:t>DC_1A-3A-42C_n77C</w:t>
            </w:r>
          </w:p>
          <w:p w14:paraId="495E2568" w14:textId="77777777" w:rsidR="0023354F" w:rsidRPr="00F26030" w:rsidRDefault="0023354F" w:rsidP="0072618F">
            <w:pPr>
              <w:pStyle w:val="TAC"/>
            </w:pPr>
            <w:r w:rsidRPr="00F26030">
              <w:t>DC_1A-3A-19A-42A_n77C</w:t>
            </w:r>
          </w:p>
          <w:p w14:paraId="3BCDE6C4" w14:textId="77777777" w:rsidR="0023354F" w:rsidRPr="00C71B0C" w:rsidRDefault="0023354F" w:rsidP="0072618F">
            <w:pPr>
              <w:pStyle w:val="TAL"/>
              <w:jc w:val="center"/>
            </w:pPr>
            <w:r w:rsidRPr="00F26030">
              <w:t>DC_1A-3A-19A-42C_n77A</w:t>
            </w:r>
          </w:p>
        </w:tc>
      </w:tr>
      <w:tr w:rsidR="0023354F" w:rsidRPr="00E17D0D" w14:paraId="00585B16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4D7E37BF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DC_1A-3A-19A-42C_n78C</w:t>
            </w:r>
            <w:r w:rsidRPr="004544A0">
              <w:rPr>
                <w:szCs w:val="18"/>
                <w:vertAlign w:val="superscript"/>
              </w:rPr>
              <w:t>1</w:t>
            </w:r>
          </w:p>
        </w:tc>
        <w:tc>
          <w:tcPr>
            <w:tcW w:w="1415" w:type="dxa"/>
            <w:vAlign w:val="center"/>
          </w:tcPr>
          <w:p w14:paraId="7E2D8754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DC_1A_n78A</w:t>
            </w:r>
          </w:p>
          <w:p w14:paraId="33ADA5C4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DC_3A_n78A</w:t>
            </w:r>
          </w:p>
          <w:p w14:paraId="27BD1A9C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  <w:lang w:eastAsia="ja-JP"/>
              </w:rPr>
              <w:t>DC_19A_n78A</w:t>
            </w:r>
          </w:p>
        </w:tc>
        <w:tc>
          <w:tcPr>
            <w:tcW w:w="1423" w:type="dxa"/>
            <w:vAlign w:val="center"/>
          </w:tcPr>
          <w:p w14:paraId="1CB29450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09F0790A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69601C0B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2720C0AB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2E8C1E76" w14:textId="77777777" w:rsidR="0023354F" w:rsidRPr="00F26030" w:rsidRDefault="0023354F" w:rsidP="0072618F">
            <w:pPr>
              <w:pStyle w:val="TAC"/>
            </w:pPr>
            <w:r w:rsidRPr="00F26030">
              <w:t>DC_3A-19A-42C_n78C</w:t>
            </w:r>
          </w:p>
          <w:p w14:paraId="50797380" w14:textId="77777777" w:rsidR="0023354F" w:rsidRPr="00F26030" w:rsidRDefault="0023354F" w:rsidP="0072618F">
            <w:pPr>
              <w:pStyle w:val="TAC"/>
            </w:pPr>
            <w:r w:rsidRPr="00F26030">
              <w:t>DC_1A-19A-42C_n78C</w:t>
            </w:r>
          </w:p>
          <w:p w14:paraId="5E50DF26" w14:textId="77777777" w:rsidR="0023354F" w:rsidRPr="00F26030" w:rsidRDefault="0023354F" w:rsidP="0072618F">
            <w:pPr>
              <w:pStyle w:val="TAC"/>
            </w:pPr>
            <w:r w:rsidRPr="00F26030">
              <w:t>DC_1A-3A-42C_n78C</w:t>
            </w:r>
          </w:p>
          <w:p w14:paraId="5F8D92FD" w14:textId="77777777" w:rsidR="0023354F" w:rsidRPr="00F26030" w:rsidRDefault="0023354F" w:rsidP="0072618F">
            <w:pPr>
              <w:pStyle w:val="TAC"/>
            </w:pPr>
            <w:r w:rsidRPr="00F26030">
              <w:t>DC_1A-3A-19A-42A_n78C</w:t>
            </w:r>
          </w:p>
          <w:p w14:paraId="554CDA1D" w14:textId="77777777" w:rsidR="0023354F" w:rsidRPr="00C71B0C" w:rsidRDefault="0023354F" w:rsidP="0072618F">
            <w:pPr>
              <w:pStyle w:val="TAL"/>
              <w:jc w:val="center"/>
            </w:pPr>
            <w:r w:rsidRPr="00F26030">
              <w:t>DC_1A-3A-19A-42C_n78A</w:t>
            </w:r>
          </w:p>
        </w:tc>
      </w:tr>
      <w:tr w:rsidR="0023354F" w:rsidRPr="00E17D0D" w14:paraId="61749A81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58AB1895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DC_1A-3A-19A-42C_n79C</w:t>
            </w:r>
          </w:p>
        </w:tc>
        <w:tc>
          <w:tcPr>
            <w:tcW w:w="1415" w:type="dxa"/>
            <w:vAlign w:val="center"/>
          </w:tcPr>
          <w:p w14:paraId="36DAF1CF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DC_1A_n79A</w:t>
            </w:r>
          </w:p>
          <w:p w14:paraId="087B66B9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DC_3A_n79A</w:t>
            </w:r>
          </w:p>
          <w:p w14:paraId="0120767E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  <w:lang w:eastAsia="ja-JP"/>
              </w:rPr>
              <w:t>DC_19A_n79A</w:t>
            </w:r>
          </w:p>
        </w:tc>
        <w:tc>
          <w:tcPr>
            <w:tcW w:w="1423" w:type="dxa"/>
            <w:vAlign w:val="center"/>
          </w:tcPr>
          <w:p w14:paraId="556E647D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0711E967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5533D920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411D901E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262EB387" w14:textId="77777777" w:rsidR="0023354F" w:rsidRPr="00F26030" w:rsidRDefault="0023354F" w:rsidP="0072618F">
            <w:pPr>
              <w:pStyle w:val="TAC"/>
            </w:pPr>
            <w:r w:rsidRPr="00F26030">
              <w:t>DC_3A-19A-42C_n79C</w:t>
            </w:r>
          </w:p>
          <w:p w14:paraId="68AA19B5" w14:textId="77777777" w:rsidR="0023354F" w:rsidRPr="00F26030" w:rsidRDefault="0023354F" w:rsidP="0072618F">
            <w:pPr>
              <w:pStyle w:val="TAC"/>
            </w:pPr>
            <w:r w:rsidRPr="00F26030">
              <w:t>DC_1A-19A-42C_n79C</w:t>
            </w:r>
          </w:p>
          <w:p w14:paraId="60A92286" w14:textId="77777777" w:rsidR="0023354F" w:rsidRPr="00F26030" w:rsidRDefault="0023354F" w:rsidP="0072618F">
            <w:pPr>
              <w:pStyle w:val="TAC"/>
            </w:pPr>
            <w:r w:rsidRPr="00F26030">
              <w:t>DC_1A-3A-42C_n79C</w:t>
            </w:r>
          </w:p>
          <w:p w14:paraId="539E4C7D" w14:textId="77777777" w:rsidR="0023354F" w:rsidRPr="00F26030" w:rsidRDefault="0023354F" w:rsidP="0072618F">
            <w:pPr>
              <w:pStyle w:val="TAC"/>
            </w:pPr>
            <w:r w:rsidRPr="00F26030">
              <w:t>DC_1A-3A-19A-42A_n79C</w:t>
            </w:r>
          </w:p>
          <w:p w14:paraId="7AE94121" w14:textId="77777777" w:rsidR="0023354F" w:rsidRPr="00C71B0C" w:rsidRDefault="0023354F" w:rsidP="0072618F">
            <w:pPr>
              <w:pStyle w:val="TAL"/>
              <w:jc w:val="center"/>
            </w:pPr>
            <w:r w:rsidRPr="00F26030">
              <w:t>DC_1A-3A-19A-42C_n79A</w:t>
            </w:r>
          </w:p>
        </w:tc>
      </w:tr>
      <w:tr w:rsidR="0023354F" w:rsidRPr="00E17D0D" w14:paraId="0715DFD6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51582918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DC_1A-3C-7A-28A_n78A</w:t>
            </w:r>
          </w:p>
        </w:tc>
        <w:tc>
          <w:tcPr>
            <w:tcW w:w="1415" w:type="dxa"/>
            <w:vAlign w:val="center"/>
          </w:tcPr>
          <w:p w14:paraId="3E2D5C94" w14:textId="77777777" w:rsidR="0023354F" w:rsidRDefault="0023354F" w:rsidP="0072618F">
            <w:pPr>
              <w:pStyle w:val="TAC"/>
              <w:rPr>
                <w:lang w:eastAsia="fi-FI"/>
              </w:rPr>
            </w:pPr>
            <w:r w:rsidRPr="0038299B">
              <w:rPr>
                <w:lang w:eastAsia="fi-FI"/>
              </w:rPr>
              <w:t>DC_1A_n78A</w:t>
            </w:r>
          </w:p>
          <w:p w14:paraId="6D4571F4" w14:textId="77777777" w:rsidR="0023354F" w:rsidRDefault="0023354F" w:rsidP="0072618F">
            <w:pPr>
              <w:pStyle w:val="TAC"/>
              <w:rPr>
                <w:lang w:eastAsia="fi-FI"/>
              </w:rPr>
            </w:pPr>
            <w:r w:rsidRPr="0038299B">
              <w:rPr>
                <w:lang w:eastAsia="fi-FI"/>
              </w:rPr>
              <w:t>DC_3A_n78A</w:t>
            </w:r>
          </w:p>
          <w:p w14:paraId="1C3195D4" w14:textId="77777777" w:rsidR="0023354F" w:rsidRPr="0038299B" w:rsidRDefault="0023354F" w:rsidP="0072618F">
            <w:pPr>
              <w:pStyle w:val="TAC"/>
              <w:rPr>
                <w:lang w:eastAsia="fi-FI"/>
              </w:rPr>
            </w:pPr>
            <w:r w:rsidRPr="0038299B">
              <w:rPr>
                <w:lang w:eastAsia="fi-FI"/>
              </w:rPr>
              <w:t>DC_7A_n78A</w:t>
            </w:r>
          </w:p>
          <w:p w14:paraId="354DA6FB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DD0325">
              <w:rPr>
                <w:szCs w:val="18"/>
              </w:rPr>
              <w:t>DC_28A_n78A</w:t>
            </w:r>
          </w:p>
        </w:tc>
        <w:tc>
          <w:tcPr>
            <w:tcW w:w="1423" w:type="dxa"/>
            <w:vAlign w:val="center"/>
          </w:tcPr>
          <w:p w14:paraId="7F0BB12A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PMingLiU"/>
                <w:szCs w:val="18"/>
                <w:lang w:eastAsia="zh-TW"/>
              </w:rPr>
              <w:t>Meng Wang, Telstra</w:t>
            </w:r>
          </w:p>
        </w:tc>
        <w:tc>
          <w:tcPr>
            <w:tcW w:w="1839" w:type="dxa"/>
            <w:vAlign w:val="center"/>
          </w:tcPr>
          <w:p w14:paraId="7E988B1F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PMingLiU"/>
                <w:szCs w:val="18"/>
                <w:lang w:eastAsia="zh-TW"/>
              </w:rPr>
              <w:t>Meng.Wang@team.telstra.com</w:t>
            </w:r>
          </w:p>
        </w:tc>
        <w:tc>
          <w:tcPr>
            <w:tcW w:w="2552" w:type="dxa"/>
            <w:vAlign w:val="center"/>
          </w:tcPr>
          <w:p w14:paraId="3D1E0FA2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PMingLiU"/>
                <w:szCs w:val="18"/>
                <w:lang w:eastAsia="zh-TW"/>
              </w:rPr>
              <w:t>Ericsson, Nokia, Cohere Technologies, [Samsung]</w:t>
            </w:r>
          </w:p>
        </w:tc>
        <w:tc>
          <w:tcPr>
            <w:tcW w:w="1134" w:type="dxa"/>
            <w:vAlign w:val="center"/>
          </w:tcPr>
          <w:p w14:paraId="454A9EEE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5ABFEB93" w14:textId="77777777" w:rsidR="0023354F" w:rsidRDefault="0023354F" w:rsidP="0072618F">
            <w:pPr>
              <w:pStyle w:val="TAL"/>
              <w:jc w:val="center"/>
            </w:pPr>
            <w:r>
              <w:t>4B_1A-3C-7A_n78A – completed</w:t>
            </w:r>
          </w:p>
          <w:p w14:paraId="0FBD3B73" w14:textId="77777777" w:rsidR="0023354F" w:rsidRDefault="0023354F" w:rsidP="0072618F">
            <w:pPr>
              <w:pStyle w:val="TAL"/>
              <w:jc w:val="center"/>
            </w:pPr>
            <w:r>
              <w:t>4B_1A-3C-28A_n78A – new</w:t>
            </w:r>
          </w:p>
          <w:p w14:paraId="699E6478" w14:textId="77777777" w:rsidR="0023354F" w:rsidRDefault="0023354F" w:rsidP="0072618F">
            <w:pPr>
              <w:pStyle w:val="TAL"/>
              <w:jc w:val="center"/>
            </w:pPr>
            <w:r>
              <w:t>5B_1A-3A-7A-28A_n78A - new</w:t>
            </w:r>
          </w:p>
          <w:p w14:paraId="7C814A8C" w14:textId="77777777" w:rsidR="0023354F" w:rsidRPr="00C71B0C" w:rsidRDefault="0023354F" w:rsidP="0072618F">
            <w:pPr>
              <w:pStyle w:val="TAL"/>
              <w:jc w:val="center"/>
            </w:pPr>
            <w:r>
              <w:t>4B_3C-7A-28A_n78A - completed</w:t>
            </w:r>
          </w:p>
        </w:tc>
      </w:tr>
      <w:tr w:rsidR="0023354F" w:rsidRPr="00E17D0D" w14:paraId="5A2687AB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6D38DBB2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DC_1A-3A-7C-28A_n78A</w:t>
            </w:r>
          </w:p>
        </w:tc>
        <w:tc>
          <w:tcPr>
            <w:tcW w:w="1415" w:type="dxa"/>
            <w:vAlign w:val="center"/>
          </w:tcPr>
          <w:p w14:paraId="39513C64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DC_1A_n78A</w:t>
            </w:r>
          </w:p>
          <w:p w14:paraId="7C86A490" w14:textId="77777777" w:rsidR="0023354F" w:rsidRDefault="0023354F" w:rsidP="0072618F">
            <w:pPr>
              <w:pStyle w:val="TAC"/>
              <w:rPr>
                <w:lang w:eastAsia="fi-FI"/>
              </w:rPr>
            </w:pPr>
            <w:r w:rsidRPr="0038299B">
              <w:rPr>
                <w:lang w:eastAsia="fi-FI"/>
              </w:rPr>
              <w:t>DC_3A_n78A</w:t>
            </w:r>
          </w:p>
          <w:p w14:paraId="54641927" w14:textId="77777777" w:rsidR="0023354F" w:rsidRDefault="0023354F" w:rsidP="0072618F">
            <w:pPr>
              <w:pStyle w:val="TAC"/>
              <w:rPr>
                <w:lang w:eastAsia="fi-FI"/>
              </w:rPr>
            </w:pPr>
            <w:r w:rsidRPr="0038299B">
              <w:rPr>
                <w:lang w:eastAsia="fi-FI"/>
              </w:rPr>
              <w:t>DC_7A_n78A</w:t>
            </w:r>
          </w:p>
          <w:p w14:paraId="1F25DC4A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DD0325">
              <w:rPr>
                <w:szCs w:val="18"/>
              </w:rPr>
              <w:t>DC_28A_n78A</w:t>
            </w:r>
          </w:p>
        </w:tc>
        <w:tc>
          <w:tcPr>
            <w:tcW w:w="1423" w:type="dxa"/>
            <w:vAlign w:val="center"/>
          </w:tcPr>
          <w:p w14:paraId="0A80C4AC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PMingLiU"/>
                <w:szCs w:val="18"/>
                <w:lang w:eastAsia="zh-TW"/>
              </w:rPr>
              <w:t>Meng Wang, Telstra</w:t>
            </w:r>
          </w:p>
        </w:tc>
        <w:tc>
          <w:tcPr>
            <w:tcW w:w="1839" w:type="dxa"/>
            <w:vAlign w:val="center"/>
          </w:tcPr>
          <w:p w14:paraId="0905C065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PMingLiU"/>
                <w:szCs w:val="18"/>
                <w:lang w:eastAsia="zh-TW"/>
              </w:rPr>
              <w:t>Meng.Wang@team.telstra.com</w:t>
            </w:r>
          </w:p>
        </w:tc>
        <w:tc>
          <w:tcPr>
            <w:tcW w:w="2552" w:type="dxa"/>
            <w:vAlign w:val="center"/>
          </w:tcPr>
          <w:p w14:paraId="3CB2A83A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PMingLiU"/>
                <w:szCs w:val="18"/>
                <w:lang w:eastAsia="zh-TW"/>
              </w:rPr>
              <w:t>Ericsson, Nokia, Cohere Technologies, [Samsung]</w:t>
            </w:r>
          </w:p>
        </w:tc>
        <w:tc>
          <w:tcPr>
            <w:tcW w:w="1134" w:type="dxa"/>
            <w:vAlign w:val="center"/>
          </w:tcPr>
          <w:p w14:paraId="2CEC8220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0848E34A" w14:textId="77777777" w:rsidR="0023354F" w:rsidRDefault="0023354F" w:rsidP="0072618F">
            <w:pPr>
              <w:pStyle w:val="TAL"/>
              <w:jc w:val="center"/>
            </w:pPr>
            <w:r>
              <w:t>4B_1A-3A-7C_n78A - ongoing</w:t>
            </w:r>
          </w:p>
          <w:p w14:paraId="6F44434E" w14:textId="77777777" w:rsidR="0023354F" w:rsidRDefault="0023354F" w:rsidP="0072618F">
            <w:pPr>
              <w:pStyle w:val="TAL"/>
              <w:jc w:val="center"/>
            </w:pPr>
            <w:r>
              <w:t>5B_1A-3A-7A-28A_n78A - new</w:t>
            </w:r>
          </w:p>
          <w:p w14:paraId="28D6F4BC" w14:textId="77777777" w:rsidR="0023354F" w:rsidRDefault="0023354F" w:rsidP="0072618F">
            <w:pPr>
              <w:pStyle w:val="TAL"/>
              <w:jc w:val="center"/>
            </w:pPr>
            <w:r>
              <w:t>4B_1A-7C-28A_n78A – new</w:t>
            </w:r>
          </w:p>
          <w:p w14:paraId="59778B44" w14:textId="77777777" w:rsidR="0023354F" w:rsidRPr="00C71B0C" w:rsidRDefault="0023354F" w:rsidP="0072618F">
            <w:pPr>
              <w:pStyle w:val="TAL"/>
              <w:jc w:val="center"/>
            </w:pPr>
            <w:r>
              <w:t>4B_3A-7C-28A_n78A - completed</w:t>
            </w:r>
          </w:p>
        </w:tc>
      </w:tr>
      <w:tr w:rsidR="0023354F" w:rsidRPr="00E17D0D" w14:paraId="035067ED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132F8E67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DC_1A-3A-7A-28A_n78A</w:t>
            </w:r>
          </w:p>
        </w:tc>
        <w:tc>
          <w:tcPr>
            <w:tcW w:w="1415" w:type="dxa"/>
            <w:vAlign w:val="center"/>
          </w:tcPr>
          <w:p w14:paraId="2276D2BF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DC_1A_n78A</w:t>
            </w:r>
          </w:p>
          <w:p w14:paraId="437FAE3F" w14:textId="77777777" w:rsidR="0023354F" w:rsidRDefault="0023354F" w:rsidP="0072618F">
            <w:pPr>
              <w:pStyle w:val="TAC"/>
              <w:rPr>
                <w:lang w:eastAsia="fi-FI"/>
              </w:rPr>
            </w:pPr>
            <w:r w:rsidRPr="0038299B">
              <w:rPr>
                <w:lang w:eastAsia="fi-FI"/>
              </w:rPr>
              <w:t>DC_3A_n78A</w:t>
            </w:r>
          </w:p>
          <w:p w14:paraId="144C7DF5" w14:textId="77777777" w:rsidR="0023354F" w:rsidRDefault="0023354F" w:rsidP="0072618F">
            <w:pPr>
              <w:pStyle w:val="TAC"/>
              <w:rPr>
                <w:lang w:eastAsia="fi-FI"/>
              </w:rPr>
            </w:pPr>
            <w:r w:rsidRPr="0038299B">
              <w:rPr>
                <w:lang w:eastAsia="fi-FI"/>
              </w:rPr>
              <w:t>DC_7A_n78A</w:t>
            </w:r>
          </w:p>
          <w:p w14:paraId="5588D607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DD0325">
              <w:rPr>
                <w:szCs w:val="18"/>
              </w:rPr>
              <w:t>DC_28A_n78A</w:t>
            </w:r>
          </w:p>
        </w:tc>
        <w:tc>
          <w:tcPr>
            <w:tcW w:w="1423" w:type="dxa"/>
            <w:vAlign w:val="center"/>
          </w:tcPr>
          <w:p w14:paraId="7D87A2F4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PMingLiU"/>
                <w:szCs w:val="18"/>
                <w:lang w:eastAsia="zh-TW"/>
              </w:rPr>
              <w:t>Meng Wang, Telstra</w:t>
            </w:r>
          </w:p>
        </w:tc>
        <w:tc>
          <w:tcPr>
            <w:tcW w:w="1839" w:type="dxa"/>
            <w:vAlign w:val="center"/>
          </w:tcPr>
          <w:p w14:paraId="578377BB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PMingLiU"/>
                <w:szCs w:val="18"/>
                <w:lang w:eastAsia="zh-TW"/>
              </w:rPr>
              <w:t>Meng.Wang@team.telstra.com</w:t>
            </w:r>
          </w:p>
        </w:tc>
        <w:tc>
          <w:tcPr>
            <w:tcW w:w="2552" w:type="dxa"/>
            <w:vAlign w:val="center"/>
          </w:tcPr>
          <w:p w14:paraId="69951BF8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PMingLiU"/>
                <w:szCs w:val="18"/>
                <w:lang w:eastAsia="zh-TW"/>
              </w:rPr>
              <w:t>Ericsson, Nokia, Cohere Technologies, [Samsung]</w:t>
            </w:r>
          </w:p>
        </w:tc>
        <w:tc>
          <w:tcPr>
            <w:tcW w:w="1134" w:type="dxa"/>
            <w:vAlign w:val="center"/>
          </w:tcPr>
          <w:p w14:paraId="185EED89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0CCB5E97" w14:textId="77777777" w:rsidR="0023354F" w:rsidRDefault="0023354F" w:rsidP="0072618F">
            <w:pPr>
              <w:pStyle w:val="TAL"/>
              <w:jc w:val="center"/>
            </w:pPr>
            <w:r>
              <w:t>4B_1A-3A-7A_n78A - completed</w:t>
            </w:r>
          </w:p>
          <w:p w14:paraId="70F874B5" w14:textId="77777777" w:rsidR="0023354F" w:rsidRDefault="0023354F" w:rsidP="0072618F">
            <w:pPr>
              <w:pStyle w:val="TAL"/>
              <w:jc w:val="center"/>
            </w:pPr>
            <w:r>
              <w:t>4B_1A-3A-28A_n78A - completed</w:t>
            </w:r>
          </w:p>
          <w:p w14:paraId="06A24A41" w14:textId="77777777" w:rsidR="0023354F" w:rsidRDefault="0023354F" w:rsidP="0072618F">
            <w:pPr>
              <w:pStyle w:val="TAL"/>
              <w:jc w:val="center"/>
            </w:pPr>
            <w:r>
              <w:t>4B_1A-7A-28A_n78A – new</w:t>
            </w:r>
          </w:p>
          <w:p w14:paraId="1B0754E4" w14:textId="77777777" w:rsidR="0023354F" w:rsidRPr="00C71B0C" w:rsidRDefault="0023354F" w:rsidP="0072618F">
            <w:pPr>
              <w:pStyle w:val="TAL"/>
              <w:jc w:val="center"/>
            </w:pPr>
            <w:r>
              <w:t>4B_3A-7A-28A_n78A - completed</w:t>
            </w:r>
          </w:p>
        </w:tc>
      </w:tr>
      <w:tr w:rsidR="0023354F" w:rsidRPr="00E17D0D" w14:paraId="06DD3DAB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3EAFB24F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DC_1A-3</w:t>
            </w:r>
            <w:r>
              <w:rPr>
                <w:szCs w:val="18"/>
                <w:lang w:eastAsia="ja-JP"/>
              </w:rPr>
              <w:t>C</w:t>
            </w:r>
            <w:r w:rsidRPr="00C71B0C">
              <w:rPr>
                <w:szCs w:val="18"/>
                <w:lang w:eastAsia="ja-JP"/>
              </w:rPr>
              <w:t>-7</w:t>
            </w:r>
            <w:r>
              <w:rPr>
                <w:szCs w:val="18"/>
                <w:lang w:eastAsia="ja-JP"/>
              </w:rPr>
              <w:t>C</w:t>
            </w:r>
            <w:r w:rsidRPr="00C71B0C">
              <w:rPr>
                <w:szCs w:val="18"/>
                <w:lang w:eastAsia="ja-JP"/>
              </w:rPr>
              <w:t>-28A_n78A</w:t>
            </w:r>
          </w:p>
        </w:tc>
        <w:tc>
          <w:tcPr>
            <w:tcW w:w="1415" w:type="dxa"/>
            <w:vAlign w:val="center"/>
          </w:tcPr>
          <w:p w14:paraId="755857EA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DC_1A_n78A</w:t>
            </w:r>
          </w:p>
          <w:p w14:paraId="5931AD55" w14:textId="77777777" w:rsidR="0023354F" w:rsidRDefault="0023354F" w:rsidP="0072618F">
            <w:pPr>
              <w:pStyle w:val="TAC"/>
              <w:rPr>
                <w:lang w:eastAsia="fi-FI"/>
              </w:rPr>
            </w:pPr>
            <w:r w:rsidRPr="0038299B">
              <w:rPr>
                <w:lang w:eastAsia="fi-FI"/>
              </w:rPr>
              <w:t>DC_3A_n78A</w:t>
            </w:r>
          </w:p>
          <w:p w14:paraId="61D3837F" w14:textId="77777777" w:rsidR="0023354F" w:rsidRDefault="0023354F" w:rsidP="0072618F">
            <w:pPr>
              <w:pStyle w:val="TAC"/>
              <w:rPr>
                <w:lang w:eastAsia="fi-FI"/>
              </w:rPr>
            </w:pPr>
            <w:r w:rsidRPr="0038299B">
              <w:rPr>
                <w:lang w:eastAsia="fi-FI"/>
              </w:rPr>
              <w:t>DC_7A_n78A</w:t>
            </w:r>
          </w:p>
          <w:p w14:paraId="0A689561" w14:textId="77777777" w:rsidR="0023354F" w:rsidRDefault="0023354F" w:rsidP="0072618F">
            <w:pPr>
              <w:pStyle w:val="TAC"/>
              <w:rPr>
                <w:szCs w:val="18"/>
              </w:rPr>
            </w:pPr>
            <w:r w:rsidRPr="00DD0325">
              <w:rPr>
                <w:szCs w:val="18"/>
              </w:rPr>
              <w:t>DC_28A_n78A</w:t>
            </w:r>
          </w:p>
        </w:tc>
        <w:tc>
          <w:tcPr>
            <w:tcW w:w="1423" w:type="dxa"/>
            <w:vAlign w:val="center"/>
          </w:tcPr>
          <w:p w14:paraId="69374F7A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rFonts w:eastAsia="PMingLiU"/>
                <w:szCs w:val="18"/>
                <w:lang w:eastAsia="zh-TW"/>
              </w:rPr>
              <w:t>Meng Wang, Telstra</w:t>
            </w:r>
          </w:p>
        </w:tc>
        <w:tc>
          <w:tcPr>
            <w:tcW w:w="1839" w:type="dxa"/>
            <w:vAlign w:val="center"/>
          </w:tcPr>
          <w:p w14:paraId="09F0DFBA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rFonts w:eastAsia="PMingLiU"/>
                <w:szCs w:val="18"/>
                <w:lang w:eastAsia="zh-TW"/>
              </w:rPr>
              <w:t>Meng.Wang@team.telstra.com</w:t>
            </w:r>
          </w:p>
        </w:tc>
        <w:tc>
          <w:tcPr>
            <w:tcW w:w="2552" w:type="dxa"/>
            <w:vAlign w:val="center"/>
          </w:tcPr>
          <w:p w14:paraId="78C3A554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rFonts w:eastAsia="PMingLiU"/>
                <w:szCs w:val="18"/>
                <w:lang w:eastAsia="zh-TW"/>
              </w:rPr>
              <w:t>Ericsson, Nokia, Cohere Technologies, [Samsung]</w:t>
            </w:r>
          </w:p>
        </w:tc>
        <w:tc>
          <w:tcPr>
            <w:tcW w:w="1134" w:type="dxa"/>
            <w:vAlign w:val="center"/>
          </w:tcPr>
          <w:p w14:paraId="04AA81A7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1C3C9A25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4B_1A-3C-7C_n78A - ongoing</w:t>
            </w:r>
          </w:p>
          <w:p w14:paraId="5BF232F0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5B_1A-3C-7A-28A_n78A - new</w:t>
            </w:r>
          </w:p>
          <w:p w14:paraId="7599158C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4B_1A-7C-28A_n78A – new</w:t>
            </w:r>
          </w:p>
          <w:p w14:paraId="0CDC9F70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4B_3C-7C-28A_n78A - completed</w:t>
            </w:r>
          </w:p>
        </w:tc>
      </w:tr>
      <w:tr w:rsidR="0023354F" w:rsidRPr="00E17D0D" w14:paraId="59393CC9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70938283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lastRenderedPageBreak/>
              <w:t>DC_1A-3A-19A-42A_n77C</w:t>
            </w:r>
          </w:p>
        </w:tc>
        <w:tc>
          <w:tcPr>
            <w:tcW w:w="1415" w:type="dxa"/>
            <w:vAlign w:val="center"/>
          </w:tcPr>
          <w:p w14:paraId="6602E109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  <w:lang w:eastAsia="ja-JP"/>
              </w:rPr>
              <w:t>DC_</w:t>
            </w:r>
            <w:r w:rsidRPr="00C71B0C">
              <w:rPr>
                <w:rFonts w:eastAsia="Yu Gothic"/>
                <w:szCs w:val="18"/>
              </w:rPr>
              <w:t>3A_n77C</w:t>
            </w:r>
          </w:p>
        </w:tc>
        <w:tc>
          <w:tcPr>
            <w:tcW w:w="1423" w:type="dxa"/>
            <w:vAlign w:val="center"/>
          </w:tcPr>
          <w:p w14:paraId="17800371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2510D27B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116776A7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493FA076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28FBA6C3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DC_1A-3A-19A-42A_n77C_UL_3A_n77A</w:t>
            </w:r>
            <w:r w:rsidRPr="00C71B0C">
              <w:rPr>
                <w:rFonts w:eastAsia="Yu Gothic"/>
                <w:color w:val="000000"/>
              </w:rPr>
              <w:br/>
              <w:t>DC_3A-19A-42A_n77C_UL_3A_n77C</w:t>
            </w:r>
            <w:r w:rsidRPr="00C71B0C">
              <w:rPr>
                <w:rFonts w:eastAsia="Yu Gothic"/>
                <w:color w:val="000000"/>
              </w:rPr>
              <w:br/>
              <w:t>DC_1A-3A-42A_n77C_UL_3A_n77C</w:t>
            </w:r>
            <w:r w:rsidRPr="00C71B0C">
              <w:rPr>
                <w:rFonts w:eastAsia="Yu Gothic"/>
                <w:color w:val="000000"/>
              </w:rPr>
              <w:br/>
              <w:t>DC_1A-3A-19A_n77C_UL_3A_n77C</w:t>
            </w:r>
          </w:p>
        </w:tc>
      </w:tr>
      <w:tr w:rsidR="0023354F" w:rsidRPr="00E17D0D" w14:paraId="14004011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03DDE2D5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DC_1A-3A-19A-42A_n78C</w:t>
            </w:r>
          </w:p>
        </w:tc>
        <w:tc>
          <w:tcPr>
            <w:tcW w:w="1415" w:type="dxa"/>
            <w:vAlign w:val="center"/>
          </w:tcPr>
          <w:p w14:paraId="7253C9DC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  <w:lang w:eastAsia="ja-JP"/>
              </w:rPr>
              <w:t>DC_</w:t>
            </w:r>
            <w:r w:rsidRPr="00C71B0C">
              <w:rPr>
                <w:rFonts w:eastAsia="Yu Gothic"/>
                <w:szCs w:val="18"/>
              </w:rPr>
              <w:t>3A_n78C</w:t>
            </w:r>
          </w:p>
        </w:tc>
        <w:tc>
          <w:tcPr>
            <w:tcW w:w="1423" w:type="dxa"/>
            <w:vAlign w:val="center"/>
          </w:tcPr>
          <w:p w14:paraId="1373FDE0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63DF4514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769EDC8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5D3B926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26728FB8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DC_1A-3A-19A-42A_n78C_UL_3A_n78A</w:t>
            </w:r>
            <w:r w:rsidRPr="00C71B0C">
              <w:rPr>
                <w:rFonts w:eastAsia="Yu Gothic"/>
                <w:color w:val="000000"/>
              </w:rPr>
              <w:br/>
              <w:t>DC_3A-19A-42A_n78C_UL_3A_n78C</w:t>
            </w:r>
            <w:r w:rsidRPr="00C71B0C">
              <w:rPr>
                <w:rFonts w:eastAsia="Yu Gothic"/>
                <w:color w:val="000000"/>
              </w:rPr>
              <w:br/>
              <w:t>DC_1A-3A-42A_n78C_UL_3A_n78C</w:t>
            </w:r>
            <w:r w:rsidRPr="00C71B0C">
              <w:rPr>
                <w:rFonts w:eastAsia="Yu Gothic"/>
                <w:color w:val="000000"/>
              </w:rPr>
              <w:br/>
              <w:t>DC_1A-3A-19A_n78C_UL_3A_n78C</w:t>
            </w:r>
          </w:p>
        </w:tc>
      </w:tr>
      <w:tr w:rsidR="0023354F" w:rsidRPr="00E17D0D" w14:paraId="1EB6CACD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68A684D2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DC_1A-3A-19A-42A_n79C</w:t>
            </w:r>
          </w:p>
        </w:tc>
        <w:tc>
          <w:tcPr>
            <w:tcW w:w="1415" w:type="dxa"/>
            <w:vAlign w:val="center"/>
          </w:tcPr>
          <w:p w14:paraId="5742526A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DC_19A_n79C</w:t>
            </w:r>
          </w:p>
        </w:tc>
        <w:tc>
          <w:tcPr>
            <w:tcW w:w="1423" w:type="dxa"/>
            <w:vAlign w:val="center"/>
          </w:tcPr>
          <w:p w14:paraId="26609C74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635ECFDA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758C380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3350CF28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3E27FA36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</w:rPr>
              <w:t>DC_1A-3A-19A-42A_n79C_UL_19A_n79A</w:t>
            </w:r>
            <w:r w:rsidRPr="00C71B0C">
              <w:rPr>
                <w:rFonts w:eastAsia="Yu Gothic"/>
              </w:rPr>
              <w:br/>
              <w:t>DC_3A-19A-42A_n79C_UL_19A_n79C</w:t>
            </w:r>
            <w:r w:rsidRPr="00C71B0C">
              <w:rPr>
                <w:rFonts w:eastAsia="Yu Gothic"/>
              </w:rPr>
              <w:br/>
              <w:t>DC_1A-19A-42A_n79C_UL_19A_n79C</w:t>
            </w:r>
            <w:r w:rsidRPr="00C71B0C">
              <w:rPr>
                <w:rFonts w:eastAsia="Yu Gothic"/>
              </w:rPr>
              <w:br/>
              <w:t>DC_1A-3A-19A_n79C_UL_19A_n79C</w:t>
            </w:r>
          </w:p>
        </w:tc>
      </w:tr>
      <w:tr w:rsidR="0023354F" w:rsidRPr="00E17D0D" w14:paraId="66236131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658EE480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DC_1A-3A-19A-42A_n79C</w:t>
            </w:r>
          </w:p>
        </w:tc>
        <w:tc>
          <w:tcPr>
            <w:tcW w:w="1415" w:type="dxa"/>
            <w:vAlign w:val="center"/>
          </w:tcPr>
          <w:p w14:paraId="35E0EE06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DC_3A_n79C</w:t>
            </w:r>
          </w:p>
        </w:tc>
        <w:tc>
          <w:tcPr>
            <w:tcW w:w="1423" w:type="dxa"/>
            <w:vAlign w:val="center"/>
          </w:tcPr>
          <w:p w14:paraId="111828C2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66E06660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9C47127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1035BDD0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78BF8377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DC_1A-3A-19A-42A_n79C_UL_3A_n79A</w:t>
            </w:r>
            <w:r w:rsidRPr="00C71B0C">
              <w:rPr>
                <w:rFonts w:eastAsia="Yu Gothic"/>
                <w:color w:val="000000"/>
              </w:rPr>
              <w:br/>
              <w:t>DC_3A-19A-42A_n79C_UL_3A_n79C</w:t>
            </w:r>
            <w:r w:rsidRPr="00C71B0C">
              <w:rPr>
                <w:rFonts w:eastAsia="Yu Gothic"/>
                <w:color w:val="000000"/>
              </w:rPr>
              <w:br/>
              <w:t>DC_1A-3A-42A_n79C_UL_3A_n79C</w:t>
            </w:r>
            <w:r w:rsidRPr="00C71B0C">
              <w:rPr>
                <w:rFonts w:eastAsia="Yu Gothic"/>
                <w:color w:val="000000"/>
              </w:rPr>
              <w:br/>
              <w:t>DC_1A-3A-19A_n79C_UL_3A_n79C</w:t>
            </w:r>
          </w:p>
        </w:tc>
      </w:tr>
      <w:tr w:rsidR="0023354F" w:rsidRPr="00E17D0D" w14:paraId="3607A57C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76548378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DC_1A-3A-19A-42C_n77C</w:t>
            </w:r>
          </w:p>
        </w:tc>
        <w:tc>
          <w:tcPr>
            <w:tcW w:w="1415" w:type="dxa"/>
            <w:vAlign w:val="center"/>
          </w:tcPr>
          <w:p w14:paraId="2344774D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DC_3A_n77C</w:t>
            </w:r>
          </w:p>
        </w:tc>
        <w:tc>
          <w:tcPr>
            <w:tcW w:w="1423" w:type="dxa"/>
            <w:vAlign w:val="center"/>
          </w:tcPr>
          <w:p w14:paraId="14A17D3F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124E9D2D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6CF07F2B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614B7AD2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27B3C134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DC_1A-3A-19A-42C_n77C_UL_3A_n77A</w:t>
            </w:r>
            <w:r w:rsidRPr="00C71B0C">
              <w:rPr>
                <w:rFonts w:eastAsia="Yu Gothic"/>
                <w:color w:val="000000"/>
              </w:rPr>
              <w:br/>
              <w:t>DC_1A-3A-19A-42A_n77C_UL_3A_n77C</w:t>
            </w:r>
            <w:r w:rsidRPr="00C71B0C">
              <w:rPr>
                <w:rFonts w:eastAsia="Yu Gothic"/>
                <w:color w:val="000000"/>
              </w:rPr>
              <w:br/>
              <w:t>DC_3A-19A-42C_n77C_UL_3A_n77C</w:t>
            </w:r>
            <w:r w:rsidRPr="00C71B0C">
              <w:rPr>
                <w:rFonts w:eastAsia="Yu Gothic"/>
                <w:color w:val="000000"/>
              </w:rPr>
              <w:br/>
              <w:t>DC_1A-3A-42C_n77C_UL_3A_n77C</w:t>
            </w:r>
          </w:p>
        </w:tc>
      </w:tr>
      <w:tr w:rsidR="0023354F" w:rsidRPr="00E17D0D" w14:paraId="1295F940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5E64455C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DC_1A-3A-19A-42C_n78C</w:t>
            </w:r>
          </w:p>
        </w:tc>
        <w:tc>
          <w:tcPr>
            <w:tcW w:w="1415" w:type="dxa"/>
            <w:vAlign w:val="center"/>
          </w:tcPr>
          <w:p w14:paraId="47C5C6EB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DC_3A_n78C</w:t>
            </w:r>
          </w:p>
        </w:tc>
        <w:tc>
          <w:tcPr>
            <w:tcW w:w="1423" w:type="dxa"/>
            <w:vAlign w:val="center"/>
          </w:tcPr>
          <w:p w14:paraId="096CFFD0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359E8B41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1E511B66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2894E947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73C61EBC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DC_1A-3A-19A-42C_n78C_UL_3A_n78A</w:t>
            </w:r>
            <w:r w:rsidRPr="00C71B0C">
              <w:rPr>
                <w:rFonts w:eastAsia="Yu Gothic"/>
                <w:color w:val="000000"/>
              </w:rPr>
              <w:br/>
              <w:t>DC_1A-3A-19A-42A_n78C_UL_3A_n78C</w:t>
            </w:r>
            <w:r w:rsidRPr="00C71B0C">
              <w:rPr>
                <w:rFonts w:eastAsia="Yu Gothic"/>
                <w:color w:val="000000"/>
              </w:rPr>
              <w:br/>
              <w:t>DC_3A-19A-42C_n78C_UL_3A_n78C</w:t>
            </w:r>
            <w:r w:rsidRPr="00C71B0C">
              <w:rPr>
                <w:rFonts w:eastAsia="Yu Gothic"/>
                <w:color w:val="000000"/>
              </w:rPr>
              <w:br/>
              <w:t>DC_1A-3A-42C_n78C_UL_3A_n78C</w:t>
            </w:r>
          </w:p>
        </w:tc>
      </w:tr>
      <w:tr w:rsidR="0023354F" w:rsidRPr="00E17D0D" w14:paraId="305D3EE7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1E87D5E8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DC_1A-3A-19A-42C_n79C</w:t>
            </w:r>
          </w:p>
        </w:tc>
        <w:tc>
          <w:tcPr>
            <w:tcW w:w="1415" w:type="dxa"/>
            <w:vAlign w:val="center"/>
          </w:tcPr>
          <w:p w14:paraId="5C25EDF6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DC_19A_n79C</w:t>
            </w:r>
          </w:p>
        </w:tc>
        <w:tc>
          <w:tcPr>
            <w:tcW w:w="1423" w:type="dxa"/>
            <w:vAlign w:val="center"/>
          </w:tcPr>
          <w:p w14:paraId="3626D78D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0B280641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1984B0C6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127E6882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167C0F22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</w:rPr>
              <w:t>DC_1A-3A-19A-42C_n79C_UL_19A_n79A</w:t>
            </w:r>
            <w:r w:rsidRPr="00C71B0C">
              <w:rPr>
                <w:rFonts w:eastAsia="Yu Gothic"/>
              </w:rPr>
              <w:br/>
              <w:t>DC_1A-3A-19A-42A_n79C_UL_19A_n79C</w:t>
            </w:r>
            <w:r w:rsidRPr="00C71B0C">
              <w:rPr>
                <w:rFonts w:eastAsia="Yu Gothic"/>
              </w:rPr>
              <w:br/>
              <w:t>DC_3A-19A-42C_n79C_UL_19A_n79C</w:t>
            </w:r>
            <w:r w:rsidRPr="00C71B0C">
              <w:rPr>
                <w:rFonts w:eastAsia="Yu Gothic"/>
              </w:rPr>
              <w:br/>
              <w:t>DC_1A-19A-42C_n79C_UL_19A_n79C</w:t>
            </w:r>
          </w:p>
        </w:tc>
      </w:tr>
      <w:tr w:rsidR="0023354F" w:rsidRPr="00E17D0D" w14:paraId="21C8CD4B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0442FC90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DC_1A-3A-19A-42C_n79C</w:t>
            </w:r>
          </w:p>
        </w:tc>
        <w:tc>
          <w:tcPr>
            <w:tcW w:w="1415" w:type="dxa"/>
            <w:vAlign w:val="center"/>
          </w:tcPr>
          <w:p w14:paraId="18DFCF38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DC_3A_n79C</w:t>
            </w:r>
          </w:p>
        </w:tc>
        <w:tc>
          <w:tcPr>
            <w:tcW w:w="1423" w:type="dxa"/>
            <w:vAlign w:val="center"/>
          </w:tcPr>
          <w:p w14:paraId="5D1D65F1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4BDCBD25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6E51122D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37332B1B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41096DDF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DC_1A-3A-19A-42C_n79C_UL_3A_n79A</w:t>
            </w:r>
            <w:r w:rsidRPr="00C71B0C">
              <w:rPr>
                <w:rFonts w:eastAsia="Yu Gothic"/>
                <w:color w:val="000000"/>
              </w:rPr>
              <w:br/>
              <w:t>DC_1A-3A-19A-42A_n79C_UL_3A_n79C</w:t>
            </w:r>
            <w:r w:rsidRPr="00C71B0C">
              <w:rPr>
                <w:rFonts w:eastAsia="Yu Gothic"/>
                <w:color w:val="000000"/>
              </w:rPr>
              <w:br/>
              <w:t>DC_3A-19A-42C_n79C_UL_3A_n79C</w:t>
            </w:r>
            <w:r w:rsidRPr="00C71B0C">
              <w:rPr>
                <w:rFonts w:eastAsia="Yu Gothic"/>
                <w:color w:val="000000"/>
              </w:rPr>
              <w:br/>
              <w:t>DC_1A-3A-42C_n79C_UL_3A_n79C</w:t>
            </w:r>
          </w:p>
        </w:tc>
      </w:tr>
      <w:tr w:rsidR="0023354F" w:rsidRPr="00E17D0D" w14:paraId="2725D935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2F788273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DC_1A-3A-21A-42A_n77C</w:t>
            </w:r>
          </w:p>
        </w:tc>
        <w:tc>
          <w:tcPr>
            <w:tcW w:w="1415" w:type="dxa"/>
            <w:vAlign w:val="center"/>
          </w:tcPr>
          <w:p w14:paraId="3D314534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DC_3A_n77C</w:t>
            </w:r>
          </w:p>
        </w:tc>
        <w:tc>
          <w:tcPr>
            <w:tcW w:w="1423" w:type="dxa"/>
            <w:vAlign w:val="center"/>
          </w:tcPr>
          <w:p w14:paraId="2638A40C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65FA3720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B21AD80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6609F066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26585E49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DC_1A-3A-21A-42A_n77C_UL_3A_n77A</w:t>
            </w:r>
            <w:r w:rsidRPr="00C71B0C">
              <w:rPr>
                <w:rFonts w:eastAsia="Yu Gothic"/>
                <w:color w:val="000000"/>
              </w:rPr>
              <w:br/>
              <w:t>DC_3A-21A-42A_n77C_UL_3A_n77C</w:t>
            </w:r>
            <w:r w:rsidRPr="00C71B0C">
              <w:rPr>
                <w:rFonts w:eastAsia="Yu Gothic"/>
                <w:color w:val="000000"/>
              </w:rPr>
              <w:br/>
              <w:t>DC_1A-3A-42A_n77C_UL_3A_n77C</w:t>
            </w:r>
            <w:r w:rsidRPr="00C71B0C">
              <w:rPr>
                <w:rFonts w:eastAsia="Yu Gothic"/>
                <w:color w:val="000000"/>
              </w:rPr>
              <w:br/>
              <w:t>DC_1A-3A-21A_n77C_UL_3A_n77C</w:t>
            </w:r>
          </w:p>
        </w:tc>
      </w:tr>
      <w:tr w:rsidR="0023354F" w:rsidRPr="00E17D0D" w14:paraId="5B8F2ED4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720A930D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DC_1A-3A-21A-42A_n79C</w:t>
            </w:r>
          </w:p>
        </w:tc>
        <w:tc>
          <w:tcPr>
            <w:tcW w:w="1415" w:type="dxa"/>
            <w:vAlign w:val="center"/>
          </w:tcPr>
          <w:p w14:paraId="1AB860E5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DC_3A_n79C</w:t>
            </w:r>
          </w:p>
        </w:tc>
        <w:tc>
          <w:tcPr>
            <w:tcW w:w="1423" w:type="dxa"/>
            <w:vAlign w:val="center"/>
          </w:tcPr>
          <w:p w14:paraId="2E69FEBE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335E98CA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F184816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71925180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154D8FB7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DC_1A-3A-21A-42A_n79C_UL_3A_n79A</w:t>
            </w:r>
            <w:r w:rsidRPr="00C71B0C">
              <w:rPr>
                <w:rFonts w:eastAsia="Yu Gothic"/>
                <w:color w:val="000000"/>
              </w:rPr>
              <w:br/>
              <w:t>DC_3A-21A-42A_n79C_UL_3A_n79C</w:t>
            </w:r>
            <w:r w:rsidRPr="00C71B0C">
              <w:rPr>
                <w:rFonts w:eastAsia="Yu Gothic"/>
                <w:color w:val="000000"/>
              </w:rPr>
              <w:br/>
              <w:t>DC_1A-3A-42A_n79C_UL_3A_n79C</w:t>
            </w:r>
            <w:r w:rsidRPr="00C71B0C">
              <w:rPr>
                <w:rFonts w:eastAsia="Yu Gothic"/>
                <w:color w:val="000000"/>
              </w:rPr>
              <w:br/>
              <w:t>DC_1A-3A-21A_n79C_UL_3A_n79C</w:t>
            </w:r>
          </w:p>
        </w:tc>
      </w:tr>
      <w:tr w:rsidR="0023354F" w:rsidRPr="00E17D0D" w14:paraId="6432352B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1F046292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lastRenderedPageBreak/>
              <w:t>DC_1A-3A-21A-42C_n77C</w:t>
            </w:r>
          </w:p>
        </w:tc>
        <w:tc>
          <w:tcPr>
            <w:tcW w:w="1415" w:type="dxa"/>
            <w:vAlign w:val="center"/>
          </w:tcPr>
          <w:p w14:paraId="06462F91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DC_3A_n77C</w:t>
            </w:r>
          </w:p>
        </w:tc>
        <w:tc>
          <w:tcPr>
            <w:tcW w:w="1423" w:type="dxa"/>
            <w:vAlign w:val="center"/>
          </w:tcPr>
          <w:p w14:paraId="4D9B8DD0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639C50FB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7EDBA703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4BA32BA1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4DCD9DF9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DC_1A-3A-21A-42C_n77C_UL_3A_n77A</w:t>
            </w:r>
            <w:r w:rsidRPr="00C71B0C">
              <w:rPr>
                <w:rFonts w:eastAsia="Yu Gothic"/>
                <w:color w:val="000000"/>
              </w:rPr>
              <w:br/>
              <w:t>DC_1A-3A-21A-42A_n77C_UL_3A_n77C</w:t>
            </w:r>
            <w:r w:rsidRPr="00C71B0C">
              <w:rPr>
                <w:rFonts w:eastAsia="Yu Gothic"/>
                <w:color w:val="000000"/>
              </w:rPr>
              <w:br/>
              <w:t>DC_3A-21A-42C_n77C_UL_3A_n77C</w:t>
            </w:r>
            <w:r w:rsidRPr="00C71B0C">
              <w:rPr>
                <w:rFonts w:eastAsia="Yu Gothic"/>
                <w:color w:val="000000"/>
              </w:rPr>
              <w:br/>
              <w:t>DC_1A-3A-42C_n77C_UL_3A_n77C</w:t>
            </w:r>
          </w:p>
        </w:tc>
      </w:tr>
      <w:tr w:rsidR="0023354F" w:rsidRPr="00E17D0D" w14:paraId="367687DF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752E990C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DC_1A-3A-21A-42C_n78C</w:t>
            </w:r>
          </w:p>
        </w:tc>
        <w:tc>
          <w:tcPr>
            <w:tcW w:w="1415" w:type="dxa"/>
            <w:vAlign w:val="center"/>
          </w:tcPr>
          <w:p w14:paraId="17B246D1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DC_3A_n78C</w:t>
            </w:r>
          </w:p>
        </w:tc>
        <w:tc>
          <w:tcPr>
            <w:tcW w:w="1423" w:type="dxa"/>
            <w:vAlign w:val="center"/>
          </w:tcPr>
          <w:p w14:paraId="2D53714E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52E8BB5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15B29ECF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0832F03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43AF4854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DC_1A-3A-21A-42C_n78C_UL_3A_n78A</w:t>
            </w:r>
            <w:r w:rsidRPr="00C71B0C">
              <w:rPr>
                <w:rFonts w:eastAsia="Yu Gothic"/>
                <w:color w:val="000000"/>
              </w:rPr>
              <w:br/>
              <w:t>DC_1A-3A-21A-42A_n78C_UL_3A_n78C</w:t>
            </w:r>
            <w:r w:rsidRPr="00C71B0C">
              <w:rPr>
                <w:rFonts w:eastAsia="Yu Gothic"/>
                <w:color w:val="000000"/>
              </w:rPr>
              <w:br/>
              <w:t>DC_3A-21A-42C_n78C_UL_3A_n78C</w:t>
            </w:r>
            <w:r w:rsidRPr="00C71B0C">
              <w:rPr>
                <w:rFonts w:eastAsia="Yu Gothic"/>
                <w:color w:val="000000"/>
              </w:rPr>
              <w:br/>
              <w:t>DC_1A-3A-42C_n78C_UL_3A_n78C</w:t>
            </w:r>
          </w:p>
        </w:tc>
      </w:tr>
      <w:tr w:rsidR="0023354F" w:rsidRPr="00E17D0D" w14:paraId="3FBE6196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7C4754A5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DC_1A-3A-21A-42C_n79C</w:t>
            </w:r>
          </w:p>
        </w:tc>
        <w:tc>
          <w:tcPr>
            <w:tcW w:w="1415" w:type="dxa"/>
            <w:vAlign w:val="center"/>
          </w:tcPr>
          <w:p w14:paraId="57872797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DC_3A_n79C</w:t>
            </w:r>
          </w:p>
        </w:tc>
        <w:tc>
          <w:tcPr>
            <w:tcW w:w="1423" w:type="dxa"/>
            <w:vAlign w:val="center"/>
          </w:tcPr>
          <w:p w14:paraId="7706AA30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55BBE793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24AFE139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A6013FD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22EB80F1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DC_1A-3A-21A-42C_n79C_UL_3A_n79A</w:t>
            </w:r>
            <w:r w:rsidRPr="00C71B0C">
              <w:rPr>
                <w:rFonts w:eastAsia="Yu Gothic"/>
                <w:color w:val="000000"/>
              </w:rPr>
              <w:br/>
              <w:t>DC_1A-3A-21A-42A_n79C_UL_3A_n79C</w:t>
            </w:r>
            <w:r w:rsidRPr="00C71B0C">
              <w:rPr>
                <w:rFonts w:eastAsia="Yu Gothic"/>
                <w:color w:val="000000"/>
              </w:rPr>
              <w:br/>
              <w:t>DC_3A-21A-42C_n79C_UL_3A_n79C</w:t>
            </w:r>
            <w:r w:rsidRPr="00C71B0C">
              <w:rPr>
                <w:rFonts w:eastAsia="Yu Gothic"/>
                <w:color w:val="000000"/>
              </w:rPr>
              <w:br/>
              <w:t>DC_1A-3A-42C_n79C_UL_3A_n79C</w:t>
            </w:r>
          </w:p>
        </w:tc>
      </w:tr>
      <w:tr w:rsidR="0023354F" w:rsidRPr="00E17D0D" w14:paraId="25C0C2F7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05B28EA3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DC_1A-3A-28A-42A_n77C</w:t>
            </w:r>
          </w:p>
        </w:tc>
        <w:tc>
          <w:tcPr>
            <w:tcW w:w="1415" w:type="dxa"/>
            <w:vAlign w:val="center"/>
          </w:tcPr>
          <w:p w14:paraId="2E16C035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DC_3A_n77C</w:t>
            </w:r>
          </w:p>
        </w:tc>
        <w:tc>
          <w:tcPr>
            <w:tcW w:w="1423" w:type="dxa"/>
            <w:vAlign w:val="center"/>
          </w:tcPr>
          <w:p w14:paraId="39D8858D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428832F6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7E17DECE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74CB8410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3E964423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DC_1A-3A-28A-42A_n77C_UL_3A_n77A</w:t>
            </w:r>
            <w:r w:rsidRPr="00C71B0C">
              <w:rPr>
                <w:rFonts w:eastAsia="Yu Gothic"/>
                <w:color w:val="000000"/>
              </w:rPr>
              <w:br/>
              <w:t>DC_3A-28A-42A_n77C_UL_3A_n77C</w:t>
            </w:r>
            <w:r w:rsidRPr="00C71B0C">
              <w:rPr>
                <w:rFonts w:eastAsia="Yu Gothic"/>
                <w:color w:val="000000"/>
              </w:rPr>
              <w:br/>
              <w:t>DC_1A-3A-42A_n77C_UL_3A_n77C</w:t>
            </w:r>
            <w:r w:rsidRPr="00C71B0C">
              <w:rPr>
                <w:rFonts w:eastAsia="Yu Gothic"/>
                <w:color w:val="000000"/>
              </w:rPr>
              <w:br/>
              <w:t>DC_1A-3A-28A_n77C_UL_3A_n77C</w:t>
            </w:r>
          </w:p>
        </w:tc>
      </w:tr>
      <w:tr w:rsidR="0023354F" w:rsidRPr="00E17D0D" w14:paraId="42349683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6F0445CF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DC_1A-3A-28A-42A_n78C</w:t>
            </w:r>
          </w:p>
        </w:tc>
        <w:tc>
          <w:tcPr>
            <w:tcW w:w="1415" w:type="dxa"/>
            <w:vAlign w:val="center"/>
          </w:tcPr>
          <w:p w14:paraId="11F70C5D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DC_3A_n78C</w:t>
            </w:r>
          </w:p>
        </w:tc>
        <w:tc>
          <w:tcPr>
            <w:tcW w:w="1423" w:type="dxa"/>
            <w:vAlign w:val="center"/>
          </w:tcPr>
          <w:p w14:paraId="4DA2107E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5D5FA144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38BA9255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688C9E8B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75AB2843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DC_1A-3A-28A-42A_n78C_UL_3A_n78A</w:t>
            </w:r>
            <w:r w:rsidRPr="00C71B0C">
              <w:rPr>
                <w:rFonts w:eastAsia="Yu Gothic"/>
                <w:color w:val="000000"/>
              </w:rPr>
              <w:br/>
              <w:t>DC_3A-28A-42A_n78C_UL_3A_n78C</w:t>
            </w:r>
            <w:r w:rsidRPr="00C71B0C">
              <w:rPr>
                <w:rFonts w:eastAsia="Yu Gothic"/>
                <w:color w:val="000000"/>
              </w:rPr>
              <w:br/>
              <w:t>DC_1A-3A-42A_n78C_UL_3A_n78C</w:t>
            </w:r>
            <w:r w:rsidRPr="00C71B0C">
              <w:rPr>
                <w:rFonts w:eastAsia="Yu Gothic"/>
                <w:color w:val="000000"/>
              </w:rPr>
              <w:br/>
              <w:t>DC_1A-3A-28A_n78C_UL_3A_n78C</w:t>
            </w:r>
          </w:p>
        </w:tc>
      </w:tr>
      <w:tr w:rsidR="0023354F" w:rsidRPr="00E17D0D" w14:paraId="449F9431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767F0950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DC_1A-3A-28A-42A_n79C</w:t>
            </w:r>
          </w:p>
        </w:tc>
        <w:tc>
          <w:tcPr>
            <w:tcW w:w="1415" w:type="dxa"/>
            <w:vAlign w:val="center"/>
          </w:tcPr>
          <w:p w14:paraId="02952738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DC_3A_n79C</w:t>
            </w:r>
          </w:p>
        </w:tc>
        <w:tc>
          <w:tcPr>
            <w:tcW w:w="1423" w:type="dxa"/>
            <w:vAlign w:val="center"/>
          </w:tcPr>
          <w:p w14:paraId="2F0E4B36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5268357A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2D87885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459428B5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5FEA8FE8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DC_1A-3A-28A-42A_n79C_UL_3A_n79A</w:t>
            </w:r>
            <w:r w:rsidRPr="00C71B0C">
              <w:rPr>
                <w:rFonts w:eastAsia="Yu Gothic"/>
                <w:color w:val="000000"/>
              </w:rPr>
              <w:br/>
              <w:t>DC_3A-28A-42A_n79C_UL_3A_n79C</w:t>
            </w:r>
            <w:r w:rsidRPr="00C71B0C">
              <w:rPr>
                <w:rFonts w:eastAsia="Yu Gothic"/>
                <w:color w:val="000000"/>
              </w:rPr>
              <w:br/>
              <w:t>DC_1A-3A-42A_n79C_UL_3A_n79C</w:t>
            </w:r>
            <w:r w:rsidRPr="00C71B0C">
              <w:rPr>
                <w:rFonts w:eastAsia="Yu Gothic"/>
                <w:color w:val="000000"/>
              </w:rPr>
              <w:br/>
              <w:t>DC_1A-3A-28A_n79C_UL_3A_n79C</w:t>
            </w:r>
          </w:p>
        </w:tc>
      </w:tr>
      <w:tr w:rsidR="0023354F" w:rsidRPr="00E17D0D" w14:paraId="547EFEA1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3904FEA2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DC_1A-3A-28A-42C_n77C</w:t>
            </w:r>
          </w:p>
        </w:tc>
        <w:tc>
          <w:tcPr>
            <w:tcW w:w="1415" w:type="dxa"/>
            <w:vAlign w:val="center"/>
          </w:tcPr>
          <w:p w14:paraId="0FA956BC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DC_3A_n77C</w:t>
            </w:r>
          </w:p>
        </w:tc>
        <w:tc>
          <w:tcPr>
            <w:tcW w:w="1423" w:type="dxa"/>
            <w:vAlign w:val="center"/>
          </w:tcPr>
          <w:p w14:paraId="6E712184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051FC024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2E1AC9DF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54BF2A9B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44D257CC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DC_1A-3A-28A-42C_n77C_UL_3A_n77A</w:t>
            </w:r>
            <w:r w:rsidRPr="00C71B0C">
              <w:rPr>
                <w:rFonts w:eastAsia="Yu Gothic"/>
                <w:color w:val="000000"/>
              </w:rPr>
              <w:br/>
              <w:t>DC_1A-3A-28A-42A_n77C_UL_3A_n77C</w:t>
            </w:r>
            <w:r w:rsidRPr="00C71B0C">
              <w:rPr>
                <w:rFonts w:eastAsia="Yu Gothic"/>
                <w:color w:val="000000"/>
              </w:rPr>
              <w:br/>
              <w:t>DC_3A-28A-42C_n77C_UL_3A_n77C</w:t>
            </w:r>
            <w:r w:rsidRPr="00C71B0C">
              <w:rPr>
                <w:rFonts w:eastAsia="Yu Gothic"/>
                <w:color w:val="000000"/>
              </w:rPr>
              <w:br/>
              <w:t>DC_1A-3A-42C_n77C_UL_3A_n77C</w:t>
            </w:r>
          </w:p>
        </w:tc>
      </w:tr>
      <w:tr w:rsidR="0023354F" w:rsidRPr="00E17D0D" w14:paraId="7544F194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26FB584E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DC_1A-3A-28A-42C_n78C</w:t>
            </w:r>
          </w:p>
        </w:tc>
        <w:tc>
          <w:tcPr>
            <w:tcW w:w="1415" w:type="dxa"/>
            <w:vAlign w:val="center"/>
          </w:tcPr>
          <w:p w14:paraId="13777ECE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DC_3A_n78C</w:t>
            </w:r>
          </w:p>
        </w:tc>
        <w:tc>
          <w:tcPr>
            <w:tcW w:w="1423" w:type="dxa"/>
            <w:vAlign w:val="center"/>
          </w:tcPr>
          <w:p w14:paraId="6A486FD6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7F75E1F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67E2D55A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41FD4E9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5437A1BF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DC_1A-3A-28A-42C_n78C_UL_3A_n78A</w:t>
            </w:r>
            <w:r w:rsidRPr="00C71B0C">
              <w:rPr>
                <w:rFonts w:eastAsia="Yu Gothic"/>
                <w:color w:val="000000"/>
              </w:rPr>
              <w:br/>
              <w:t>DC_1A-3A-28A-42A_n78C_UL_3A_n78C</w:t>
            </w:r>
            <w:r w:rsidRPr="00C71B0C">
              <w:rPr>
                <w:rFonts w:eastAsia="Yu Gothic"/>
                <w:color w:val="000000"/>
              </w:rPr>
              <w:br/>
              <w:t>DC_3A-28A-42C_n78C_UL_3A_n78C</w:t>
            </w:r>
            <w:r w:rsidRPr="00C71B0C">
              <w:rPr>
                <w:rFonts w:eastAsia="Yu Gothic"/>
                <w:color w:val="000000"/>
              </w:rPr>
              <w:br/>
              <w:t>DC_1A-3A-42C_n78C_UL_3A_n78C</w:t>
            </w:r>
          </w:p>
        </w:tc>
      </w:tr>
      <w:tr w:rsidR="0023354F" w:rsidRPr="00E17D0D" w14:paraId="66DC01B5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70F4A8C2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DC_1A-3A-28A-42C_n79C</w:t>
            </w:r>
          </w:p>
        </w:tc>
        <w:tc>
          <w:tcPr>
            <w:tcW w:w="1415" w:type="dxa"/>
            <w:vAlign w:val="center"/>
          </w:tcPr>
          <w:p w14:paraId="74FB0D30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DC_3A_n79C</w:t>
            </w:r>
          </w:p>
        </w:tc>
        <w:tc>
          <w:tcPr>
            <w:tcW w:w="1423" w:type="dxa"/>
            <w:vAlign w:val="center"/>
          </w:tcPr>
          <w:p w14:paraId="5E35EE3C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5601611E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DF79644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6E4C646D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03B58C82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DC_1A-3A-28A-42C_n79C_UL_3A_n79A</w:t>
            </w:r>
            <w:r w:rsidRPr="00C71B0C">
              <w:rPr>
                <w:rFonts w:eastAsia="Yu Gothic"/>
                <w:color w:val="000000"/>
              </w:rPr>
              <w:br/>
              <w:t>DC_1A-3A-28A-42A_n79C_UL_3A_n79C</w:t>
            </w:r>
            <w:r w:rsidRPr="00C71B0C">
              <w:rPr>
                <w:rFonts w:eastAsia="Yu Gothic"/>
                <w:color w:val="000000"/>
              </w:rPr>
              <w:br/>
              <w:t>DC_3A-28A-42C_n79C_UL_3A_n79C</w:t>
            </w:r>
            <w:r w:rsidRPr="00C71B0C">
              <w:rPr>
                <w:rFonts w:eastAsia="Yu Gothic"/>
                <w:color w:val="000000"/>
              </w:rPr>
              <w:br/>
              <w:t>DC_1A-3A-42C_n79C_UL_3A_n79C</w:t>
            </w:r>
          </w:p>
        </w:tc>
      </w:tr>
      <w:tr w:rsidR="0023354F" w:rsidRPr="00E17D0D" w14:paraId="63C9F817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213A7C95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DC_1A-19A-21A-42A_n77C</w:t>
            </w:r>
          </w:p>
        </w:tc>
        <w:tc>
          <w:tcPr>
            <w:tcW w:w="1415" w:type="dxa"/>
            <w:vAlign w:val="center"/>
          </w:tcPr>
          <w:p w14:paraId="5BCA3552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DC_1A_n77C</w:t>
            </w:r>
          </w:p>
        </w:tc>
        <w:tc>
          <w:tcPr>
            <w:tcW w:w="1423" w:type="dxa"/>
            <w:vAlign w:val="center"/>
          </w:tcPr>
          <w:p w14:paraId="776C78C8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17628360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3956B0F3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4DCF2129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1E37F54B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</w:rPr>
              <w:t>DC_1A-19A-21A-42A_n77C_UL_1A_n77A</w:t>
            </w:r>
            <w:r w:rsidRPr="00C71B0C">
              <w:rPr>
                <w:rFonts w:eastAsia="Yu Gothic"/>
              </w:rPr>
              <w:br/>
              <w:t>DC_1A-19A-42A_n77C_UL_1A_n77C</w:t>
            </w:r>
            <w:r w:rsidRPr="00C71B0C">
              <w:rPr>
                <w:rFonts w:eastAsia="Yu Gothic"/>
              </w:rPr>
              <w:br/>
              <w:t>DC_1A-21A-42A_n77C_UL_1A_n77C</w:t>
            </w:r>
            <w:r w:rsidRPr="00C71B0C">
              <w:rPr>
                <w:rFonts w:eastAsia="Yu Gothic"/>
              </w:rPr>
              <w:br/>
              <w:t>DC_1A-19A-21A_n77C_UL_1A_n77C</w:t>
            </w:r>
          </w:p>
        </w:tc>
      </w:tr>
      <w:tr w:rsidR="0023354F" w:rsidRPr="00E17D0D" w14:paraId="096F987B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563F6CE3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lastRenderedPageBreak/>
              <w:t>DC_1A-19A-21A-42A_n77C</w:t>
            </w:r>
          </w:p>
        </w:tc>
        <w:tc>
          <w:tcPr>
            <w:tcW w:w="1415" w:type="dxa"/>
            <w:vAlign w:val="center"/>
          </w:tcPr>
          <w:p w14:paraId="5A4114D5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DC_21A_n77C</w:t>
            </w:r>
          </w:p>
        </w:tc>
        <w:tc>
          <w:tcPr>
            <w:tcW w:w="1423" w:type="dxa"/>
            <w:vAlign w:val="center"/>
          </w:tcPr>
          <w:p w14:paraId="0DC91D74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77B9818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5B86D052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5DF2C084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44D062EB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</w:rPr>
              <w:t>DC_1A-19A-21A-42A_n77C_UL_21A_n77A</w:t>
            </w:r>
            <w:r w:rsidRPr="00C71B0C">
              <w:rPr>
                <w:rFonts w:eastAsia="Yu Gothic"/>
              </w:rPr>
              <w:br/>
              <w:t>DC_19A-21A-42A_n77C_UL_21A_n77C</w:t>
            </w:r>
            <w:r w:rsidRPr="00C71B0C">
              <w:rPr>
                <w:rFonts w:eastAsia="Yu Gothic"/>
              </w:rPr>
              <w:br/>
              <w:t>DC_1A-21A-42A_n77C_UL_21A_n77C</w:t>
            </w:r>
            <w:r w:rsidRPr="00C71B0C">
              <w:rPr>
                <w:rFonts w:eastAsia="Yu Gothic"/>
              </w:rPr>
              <w:br/>
              <w:t>DC_1A-19A-21A_n77C_UL_21A_n77C</w:t>
            </w:r>
          </w:p>
        </w:tc>
      </w:tr>
      <w:tr w:rsidR="0023354F" w:rsidRPr="00E17D0D" w14:paraId="5ACB77CC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193968A0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DC_1A-19A-21A-42A_n78C</w:t>
            </w:r>
          </w:p>
        </w:tc>
        <w:tc>
          <w:tcPr>
            <w:tcW w:w="1415" w:type="dxa"/>
            <w:vAlign w:val="center"/>
          </w:tcPr>
          <w:p w14:paraId="4A6F6F9B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DC_1A_n78C</w:t>
            </w:r>
          </w:p>
        </w:tc>
        <w:tc>
          <w:tcPr>
            <w:tcW w:w="1423" w:type="dxa"/>
            <w:vAlign w:val="center"/>
          </w:tcPr>
          <w:p w14:paraId="301970F7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5B0F7D89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7C4FC762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1BA0F9E8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09A00423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</w:rPr>
              <w:t>DC_1A-19A-21A-42A_n78C_UL_1A_n78A</w:t>
            </w:r>
            <w:r w:rsidRPr="00C71B0C">
              <w:rPr>
                <w:rFonts w:eastAsia="Yu Gothic"/>
              </w:rPr>
              <w:br/>
              <w:t>DC_1A-19A-42A_n78C_UL_1A_n78C</w:t>
            </w:r>
            <w:r w:rsidRPr="00C71B0C">
              <w:rPr>
                <w:rFonts w:eastAsia="Yu Gothic"/>
              </w:rPr>
              <w:br/>
              <w:t>DC_1A-21A-42A_n78C_UL_1A_n78C</w:t>
            </w:r>
            <w:r w:rsidRPr="00C71B0C">
              <w:rPr>
                <w:rFonts w:eastAsia="Yu Gothic"/>
              </w:rPr>
              <w:br/>
              <w:t>DC_1A-19A-21A_n78C_UL_1A_n78C</w:t>
            </w:r>
          </w:p>
        </w:tc>
      </w:tr>
      <w:tr w:rsidR="0023354F" w:rsidRPr="00E17D0D" w14:paraId="797F53CD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4ABFB915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DC_1A-19A-21A-42A_n78C</w:t>
            </w:r>
          </w:p>
        </w:tc>
        <w:tc>
          <w:tcPr>
            <w:tcW w:w="1415" w:type="dxa"/>
            <w:vAlign w:val="center"/>
          </w:tcPr>
          <w:p w14:paraId="382C2AA7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DC_21A_n78C</w:t>
            </w:r>
          </w:p>
        </w:tc>
        <w:tc>
          <w:tcPr>
            <w:tcW w:w="1423" w:type="dxa"/>
            <w:vAlign w:val="center"/>
          </w:tcPr>
          <w:p w14:paraId="116D2236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22C6276B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26E2F762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6C393753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6A0C6B5A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</w:rPr>
              <w:t>DC_1A-19A-21A-42A_n78C_UL_21A_n78A</w:t>
            </w:r>
            <w:r w:rsidRPr="00C71B0C">
              <w:rPr>
                <w:rFonts w:eastAsia="Yu Gothic"/>
              </w:rPr>
              <w:br/>
              <w:t>DC_19A-21A-42A_n78C_UL_21A_n78C</w:t>
            </w:r>
            <w:r w:rsidRPr="00C71B0C">
              <w:rPr>
                <w:rFonts w:eastAsia="Yu Gothic"/>
              </w:rPr>
              <w:br/>
              <w:t>DC_1A-21A-42A_n78C_UL_21A_n78C</w:t>
            </w:r>
            <w:r w:rsidRPr="00C71B0C">
              <w:rPr>
                <w:rFonts w:eastAsia="Yu Gothic"/>
              </w:rPr>
              <w:br/>
              <w:t>DC_1A-19A-21A_n78C_UL_21A_n78C</w:t>
            </w:r>
          </w:p>
        </w:tc>
      </w:tr>
      <w:tr w:rsidR="0023354F" w:rsidRPr="00E17D0D" w14:paraId="489C2E37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24BEE632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DC_1A-19A-21A-42A_n79C</w:t>
            </w:r>
          </w:p>
        </w:tc>
        <w:tc>
          <w:tcPr>
            <w:tcW w:w="1415" w:type="dxa"/>
            <w:vAlign w:val="center"/>
          </w:tcPr>
          <w:p w14:paraId="4A91D66B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DC_19A_n79C</w:t>
            </w:r>
          </w:p>
        </w:tc>
        <w:tc>
          <w:tcPr>
            <w:tcW w:w="1423" w:type="dxa"/>
            <w:vAlign w:val="center"/>
          </w:tcPr>
          <w:p w14:paraId="57DBA0EF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1FB9D767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37895772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2AEC7FC4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4DEE4364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DC_1A-19A-21A-42A_n79C_UL_19A_n79A</w:t>
            </w:r>
            <w:r w:rsidRPr="00C71B0C">
              <w:rPr>
                <w:rFonts w:eastAsia="Yu Gothic"/>
                <w:color w:val="000000"/>
              </w:rPr>
              <w:br/>
              <w:t>DC_1A-19A-42A_n79C_UL_19A_n79C</w:t>
            </w:r>
            <w:r w:rsidRPr="00C71B0C">
              <w:rPr>
                <w:rFonts w:eastAsia="Yu Gothic"/>
                <w:color w:val="000000"/>
              </w:rPr>
              <w:br/>
              <w:t>DC_19A-21A-42A_n79C_UL_19A_n79C</w:t>
            </w:r>
            <w:r w:rsidRPr="00C71B0C">
              <w:rPr>
                <w:rFonts w:eastAsia="Yu Gothic"/>
                <w:color w:val="000000"/>
              </w:rPr>
              <w:br/>
              <w:t>DC_1A-19A-21A_n79C_UL_19A_n79C</w:t>
            </w:r>
          </w:p>
        </w:tc>
      </w:tr>
      <w:tr w:rsidR="0023354F" w:rsidRPr="00E17D0D" w14:paraId="1C6705A4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2AA5DA7C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DC_1A-19A-21A-42A_n79C</w:t>
            </w:r>
          </w:p>
        </w:tc>
        <w:tc>
          <w:tcPr>
            <w:tcW w:w="1415" w:type="dxa"/>
            <w:vAlign w:val="center"/>
          </w:tcPr>
          <w:p w14:paraId="37BB8D1B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DC_1A_n79C</w:t>
            </w:r>
          </w:p>
        </w:tc>
        <w:tc>
          <w:tcPr>
            <w:tcW w:w="1423" w:type="dxa"/>
            <w:vAlign w:val="center"/>
          </w:tcPr>
          <w:p w14:paraId="31211848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5DAD42F8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5AEF0281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1E3FE39C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140B9BDC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DC_1A-19A-21A-42A_n79C_UL_1A_n79A</w:t>
            </w:r>
            <w:r w:rsidRPr="00C71B0C">
              <w:rPr>
                <w:rFonts w:eastAsia="Yu Gothic"/>
                <w:color w:val="000000"/>
              </w:rPr>
              <w:br/>
              <w:t>DC_1A-19A-42A_n79C_UL_1A_n79C</w:t>
            </w:r>
            <w:r w:rsidRPr="00C71B0C">
              <w:rPr>
                <w:rFonts w:eastAsia="Yu Gothic"/>
                <w:color w:val="000000"/>
              </w:rPr>
              <w:br/>
              <w:t>DC_1A-21A-42A_n79C_UL_1A_n79C</w:t>
            </w:r>
            <w:r w:rsidRPr="00C71B0C">
              <w:rPr>
                <w:rFonts w:eastAsia="Yu Gothic"/>
                <w:color w:val="000000"/>
              </w:rPr>
              <w:br/>
              <w:t>DC_1A-19A-21A_n79C_UL_1A_n79C</w:t>
            </w:r>
          </w:p>
        </w:tc>
      </w:tr>
      <w:tr w:rsidR="0023354F" w:rsidRPr="00E17D0D" w14:paraId="5F454473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37501954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DC_1A-19A-21A-42A_n79C</w:t>
            </w:r>
          </w:p>
        </w:tc>
        <w:tc>
          <w:tcPr>
            <w:tcW w:w="1415" w:type="dxa"/>
            <w:vAlign w:val="center"/>
          </w:tcPr>
          <w:p w14:paraId="16E88090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DC_21A_n79C</w:t>
            </w:r>
          </w:p>
        </w:tc>
        <w:tc>
          <w:tcPr>
            <w:tcW w:w="1423" w:type="dxa"/>
            <w:vAlign w:val="center"/>
          </w:tcPr>
          <w:p w14:paraId="7098CE01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3123F752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BD3E17A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1A7DD340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681DEE21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</w:rPr>
              <w:t>DC_1A-19A-21A-42A_n79C_UL_21A_n79A</w:t>
            </w:r>
            <w:r w:rsidRPr="00C71B0C">
              <w:rPr>
                <w:rFonts w:eastAsia="Yu Gothic"/>
              </w:rPr>
              <w:br/>
              <w:t>DC_19A-21A-42A_n79C_UL_21A_n79C</w:t>
            </w:r>
            <w:r w:rsidRPr="00C71B0C">
              <w:rPr>
                <w:rFonts w:eastAsia="Yu Gothic"/>
              </w:rPr>
              <w:br/>
              <w:t>DC_1A-21A-42A_n79C_UL_21A_n79C</w:t>
            </w:r>
            <w:r w:rsidRPr="00C71B0C">
              <w:rPr>
                <w:rFonts w:eastAsia="Yu Gothic"/>
              </w:rPr>
              <w:br/>
              <w:t>DC_1A-19A-21A_n79C_UL_21A_n79C</w:t>
            </w:r>
          </w:p>
        </w:tc>
      </w:tr>
      <w:tr w:rsidR="0023354F" w:rsidRPr="00E17D0D" w14:paraId="32241615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7F5FCF28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DC_1A-19A-21A-42C_n77C</w:t>
            </w:r>
          </w:p>
        </w:tc>
        <w:tc>
          <w:tcPr>
            <w:tcW w:w="1415" w:type="dxa"/>
            <w:vAlign w:val="center"/>
          </w:tcPr>
          <w:p w14:paraId="199B3A81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DC_1A_n77C</w:t>
            </w:r>
          </w:p>
        </w:tc>
        <w:tc>
          <w:tcPr>
            <w:tcW w:w="1423" w:type="dxa"/>
            <w:vAlign w:val="center"/>
          </w:tcPr>
          <w:p w14:paraId="73201BD6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31D8CAB1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64E4BC25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3612BB19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07A077E4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</w:rPr>
              <w:t>DC_1A-19A-21A-42C_n77C_UL_1A_n77A</w:t>
            </w:r>
            <w:r w:rsidRPr="00C71B0C">
              <w:rPr>
                <w:rFonts w:eastAsia="Yu Gothic"/>
              </w:rPr>
              <w:br/>
              <w:t>DC_1A-19A-21A-42A_n77C_UL_1A_n77C</w:t>
            </w:r>
            <w:r w:rsidRPr="00C71B0C">
              <w:rPr>
                <w:rFonts w:eastAsia="Yu Gothic"/>
              </w:rPr>
              <w:br/>
              <w:t>DC_1A-19A-42C_n77C_UL_1A_n77C</w:t>
            </w:r>
            <w:r w:rsidRPr="00C71B0C">
              <w:rPr>
                <w:rFonts w:eastAsia="Yu Gothic"/>
              </w:rPr>
              <w:br/>
              <w:t>DC_1A-21A-42C_n77C_UL_1A_n77C</w:t>
            </w:r>
          </w:p>
        </w:tc>
      </w:tr>
      <w:tr w:rsidR="0023354F" w:rsidRPr="00E17D0D" w14:paraId="129BE52D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2D6FFC92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DC_1A-19A-21A-42C_n77C</w:t>
            </w:r>
          </w:p>
        </w:tc>
        <w:tc>
          <w:tcPr>
            <w:tcW w:w="1415" w:type="dxa"/>
            <w:vAlign w:val="center"/>
          </w:tcPr>
          <w:p w14:paraId="3C3937D1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DC_21A_n77C</w:t>
            </w:r>
          </w:p>
        </w:tc>
        <w:tc>
          <w:tcPr>
            <w:tcW w:w="1423" w:type="dxa"/>
            <w:vAlign w:val="center"/>
          </w:tcPr>
          <w:p w14:paraId="7A1F3167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19B72C83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23336D3E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6F29A3A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2413471D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</w:rPr>
              <w:t>DC_1A-19A-21A-42C_n77C_UL_21A_n77A</w:t>
            </w:r>
            <w:r w:rsidRPr="00C71B0C">
              <w:rPr>
                <w:rFonts w:eastAsia="Yu Gothic"/>
              </w:rPr>
              <w:br/>
              <w:t>DC_1A-19A-21A-42A_n77C_UL_21A_n77C</w:t>
            </w:r>
            <w:r w:rsidRPr="00C71B0C">
              <w:rPr>
                <w:rFonts w:eastAsia="Yu Gothic"/>
              </w:rPr>
              <w:br/>
              <w:t>DC_19A-21A-42C_n77C_UL_21A_n77C</w:t>
            </w:r>
            <w:r w:rsidRPr="00C71B0C">
              <w:rPr>
                <w:rFonts w:eastAsia="Yu Gothic"/>
              </w:rPr>
              <w:br/>
              <w:t>DC_1A-21A-42C_n77C_UL_21A_n77C</w:t>
            </w:r>
          </w:p>
        </w:tc>
      </w:tr>
      <w:tr w:rsidR="0023354F" w:rsidRPr="00E17D0D" w14:paraId="2BFA7362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01B3A753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DC_1A-19A-21A-42C_n78C</w:t>
            </w:r>
          </w:p>
        </w:tc>
        <w:tc>
          <w:tcPr>
            <w:tcW w:w="1415" w:type="dxa"/>
            <w:vAlign w:val="center"/>
          </w:tcPr>
          <w:p w14:paraId="6426C290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DC_1A_n78C</w:t>
            </w:r>
          </w:p>
        </w:tc>
        <w:tc>
          <w:tcPr>
            <w:tcW w:w="1423" w:type="dxa"/>
            <w:vAlign w:val="center"/>
          </w:tcPr>
          <w:p w14:paraId="3E02FCFC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13B024E5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67841465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510F512A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53A9965E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</w:rPr>
              <w:t>DC_1A-19A-21A-42C_n78C_UL_1A_n78A</w:t>
            </w:r>
            <w:r w:rsidRPr="00C71B0C">
              <w:rPr>
                <w:rFonts w:eastAsia="Yu Gothic"/>
              </w:rPr>
              <w:br/>
              <w:t>DC_1A-19A-21A-42A_n78C_UL_1A_n78C</w:t>
            </w:r>
            <w:r w:rsidRPr="00C71B0C">
              <w:rPr>
                <w:rFonts w:eastAsia="Yu Gothic"/>
              </w:rPr>
              <w:br/>
              <w:t>DC_1A-19A-42C_n78C_UL_1A_n78C</w:t>
            </w:r>
            <w:r w:rsidRPr="00C71B0C">
              <w:rPr>
                <w:rFonts w:eastAsia="Yu Gothic"/>
              </w:rPr>
              <w:br/>
              <w:t>DC_1A-21A-42C_n78C_UL_1A_n78C</w:t>
            </w:r>
          </w:p>
        </w:tc>
      </w:tr>
      <w:tr w:rsidR="0023354F" w:rsidRPr="00E17D0D" w14:paraId="1D6D09FC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42294B45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DC_1A-19A-21A-42C_n78C</w:t>
            </w:r>
          </w:p>
        </w:tc>
        <w:tc>
          <w:tcPr>
            <w:tcW w:w="1415" w:type="dxa"/>
            <w:vAlign w:val="center"/>
          </w:tcPr>
          <w:p w14:paraId="453979A5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DC_21A_n78C</w:t>
            </w:r>
          </w:p>
        </w:tc>
        <w:tc>
          <w:tcPr>
            <w:tcW w:w="1423" w:type="dxa"/>
            <w:vAlign w:val="center"/>
          </w:tcPr>
          <w:p w14:paraId="48FC9824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1D6577D2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58B2657D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4EEC6113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5D54E89F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</w:rPr>
              <w:t>DC_1A-19A-21A-42C_n78C_UL_21A_n78A</w:t>
            </w:r>
            <w:r w:rsidRPr="00C71B0C">
              <w:rPr>
                <w:rFonts w:eastAsia="Yu Gothic"/>
              </w:rPr>
              <w:br/>
              <w:t>DC_1A-19A-21A-42A_n78C_UL_21A_n78C</w:t>
            </w:r>
            <w:r w:rsidRPr="00C71B0C">
              <w:rPr>
                <w:rFonts w:eastAsia="Yu Gothic"/>
              </w:rPr>
              <w:br/>
              <w:t>DC_19A-21A-42C_n78C_UL_21A_n78C</w:t>
            </w:r>
            <w:r w:rsidRPr="00C71B0C">
              <w:rPr>
                <w:rFonts w:eastAsia="Yu Gothic"/>
              </w:rPr>
              <w:br/>
              <w:t>DC_1A-21A-42C_n78C_UL_21A_n78C</w:t>
            </w:r>
          </w:p>
        </w:tc>
      </w:tr>
      <w:tr w:rsidR="0023354F" w:rsidRPr="00E17D0D" w14:paraId="00B61717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7B24C370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lastRenderedPageBreak/>
              <w:t>DC_1A-19A-21A-42C_n79C</w:t>
            </w:r>
          </w:p>
        </w:tc>
        <w:tc>
          <w:tcPr>
            <w:tcW w:w="1415" w:type="dxa"/>
            <w:vAlign w:val="center"/>
          </w:tcPr>
          <w:p w14:paraId="4C6A970C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DC_19A_n79C</w:t>
            </w:r>
          </w:p>
        </w:tc>
        <w:tc>
          <w:tcPr>
            <w:tcW w:w="1423" w:type="dxa"/>
            <w:vAlign w:val="center"/>
          </w:tcPr>
          <w:p w14:paraId="30318ED6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8417BA9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331ED06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2D5E9E93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21F64B5E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DC_1A-19A-21A-42C_n79C_UL_19A_n79A</w:t>
            </w:r>
            <w:r w:rsidRPr="00C71B0C">
              <w:rPr>
                <w:rFonts w:eastAsia="Yu Gothic"/>
                <w:color w:val="000000"/>
              </w:rPr>
              <w:br/>
              <w:t>DC_1A-19A-21A-42A_n79C_UL_19A_n79C</w:t>
            </w:r>
            <w:r w:rsidRPr="00C71B0C">
              <w:rPr>
                <w:rFonts w:eastAsia="Yu Gothic"/>
                <w:color w:val="000000"/>
              </w:rPr>
              <w:br/>
              <w:t>DC_1A-19A-42C_n79C_UL_19A_n79C</w:t>
            </w:r>
            <w:r w:rsidRPr="00C71B0C">
              <w:rPr>
                <w:rFonts w:eastAsia="Yu Gothic"/>
                <w:color w:val="000000"/>
              </w:rPr>
              <w:br/>
              <w:t>DC_19A-219A-42C_n79C_UL_19A_n79C</w:t>
            </w:r>
          </w:p>
        </w:tc>
      </w:tr>
      <w:tr w:rsidR="0023354F" w:rsidRPr="00E17D0D" w14:paraId="07D61B75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64A07AD6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DC_1A-19A-21A-42C_n79C</w:t>
            </w:r>
          </w:p>
        </w:tc>
        <w:tc>
          <w:tcPr>
            <w:tcW w:w="1415" w:type="dxa"/>
            <w:vAlign w:val="center"/>
          </w:tcPr>
          <w:p w14:paraId="7B954765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DC_1A_n79C</w:t>
            </w:r>
          </w:p>
        </w:tc>
        <w:tc>
          <w:tcPr>
            <w:tcW w:w="1423" w:type="dxa"/>
            <w:vAlign w:val="center"/>
          </w:tcPr>
          <w:p w14:paraId="28E0E953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5763E3E7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2E2AEB16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3F89807C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1912F88E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DC_1A-19A-21A-42C_n79C_UL_1A_n79A</w:t>
            </w:r>
            <w:r w:rsidRPr="00C71B0C">
              <w:rPr>
                <w:rFonts w:eastAsia="Yu Gothic"/>
                <w:color w:val="000000"/>
              </w:rPr>
              <w:br/>
              <w:t>DC_1A-19A-21A-42A_n79C_UL_1A_n79C</w:t>
            </w:r>
            <w:r w:rsidRPr="00C71B0C">
              <w:rPr>
                <w:rFonts w:eastAsia="Yu Gothic"/>
                <w:color w:val="000000"/>
              </w:rPr>
              <w:br/>
              <w:t>DC_1A-19A-42C_n79C_UL_1A_n79C</w:t>
            </w:r>
            <w:r w:rsidRPr="00C71B0C">
              <w:rPr>
                <w:rFonts w:eastAsia="Yu Gothic"/>
                <w:color w:val="000000"/>
              </w:rPr>
              <w:br/>
              <w:t>DC_1A-21A-42C_n79C_UL_1A_n79C</w:t>
            </w:r>
          </w:p>
        </w:tc>
      </w:tr>
      <w:tr w:rsidR="0023354F" w:rsidRPr="00E17D0D" w14:paraId="11839EA1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3BE81000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DC_1A-19A-21A-42C_n79C</w:t>
            </w:r>
          </w:p>
        </w:tc>
        <w:tc>
          <w:tcPr>
            <w:tcW w:w="1415" w:type="dxa"/>
            <w:vAlign w:val="center"/>
          </w:tcPr>
          <w:p w14:paraId="50BAA831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DC_21A_n79C</w:t>
            </w:r>
          </w:p>
        </w:tc>
        <w:tc>
          <w:tcPr>
            <w:tcW w:w="1423" w:type="dxa"/>
            <w:vAlign w:val="center"/>
          </w:tcPr>
          <w:p w14:paraId="23D331A0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8238816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628A058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5F9BF641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7D4314D8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</w:rPr>
              <w:t>DC_1A-19A-21A-42C_n79C_UL_21A_n79A</w:t>
            </w:r>
            <w:r w:rsidRPr="00C71B0C">
              <w:rPr>
                <w:rFonts w:eastAsia="Yu Gothic"/>
              </w:rPr>
              <w:br/>
              <w:t>DC_1A-19A-21A-42A_n79C_UL_21A_n79C</w:t>
            </w:r>
            <w:r w:rsidRPr="00C71B0C">
              <w:rPr>
                <w:rFonts w:eastAsia="Yu Gothic"/>
              </w:rPr>
              <w:br/>
              <w:t>DC_19A-21A-42C_n79C_UL_21A_n79C</w:t>
            </w:r>
            <w:r w:rsidRPr="00C71B0C">
              <w:rPr>
                <w:rFonts w:eastAsia="Yu Gothic"/>
              </w:rPr>
              <w:br/>
              <w:t>DC_1A-21A-42C_n79C_UL_21A_n79C</w:t>
            </w:r>
          </w:p>
        </w:tc>
      </w:tr>
      <w:tr w:rsidR="0023354F" w:rsidRPr="00E17D0D" w14:paraId="02791DE6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01693938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szCs w:val="18"/>
              </w:rPr>
              <w:t>DC_3A-19A-21A-42C_n78C</w:t>
            </w:r>
          </w:p>
        </w:tc>
        <w:tc>
          <w:tcPr>
            <w:tcW w:w="1415" w:type="dxa"/>
            <w:vAlign w:val="center"/>
          </w:tcPr>
          <w:p w14:paraId="3CC4CBB2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DC_19A_n78C</w:t>
            </w:r>
          </w:p>
        </w:tc>
        <w:tc>
          <w:tcPr>
            <w:tcW w:w="1423" w:type="dxa"/>
            <w:vAlign w:val="center"/>
          </w:tcPr>
          <w:p w14:paraId="64C747E6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4C1E3EDC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3F5E64E0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2350AEE2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6951CED8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DC_3A-19A-21A-42C_n78C_UL_19A_n78A</w:t>
            </w:r>
            <w:r w:rsidRPr="00C71B0C">
              <w:rPr>
                <w:rFonts w:eastAsia="Yu Gothic"/>
                <w:color w:val="000000"/>
              </w:rPr>
              <w:br/>
              <w:t>DC_3A-19A-21A-42A_n78C_UL_19A_n78C</w:t>
            </w:r>
            <w:r w:rsidRPr="00C71B0C">
              <w:rPr>
                <w:rFonts w:eastAsia="Yu Gothic"/>
                <w:color w:val="000000"/>
              </w:rPr>
              <w:br/>
              <w:t>DC_3A-19A-42C_n78C_UL_19A_n78C</w:t>
            </w:r>
            <w:r w:rsidRPr="00C71B0C">
              <w:rPr>
                <w:rFonts w:eastAsia="Yu Gothic"/>
                <w:color w:val="000000"/>
              </w:rPr>
              <w:br/>
              <w:t>DC_19A-21A-42C_n78C_UL_19A_n78C</w:t>
            </w:r>
          </w:p>
        </w:tc>
      </w:tr>
      <w:tr w:rsidR="0023354F" w:rsidRPr="00E17D0D" w14:paraId="4F7435B4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7B7CA378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szCs w:val="18"/>
              </w:rPr>
              <w:t>DC_3A-19A-21A-42C_n77C</w:t>
            </w:r>
          </w:p>
        </w:tc>
        <w:tc>
          <w:tcPr>
            <w:tcW w:w="1415" w:type="dxa"/>
            <w:vAlign w:val="center"/>
          </w:tcPr>
          <w:p w14:paraId="77982529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DC_19A_n77C</w:t>
            </w:r>
          </w:p>
        </w:tc>
        <w:tc>
          <w:tcPr>
            <w:tcW w:w="1423" w:type="dxa"/>
            <w:vAlign w:val="center"/>
          </w:tcPr>
          <w:p w14:paraId="22D67C53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196C3B52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682C70FC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BF7563B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2AB3D161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DC_3A-19A-21A-42C_n77C_UL_19A_n77A</w:t>
            </w:r>
            <w:r w:rsidRPr="00C71B0C">
              <w:rPr>
                <w:rFonts w:eastAsia="Yu Gothic"/>
                <w:color w:val="000000"/>
              </w:rPr>
              <w:br/>
              <w:t>DC_3A-19A-21A-42A_n77C_UL_19A_n77C</w:t>
            </w:r>
            <w:r w:rsidRPr="00C71B0C">
              <w:rPr>
                <w:rFonts w:eastAsia="Yu Gothic"/>
                <w:color w:val="000000"/>
              </w:rPr>
              <w:br/>
              <w:t>DC_3A-19A-42C_n77C_UL_19A_n77C</w:t>
            </w:r>
            <w:r w:rsidRPr="00C71B0C">
              <w:rPr>
                <w:rFonts w:eastAsia="Yu Gothic"/>
                <w:color w:val="000000"/>
              </w:rPr>
              <w:br/>
              <w:t>DC_19A-21A-42C_n77C_UL_19A_n77C</w:t>
            </w:r>
          </w:p>
        </w:tc>
      </w:tr>
      <w:tr w:rsidR="0023354F" w:rsidRPr="00E17D0D" w14:paraId="4CFA082B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383D0E76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szCs w:val="18"/>
              </w:rPr>
              <w:t>DC_3A-19A-21A-42A_n78C</w:t>
            </w:r>
          </w:p>
        </w:tc>
        <w:tc>
          <w:tcPr>
            <w:tcW w:w="1415" w:type="dxa"/>
            <w:vAlign w:val="center"/>
          </w:tcPr>
          <w:p w14:paraId="19609711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DC_19A_n78C</w:t>
            </w:r>
          </w:p>
        </w:tc>
        <w:tc>
          <w:tcPr>
            <w:tcW w:w="1423" w:type="dxa"/>
            <w:vAlign w:val="center"/>
          </w:tcPr>
          <w:p w14:paraId="2990249E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19D99924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BD4C874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3D1AE3D5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4BA3261D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DC_3A-19A-21A-42A_n78C_UL_19A_n78A</w:t>
            </w:r>
            <w:r w:rsidRPr="00C71B0C">
              <w:rPr>
                <w:rFonts w:eastAsia="Yu Gothic"/>
                <w:color w:val="000000"/>
              </w:rPr>
              <w:br/>
              <w:t>DC_3A-19A-21A_n78C_UL_19A_n78C</w:t>
            </w:r>
            <w:r w:rsidRPr="00C71B0C">
              <w:rPr>
                <w:rFonts w:eastAsia="Yu Gothic"/>
                <w:color w:val="000000"/>
              </w:rPr>
              <w:br/>
              <w:t>DC_3A-19A-42A_n78C_UL_19A_n78C</w:t>
            </w:r>
            <w:r w:rsidRPr="00C71B0C">
              <w:rPr>
                <w:rFonts w:eastAsia="Yu Gothic"/>
                <w:color w:val="000000"/>
              </w:rPr>
              <w:br/>
              <w:t>DC_19A-21A-42A_n78C_UL_19A_n78C</w:t>
            </w:r>
          </w:p>
        </w:tc>
      </w:tr>
      <w:tr w:rsidR="0023354F" w:rsidRPr="00E17D0D" w14:paraId="4B402F8F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2F182719" w14:textId="77777777" w:rsidR="0023354F" w:rsidRPr="00C71B0C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szCs w:val="18"/>
              </w:rPr>
              <w:t>DC_3A-19A-21A-42A_n77C</w:t>
            </w:r>
          </w:p>
        </w:tc>
        <w:tc>
          <w:tcPr>
            <w:tcW w:w="1415" w:type="dxa"/>
            <w:vAlign w:val="center"/>
          </w:tcPr>
          <w:p w14:paraId="4CA0BCE1" w14:textId="77777777" w:rsidR="0023354F" w:rsidRPr="00C71B0C" w:rsidRDefault="0023354F" w:rsidP="0072618F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DC_19A_n77C</w:t>
            </w:r>
          </w:p>
        </w:tc>
        <w:tc>
          <w:tcPr>
            <w:tcW w:w="1423" w:type="dxa"/>
            <w:vAlign w:val="center"/>
          </w:tcPr>
          <w:p w14:paraId="4D7AD290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BECBB72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3DFFC26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2D921D7" w14:textId="77777777" w:rsidR="0023354F" w:rsidRPr="00C71B0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5EF3D506" w14:textId="77777777" w:rsidR="0023354F" w:rsidRPr="00C71B0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DC_3A-19A-21A-42A_n77C_UL_19A_n77A</w:t>
            </w:r>
            <w:r w:rsidRPr="00C71B0C">
              <w:rPr>
                <w:rFonts w:eastAsia="Yu Gothic"/>
                <w:color w:val="000000"/>
              </w:rPr>
              <w:br/>
              <w:t>DC_3A-19A-21A_n77C_UL_19A_n77C</w:t>
            </w:r>
            <w:r w:rsidRPr="00C71B0C">
              <w:rPr>
                <w:rFonts w:eastAsia="Yu Gothic"/>
                <w:color w:val="000000"/>
              </w:rPr>
              <w:br/>
              <w:t>DC_3A-19A-42A_n77C_UL_19A_n77C</w:t>
            </w:r>
            <w:r w:rsidRPr="00C71B0C">
              <w:rPr>
                <w:rFonts w:eastAsia="Yu Gothic"/>
                <w:color w:val="000000"/>
              </w:rPr>
              <w:br/>
              <w:t>DC_19A-21A-42A_n77C_UL_19A_n77C</w:t>
            </w:r>
          </w:p>
        </w:tc>
      </w:tr>
      <w:tr w:rsidR="0023354F" w:rsidRPr="00E17D0D" w14:paraId="3EB21A06" w14:textId="77777777" w:rsidTr="0072618F">
        <w:trPr>
          <w:cantSplit/>
          <w:trHeight w:val="907"/>
        </w:trPr>
        <w:tc>
          <w:tcPr>
            <w:tcW w:w="2155" w:type="dxa"/>
            <w:vAlign w:val="center"/>
          </w:tcPr>
          <w:p w14:paraId="786D4C66" w14:textId="77777777" w:rsidR="0023354F" w:rsidRPr="00C71B0C" w:rsidRDefault="0023354F" w:rsidP="0072618F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DC_1A-3A-41A_42A_n77A</w:t>
            </w:r>
          </w:p>
        </w:tc>
        <w:tc>
          <w:tcPr>
            <w:tcW w:w="1415" w:type="dxa"/>
            <w:vAlign w:val="center"/>
          </w:tcPr>
          <w:p w14:paraId="1418E1E3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DC_1A_n77A</w:t>
            </w:r>
          </w:p>
          <w:p w14:paraId="199E8C9F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DC_3A_n77A</w:t>
            </w:r>
          </w:p>
          <w:p w14:paraId="72856A5A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DC_41A_n77A</w:t>
            </w:r>
          </w:p>
        </w:tc>
        <w:tc>
          <w:tcPr>
            <w:tcW w:w="1423" w:type="dxa"/>
            <w:vAlign w:val="center"/>
          </w:tcPr>
          <w:p w14:paraId="034E008D" w14:textId="77777777" w:rsidR="0023354F" w:rsidRPr="00C71B0C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6277CC74" w14:textId="77777777" w:rsidR="0023354F" w:rsidRPr="00C71B0C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28EB76EE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6C3E4B72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2CE13D17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57F16BC1" w14:textId="77777777" w:rsidR="0023354F" w:rsidRPr="00190295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190295">
              <w:rPr>
                <w:rFonts w:eastAsia="Yu Gothic"/>
                <w:color w:val="000000"/>
              </w:rPr>
              <w:t>DC_1A-3A-41A_n77A(completed)</w:t>
            </w:r>
          </w:p>
          <w:p w14:paraId="63BFA121" w14:textId="77777777" w:rsidR="0023354F" w:rsidRPr="00190295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190295">
              <w:rPr>
                <w:rFonts w:eastAsia="Yu Gothic"/>
                <w:color w:val="000000"/>
              </w:rPr>
              <w:t>DC_1A-3A_42A_n77A(completed)</w:t>
            </w:r>
          </w:p>
          <w:p w14:paraId="49955CE8" w14:textId="77777777" w:rsidR="0023354F" w:rsidRPr="00190295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190295">
              <w:rPr>
                <w:rFonts w:eastAsia="Yu Gothic"/>
                <w:color w:val="000000"/>
              </w:rPr>
              <w:t>DC_1A-41A-42A_n77A(completed)</w:t>
            </w:r>
          </w:p>
          <w:p w14:paraId="021A1C08" w14:textId="77777777" w:rsidR="0023354F" w:rsidRPr="00C71B0C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190295">
              <w:rPr>
                <w:rFonts w:eastAsia="Yu Gothic"/>
                <w:color w:val="000000"/>
              </w:rPr>
              <w:t>DC_3A-41A-42A_n77A(completed)</w:t>
            </w:r>
          </w:p>
        </w:tc>
      </w:tr>
      <w:tr w:rsidR="0023354F" w:rsidRPr="00E17D0D" w14:paraId="2EB0B077" w14:textId="77777777" w:rsidTr="0072618F">
        <w:trPr>
          <w:cantSplit/>
          <w:trHeight w:val="680"/>
        </w:trPr>
        <w:tc>
          <w:tcPr>
            <w:tcW w:w="2155" w:type="dxa"/>
            <w:vAlign w:val="center"/>
          </w:tcPr>
          <w:p w14:paraId="519D3E15" w14:textId="77777777" w:rsidR="0023354F" w:rsidRPr="00C71B0C" w:rsidRDefault="0023354F" w:rsidP="0072618F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DC_1A-3A-41C_42A_n77A</w:t>
            </w:r>
          </w:p>
        </w:tc>
        <w:tc>
          <w:tcPr>
            <w:tcW w:w="1415" w:type="dxa"/>
            <w:vAlign w:val="center"/>
          </w:tcPr>
          <w:p w14:paraId="18639DAC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DC_1A_n77A</w:t>
            </w:r>
          </w:p>
          <w:p w14:paraId="40A4947E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DC_3A_n77A</w:t>
            </w:r>
          </w:p>
          <w:p w14:paraId="04E18AC8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DC_41A_n77A</w:t>
            </w:r>
          </w:p>
        </w:tc>
        <w:tc>
          <w:tcPr>
            <w:tcW w:w="1423" w:type="dxa"/>
            <w:vAlign w:val="center"/>
          </w:tcPr>
          <w:p w14:paraId="5B95C870" w14:textId="77777777" w:rsidR="0023354F" w:rsidRPr="00C71B0C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1C3749DB" w14:textId="77777777" w:rsidR="0023354F" w:rsidRPr="00C71B0C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10190FE2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2C8302DB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3911566A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692CE597" w14:textId="77777777" w:rsidR="0023354F" w:rsidRPr="00190295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190295">
              <w:rPr>
                <w:rFonts w:eastAsia="Yu Gothic"/>
                <w:color w:val="000000"/>
              </w:rPr>
              <w:t>DC_1A-3A-41C_n77A(completed)</w:t>
            </w:r>
          </w:p>
          <w:p w14:paraId="7A70BDD3" w14:textId="77777777" w:rsidR="0023354F" w:rsidRPr="00190295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190295">
              <w:rPr>
                <w:rFonts w:eastAsia="Yu Gothic"/>
                <w:color w:val="000000"/>
              </w:rPr>
              <w:t>DC_1A-3A_41A_42A_n77A(completed)</w:t>
            </w:r>
          </w:p>
          <w:p w14:paraId="522F3E0A" w14:textId="77777777" w:rsidR="0023354F" w:rsidRPr="00190295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190295">
              <w:rPr>
                <w:rFonts w:eastAsia="Yu Gothic"/>
                <w:color w:val="000000"/>
              </w:rPr>
              <w:t>DC_1A-41C-42A_n77A(completed)</w:t>
            </w:r>
          </w:p>
          <w:p w14:paraId="796BDF2B" w14:textId="77777777" w:rsidR="0023354F" w:rsidRPr="00C71B0C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190295">
              <w:rPr>
                <w:rFonts w:eastAsia="Yu Gothic"/>
                <w:color w:val="000000"/>
              </w:rPr>
              <w:t>DC_3A-41C-42A_n77A(completed)</w:t>
            </w:r>
          </w:p>
          <w:p w14:paraId="3A5D7726" w14:textId="77777777" w:rsidR="0023354F" w:rsidRPr="00C71B0C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</w:p>
        </w:tc>
      </w:tr>
      <w:tr w:rsidR="0023354F" w:rsidRPr="00E17D0D" w14:paraId="75533B3F" w14:textId="77777777" w:rsidTr="0072618F">
        <w:trPr>
          <w:cantSplit/>
          <w:trHeight w:val="680"/>
        </w:trPr>
        <w:tc>
          <w:tcPr>
            <w:tcW w:w="2155" w:type="dxa"/>
            <w:vAlign w:val="center"/>
          </w:tcPr>
          <w:p w14:paraId="4B6E9FE5" w14:textId="77777777" w:rsidR="0023354F" w:rsidRPr="00C71B0C" w:rsidRDefault="0023354F" w:rsidP="0072618F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DC_1A-3A-41A_42C_n77A</w:t>
            </w:r>
          </w:p>
        </w:tc>
        <w:tc>
          <w:tcPr>
            <w:tcW w:w="1415" w:type="dxa"/>
            <w:vAlign w:val="center"/>
          </w:tcPr>
          <w:p w14:paraId="6DF8E5C9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DC_1A_n77A</w:t>
            </w:r>
          </w:p>
          <w:p w14:paraId="009448CF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DC_3A_n77A</w:t>
            </w:r>
          </w:p>
          <w:p w14:paraId="53B9D92E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DC_41A_n77A</w:t>
            </w:r>
          </w:p>
        </w:tc>
        <w:tc>
          <w:tcPr>
            <w:tcW w:w="1423" w:type="dxa"/>
            <w:vAlign w:val="center"/>
          </w:tcPr>
          <w:p w14:paraId="1BCDAB75" w14:textId="77777777" w:rsidR="0023354F" w:rsidRPr="00C71B0C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3C375C1B" w14:textId="77777777" w:rsidR="0023354F" w:rsidRPr="00C71B0C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32D53EEB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39DB7F4F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34AFCD8C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576D3126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DC_1A-3A-41A-42A_n77A(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13036EFA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DC_1A-3A_42C_n77A(completed)</w:t>
            </w:r>
          </w:p>
          <w:p w14:paraId="05C51D14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DC_1A-41A-42C_n77A(Complete)</w:t>
            </w:r>
          </w:p>
          <w:p w14:paraId="75F93AD7" w14:textId="77777777" w:rsidR="0023354F" w:rsidRPr="00C71B0C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DC_3A-41A-42C_n77A(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23354F" w:rsidRPr="00E17D0D" w14:paraId="11DCDCEF" w14:textId="77777777" w:rsidTr="0072618F">
        <w:trPr>
          <w:cantSplit/>
          <w:trHeight w:val="680"/>
        </w:trPr>
        <w:tc>
          <w:tcPr>
            <w:tcW w:w="2155" w:type="dxa"/>
            <w:vAlign w:val="center"/>
          </w:tcPr>
          <w:p w14:paraId="1514C485" w14:textId="77777777" w:rsidR="0023354F" w:rsidRPr="00C71B0C" w:rsidRDefault="0023354F" w:rsidP="0072618F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lastRenderedPageBreak/>
              <w:t>DC_1A-3A-41C_42C_n77A</w:t>
            </w:r>
          </w:p>
        </w:tc>
        <w:tc>
          <w:tcPr>
            <w:tcW w:w="1415" w:type="dxa"/>
            <w:vAlign w:val="center"/>
          </w:tcPr>
          <w:p w14:paraId="58C3D3B1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DC_1A_n77A</w:t>
            </w:r>
          </w:p>
          <w:p w14:paraId="6B9D2209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DC_3A_n77A</w:t>
            </w:r>
          </w:p>
          <w:p w14:paraId="062FB353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DC_41A_n77A</w:t>
            </w:r>
          </w:p>
        </w:tc>
        <w:tc>
          <w:tcPr>
            <w:tcW w:w="1423" w:type="dxa"/>
            <w:vAlign w:val="center"/>
          </w:tcPr>
          <w:p w14:paraId="6EFF3AF6" w14:textId="77777777" w:rsidR="0023354F" w:rsidRPr="00C71B0C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5085D7F7" w14:textId="77777777" w:rsidR="0023354F" w:rsidRPr="00C71B0C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39BB0E73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582624F2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4A644994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0467A1AA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DC_1A-3A-41C-42A_n77A(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16B1A3A5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DC_1A-3A_41A_42C_n77A(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37DF9CDA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DC_1A-41C-42C_n77A(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18911B9C" w14:textId="77777777" w:rsidR="0023354F" w:rsidRPr="00C71B0C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DC_3A-41C-42C_n77A(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23354F" w:rsidRPr="00E17D0D" w14:paraId="1F4CF66B" w14:textId="77777777" w:rsidTr="0072618F">
        <w:trPr>
          <w:cantSplit/>
          <w:trHeight w:val="680"/>
        </w:trPr>
        <w:tc>
          <w:tcPr>
            <w:tcW w:w="2155" w:type="dxa"/>
            <w:vAlign w:val="center"/>
          </w:tcPr>
          <w:p w14:paraId="61146535" w14:textId="77777777" w:rsidR="0023354F" w:rsidRPr="00C71B0C" w:rsidRDefault="0023354F" w:rsidP="0072618F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DC_1A-3A-41A_42A_n78A</w:t>
            </w:r>
          </w:p>
        </w:tc>
        <w:tc>
          <w:tcPr>
            <w:tcW w:w="1415" w:type="dxa"/>
            <w:vAlign w:val="center"/>
          </w:tcPr>
          <w:p w14:paraId="667B9EC8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DC_1A_n78A</w:t>
            </w:r>
          </w:p>
          <w:p w14:paraId="2F875A84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DC_3A_n78A</w:t>
            </w:r>
          </w:p>
          <w:p w14:paraId="76A83717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DC_41A_n78A</w:t>
            </w:r>
          </w:p>
        </w:tc>
        <w:tc>
          <w:tcPr>
            <w:tcW w:w="1423" w:type="dxa"/>
            <w:vAlign w:val="center"/>
          </w:tcPr>
          <w:p w14:paraId="2E5675F3" w14:textId="77777777" w:rsidR="0023354F" w:rsidRPr="00C71B0C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45F7CA36" w14:textId="77777777" w:rsidR="0023354F" w:rsidRPr="00C71B0C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4E1558C7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23FB97FF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0602D2FA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35648348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DC_1A-3A-41A_n78A(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6C0D3F6A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DC_1A-3A_42A_n78A(completed)</w:t>
            </w:r>
          </w:p>
          <w:p w14:paraId="5346B2AD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DC_1A-41A-42A_n78A(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5A4189B6" w14:textId="77777777" w:rsidR="0023354F" w:rsidRPr="00C71B0C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DC_3A-41A-42A_n78A(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23354F" w:rsidRPr="00E17D0D" w14:paraId="7CB5BB34" w14:textId="77777777" w:rsidTr="0072618F">
        <w:trPr>
          <w:cantSplit/>
          <w:trHeight w:val="680"/>
        </w:trPr>
        <w:tc>
          <w:tcPr>
            <w:tcW w:w="2155" w:type="dxa"/>
            <w:vAlign w:val="center"/>
          </w:tcPr>
          <w:p w14:paraId="66961E8A" w14:textId="77777777" w:rsidR="0023354F" w:rsidRPr="00C71B0C" w:rsidRDefault="0023354F" w:rsidP="0072618F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DC_1A-3A-41C_42A_n78A</w:t>
            </w:r>
          </w:p>
        </w:tc>
        <w:tc>
          <w:tcPr>
            <w:tcW w:w="1415" w:type="dxa"/>
            <w:vAlign w:val="center"/>
          </w:tcPr>
          <w:p w14:paraId="281E92C3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DC_1A_n78A</w:t>
            </w:r>
          </w:p>
          <w:p w14:paraId="37F11BA1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DC_3A_n78A</w:t>
            </w:r>
          </w:p>
          <w:p w14:paraId="37BDD2B2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DC_41A_n78A</w:t>
            </w:r>
          </w:p>
        </w:tc>
        <w:tc>
          <w:tcPr>
            <w:tcW w:w="1423" w:type="dxa"/>
            <w:vAlign w:val="center"/>
          </w:tcPr>
          <w:p w14:paraId="0848BD07" w14:textId="77777777" w:rsidR="0023354F" w:rsidRPr="00C71B0C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69885828" w14:textId="77777777" w:rsidR="0023354F" w:rsidRPr="00C71B0C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2EAAF397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6F4FA166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5CEFB313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72B5C4D4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DC_1A-3A-41C_n78A(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424CEC8E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DC_1A-3A_41A_42A_n78A(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1C1BE106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DC_1A-41C-42A_n78A(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74946A0F" w14:textId="77777777" w:rsidR="0023354F" w:rsidRPr="00C71B0C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DC_3A-41C-42A_n78A(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23354F" w:rsidRPr="00E17D0D" w14:paraId="76E64542" w14:textId="77777777" w:rsidTr="0072618F">
        <w:trPr>
          <w:cantSplit/>
          <w:trHeight w:val="680"/>
        </w:trPr>
        <w:tc>
          <w:tcPr>
            <w:tcW w:w="2155" w:type="dxa"/>
            <w:vAlign w:val="center"/>
          </w:tcPr>
          <w:p w14:paraId="62DBC089" w14:textId="77777777" w:rsidR="0023354F" w:rsidRPr="00C71B0C" w:rsidRDefault="0023354F" w:rsidP="0072618F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DC_1A-3A-41A_42C_n78A</w:t>
            </w:r>
          </w:p>
        </w:tc>
        <w:tc>
          <w:tcPr>
            <w:tcW w:w="1415" w:type="dxa"/>
            <w:vAlign w:val="center"/>
          </w:tcPr>
          <w:p w14:paraId="23763158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DC_1A_n78A</w:t>
            </w:r>
          </w:p>
          <w:p w14:paraId="084FD430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DC_3A_n78A</w:t>
            </w:r>
          </w:p>
          <w:p w14:paraId="798BF965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DC_41A_n78A</w:t>
            </w:r>
          </w:p>
        </w:tc>
        <w:tc>
          <w:tcPr>
            <w:tcW w:w="1423" w:type="dxa"/>
            <w:vAlign w:val="center"/>
          </w:tcPr>
          <w:p w14:paraId="09EB8E3B" w14:textId="77777777" w:rsidR="0023354F" w:rsidRPr="00C71B0C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2CBC2EB3" w14:textId="77777777" w:rsidR="0023354F" w:rsidRPr="00C71B0C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4A584485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374984B3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1A748D76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0463B7D2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DC_1A-3A-41A-42A_n78A(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008F9F80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DC_1A-3A_42C_n78A(completed)</w:t>
            </w:r>
          </w:p>
          <w:p w14:paraId="20E6AB6C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DC_1A-41A-42C_n78A(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4C4B115F" w14:textId="77777777" w:rsidR="0023354F" w:rsidRPr="00C71B0C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DC_3A-41A-42C_n78A(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23354F" w:rsidRPr="00E17D0D" w14:paraId="556F578B" w14:textId="77777777" w:rsidTr="0072618F">
        <w:trPr>
          <w:cantSplit/>
          <w:trHeight w:val="680"/>
        </w:trPr>
        <w:tc>
          <w:tcPr>
            <w:tcW w:w="2155" w:type="dxa"/>
            <w:vAlign w:val="center"/>
          </w:tcPr>
          <w:p w14:paraId="7AFBF21B" w14:textId="77777777" w:rsidR="0023354F" w:rsidRPr="00C71B0C" w:rsidRDefault="0023354F" w:rsidP="0072618F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DC_1A-3A-41C_42C_n78A</w:t>
            </w:r>
          </w:p>
        </w:tc>
        <w:tc>
          <w:tcPr>
            <w:tcW w:w="1415" w:type="dxa"/>
            <w:vAlign w:val="center"/>
          </w:tcPr>
          <w:p w14:paraId="2E83DCD6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DC_1A_n78A</w:t>
            </w:r>
          </w:p>
          <w:p w14:paraId="13BBCE4B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DC_3A_n78A</w:t>
            </w:r>
          </w:p>
          <w:p w14:paraId="26E5D0D7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DC_41A_n78A</w:t>
            </w:r>
          </w:p>
        </w:tc>
        <w:tc>
          <w:tcPr>
            <w:tcW w:w="1423" w:type="dxa"/>
            <w:vAlign w:val="center"/>
          </w:tcPr>
          <w:p w14:paraId="5989876B" w14:textId="77777777" w:rsidR="0023354F" w:rsidRPr="00C71B0C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0C1D005F" w14:textId="77777777" w:rsidR="0023354F" w:rsidRPr="00C71B0C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4FA3F096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5F518D8C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56B012A5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3BC8152A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DC_1A-3A-41C-42A_n78A(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05E0C234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DC_1A-3A_41A_42C_n78A(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1A87057B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DC_1A-41C-42C_n78A(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48EA0930" w14:textId="77777777" w:rsidR="0023354F" w:rsidRPr="00C71B0C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DC_3A-41C-42C_n78A(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23354F" w:rsidRPr="00E17D0D" w14:paraId="5E8366E2" w14:textId="77777777" w:rsidTr="0072618F">
        <w:trPr>
          <w:cantSplit/>
          <w:trHeight w:val="680"/>
        </w:trPr>
        <w:tc>
          <w:tcPr>
            <w:tcW w:w="2155" w:type="dxa"/>
            <w:vAlign w:val="center"/>
          </w:tcPr>
          <w:p w14:paraId="2B7E58EC" w14:textId="77777777" w:rsidR="0023354F" w:rsidRPr="00C71B0C" w:rsidRDefault="0023354F" w:rsidP="0072618F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DC_1A-3A-41A_42A_n79A</w:t>
            </w:r>
          </w:p>
        </w:tc>
        <w:tc>
          <w:tcPr>
            <w:tcW w:w="1415" w:type="dxa"/>
            <w:vAlign w:val="center"/>
          </w:tcPr>
          <w:p w14:paraId="29261F04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DC_1A_n79A</w:t>
            </w:r>
          </w:p>
          <w:p w14:paraId="3680A8A8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DC_3A_n79A</w:t>
            </w:r>
          </w:p>
          <w:p w14:paraId="00D30476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DC_41A_n79A</w:t>
            </w:r>
          </w:p>
        </w:tc>
        <w:tc>
          <w:tcPr>
            <w:tcW w:w="1423" w:type="dxa"/>
            <w:vAlign w:val="center"/>
          </w:tcPr>
          <w:p w14:paraId="3A5EC4A9" w14:textId="77777777" w:rsidR="0023354F" w:rsidRPr="00C71B0C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60AB5E29" w14:textId="77777777" w:rsidR="0023354F" w:rsidRPr="00C71B0C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29483D3D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536207AE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72CD72BA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4EB74593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DC_1A-3A-41A_n79A(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67F509EB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DC_1A-3A_42A_n79A(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3E8A5D54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DC_1A-41A-42A_n79A(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5D2B3B00" w14:textId="77777777" w:rsidR="0023354F" w:rsidRPr="00C71B0C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DC_3A-41A-42A_n79A(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23354F" w:rsidRPr="00E17D0D" w14:paraId="268AF525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720EDDEA" w14:textId="77777777" w:rsidR="0023354F" w:rsidRPr="00C71B0C" w:rsidRDefault="0023354F" w:rsidP="0072618F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DC_1A-3A-41C_42A_n79A</w:t>
            </w:r>
          </w:p>
        </w:tc>
        <w:tc>
          <w:tcPr>
            <w:tcW w:w="1415" w:type="dxa"/>
            <w:vAlign w:val="center"/>
          </w:tcPr>
          <w:p w14:paraId="3F6456D7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DC_1A_n79A</w:t>
            </w:r>
          </w:p>
          <w:p w14:paraId="07644143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DC_3A_n79A</w:t>
            </w:r>
          </w:p>
          <w:p w14:paraId="2C2861EF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DC_41A_n79A</w:t>
            </w:r>
          </w:p>
        </w:tc>
        <w:tc>
          <w:tcPr>
            <w:tcW w:w="1423" w:type="dxa"/>
            <w:vAlign w:val="center"/>
          </w:tcPr>
          <w:p w14:paraId="2441E950" w14:textId="77777777" w:rsidR="0023354F" w:rsidRPr="00C71B0C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0FA07396" w14:textId="77777777" w:rsidR="0023354F" w:rsidRPr="00C71B0C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197F0CF3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3A207662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0A6A589C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2CD60555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DC_1A-3A-41C_n79A(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29974B3F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DC_1A-3A_41A_42A_n79A(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2C2E80A9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DC_1A-41C-42A_n79A(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0F0AA5E5" w14:textId="77777777" w:rsidR="0023354F" w:rsidRPr="00C71B0C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DC_3A-41C-42A_n79A(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23354F" w:rsidRPr="00E17D0D" w14:paraId="048006BC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3BEB53B3" w14:textId="77777777" w:rsidR="0023354F" w:rsidRPr="00C71B0C" w:rsidRDefault="0023354F" w:rsidP="0072618F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DC_1A-3A-41A_42C_n79A</w:t>
            </w:r>
          </w:p>
        </w:tc>
        <w:tc>
          <w:tcPr>
            <w:tcW w:w="1415" w:type="dxa"/>
            <w:vAlign w:val="center"/>
          </w:tcPr>
          <w:p w14:paraId="4DF6C9E6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DC_1A_n79A</w:t>
            </w:r>
          </w:p>
          <w:p w14:paraId="0FAC6E86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DC_3A_n79A</w:t>
            </w:r>
          </w:p>
          <w:p w14:paraId="6518C8B8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DC_41A_n79A</w:t>
            </w:r>
          </w:p>
        </w:tc>
        <w:tc>
          <w:tcPr>
            <w:tcW w:w="1423" w:type="dxa"/>
            <w:vAlign w:val="center"/>
          </w:tcPr>
          <w:p w14:paraId="02D923F9" w14:textId="77777777" w:rsidR="0023354F" w:rsidRPr="00C71B0C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5F45B4DD" w14:textId="77777777" w:rsidR="0023354F" w:rsidRPr="00C71B0C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10385EFA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5DA05B62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6BDEB223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5964EC5D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DC_1A-3A-41A-42A_n79A(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0FCC8B2C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DC_1A-3A_42C_n79A(completed)</w:t>
            </w:r>
          </w:p>
          <w:p w14:paraId="3503D33A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DC_1A-41A-42C_n79A(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6ECB3368" w14:textId="77777777" w:rsidR="0023354F" w:rsidRPr="00C71B0C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DC_3A-41A-42C_n79A(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23354F" w:rsidRPr="00E17D0D" w14:paraId="5F3D3E41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3E8F07C7" w14:textId="77777777" w:rsidR="0023354F" w:rsidRPr="00C71B0C" w:rsidRDefault="0023354F" w:rsidP="0072618F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DC_1A-3A-41C_42C_n79A</w:t>
            </w:r>
          </w:p>
        </w:tc>
        <w:tc>
          <w:tcPr>
            <w:tcW w:w="1415" w:type="dxa"/>
            <w:vAlign w:val="center"/>
          </w:tcPr>
          <w:p w14:paraId="102A40F3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DC_1A_n79A</w:t>
            </w:r>
          </w:p>
          <w:p w14:paraId="400A7415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DC_3A_n79A</w:t>
            </w:r>
          </w:p>
          <w:p w14:paraId="6C14203E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DC_41A_n79A</w:t>
            </w:r>
          </w:p>
        </w:tc>
        <w:tc>
          <w:tcPr>
            <w:tcW w:w="1423" w:type="dxa"/>
            <w:vAlign w:val="center"/>
          </w:tcPr>
          <w:p w14:paraId="5B25E9D3" w14:textId="77777777" w:rsidR="0023354F" w:rsidRPr="00C71B0C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588834DE" w14:textId="77777777" w:rsidR="0023354F" w:rsidRPr="00C71B0C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7C611418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334CC8B1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23BBFE67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7E1B6F8F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DC_1A-3A-41C-42A_n79A(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7D93BF5A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DC_1A-3A_41A_42C_n79A(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2820CA05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DC_1A-41C-42C_n79A(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0CF2F211" w14:textId="77777777" w:rsidR="0023354F" w:rsidRPr="00C71B0C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DC_3A-41C-42C_n79A(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23354F" w:rsidRPr="00E17D0D" w14:paraId="2B939439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4B8A39C6" w14:textId="77777777" w:rsidR="0023354F" w:rsidRPr="00C71B0C" w:rsidRDefault="0023354F" w:rsidP="0072618F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DC_1A-3A-18A-42A_n77A</w:t>
            </w:r>
          </w:p>
        </w:tc>
        <w:tc>
          <w:tcPr>
            <w:tcW w:w="1415" w:type="dxa"/>
            <w:vAlign w:val="center"/>
          </w:tcPr>
          <w:p w14:paraId="10D74BEE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DC_1A_n77A</w:t>
            </w:r>
          </w:p>
          <w:p w14:paraId="2E88ABA0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DC_3A_n77A</w:t>
            </w:r>
          </w:p>
          <w:p w14:paraId="4C2CDB83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DC_18A_n77A</w:t>
            </w:r>
          </w:p>
        </w:tc>
        <w:tc>
          <w:tcPr>
            <w:tcW w:w="1423" w:type="dxa"/>
            <w:vAlign w:val="center"/>
          </w:tcPr>
          <w:p w14:paraId="6FEE07E1" w14:textId="77777777" w:rsidR="0023354F" w:rsidRPr="00C71B0C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19B13408" w14:textId="77777777" w:rsidR="0023354F" w:rsidRPr="00C71B0C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3E25E2F5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4E80B8DB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3B4079F5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33938206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DC_1A-3A-18A_n77A(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3CEFE7BD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DC_1A-3A-42A_n77A(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5A9A030B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DC_1A-18A-42A_n77A(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61739E7A" w14:textId="77777777" w:rsidR="0023354F" w:rsidRPr="00C71B0C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DC_3A-18A-42A_n77A(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23354F" w:rsidRPr="00E17D0D" w14:paraId="1D84F389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57AA29BE" w14:textId="77777777" w:rsidR="0023354F" w:rsidRPr="00C71B0C" w:rsidRDefault="0023354F" w:rsidP="0072618F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lastRenderedPageBreak/>
              <w:t>DC_1A-3A-18A-42A_n78A</w:t>
            </w:r>
          </w:p>
        </w:tc>
        <w:tc>
          <w:tcPr>
            <w:tcW w:w="1415" w:type="dxa"/>
            <w:vAlign w:val="center"/>
          </w:tcPr>
          <w:p w14:paraId="36105277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DC_1A_n78A</w:t>
            </w:r>
          </w:p>
          <w:p w14:paraId="2B385D0C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DC_3A_n78A</w:t>
            </w:r>
          </w:p>
          <w:p w14:paraId="2C566995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DC_18A_n78A</w:t>
            </w:r>
          </w:p>
        </w:tc>
        <w:tc>
          <w:tcPr>
            <w:tcW w:w="1423" w:type="dxa"/>
            <w:vAlign w:val="center"/>
          </w:tcPr>
          <w:p w14:paraId="0A1D32E7" w14:textId="77777777" w:rsidR="0023354F" w:rsidRPr="00C71B0C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1D367D1F" w14:textId="77777777" w:rsidR="0023354F" w:rsidRPr="00C71B0C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4E6AC063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706383A8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34BEC13D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150808B8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DC_1A-3A-18A_n78A(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7043403A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DC_1A-3A-42A_n78A(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5F03D28D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DC_1A-18A-42A_n78A(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30B15134" w14:textId="77777777" w:rsidR="0023354F" w:rsidRPr="00C71B0C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DC_3A-18A-42A_n78A(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23354F" w:rsidRPr="00E17D0D" w14:paraId="157F6D54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107F98BA" w14:textId="77777777" w:rsidR="0023354F" w:rsidRPr="00C71B0C" w:rsidRDefault="0023354F" w:rsidP="0072618F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DC_1A-3A-18A-42A_n79A</w:t>
            </w:r>
          </w:p>
        </w:tc>
        <w:tc>
          <w:tcPr>
            <w:tcW w:w="1415" w:type="dxa"/>
            <w:vAlign w:val="center"/>
          </w:tcPr>
          <w:p w14:paraId="0A12D5C4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DC_1A_n79A</w:t>
            </w:r>
          </w:p>
          <w:p w14:paraId="0F9F6A8A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DC_3A_n79A</w:t>
            </w:r>
          </w:p>
          <w:p w14:paraId="71C6FBA8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DC_18A_n79A</w:t>
            </w:r>
          </w:p>
        </w:tc>
        <w:tc>
          <w:tcPr>
            <w:tcW w:w="1423" w:type="dxa"/>
            <w:vAlign w:val="center"/>
          </w:tcPr>
          <w:p w14:paraId="79B15FD4" w14:textId="77777777" w:rsidR="0023354F" w:rsidRPr="00C71B0C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24B63557" w14:textId="77777777" w:rsidR="0023354F" w:rsidRPr="00C71B0C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7D28FEAD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28BF3C45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4B77DBA3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5031DB60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DC_1A-3A-18A_n79A(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23B9BF94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DC_1A-3A-42A_n79A(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27F7521B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DC_1A-18A-42A_n79A(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56159845" w14:textId="77777777" w:rsidR="0023354F" w:rsidRPr="00C71B0C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DC_3A-18A-42A_n79A(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23354F" w:rsidRPr="00E17D0D" w14:paraId="3271892E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5491F652" w14:textId="77777777" w:rsidR="0023354F" w:rsidRPr="00C71B0C" w:rsidRDefault="0023354F" w:rsidP="0072618F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DC_1A-3A-18A-42C_n77A</w:t>
            </w:r>
          </w:p>
        </w:tc>
        <w:tc>
          <w:tcPr>
            <w:tcW w:w="1415" w:type="dxa"/>
            <w:vAlign w:val="center"/>
          </w:tcPr>
          <w:p w14:paraId="7EA39A93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DC_1A_n77A</w:t>
            </w:r>
          </w:p>
          <w:p w14:paraId="656E0418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DC_3A_n77A</w:t>
            </w:r>
          </w:p>
          <w:p w14:paraId="489FEEF3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DC_18A_n77A</w:t>
            </w:r>
          </w:p>
        </w:tc>
        <w:tc>
          <w:tcPr>
            <w:tcW w:w="1423" w:type="dxa"/>
            <w:vAlign w:val="center"/>
          </w:tcPr>
          <w:p w14:paraId="3A9EBF23" w14:textId="77777777" w:rsidR="0023354F" w:rsidRPr="00C71B0C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771779E7" w14:textId="77777777" w:rsidR="0023354F" w:rsidRPr="00C71B0C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5AAC8B1A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28614BC6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37A4B0EA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4423CD82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DC_1A-3A-18A-42A_n77A(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2C8FDF86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DC_1A-3A-42C_n77A(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267EF5B7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DC_1A-18A-42C_n77A(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6FA545BE" w14:textId="77777777" w:rsidR="0023354F" w:rsidRPr="00C71B0C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DC_3A-18A-42C_n77A(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23354F" w:rsidRPr="00E17D0D" w14:paraId="0AAA3812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48A866A1" w14:textId="77777777" w:rsidR="0023354F" w:rsidRPr="00C71B0C" w:rsidRDefault="0023354F" w:rsidP="0072618F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DC_1A-3A-18A-42C_n78A</w:t>
            </w:r>
          </w:p>
        </w:tc>
        <w:tc>
          <w:tcPr>
            <w:tcW w:w="1415" w:type="dxa"/>
            <w:vAlign w:val="center"/>
          </w:tcPr>
          <w:p w14:paraId="7F75FBD0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DC_1A_n78A</w:t>
            </w:r>
          </w:p>
          <w:p w14:paraId="6C4A45C8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DC_3A_n78A</w:t>
            </w:r>
          </w:p>
          <w:p w14:paraId="78640728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DC_18A_n78A</w:t>
            </w:r>
          </w:p>
        </w:tc>
        <w:tc>
          <w:tcPr>
            <w:tcW w:w="1423" w:type="dxa"/>
            <w:vAlign w:val="center"/>
          </w:tcPr>
          <w:p w14:paraId="30739353" w14:textId="77777777" w:rsidR="0023354F" w:rsidRPr="00C71B0C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5CE7B27D" w14:textId="77777777" w:rsidR="0023354F" w:rsidRPr="00C71B0C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3FB74F5C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766C501D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344A649E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2502D372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DC_1A-3A-18A-42A_n78A(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78769247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DC_1A-3A-42C_n78A(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77D6B423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DC_1A-18A-42C_n78A(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02C996C8" w14:textId="77777777" w:rsidR="0023354F" w:rsidRPr="00C71B0C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DC_3A-18A-42C_n78A(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23354F" w:rsidRPr="00E17D0D" w14:paraId="200FFD60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3F35D3F9" w14:textId="77777777" w:rsidR="0023354F" w:rsidRPr="00C71B0C" w:rsidRDefault="0023354F" w:rsidP="0072618F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DC_1A-3A-18A-42C_n79A</w:t>
            </w:r>
          </w:p>
        </w:tc>
        <w:tc>
          <w:tcPr>
            <w:tcW w:w="1415" w:type="dxa"/>
            <w:vAlign w:val="center"/>
          </w:tcPr>
          <w:p w14:paraId="0F11C23B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DC_1A_n79A</w:t>
            </w:r>
          </w:p>
          <w:p w14:paraId="37550044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DC_3A_n79A</w:t>
            </w:r>
          </w:p>
          <w:p w14:paraId="52F7F855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DC_18A_n79A</w:t>
            </w:r>
          </w:p>
        </w:tc>
        <w:tc>
          <w:tcPr>
            <w:tcW w:w="1423" w:type="dxa"/>
            <w:vAlign w:val="center"/>
          </w:tcPr>
          <w:p w14:paraId="0DFEC799" w14:textId="77777777" w:rsidR="0023354F" w:rsidRPr="00C71B0C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023BEF95" w14:textId="77777777" w:rsidR="0023354F" w:rsidRPr="00C71B0C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5062E70B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7D466883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1124606E" w14:textId="77777777" w:rsidR="0023354F" w:rsidRPr="00C71B0C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3B9412BC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DC_1A-3A-18A-42A_n79A(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3A9F87AB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DC_1A-3A-42C_n79A(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15248F01" w14:textId="77777777" w:rsidR="0023354F" w:rsidRPr="00E617B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DC_1A-18A-42C_n79A(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368ED1B6" w14:textId="77777777" w:rsidR="0023354F" w:rsidRPr="00C71B0C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DC_3A-18A-42C_n79A(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23354F" w:rsidRPr="00983082" w14:paraId="7556A6A6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2077FF94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DC_1A-21A-28A-42C_n77C</w:t>
            </w:r>
          </w:p>
        </w:tc>
        <w:tc>
          <w:tcPr>
            <w:tcW w:w="1415" w:type="dxa"/>
            <w:vAlign w:val="center"/>
          </w:tcPr>
          <w:p w14:paraId="369490FB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DC_1A_n77C</w:t>
            </w:r>
          </w:p>
        </w:tc>
        <w:tc>
          <w:tcPr>
            <w:tcW w:w="1423" w:type="dxa"/>
            <w:vAlign w:val="center"/>
          </w:tcPr>
          <w:p w14:paraId="7C8ABA35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11678F7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62B835C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4E5B1BFD" w14:textId="73A78AF3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del w:id="4" w:author="RAN#87 JOH, Nokia" w:date="2020-03-09T08:50:00Z">
              <w:r w:rsidDel="00F944D4">
                <w:rPr>
                  <w:szCs w:val="18"/>
                  <w:lang w:eastAsia="ja-JP"/>
                </w:rPr>
                <w:delText>Ongoing</w:delText>
              </w:r>
            </w:del>
            <w:ins w:id="5" w:author="RAN#87 JOH, Nokia" w:date="2020-03-09T08:50:00Z">
              <w:r w:rsidR="00F944D4">
                <w:rPr>
                  <w:szCs w:val="18"/>
                  <w:lang w:eastAsia="ja-JP"/>
                </w:rPr>
                <w:t xml:space="preserve">Stopped </w:t>
              </w:r>
            </w:ins>
          </w:p>
        </w:tc>
        <w:tc>
          <w:tcPr>
            <w:tcW w:w="4678" w:type="dxa"/>
            <w:vAlign w:val="center"/>
          </w:tcPr>
          <w:p w14:paraId="184DA243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DC_21A-28A-42C_n77C_UL_1A_n77C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DC_1A-28A-42C_n77C_UL_1A_n77C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DC_1A-21A-42C_n77C_UL_1A_n77C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DC_1A-21A-28A_42A_n77C_UL_1A_n77C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DC_1A-21A-28A-42C_n77A_UL_1A_n77A</w:t>
            </w:r>
          </w:p>
        </w:tc>
      </w:tr>
      <w:tr w:rsidR="0023354F" w:rsidRPr="00983082" w14:paraId="381B52D6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184424FE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DC_1A-21A-28A_42A_n77C</w:t>
            </w:r>
          </w:p>
        </w:tc>
        <w:tc>
          <w:tcPr>
            <w:tcW w:w="1415" w:type="dxa"/>
            <w:vAlign w:val="center"/>
          </w:tcPr>
          <w:p w14:paraId="094BF354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DC_1A_n77C</w:t>
            </w:r>
          </w:p>
        </w:tc>
        <w:tc>
          <w:tcPr>
            <w:tcW w:w="1423" w:type="dxa"/>
            <w:vAlign w:val="center"/>
          </w:tcPr>
          <w:p w14:paraId="41C282D5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5E21EA63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5629BCF8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1A434A3E" w14:textId="692AB79C" w:rsidR="0023354F" w:rsidRPr="00EF0B18" w:rsidRDefault="00781945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6" w:author="RAN#87 JOH, Nokia" w:date="2020-03-09T08:51:00Z">
              <w:r>
                <w:rPr>
                  <w:szCs w:val="18"/>
                  <w:lang w:eastAsia="ja-JP"/>
                </w:rPr>
                <w:t>Stopped</w:t>
              </w:r>
            </w:ins>
            <w:del w:id="7" w:author="RAN#87 JOH, Nokia" w:date="2020-03-09T08:51:00Z">
              <w:r w:rsidR="0023354F" w:rsidDel="00781945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2283DF54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DC_21A-28A-42A_n77C_UL_1A_n77C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DC_1A-28A-42A_n77C_UL_1A_n77C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DC_1A-21A-42A_n77C_UL_1A_n77C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DC_1A-21A-28A_n77C_UL_1A_n77C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DC_1A-21A-28A-42A_n77A_UL_1A_n77A</w:t>
            </w:r>
          </w:p>
        </w:tc>
      </w:tr>
      <w:tr w:rsidR="0023354F" w:rsidRPr="00983082" w14:paraId="32C88466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0B45B3DD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DC_1A-21A-28A-42C_n77C</w:t>
            </w:r>
          </w:p>
        </w:tc>
        <w:tc>
          <w:tcPr>
            <w:tcW w:w="1415" w:type="dxa"/>
            <w:vAlign w:val="center"/>
          </w:tcPr>
          <w:p w14:paraId="0C11C9C7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DC_21A_n77C</w:t>
            </w:r>
          </w:p>
        </w:tc>
        <w:tc>
          <w:tcPr>
            <w:tcW w:w="1423" w:type="dxa"/>
            <w:vAlign w:val="center"/>
          </w:tcPr>
          <w:p w14:paraId="21769C61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5E59FAD8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3CF926DB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3D547919" w14:textId="65A96A78" w:rsidR="0023354F" w:rsidRPr="00EF0B18" w:rsidRDefault="0052303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8" w:author="RAN#87 JOH, Nokia" w:date="2020-03-09T08:51:00Z">
              <w:r>
                <w:rPr>
                  <w:szCs w:val="18"/>
                  <w:lang w:eastAsia="ja-JP"/>
                </w:rPr>
                <w:t>Stopped</w:t>
              </w:r>
            </w:ins>
            <w:del w:id="9" w:author="RAN#87 JOH, Nokia" w:date="2020-03-09T08:51:00Z">
              <w:r w:rsidR="0023354F" w:rsidDel="0052303D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6CB6903E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DC_21A-28A-42C_n77C_UL_21A_n77C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DC_1A-28A-42C_n77C_UL_21A_n77C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DC_1A-21A-42C_n77C_UL_21A_n77C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DC_1A-21A-28A_42A_n77C_UL_21A_n77C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DC_1A-21A-28A-42C_n77A_UL_21A_n77A</w:t>
            </w:r>
          </w:p>
        </w:tc>
      </w:tr>
      <w:tr w:rsidR="0023354F" w:rsidRPr="00983082" w14:paraId="60573092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518C09DB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DC_1A-21A-28A_42A_n77C</w:t>
            </w:r>
          </w:p>
        </w:tc>
        <w:tc>
          <w:tcPr>
            <w:tcW w:w="1415" w:type="dxa"/>
            <w:vAlign w:val="center"/>
          </w:tcPr>
          <w:p w14:paraId="0462F75F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DC_21A_n77C</w:t>
            </w:r>
          </w:p>
        </w:tc>
        <w:tc>
          <w:tcPr>
            <w:tcW w:w="1423" w:type="dxa"/>
            <w:vAlign w:val="center"/>
          </w:tcPr>
          <w:p w14:paraId="63B89EB3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3CAD12CB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56B6C073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3C01D94A" w14:textId="0B8995B0" w:rsidR="0023354F" w:rsidRPr="00EF0B18" w:rsidRDefault="0096419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0" w:author="RAN#87 JOH, Nokia" w:date="2020-03-09T08:52:00Z">
              <w:r>
                <w:rPr>
                  <w:szCs w:val="18"/>
                  <w:lang w:eastAsia="ja-JP"/>
                </w:rPr>
                <w:t>Stopped</w:t>
              </w:r>
            </w:ins>
            <w:del w:id="11" w:author="RAN#87 JOH, Nokia" w:date="2020-03-09T08:52:00Z">
              <w:r w:rsidR="0023354F" w:rsidDel="0096419F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2DF9B9BC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DC_21A-28A-42A_n77C_UL_21A_n77C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DC_1A-28A-42A_n77C_UL_21A_n77C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DC_1A-21A-42A_n77C_UL_21A_n77C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DC_1A-21A-28A_n77C_UL_21A_n77C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DC_1A-21A-28A-42A_n77A_UL_21A_n77A</w:t>
            </w:r>
          </w:p>
        </w:tc>
      </w:tr>
      <w:tr w:rsidR="0023354F" w:rsidRPr="00983082" w14:paraId="78007D67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0BEF31A0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lastRenderedPageBreak/>
              <w:t>DC_1A-21A-28A-42C_n77C</w:t>
            </w:r>
          </w:p>
        </w:tc>
        <w:tc>
          <w:tcPr>
            <w:tcW w:w="1415" w:type="dxa"/>
            <w:vAlign w:val="center"/>
          </w:tcPr>
          <w:p w14:paraId="724F7FC5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DC_28A_n77C</w:t>
            </w:r>
          </w:p>
        </w:tc>
        <w:tc>
          <w:tcPr>
            <w:tcW w:w="1423" w:type="dxa"/>
            <w:vAlign w:val="center"/>
          </w:tcPr>
          <w:p w14:paraId="6EE58EB1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7A00C51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52056E8B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356EB2B9" w14:textId="7D730C40" w:rsidR="0023354F" w:rsidRPr="00EF0B18" w:rsidRDefault="00F360A2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2" w:author="RAN#87 JOH, Nokia" w:date="2020-03-09T08:51:00Z">
              <w:r>
                <w:rPr>
                  <w:szCs w:val="18"/>
                  <w:lang w:eastAsia="ja-JP"/>
                </w:rPr>
                <w:t>Stopped</w:t>
              </w:r>
            </w:ins>
            <w:del w:id="13" w:author="RAN#87 JOH, Nokia" w:date="2020-03-09T08:51:00Z">
              <w:r w:rsidR="0023354F" w:rsidDel="00F360A2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72CB3015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DC_21A-28A-42C_n77C_UL_28A_n77C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DC_1A-28A-42C_n77C_UL_28A_n77C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DC_1A-21A-42C_n77C_UL_28A_n77C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DC_1A-21A-28A_42A_n77C_UL_28A_n77C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DC_1A-21A-28A-42C_n77A_UL_28A_n77A</w:t>
            </w:r>
          </w:p>
        </w:tc>
      </w:tr>
      <w:tr w:rsidR="0023354F" w:rsidRPr="00983082" w14:paraId="69841A81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45D7C849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DC_1A-21A-28A_42A_n77C</w:t>
            </w:r>
          </w:p>
        </w:tc>
        <w:tc>
          <w:tcPr>
            <w:tcW w:w="1415" w:type="dxa"/>
            <w:vAlign w:val="center"/>
          </w:tcPr>
          <w:p w14:paraId="022B79B5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DC_28A_n77C</w:t>
            </w:r>
          </w:p>
        </w:tc>
        <w:tc>
          <w:tcPr>
            <w:tcW w:w="1423" w:type="dxa"/>
            <w:vAlign w:val="center"/>
          </w:tcPr>
          <w:p w14:paraId="58E8B86B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2F7CC65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27692246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7549A58" w14:textId="36A0568E" w:rsidR="0023354F" w:rsidRPr="00EF0B18" w:rsidRDefault="00E960A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4" w:author="RAN#87 JOH, Nokia" w:date="2020-03-09T08:52:00Z">
              <w:r>
                <w:rPr>
                  <w:szCs w:val="18"/>
                  <w:lang w:eastAsia="ja-JP"/>
                </w:rPr>
                <w:t>Stopped</w:t>
              </w:r>
            </w:ins>
            <w:del w:id="15" w:author="RAN#87 JOH, Nokia" w:date="2020-03-09T08:52:00Z">
              <w:r w:rsidR="0023354F" w:rsidDel="00E960AD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53B1DD50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DC_21A-28A-42A_n77C_UL_28A_n77C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DC_1A-28A-42A_n77C_UL_28A_n77C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DC_1A-21A-42A_n77C_UL_28A_n77C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DC_1A-21A-28A_n77C_UL_28A_n77C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DC_1A-21A-28A-42A_n77A_UL_28A_n77A</w:t>
            </w:r>
          </w:p>
        </w:tc>
      </w:tr>
      <w:tr w:rsidR="0023354F" w:rsidRPr="00983082" w14:paraId="7B3C1B41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0BF9BBE8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DC_3A-21A-28A-42C_n77C</w:t>
            </w:r>
          </w:p>
        </w:tc>
        <w:tc>
          <w:tcPr>
            <w:tcW w:w="1415" w:type="dxa"/>
            <w:vAlign w:val="center"/>
          </w:tcPr>
          <w:p w14:paraId="06AA5C1F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DC_3A_n77C</w:t>
            </w:r>
          </w:p>
        </w:tc>
        <w:tc>
          <w:tcPr>
            <w:tcW w:w="1423" w:type="dxa"/>
            <w:vAlign w:val="center"/>
          </w:tcPr>
          <w:p w14:paraId="509CC483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292BB8B9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D5A509A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5CD2CAAF" w14:textId="7326FD26" w:rsidR="0023354F" w:rsidRPr="00EF0B18" w:rsidRDefault="00E960A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6" w:author="RAN#87 JOH, Nokia" w:date="2020-03-09T08:52:00Z">
              <w:r>
                <w:rPr>
                  <w:szCs w:val="18"/>
                  <w:lang w:eastAsia="ja-JP"/>
                </w:rPr>
                <w:t>Stopped</w:t>
              </w:r>
            </w:ins>
            <w:del w:id="17" w:author="RAN#87 JOH, Nokia" w:date="2020-03-09T08:52:00Z">
              <w:r w:rsidR="0023354F" w:rsidDel="00E960AD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1DB671E5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DC_21A-28A-42C_n77C_UL_3A_n77C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DC_3A-28A-42C_n77C_UL_3A_n77C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DC_3A-21A-42C_n77C_UL_3A_n77C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DC_3A-21A-28A_42A_n77C_UL_3A_n77C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DC_3A-21A-28A-42C_n77A_UL_3A_n77A</w:t>
            </w:r>
          </w:p>
        </w:tc>
      </w:tr>
      <w:tr w:rsidR="0023354F" w:rsidRPr="00983082" w14:paraId="1BC98F67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4BEE8E3D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DC_3A-21A-28A-42C_n77C</w:t>
            </w:r>
          </w:p>
        </w:tc>
        <w:tc>
          <w:tcPr>
            <w:tcW w:w="1415" w:type="dxa"/>
            <w:vAlign w:val="center"/>
          </w:tcPr>
          <w:p w14:paraId="19D39D4B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DC_21A_n77C</w:t>
            </w:r>
          </w:p>
        </w:tc>
        <w:tc>
          <w:tcPr>
            <w:tcW w:w="1423" w:type="dxa"/>
            <w:vAlign w:val="center"/>
          </w:tcPr>
          <w:p w14:paraId="664605A2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27530B51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37E5F8BE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C847475" w14:textId="2AC68334" w:rsidR="0023354F" w:rsidRPr="00EF0B18" w:rsidRDefault="00E960A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8" w:author="RAN#87 JOH, Nokia" w:date="2020-03-09T08:52:00Z">
              <w:r>
                <w:rPr>
                  <w:szCs w:val="18"/>
                  <w:lang w:eastAsia="ja-JP"/>
                </w:rPr>
                <w:t>Stopped</w:t>
              </w:r>
            </w:ins>
            <w:del w:id="19" w:author="RAN#87 JOH, Nokia" w:date="2020-03-09T08:52:00Z">
              <w:r w:rsidR="0023354F" w:rsidDel="00E960AD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50746167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DC_21A-28A-42C_n77C_UL_21A_n77C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DC_3A-28A-42C_n77C_UL_21A_n77C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DC_3A-21A-42C_n77C_UL_21A_n77C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DC_3A-21A-28A_42A_n77C_UL_21A_n77C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DC_3A-21A-28A-42C_n77A_UL_21A_n77A</w:t>
            </w:r>
          </w:p>
        </w:tc>
      </w:tr>
      <w:tr w:rsidR="0023354F" w:rsidRPr="00983082" w14:paraId="45891601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1E8F13DF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DC_3A-21A-28A-42C_n77C</w:t>
            </w:r>
          </w:p>
        </w:tc>
        <w:tc>
          <w:tcPr>
            <w:tcW w:w="1415" w:type="dxa"/>
            <w:vAlign w:val="center"/>
          </w:tcPr>
          <w:p w14:paraId="71FA275A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DC_28A_n77C</w:t>
            </w:r>
          </w:p>
        </w:tc>
        <w:tc>
          <w:tcPr>
            <w:tcW w:w="1423" w:type="dxa"/>
            <w:vAlign w:val="center"/>
          </w:tcPr>
          <w:p w14:paraId="24C4A3A1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26C61BC0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19235A70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7C512B50" w14:textId="5F139A77" w:rsidR="0023354F" w:rsidRPr="00EF0B18" w:rsidRDefault="00E960A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0" w:author="RAN#87 JOH, Nokia" w:date="2020-03-09T08:52:00Z">
              <w:r>
                <w:rPr>
                  <w:szCs w:val="18"/>
                  <w:lang w:eastAsia="ja-JP"/>
                </w:rPr>
                <w:t>Stopped</w:t>
              </w:r>
            </w:ins>
            <w:del w:id="21" w:author="RAN#87 JOH, Nokia" w:date="2020-03-09T08:52:00Z">
              <w:r w:rsidR="0023354F" w:rsidDel="00E960AD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50F797D8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DC_21A-28A-42C_n77C_UL_28A_n77C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DC_3A-28A-42C_n77C_UL_28A_n77C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DC_3A-21A-42C_n77C_UL_28A_n77C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DC_3A-21A-28A_42A_n77C_UL_28A_n77C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DC_3A-21A-28A-42C_n77A_UL_28A_n77A</w:t>
            </w:r>
          </w:p>
        </w:tc>
      </w:tr>
      <w:tr w:rsidR="0023354F" w:rsidRPr="00983082" w14:paraId="629EB59C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371E0AB7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DC_3A-21A-28A_42A_n77C</w:t>
            </w:r>
          </w:p>
        </w:tc>
        <w:tc>
          <w:tcPr>
            <w:tcW w:w="1415" w:type="dxa"/>
            <w:vAlign w:val="center"/>
          </w:tcPr>
          <w:p w14:paraId="168DECF8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DC_3A_n77C</w:t>
            </w:r>
          </w:p>
        </w:tc>
        <w:tc>
          <w:tcPr>
            <w:tcW w:w="1423" w:type="dxa"/>
            <w:vAlign w:val="center"/>
          </w:tcPr>
          <w:p w14:paraId="5DC89B71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400247A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48441C6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20DC20AC" w14:textId="08A3DCF2" w:rsidR="0023354F" w:rsidRPr="00EF0B18" w:rsidRDefault="00E960A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2" w:author="RAN#87 JOH, Nokia" w:date="2020-03-09T08:52:00Z">
              <w:r>
                <w:rPr>
                  <w:szCs w:val="18"/>
                  <w:lang w:eastAsia="ja-JP"/>
                </w:rPr>
                <w:t>Stopped</w:t>
              </w:r>
            </w:ins>
            <w:del w:id="23" w:author="RAN#87 JOH, Nokia" w:date="2020-03-09T08:52:00Z">
              <w:r w:rsidR="0023354F" w:rsidDel="00E960AD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37DE34DC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DC_21A-28A-42A_n77C_UL_3A_n77C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DC_3A-28A-42A_n77C_UL_3A_n77C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DC_3A-21A-42A_n77C_UL_3A_n77C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DC_3A-21A-28A_n77C_UL_3A_n77C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DC_3A-21A-28A-42A_n77A_UL_3A_n77A</w:t>
            </w:r>
          </w:p>
        </w:tc>
      </w:tr>
      <w:tr w:rsidR="0023354F" w:rsidRPr="00983082" w14:paraId="494FEABE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7DAA0BC4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DC_1A-21A-28A-42C_n78C</w:t>
            </w:r>
          </w:p>
        </w:tc>
        <w:tc>
          <w:tcPr>
            <w:tcW w:w="1415" w:type="dxa"/>
            <w:vAlign w:val="center"/>
          </w:tcPr>
          <w:p w14:paraId="7F926632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DC_1A_n78C</w:t>
            </w:r>
          </w:p>
        </w:tc>
        <w:tc>
          <w:tcPr>
            <w:tcW w:w="1423" w:type="dxa"/>
            <w:vAlign w:val="center"/>
          </w:tcPr>
          <w:p w14:paraId="2E678014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53A9591B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22CC327C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EB97214" w14:textId="292FC7A5" w:rsidR="0023354F" w:rsidRPr="00EF0B18" w:rsidRDefault="00E960A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4" w:author="RAN#87 JOH, Nokia" w:date="2020-03-09T08:52:00Z">
              <w:r>
                <w:rPr>
                  <w:szCs w:val="18"/>
                  <w:lang w:eastAsia="ja-JP"/>
                </w:rPr>
                <w:t>Stopped</w:t>
              </w:r>
            </w:ins>
            <w:del w:id="25" w:author="RAN#87 JOH, Nokia" w:date="2020-03-09T08:52:00Z">
              <w:r w:rsidR="0023354F" w:rsidDel="00E960AD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7B5A1120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DC_21A-28A-42C_n78C_UL_1A_n78C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DC_1A-28A-42C_n78C_UL_1A_n78C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DC_1A-21A-42C_n78C_UL_1A_n78C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DC_1A-21A-28A_42A_n78C_UL_1A_n78C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DC_1A-21A-28A-42C_n78A_UL_1A_n78A</w:t>
            </w:r>
          </w:p>
        </w:tc>
      </w:tr>
      <w:tr w:rsidR="0023354F" w:rsidRPr="00983082" w14:paraId="17D40CB0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19ED4714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DC_1A-21A-28A_42A_n78C</w:t>
            </w:r>
          </w:p>
        </w:tc>
        <w:tc>
          <w:tcPr>
            <w:tcW w:w="1415" w:type="dxa"/>
            <w:vAlign w:val="center"/>
          </w:tcPr>
          <w:p w14:paraId="3ECC8BC1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DC_1A_n78C</w:t>
            </w:r>
          </w:p>
        </w:tc>
        <w:tc>
          <w:tcPr>
            <w:tcW w:w="1423" w:type="dxa"/>
            <w:vAlign w:val="center"/>
          </w:tcPr>
          <w:p w14:paraId="481A3B83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3169E69C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6C0B63A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6A1BBAD1" w14:textId="1EC9EA95" w:rsidR="0023354F" w:rsidRPr="00EF0B18" w:rsidRDefault="00E960A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6" w:author="RAN#87 JOH, Nokia" w:date="2020-03-09T08:52:00Z">
              <w:r>
                <w:rPr>
                  <w:szCs w:val="18"/>
                  <w:lang w:eastAsia="ja-JP"/>
                </w:rPr>
                <w:t>Stopped</w:t>
              </w:r>
            </w:ins>
            <w:del w:id="27" w:author="RAN#87 JOH, Nokia" w:date="2020-03-09T08:52:00Z">
              <w:r w:rsidR="0023354F" w:rsidDel="00E960AD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44DAC568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DC_21A-28A-42A_n78C_UL_1A_n78C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DC_1A-28A-42A_n78C_UL_1A_n78C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DC_1A-21A-42A_n78C_UL_1A_n78C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DC_1A-21A-28A_n78C_UL_1A_n78C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DC_1A-21A-28A-42A_n78A_UL_1A_n78A</w:t>
            </w:r>
          </w:p>
        </w:tc>
      </w:tr>
      <w:tr w:rsidR="0023354F" w:rsidRPr="00983082" w14:paraId="1F85FD72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3CF7709D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lastRenderedPageBreak/>
              <w:t>DC_1A-21A-28A-42C_n78C</w:t>
            </w:r>
          </w:p>
        </w:tc>
        <w:tc>
          <w:tcPr>
            <w:tcW w:w="1415" w:type="dxa"/>
            <w:vAlign w:val="center"/>
          </w:tcPr>
          <w:p w14:paraId="7BA8051B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DC_21A_n78C</w:t>
            </w:r>
          </w:p>
        </w:tc>
        <w:tc>
          <w:tcPr>
            <w:tcW w:w="1423" w:type="dxa"/>
            <w:vAlign w:val="center"/>
          </w:tcPr>
          <w:p w14:paraId="77D8E759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57303BFD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707A4015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1CF96A68" w14:textId="5B8F23BA" w:rsidR="0023354F" w:rsidRPr="00EF0B18" w:rsidRDefault="0000150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8" w:author="RAN#87 JOH, Nokia" w:date="2020-03-09T08:52:00Z">
              <w:r>
                <w:rPr>
                  <w:szCs w:val="18"/>
                  <w:lang w:eastAsia="ja-JP"/>
                </w:rPr>
                <w:t>Stopped</w:t>
              </w:r>
            </w:ins>
            <w:del w:id="29" w:author="RAN#87 JOH, Nokia" w:date="2020-03-09T08:52:00Z">
              <w:r w:rsidR="0023354F" w:rsidDel="0000150F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2773C62A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DC_21A-28A-42C_n78C_UL_21A_n78C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DC_1A-28A-42C_n78C_UL_21A_n78C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DC_1A-21A-42C_n78C_UL_21A_n78C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DC_1A-21A-28A_42A_n78C_UL_21A_n78C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DC_1A-21A-28A-42C_n78A_UL_21A_n78A</w:t>
            </w:r>
          </w:p>
        </w:tc>
      </w:tr>
      <w:tr w:rsidR="0023354F" w:rsidRPr="00983082" w14:paraId="0B4B7394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7258BD20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DC_1A-21A-28A_42A_n78C</w:t>
            </w:r>
          </w:p>
        </w:tc>
        <w:tc>
          <w:tcPr>
            <w:tcW w:w="1415" w:type="dxa"/>
            <w:vAlign w:val="center"/>
          </w:tcPr>
          <w:p w14:paraId="515C761A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DC_21A_n78C</w:t>
            </w:r>
          </w:p>
        </w:tc>
        <w:tc>
          <w:tcPr>
            <w:tcW w:w="1423" w:type="dxa"/>
            <w:vAlign w:val="center"/>
          </w:tcPr>
          <w:p w14:paraId="632B987D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1A85D379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1B0E7731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14FF490D" w14:textId="33380B11" w:rsidR="0023354F" w:rsidRPr="00EF0B18" w:rsidRDefault="0000150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30" w:author="RAN#87 JOH, Nokia" w:date="2020-03-09T08:52:00Z">
              <w:r>
                <w:rPr>
                  <w:szCs w:val="18"/>
                  <w:lang w:eastAsia="ja-JP"/>
                </w:rPr>
                <w:t>Stopped</w:t>
              </w:r>
            </w:ins>
            <w:del w:id="31" w:author="RAN#87 JOH, Nokia" w:date="2020-03-09T08:52:00Z">
              <w:r w:rsidR="0023354F" w:rsidDel="0000150F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20A23EAF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DC_21A-28A-42A_n78C_UL_21A_n78C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DC_1A-28A-42A_n78C_UL_21A_n78C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DC_1A-21A-42A_n78C_UL_21A_n78C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DC_1A-21A-28A_n78C_UL_21A_n78C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DC_1A-21A-28A-42A_n78A_UL_21A_n78A</w:t>
            </w:r>
          </w:p>
        </w:tc>
      </w:tr>
      <w:tr w:rsidR="0023354F" w:rsidRPr="00983082" w14:paraId="7212D87B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689DAA7D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DC_1A-21A-28A-42C_n78C</w:t>
            </w:r>
          </w:p>
        </w:tc>
        <w:tc>
          <w:tcPr>
            <w:tcW w:w="1415" w:type="dxa"/>
            <w:vAlign w:val="center"/>
          </w:tcPr>
          <w:p w14:paraId="03A26052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DC_28A_n78C</w:t>
            </w:r>
          </w:p>
        </w:tc>
        <w:tc>
          <w:tcPr>
            <w:tcW w:w="1423" w:type="dxa"/>
            <w:vAlign w:val="center"/>
          </w:tcPr>
          <w:p w14:paraId="0755D447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02BD5AE6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3554D863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12FE159A" w14:textId="0187E30E" w:rsidR="0023354F" w:rsidRPr="00EF0B18" w:rsidRDefault="0000150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32" w:author="RAN#87 JOH, Nokia" w:date="2020-03-09T08:52:00Z">
              <w:r>
                <w:rPr>
                  <w:szCs w:val="18"/>
                  <w:lang w:eastAsia="ja-JP"/>
                </w:rPr>
                <w:t>Stopped</w:t>
              </w:r>
            </w:ins>
            <w:del w:id="33" w:author="RAN#87 JOH, Nokia" w:date="2020-03-09T08:52:00Z">
              <w:r w:rsidR="0023354F" w:rsidDel="0000150F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388F71F0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DC_21A-28A-42C_n78C_UL_28A_n78C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DC_1A-28A-42C_n78C_UL_28A_n78C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DC_1A-21A-42C_n78C_UL_28A_n78C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DC_1A-21A-28A_42A_n78C_UL_28A_n78C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DC_1A-21A-28A-42C_n78A_UL_28A_n78A</w:t>
            </w:r>
          </w:p>
        </w:tc>
      </w:tr>
      <w:tr w:rsidR="0023354F" w:rsidRPr="00983082" w14:paraId="15D2E1F1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5807CDC9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DC_1A-21A-28A_42A_n78C</w:t>
            </w:r>
          </w:p>
        </w:tc>
        <w:tc>
          <w:tcPr>
            <w:tcW w:w="1415" w:type="dxa"/>
            <w:vAlign w:val="center"/>
          </w:tcPr>
          <w:p w14:paraId="3E6E6F76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DC_28A_n78C</w:t>
            </w:r>
          </w:p>
        </w:tc>
        <w:tc>
          <w:tcPr>
            <w:tcW w:w="1423" w:type="dxa"/>
            <w:vAlign w:val="center"/>
          </w:tcPr>
          <w:p w14:paraId="2DB6DABC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5AF2221B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16134E69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7DB3DB7F" w14:textId="06ED07A7" w:rsidR="0023354F" w:rsidRPr="00EF0B18" w:rsidRDefault="0000150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34" w:author="RAN#87 JOH, Nokia" w:date="2020-03-09T08:52:00Z">
              <w:r>
                <w:rPr>
                  <w:szCs w:val="18"/>
                  <w:lang w:eastAsia="ja-JP"/>
                </w:rPr>
                <w:t>Stopped</w:t>
              </w:r>
            </w:ins>
            <w:del w:id="35" w:author="RAN#87 JOH, Nokia" w:date="2020-03-09T08:52:00Z">
              <w:r w:rsidR="0023354F" w:rsidDel="0000150F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77F890AB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DC_21A-28A-42A_n78C_UL_28A_n78C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DC_1A-28A-42A_n78C_UL_28A_n78C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DC_1A-21A-42A_n78C_UL_28A_n78C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DC_1A-21A-28A_n78C_UL_28A_n78C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DC_1A-21A-28A-42A_n78A_UL_28A_n78A</w:t>
            </w:r>
          </w:p>
        </w:tc>
      </w:tr>
      <w:tr w:rsidR="0023354F" w:rsidRPr="00983082" w14:paraId="4BA56BEF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56328ABB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DC_3A-21A-28A-42C_n78C</w:t>
            </w:r>
          </w:p>
        </w:tc>
        <w:tc>
          <w:tcPr>
            <w:tcW w:w="1415" w:type="dxa"/>
            <w:vAlign w:val="center"/>
          </w:tcPr>
          <w:p w14:paraId="6C00F9E7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DC_3A_n78C</w:t>
            </w:r>
          </w:p>
        </w:tc>
        <w:tc>
          <w:tcPr>
            <w:tcW w:w="1423" w:type="dxa"/>
            <w:vAlign w:val="center"/>
          </w:tcPr>
          <w:p w14:paraId="7C80082D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56C6B0E4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1F7CEF20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16EE5F5E" w14:textId="36248B15" w:rsidR="0023354F" w:rsidRPr="00EF0B18" w:rsidRDefault="0000150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36" w:author="RAN#87 JOH, Nokia" w:date="2020-03-09T08:52:00Z">
              <w:r>
                <w:rPr>
                  <w:szCs w:val="18"/>
                  <w:lang w:eastAsia="ja-JP"/>
                </w:rPr>
                <w:t>Stopped</w:t>
              </w:r>
            </w:ins>
            <w:del w:id="37" w:author="RAN#87 JOH, Nokia" w:date="2020-03-09T08:52:00Z">
              <w:r w:rsidR="0023354F" w:rsidDel="0000150F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51CD4A3A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DC_21A-28A-42C_n78C_UL_3A_n78C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DC_3A-28A-42C_n78C_UL_3A_n78C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DC_3A-21A-42C_n78C_UL_3A_n78C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DC_3A-21A-28A_42A_n78C_UL_3A_n78C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DC_3A-21A-28A-42C_n78A_UL_3A_n78A</w:t>
            </w:r>
          </w:p>
        </w:tc>
      </w:tr>
      <w:tr w:rsidR="0023354F" w:rsidRPr="00983082" w14:paraId="6C422FA9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242A9A00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DC_3A-21A-28A-42C_n78C</w:t>
            </w:r>
          </w:p>
        </w:tc>
        <w:tc>
          <w:tcPr>
            <w:tcW w:w="1415" w:type="dxa"/>
            <w:vAlign w:val="center"/>
          </w:tcPr>
          <w:p w14:paraId="1162B43D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DC_21A_n78C</w:t>
            </w:r>
          </w:p>
        </w:tc>
        <w:tc>
          <w:tcPr>
            <w:tcW w:w="1423" w:type="dxa"/>
            <w:vAlign w:val="center"/>
          </w:tcPr>
          <w:p w14:paraId="12A95185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04A90821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63A97EED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787738FD" w14:textId="2F6BCD44" w:rsidR="0023354F" w:rsidRPr="00EF0B18" w:rsidRDefault="0000150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38" w:author="RAN#87 JOH, Nokia" w:date="2020-03-09T08:52:00Z">
              <w:r>
                <w:rPr>
                  <w:szCs w:val="18"/>
                  <w:lang w:eastAsia="ja-JP"/>
                </w:rPr>
                <w:t>Stopped</w:t>
              </w:r>
            </w:ins>
            <w:del w:id="39" w:author="RAN#87 JOH, Nokia" w:date="2020-03-09T08:52:00Z">
              <w:r w:rsidR="0023354F" w:rsidDel="0000150F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10D23B86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DC_21A-28A-42C_n78C_UL_21A_n78C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DC_3A-28A-42C_n78C_UL_21A_n78C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DC_3A-21A-42C_n78C_UL_21A_n78C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DC_3A-21A-28A_42A_n78C_UL_21A_n78C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DC_3A-21A-28A-42C_n78A_UL_21A_n78A</w:t>
            </w:r>
          </w:p>
        </w:tc>
      </w:tr>
      <w:tr w:rsidR="0023354F" w:rsidRPr="00983082" w14:paraId="5900F11B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422B5823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DC_3A-21A-28A-42C_n78C</w:t>
            </w:r>
          </w:p>
        </w:tc>
        <w:tc>
          <w:tcPr>
            <w:tcW w:w="1415" w:type="dxa"/>
            <w:vAlign w:val="center"/>
          </w:tcPr>
          <w:p w14:paraId="13E1065E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DC_28A_n78C</w:t>
            </w:r>
          </w:p>
        </w:tc>
        <w:tc>
          <w:tcPr>
            <w:tcW w:w="1423" w:type="dxa"/>
            <w:vAlign w:val="center"/>
          </w:tcPr>
          <w:p w14:paraId="3ABDFAD9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254D213D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1B00E2CD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C098A73" w14:textId="1FBD626B" w:rsidR="0023354F" w:rsidRPr="00EF0B18" w:rsidRDefault="0000150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40" w:author="RAN#87 JOH, Nokia" w:date="2020-03-09T08:52:00Z">
              <w:r>
                <w:rPr>
                  <w:szCs w:val="18"/>
                  <w:lang w:eastAsia="ja-JP"/>
                </w:rPr>
                <w:t>Stopped</w:t>
              </w:r>
            </w:ins>
            <w:del w:id="41" w:author="RAN#87 JOH, Nokia" w:date="2020-03-09T08:52:00Z">
              <w:r w:rsidR="0023354F" w:rsidDel="0000150F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65110530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DC_21A-28A-42C_n78C_UL_28A_n78C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DC_3A-28A-42C_n78C_UL_28A_n78C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DC_3A-21A-42C_n78C_UL_28A_n78C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DC_3A-21A-28A_42A_n78C_UL_28A_n78C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DC_3A-21A-28A-42C_n78A_UL_28A_n78A</w:t>
            </w:r>
          </w:p>
        </w:tc>
      </w:tr>
      <w:tr w:rsidR="0023354F" w:rsidRPr="00983082" w14:paraId="4401C0E0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142E7D84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DC_3A-21A-28A_42A_n78C</w:t>
            </w:r>
          </w:p>
        </w:tc>
        <w:tc>
          <w:tcPr>
            <w:tcW w:w="1415" w:type="dxa"/>
            <w:vAlign w:val="center"/>
          </w:tcPr>
          <w:p w14:paraId="5691E939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DC_3A_n78C</w:t>
            </w:r>
          </w:p>
        </w:tc>
        <w:tc>
          <w:tcPr>
            <w:tcW w:w="1423" w:type="dxa"/>
            <w:vAlign w:val="center"/>
          </w:tcPr>
          <w:p w14:paraId="36AD195B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29B2963F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33AAEBA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3D4DE61E" w14:textId="13112AEC" w:rsidR="0023354F" w:rsidRPr="00EF0B18" w:rsidRDefault="0000150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42" w:author="RAN#87 JOH, Nokia" w:date="2020-03-09T08:53:00Z">
              <w:r>
                <w:rPr>
                  <w:szCs w:val="18"/>
                  <w:lang w:eastAsia="ja-JP"/>
                </w:rPr>
                <w:t>Stopped</w:t>
              </w:r>
            </w:ins>
            <w:del w:id="43" w:author="RAN#87 JOH, Nokia" w:date="2020-03-09T08:53:00Z">
              <w:r w:rsidR="0023354F" w:rsidDel="0000150F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7081F0DA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DC_21A-28A-42A_n78C_UL_3A_n78C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DC_3A-28A-42A_n78C_UL_3A_n78C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DC_3A-21A-42A_n78C_UL_3A_n78C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DC_3A-21A-28A_n78C_UL_3A_n78C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DC_3A-21A-28A-42A_n78A_UL_3A_n78A</w:t>
            </w:r>
          </w:p>
        </w:tc>
      </w:tr>
      <w:tr w:rsidR="0023354F" w:rsidRPr="00983082" w14:paraId="6DAA21F4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12511796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lastRenderedPageBreak/>
              <w:t>DC_1A-21A-28A-42C_n79C</w:t>
            </w:r>
          </w:p>
        </w:tc>
        <w:tc>
          <w:tcPr>
            <w:tcW w:w="1415" w:type="dxa"/>
            <w:vAlign w:val="center"/>
          </w:tcPr>
          <w:p w14:paraId="4C029089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DC_1A_n79C</w:t>
            </w:r>
          </w:p>
        </w:tc>
        <w:tc>
          <w:tcPr>
            <w:tcW w:w="1423" w:type="dxa"/>
            <w:vAlign w:val="center"/>
          </w:tcPr>
          <w:p w14:paraId="196FB6B5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6DC0F68C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1EBF4CED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2BF6E183" w14:textId="18F48BA3" w:rsidR="0023354F" w:rsidRPr="00EF0B18" w:rsidRDefault="0000150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44" w:author="RAN#87 JOH, Nokia" w:date="2020-03-09T08:53:00Z">
              <w:r>
                <w:rPr>
                  <w:szCs w:val="18"/>
                  <w:lang w:eastAsia="ja-JP"/>
                </w:rPr>
                <w:t>Stopped</w:t>
              </w:r>
            </w:ins>
            <w:del w:id="45" w:author="RAN#87 JOH, Nokia" w:date="2020-03-09T08:53:00Z">
              <w:r w:rsidR="0023354F" w:rsidDel="0000150F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39362805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DC_21A-28A-42C_n79C_UL_1A_n79C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DC_1A-28A-42C_n79C_UL_1A_n79C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DC_1A-21A-42C_n79C_UL_1A_n79C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DC_1A-21A-28A_42A_n79C_UL_1A_n79C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DC_1A-21A-28A-42C_n79A_UL_1A_n79A</w:t>
            </w:r>
          </w:p>
        </w:tc>
      </w:tr>
      <w:tr w:rsidR="0023354F" w:rsidRPr="00983082" w14:paraId="5574C6BB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32E57B30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DC_1A-21A-28A_42A_n79C</w:t>
            </w:r>
          </w:p>
        </w:tc>
        <w:tc>
          <w:tcPr>
            <w:tcW w:w="1415" w:type="dxa"/>
            <w:vAlign w:val="center"/>
          </w:tcPr>
          <w:p w14:paraId="28B3A97F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DC_1A_n79C</w:t>
            </w:r>
          </w:p>
        </w:tc>
        <w:tc>
          <w:tcPr>
            <w:tcW w:w="1423" w:type="dxa"/>
            <w:vAlign w:val="center"/>
          </w:tcPr>
          <w:p w14:paraId="0F7A2470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5BD4921C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4F62992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72A58101" w14:textId="52B652F4" w:rsidR="0023354F" w:rsidRPr="00EF0B18" w:rsidRDefault="0000150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46" w:author="RAN#87 JOH, Nokia" w:date="2020-03-09T08:53:00Z">
              <w:r>
                <w:rPr>
                  <w:szCs w:val="18"/>
                  <w:lang w:eastAsia="ja-JP"/>
                </w:rPr>
                <w:t>Stopped</w:t>
              </w:r>
            </w:ins>
            <w:del w:id="47" w:author="RAN#87 JOH, Nokia" w:date="2020-03-09T08:53:00Z">
              <w:r w:rsidR="0023354F" w:rsidDel="0000150F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525301B1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DC_21A-28A-42A_n79C_UL_1A_n79C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DC_1A-28A-42A_n79C_UL_1A_n79C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DC_1A-21A-42A_n79C_UL_1A_n79C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DC_1A-21A-28A_n79C_UL_1A_n79C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DC_1A-21A-28A-42A_n79A_UL_1A_n79A</w:t>
            </w:r>
          </w:p>
        </w:tc>
      </w:tr>
      <w:tr w:rsidR="0023354F" w:rsidRPr="00983082" w14:paraId="40694118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7BF8CF31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DC_1A-21A-28A-42C_n79C</w:t>
            </w:r>
          </w:p>
        </w:tc>
        <w:tc>
          <w:tcPr>
            <w:tcW w:w="1415" w:type="dxa"/>
            <w:vAlign w:val="center"/>
          </w:tcPr>
          <w:p w14:paraId="13319426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DC_21A_n79C</w:t>
            </w:r>
          </w:p>
        </w:tc>
        <w:tc>
          <w:tcPr>
            <w:tcW w:w="1423" w:type="dxa"/>
            <w:vAlign w:val="center"/>
          </w:tcPr>
          <w:p w14:paraId="700D2754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43AAC431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9355D40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5F4724BC" w14:textId="56F2FA1B" w:rsidR="0023354F" w:rsidRPr="00EF0B18" w:rsidRDefault="0000150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48" w:author="RAN#87 JOH, Nokia" w:date="2020-03-09T08:53:00Z">
              <w:r>
                <w:rPr>
                  <w:szCs w:val="18"/>
                  <w:lang w:eastAsia="ja-JP"/>
                </w:rPr>
                <w:t>Stopped</w:t>
              </w:r>
            </w:ins>
            <w:del w:id="49" w:author="RAN#87 JOH, Nokia" w:date="2020-03-09T08:53:00Z">
              <w:r w:rsidR="0023354F" w:rsidDel="0000150F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47591AE3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DC_21A-28A-42C_n79C_UL_21A_n79C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DC_1A-28A-42C_n79C_UL_21A_n79C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DC_1A-21A-42C_n79C_UL_21A_n79C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DC_1A-21A-28A_42A_n79C_UL_21A_n79C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DC_1A-21A-28A-42C_n79A_UL_21A_n79A</w:t>
            </w:r>
          </w:p>
        </w:tc>
      </w:tr>
      <w:tr w:rsidR="0023354F" w:rsidRPr="00983082" w14:paraId="577BDC85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20F30C43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DC_1A-21A-28A_42A_n79C</w:t>
            </w:r>
          </w:p>
        </w:tc>
        <w:tc>
          <w:tcPr>
            <w:tcW w:w="1415" w:type="dxa"/>
            <w:vAlign w:val="center"/>
          </w:tcPr>
          <w:p w14:paraId="272A3850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DC_21A_n79C</w:t>
            </w:r>
          </w:p>
        </w:tc>
        <w:tc>
          <w:tcPr>
            <w:tcW w:w="1423" w:type="dxa"/>
            <w:vAlign w:val="center"/>
          </w:tcPr>
          <w:p w14:paraId="19BF23F7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54D37878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FC18735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4E6CE082" w14:textId="21F23235" w:rsidR="0023354F" w:rsidRPr="00EF0B18" w:rsidRDefault="0000150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50" w:author="RAN#87 JOH, Nokia" w:date="2020-03-09T08:53:00Z">
              <w:r>
                <w:rPr>
                  <w:szCs w:val="18"/>
                  <w:lang w:eastAsia="ja-JP"/>
                </w:rPr>
                <w:t>Stopped</w:t>
              </w:r>
            </w:ins>
            <w:del w:id="51" w:author="RAN#87 JOH, Nokia" w:date="2020-03-09T08:53:00Z">
              <w:r w:rsidR="0023354F" w:rsidDel="0000150F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41EDB66A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DC_21A-28A-42A_n79C_UL_21A_n79C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DC_1A-28A-42A_n79C_UL_21A_n79C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DC_1A-21A-42A_n79C_UL_21A_n79C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DC_1A-21A-28A_n79C_UL_21A_n79C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DC_1A-21A-28A-42A_n79A_UL_21A_n79A</w:t>
            </w:r>
          </w:p>
        </w:tc>
      </w:tr>
      <w:tr w:rsidR="0023354F" w:rsidRPr="00983082" w14:paraId="53E7A06C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45C7B641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DC_1A-21A-28A-42C_n79C</w:t>
            </w:r>
          </w:p>
        </w:tc>
        <w:tc>
          <w:tcPr>
            <w:tcW w:w="1415" w:type="dxa"/>
            <w:vAlign w:val="center"/>
          </w:tcPr>
          <w:p w14:paraId="19A7B096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DC_28A_n79C</w:t>
            </w:r>
          </w:p>
        </w:tc>
        <w:tc>
          <w:tcPr>
            <w:tcW w:w="1423" w:type="dxa"/>
            <w:vAlign w:val="center"/>
          </w:tcPr>
          <w:p w14:paraId="512E1D38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123C60E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47209B1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25EA6F7E" w14:textId="4A665BD1" w:rsidR="0023354F" w:rsidRPr="00EF0B18" w:rsidRDefault="0000150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52" w:author="RAN#87 JOH, Nokia" w:date="2020-03-09T08:53:00Z">
              <w:r>
                <w:rPr>
                  <w:szCs w:val="18"/>
                  <w:lang w:eastAsia="ja-JP"/>
                </w:rPr>
                <w:t>Stopped</w:t>
              </w:r>
            </w:ins>
            <w:del w:id="53" w:author="RAN#87 JOH, Nokia" w:date="2020-03-09T08:53:00Z">
              <w:r w:rsidR="0023354F" w:rsidDel="0000150F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2DC40459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DC_21A-28A-42C_n79C_UL_28A_n79C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DC_1A-28A-42C_n79C_UL_28A_n79C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DC_1A-21A-42C_n79C_UL_28A_n79C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DC_1A-21A-28A_42A_n79C_UL_28A_n79C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DC_1A-21A-28A-42C_n79A_UL_28A_n79A</w:t>
            </w:r>
          </w:p>
        </w:tc>
      </w:tr>
      <w:tr w:rsidR="0023354F" w:rsidRPr="00983082" w14:paraId="24BE6E8C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7802441F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DC_1A-21A-28A_42A_n79C</w:t>
            </w:r>
          </w:p>
        </w:tc>
        <w:tc>
          <w:tcPr>
            <w:tcW w:w="1415" w:type="dxa"/>
            <w:vAlign w:val="center"/>
          </w:tcPr>
          <w:p w14:paraId="09FC40E4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DC_28A_n79C</w:t>
            </w:r>
          </w:p>
        </w:tc>
        <w:tc>
          <w:tcPr>
            <w:tcW w:w="1423" w:type="dxa"/>
            <w:vAlign w:val="center"/>
          </w:tcPr>
          <w:p w14:paraId="2D522666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4397DA0A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33949A4F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66F09905" w14:textId="6704FB51" w:rsidR="0023354F" w:rsidRPr="00EF0B18" w:rsidRDefault="0000150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54" w:author="RAN#87 JOH, Nokia" w:date="2020-03-09T08:53:00Z">
              <w:r>
                <w:rPr>
                  <w:szCs w:val="18"/>
                  <w:lang w:eastAsia="ja-JP"/>
                </w:rPr>
                <w:t>Stopped</w:t>
              </w:r>
            </w:ins>
            <w:del w:id="55" w:author="RAN#87 JOH, Nokia" w:date="2020-03-09T08:53:00Z">
              <w:r w:rsidR="0023354F" w:rsidDel="0000150F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372B4A3B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DC_21A-28A-42A_n79C_UL_28A_n79C</w:t>
            </w:r>
          </w:p>
          <w:p w14:paraId="12CB851D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DC_1A-28A-42A_n79C_UL_28A_n79C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DC_1A-21A-42A_n79C_UL_28A_n79C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DC_1A-21A-28A_n79C_UL_28A_n79C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DC_1A-21A-28A-42A_n79A_UL_28A_n79A</w:t>
            </w:r>
          </w:p>
        </w:tc>
      </w:tr>
      <w:tr w:rsidR="0023354F" w:rsidRPr="00983082" w14:paraId="2D7486BF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38A3AF80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DC_3A-21A-28A-42C_n79C</w:t>
            </w:r>
          </w:p>
        </w:tc>
        <w:tc>
          <w:tcPr>
            <w:tcW w:w="1415" w:type="dxa"/>
            <w:vAlign w:val="center"/>
          </w:tcPr>
          <w:p w14:paraId="7A9095A4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DC_3A_n79C</w:t>
            </w:r>
          </w:p>
        </w:tc>
        <w:tc>
          <w:tcPr>
            <w:tcW w:w="1423" w:type="dxa"/>
            <w:vAlign w:val="center"/>
          </w:tcPr>
          <w:p w14:paraId="17C9B41C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300F4FA5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566F2CA1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2100578" w14:textId="7F9D4B1A" w:rsidR="0023354F" w:rsidRPr="00EF0B18" w:rsidRDefault="0000150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56" w:author="RAN#87 JOH, Nokia" w:date="2020-03-09T08:53:00Z">
              <w:r>
                <w:rPr>
                  <w:szCs w:val="18"/>
                  <w:lang w:eastAsia="ja-JP"/>
                </w:rPr>
                <w:t>Stopped</w:t>
              </w:r>
            </w:ins>
            <w:del w:id="57" w:author="RAN#87 JOH, Nokia" w:date="2020-03-09T08:53:00Z">
              <w:r w:rsidR="0023354F" w:rsidDel="0000150F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3BAE6C10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DC_21A-28A-42C_n79C_UL_3A_n79C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DC_3A-28A-42C_n79C_UL_3A_n79C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DC_3A-21A-42C_n79C_UL_3A_n79C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DC_3A-21A-28A_42A_n79C_UL_3A_n79C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DC_3A-21A-28A-42C_n79A_UL_3A_n79A</w:t>
            </w:r>
          </w:p>
        </w:tc>
      </w:tr>
      <w:tr w:rsidR="0023354F" w:rsidRPr="00983082" w14:paraId="1C31A9ED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6A620B33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DC_3A-21A-28A-42C_n79C</w:t>
            </w:r>
          </w:p>
        </w:tc>
        <w:tc>
          <w:tcPr>
            <w:tcW w:w="1415" w:type="dxa"/>
            <w:vAlign w:val="center"/>
          </w:tcPr>
          <w:p w14:paraId="4E549E1C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DC_21A_n79C</w:t>
            </w:r>
          </w:p>
        </w:tc>
        <w:tc>
          <w:tcPr>
            <w:tcW w:w="1423" w:type="dxa"/>
            <w:vAlign w:val="center"/>
          </w:tcPr>
          <w:p w14:paraId="1F42784F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540E23E6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3D84070C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D0F1EB2" w14:textId="3A0BE74A" w:rsidR="0023354F" w:rsidRPr="00EF0B18" w:rsidRDefault="0000150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58" w:author="RAN#87 JOH, Nokia" w:date="2020-03-09T08:53:00Z">
              <w:r>
                <w:rPr>
                  <w:szCs w:val="18"/>
                  <w:lang w:eastAsia="ja-JP"/>
                </w:rPr>
                <w:t>Stopped</w:t>
              </w:r>
            </w:ins>
            <w:del w:id="59" w:author="RAN#87 JOH, Nokia" w:date="2020-03-09T08:53:00Z">
              <w:r w:rsidR="0023354F" w:rsidDel="0000150F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18194325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DC_21A-28A-42C_n79C_UL_21A_n79C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DC_3A-28A-42C_n79C_UL_21A_n79C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DC_3A-21A-42C_n79C_UL_21A_n79C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DC_3A-21A-28A_42A_n79C_UL_21A_n79C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DC_3A-21A-28A-42C_n79A_UL_21A_n79A</w:t>
            </w:r>
          </w:p>
        </w:tc>
      </w:tr>
      <w:tr w:rsidR="0023354F" w:rsidRPr="00983082" w14:paraId="7DEF535A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3850A784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lastRenderedPageBreak/>
              <w:t>DC_3A-21A-28A-42C_n79C</w:t>
            </w:r>
          </w:p>
        </w:tc>
        <w:tc>
          <w:tcPr>
            <w:tcW w:w="1415" w:type="dxa"/>
            <w:vAlign w:val="center"/>
          </w:tcPr>
          <w:p w14:paraId="09373232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DC_28A_n79C</w:t>
            </w:r>
          </w:p>
        </w:tc>
        <w:tc>
          <w:tcPr>
            <w:tcW w:w="1423" w:type="dxa"/>
            <w:vAlign w:val="center"/>
          </w:tcPr>
          <w:p w14:paraId="258D6755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3CC1E013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74BE1B94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3C35056F" w14:textId="3832A4CD" w:rsidR="0023354F" w:rsidRPr="00EF0B18" w:rsidRDefault="0000150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60" w:author="RAN#87 JOH, Nokia" w:date="2020-03-09T08:53:00Z">
              <w:r>
                <w:rPr>
                  <w:szCs w:val="18"/>
                  <w:lang w:eastAsia="ja-JP"/>
                </w:rPr>
                <w:t>Stopped</w:t>
              </w:r>
            </w:ins>
            <w:del w:id="61" w:author="RAN#87 JOH, Nokia" w:date="2020-03-09T08:53:00Z">
              <w:r w:rsidR="0023354F" w:rsidDel="0000150F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591E5927" w14:textId="77777777" w:rsidR="0023354F" w:rsidRPr="001D6270" w:rsidRDefault="0023354F" w:rsidP="0072618F">
            <w:pPr>
              <w:pStyle w:val="TAL"/>
              <w:jc w:val="center"/>
            </w:pPr>
            <w:r w:rsidRPr="001D6270">
              <w:rPr>
                <w:lang w:eastAsia="ja-JP"/>
              </w:rPr>
              <w:t xml:space="preserve">(new) </w:t>
            </w:r>
            <w:r w:rsidRPr="001D6270">
              <w:t>DC_21A-28A-42C_n79C_UL_28A_n79C</w:t>
            </w:r>
            <w:r w:rsidRPr="001D6270">
              <w:br/>
            </w:r>
            <w:r w:rsidRPr="001D6270">
              <w:rPr>
                <w:lang w:eastAsia="ja-JP"/>
              </w:rPr>
              <w:t xml:space="preserve">(new) </w:t>
            </w:r>
            <w:r w:rsidRPr="001D6270">
              <w:t>DC_3A-28A-42C_n79C_UL_28A_n79C</w:t>
            </w:r>
          </w:p>
          <w:p w14:paraId="7C4F013C" w14:textId="77777777" w:rsidR="0023354F" w:rsidRPr="001D6270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1D6270">
              <w:t>(ongoing) DC_3A-21A-42C_n79C_UL_28A_n79C</w:t>
            </w:r>
            <w:r w:rsidRPr="001D6270">
              <w:br/>
            </w:r>
            <w:r w:rsidRPr="001D6270">
              <w:rPr>
                <w:lang w:eastAsia="ja-JP"/>
              </w:rPr>
              <w:t xml:space="preserve">(new) </w:t>
            </w:r>
            <w:r w:rsidRPr="001D6270">
              <w:t>DC_3A-21A-28A_42A_n79C_UL_28A_n79C</w:t>
            </w:r>
            <w:r w:rsidRPr="001D6270">
              <w:br/>
            </w:r>
            <w:r w:rsidRPr="001D6270">
              <w:rPr>
                <w:lang w:eastAsia="ja-JP"/>
              </w:rPr>
              <w:t xml:space="preserve">(new) </w:t>
            </w:r>
            <w:r w:rsidRPr="001D6270">
              <w:t>DC_3A-21A-28A-42C_n79A_UL_28A_n79A</w:t>
            </w:r>
          </w:p>
        </w:tc>
      </w:tr>
      <w:tr w:rsidR="0023354F" w:rsidRPr="00983082" w14:paraId="2708B10E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615DADF0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DC_3A-21A-28A_42A_n79C</w:t>
            </w:r>
          </w:p>
        </w:tc>
        <w:tc>
          <w:tcPr>
            <w:tcW w:w="1415" w:type="dxa"/>
            <w:vAlign w:val="center"/>
          </w:tcPr>
          <w:p w14:paraId="61E6AEF8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DC_3A_n79C</w:t>
            </w:r>
          </w:p>
        </w:tc>
        <w:tc>
          <w:tcPr>
            <w:tcW w:w="1423" w:type="dxa"/>
            <w:vAlign w:val="center"/>
          </w:tcPr>
          <w:p w14:paraId="69D357AD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6BD78427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5F5B31F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7DE575EA" w14:textId="4D72FF22" w:rsidR="0023354F" w:rsidRPr="00EF0B18" w:rsidRDefault="0000150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62" w:author="RAN#87 JOH, Nokia" w:date="2020-03-09T08:53:00Z">
              <w:r>
                <w:rPr>
                  <w:szCs w:val="18"/>
                  <w:lang w:eastAsia="ja-JP"/>
                </w:rPr>
                <w:t>Stopped</w:t>
              </w:r>
            </w:ins>
            <w:del w:id="63" w:author="RAN#87 JOH, Nokia" w:date="2020-03-09T08:53:00Z">
              <w:r w:rsidR="0023354F" w:rsidDel="0000150F">
                <w:rPr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4678" w:type="dxa"/>
            <w:vAlign w:val="center"/>
          </w:tcPr>
          <w:p w14:paraId="66E9810D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DC_21A-28A-42A_n79C_UL_3A_n79C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DC_3A-28A-42A_n79C_UL_3A_n79C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DC_3A-21A-42A_n79C_UL_3A_n79C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DC_3A-21A-28A_n79C_UL_3A_n79C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DC_3A-21A-28A-42A_n79A_UL_3A_n79A</w:t>
            </w:r>
          </w:p>
        </w:tc>
      </w:tr>
      <w:tr w:rsidR="0023354F" w:rsidRPr="00983082" w14:paraId="219A55D9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137D3E0E" w14:textId="77777777" w:rsidR="0023354F" w:rsidRPr="00EF0B18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</w:t>
            </w:r>
            <w:r w:rsidRPr="00EF0B18">
              <w:rPr>
                <w:rFonts w:ascii="Arial" w:hAnsi="Arial"/>
                <w:color w:val="000000"/>
                <w:sz w:val="18"/>
                <w:szCs w:val="18"/>
              </w:rPr>
              <w:t>2A-30A-66A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_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(n)5AA</w:t>
            </w:r>
          </w:p>
        </w:tc>
        <w:tc>
          <w:tcPr>
            <w:tcW w:w="1415" w:type="dxa"/>
            <w:vAlign w:val="center"/>
          </w:tcPr>
          <w:p w14:paraId="46C25C01" w14:textId="77777777" w:rsidR="0023354F" w:rsidRDefault="0023354F" w:rsidP="0072618F">
            <w:pPr>
              <w:spacing w:after="0"/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</w:t>
            </w:r>
            <w:r w:rsidRPr="00EF0B18">
              <w:rPr>
                <w:rFonts w:ascii="Arial" w:hAnsi="Arial"/>
                <w:color w:val="000000"/>
                <w:sz w:val="18"/>
                <w:szCs w:val="18"/>
              </w:rPr>
              <w:t>66A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_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n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5A</w:t>
            </w:r>
          </w:p>
          <w:p w14:paraId="29505FB1" w14:textId="77777777" w:rsidR="0023354F" w:rsidRDefault="0023354F" w:rsidP="0072618F">
            <w:pPr>
              <w:spacing w:after="0"/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  <w:r w:rsidRPr="00EF0B18">
              <w:rPr>
                <w:rFonts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_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n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5A</w:t>
            </w:r>
          </w:p>
          <w:p w14:paraId="0B73CE2A" w14:textId="77777777" w:rsidR="0023354F" w:rsidRPr="00EF0B18" w:rsidRDefault="0023354F" w:rsidP="0072618F">
            <w:pPr>
              <w:spacing w:after="0"/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  <w:r w:rsidRPr="00EF0B18">
              <w:rPr>
                <w:rFonts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_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n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5A</w:t>
            </w:r>
          </w:p>
        </w:tc>
        <w:tc>
          <w:tcPr>
            <w:tcW w:w="1423" w:type="dxa"/>
            <w:vAlign w:val="center"/>
          </w:tcPr>
          <w:p w14:paraId="74B8D1F5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Marc Grant</w:t>
            </w:r>
          </w:p>
          <w:p w14:paraId="715BA6C0" w14:textId="77777777" w:rsidR="0023354F" w:rsidRPr="00EF0B18" w:rsidRDefault="0023354F" w:rsidP="0072618F">
            <w:pPr>
              <w:pStyle w:val="TAL"/>
              <w:jc w:val="center"/>
              <w:rPr>
                <w:color w:val="000000"/>
                <w:szCs w:val="18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vAlign w:val="center"/>
          </w:tcPr>
          <w:p w14:paraId="6419129A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marc.grant@att.com</w:t>
            </w:r>
          </w:p>
          <w:p w14:paraId="30EB8BB7" w14:textId="77777777" w:rsidR="0023354F" w:rsidRPr="00EF0B18" w:rsidRDefault="0023354F" w:rsidP="0072618F">
            <w:pPr>
              <w:pStyle w:val="TAL"/>
              <w:jc w:val="center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75BC94A" w14:textId="77777777" w:rsidR="0023354F" w:rsidRPr="00EF0B18" w:rsidRDefault="0023354F" w:rsidP="0072618F">
            <w:pPr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</w:t>
            </w:r>
          </w:p>
        </w:tc>
        <w:tc>
          <w:tcPr>
            <w:tcW w:w="1134" w:type="dxa"/>
            <w:vAlign w:val="center"/>
          </w:tcPr>
          <w:p w14:paraId="7746059B" w14:textId="13DDEB09" w:rsidR="0023354F" w:rsidRPr="00EF0B18" w:rsidRDefault="00B0486D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ins w:id="64" w:author="RAN#87 JOH, Nokia" w:date="2020-03-06T11:17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65" w:author="RAN#87 JOH, Nokia" w:date="2020-03-06T11:17:00Z">
              <w:r w:rsidR="0023354F" w:rsidRPr="00EF0B18" w:rsidDel="00B0486D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vAlign w:val="center"/>
          </w:tcPr>
          <w:p w14:paraId="5451F076" w14:textId="77777777" w:rsidR="0023354F" w:rsidRPr="000D33E0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0D33E0">
              <w:rPr>
                <w:rFonts w:eastAsia="Yu Gothic"/>
              </w:rPr>
              <w:t>DC_2A-(n)5AA -30A</w:t>
            </w:r>
          </w:p>
          <w:p w14:paraId="6682C119" w14:textId="77777777" w:rsidR="0023354F" w:rsidRPr="000D33E0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0D33E0">
              <w:rPr>
                <w:rFonts w:eastAsia="Yu Gothic"/>
              </w:rPr>
              <w:t>DC_2A-(n)5AA-66A</w:t>
            </w:r>
          </w:p>
          <w:p w14:paraId="4136BAF1" w14:textId="77777777" w:rsidR="0023354F" w:rsidRPr="000D33E0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0D33E0">
              <w:rPr>
                <w:rFonts w:eastAsia="Yu Gothic"/>
              </w:rPr>
              <w:t>DC_(n)5AA-30A-66A</w:t>
            </w:r>
          </w:p>
          <w:p w14:paraId="6BAE87BD" w14:textId="77777777" w:rsidR="0023354F" w:rsidRPr="00EF0B18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0D33E0">
              <w:rPr>
                <w:rFonts w:eastAsia="Yu Gothic"/>
              </w:rPr>
              <w:t>DC_2A-30A-66A_n5A</w:t>
            </w:r>
          </w:p>
        </w:tc>
      </w:tr>
      <w:tr w:rsidR="0023354F" w:rsidRPr="00400606" w14:paraId="0DBB289A" w14:textId="77777777" w:rsidTr="0072618F">
        <w:trPr>
          <w:cantSplit/>
          <w:trHeight w:val="9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26CC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2617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3338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4804D6B7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0F8E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BC10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86DC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5F9F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DC_1A-3A-7C-28A_n78A_UL_1A_n78A</w:t>
            </w:r>
          </w:p>
          <w:p w14:paraId="33A104FE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DC_1A-3C-7A-28A_n78A_UL_1A_n78A</w:t>
            </w:r>
          </w:p>
          <w:p w14:paraId="434960E3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DC_1A-3C-7C_n78A_UL_1A_n78A</w:t>
            </w:r>
          </w:p>
          <w:p w14:paraId="7116AB6B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</w:p>
        </w:tc>
      </w:tr>
      <w:tr w:rsidR="0023354F" w:rsidRPr="00400606" w14:paraId="77F7D28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51D1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AFC5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DC_3A_n78A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E12C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2C1E2F33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85AE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28FE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8EBC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A2E0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DC_1A-3A-7C-28A_n78A_UL_3A_n78A</w:t>
            </w:r>
          </w:p>
          <w:p w14:paraId="301C70C0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DC_1A-3C-7A-28A_n78A_UL_3A_n78A</w:t>
            </w:r>
          </w:p>
          <w:p w14:paraId="4E1E3583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DC_1A-3C-7C_n78A_UL_3A_n78A</w:t>
            </w:r>
          </w:p>
        </w:tc>
      </w:tr>
      <w:tr w:rsidR="0023354F" w:rsidRPr="00400606" w14:paraId="5585801E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937A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BB10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DC_3C_n78A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2582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64C6DE1E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0256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6421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F305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E707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DC_3C-7C-28A_n78A_UL_3C_n78A</w:t>
            </w:r>
          </w:p>
          <w:p w14:paraId="5B9DB3B6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DC_1A-3C-7A-28A_n78A_UL_3C_n78A</w:t>
            </w:r>
          </w:p>
          <w:p w14:paraId="4C04217C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DC_1A-3C-7C_n78A_UL_3C_n78A</w:t>
            </w:r>
          </w:p>
        </w:tc>
      </w:tr>
      <w:tr w:rsidR="0023354F" w:rsidRPr="00400606" w14:paraId="6BE93D9E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D237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8796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DC_7A_n78A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45DB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542FBD85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84C9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FB52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4CA3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C682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DC_3C-7C-28A_n78A_UL_7A_n78A</w:t>
            </w:r>
          </w:p>
          <w:p w14:paraId="0D3A3309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DC_1A-3C-7A-28A_n78A_UL_7A_n78A</w:t>
            </w:r>
          </w:p>
          <w:p w14:paraId="0CC49087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DC_1A-3C-7C_n78A_UL_7A_n78A</w:t>
            </w:r>
          </w:p>
        </w:tc>
      </w:tr>
      <w:tr w:rsidR="0023354F" w:rsidRPr="00400606" w14:paraId="53646ACB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C78A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DDC3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DC_7C_n78A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5995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2A0D7781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698D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3051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B6C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4BCA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DC_3C-7C-28A_n78A_UL_7C_n78A</w:t>
            </w:r>
          </w:p>
          <w:p w14:paraId="6F8137C8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DC_1A-3A-7C-28A_n78A_UL_7C_n78A</w:t>
            </w:r>
          </w:p>
          <w:p w14:paraId="4B45E4B9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DC_1A-3C-7C_n78A_UL_7C_n78</w:t>
            </w:r>
            <w:r>
              <w:rPr>
                <w:lang w:eastAsia="ja-JP"/>
              </w:rPr>
              <w:t>A</w:t>
            </w:r>
          </w:p>
        </w:tc>
      </w:tr>
      <w:tr w:rsidR="0023354F" w:rsidRPr="00400606" w14:paraId="4BD13DF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C290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FFD5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DC_28A_n78A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48FA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6DAC53F1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3C71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6025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1B8C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94DD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DC_3C-7C-28A_n78A_UL_28A_n78A</w:t>
            </w:r>
          </w:p>
          <w:p w14:paraId="66C5B54E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DC_1A-3A-7C-28A_n78A_UL_28A_n78A</w:t>
            </w:r>
          </w:p>
          <w:p w14:paraId="49C95511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DC_1A-3C-7A-28A_n78A_UL_28A_n78A</w:t>
            </w:r>
          </w:p>
        </w:tc>
      </w:tr>
      <w:tr w:rsidR="0023354F" w:rsidRPr="00400606" w14:paraId="72C6F3D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65C6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DC_1A-3A-7A-28A_n5A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363E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D624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5A3C1950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042D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24B1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54D2" w14:textId="32691E14" w:rsidR="0023354F" w:rsidRPr="00EF0B18" w:rsidRDefault="009212EB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66" w:author="RAN#87 JOH, Nokia" w:date="2020-03-06T11:13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67" w:author="RAN#87 JOH, Nokia" w:date="2020-03-06T11:13:00Z">
              <w:r w:rsidR="0023354F" w:rsidDel="009212EB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D0CE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DC_1A-7A-28A_n5A_UL_1A_n5A</w:t>
            </w:r>
          </w:p>
          <w:p w14:paraId="44026AD8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DC_1A-3A-28A_n5A_UL_1A_n5A</w:t>
            </w:r>
          </w:p>
          <w:p w14:paraId="2BC9AB8C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DC_1A-3A-7A_n5A_UL_1A_n5A</w:t>
            </w:r>
          </w:p>
        </w:tc>
      </w:tr>
      <w:tr w:rsidR="0023354F" w:rsidRPr="00400606" w14:paraId="694847DB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AB71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DC_1A-3A-7A-28A_n5A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DF34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7680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05EFF794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8B88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C509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C1F0" w14:textId="5B4445A7" w:rsidR="0023354F" w:rsidRPr="00EF0B18" w:rsidRDefault="009212EB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68" w:author="RAN#87 JOH, Nokia" w:date="2020-03-06T11:13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69" w:author="RAN#87 JOH, Nokia" w:date="2020-03-06T11:13:00Z">
              <w:r w:rsidR="0023354F" w:rsidDel="009212EB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DB99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DC_3A-7A-28A_n5A_UL_3A_n5A</w:t>
            </w:r>
          </w:p>
          <w:p w14:paraId="3B9E3408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DC_1A-3A-28A_n5A_UL_3A_n5A</w:t>
            </w:r>
          </w:p>
          <w:p w14:paraId="3F3EDA44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DC_1A-3A-7A_n5A_UL_3A_n5A</w:t>
            </w:r>
          </w:p>
        </w:tc>
      </w:tr>
      <w:tr w:rsidR="0023354F" w:rsidRPr="00400606" w14:paraId="195E2E42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7EA5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lastRenderedPageBreak/>
              <w:t>DC_1A-3A-7A-28A_n5A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2A80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50EF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6C68B1E5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8C91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3937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E912" w14:textId="78396B43" w:rsidR="0023354F" w:rsidRPr="00EF0B18" w:rsidRDefault="000236A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70" w:author="RAN#87 JOH, Nokia" w:date="2020-03-06T11:13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71" w:author="RAN#87 JOH, Nokia" w:date="2020-03-06T11:13:00Z">
              <w:r w:rsidR="0023354F" w:rsidDel="000236AD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1534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DC_3A-7A-28A_n5A_UL_7A_n5A</w:t>
            </w:r>
          </w:p>
          <w:p w14:paraId="1981588A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DC_1A-7A-28A_n5A_UL_7A_n5A</w:t>
            </w:r>
          </w:p>
          <w:p w14:paraId="122E6826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DC_1A-3A-7A_n5A_UL_7A_n5A</w:t>
            </w:r>
          </w:p>
        </w:tc>
      </w:tr>
      <w:tr w:rsidR="0023354F" w:rsidRPr="00400606" w14:paraId="27EF97E2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5325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DC_1A-3A-7A-28A_n5A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A2FD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DC_28A_n5A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70A4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1D9A2E47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2672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B649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E44F" w14:textId="477141CA" w:rsidR="0023354F" w:rsidRPr="00EF0B18" w:rsidRDefault="00FD2E2A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72" w:author="RAN#87 JOH, Nokia" w:date="2020-03-06T11:14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73" w:author="RAN#87 JOH, Nokia" w:date="2020-03-06T11:14:00Z">
              <w:r w:rsidR="0023354F" w:rsidDel="00FD2E2A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AA15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DC_3A-7A-28A_n5A_UL_28A_n5A</w:t>
            </w:r>
          </w:p>
          <w:p w14:paraId="3E3E9303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DC_1A-7A-28A_n5A_UL_28A_n5A</w:t>
            </w:r>
          </w:p>
          <w:p w14:paraId="019ABA74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DC_1A-3A-28A_n5A_UL_28A_n5A</w:t>
            </w:r>
          </w:p>
        </w:tc>
      </w:tr>
      <w:tr w:rsidR="0023354F" w:rsidRPr="00400606" w14:paraId="40F5D6F2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853B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DC_1A-3C-7A-28A_n5A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FC64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6341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69748B61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F1E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1470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CB8D" w14:textId="5F60F70F" w:rsidR="0023354F" w:rsidRPr="00EF0B18" w:rsidRDefault="00980BA3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74" w:author="RAN#87 JOH, Nokia" w:date="2020-03-06T11:14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75" w:author="RAN#87 JOH, Nokia" w:date="2020-03-06T11:14:00Z">
              <w:r w:rsidR="0023354F" w:rsidDel="00980BA3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C945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DC_1A-3A-7A-28A_n5A_UL_1A_n5A</w:t>
            </w:r>
          </w:p>
          <w:p w14:paraId="45584F3B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DC_1A-3C-28A_n5A_UL_1A_n5A</w:t>
            </w:r>
          </w:p>
          <w:p w14:paraId="67E46B50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DC_1A-3C-7A_n5A_UL_1A_n5A</w:t>
            </w:r>
          </w:p>
        </w:tc>
      </w:tr>
      <w:tr w:rsidR="0023354F" w:rsidRPr="00400606" w14:paraId="185ACCE9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D78F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DC_1A-3C-7A-28A_n5A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406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6A89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4890C317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2178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F547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61DC" w14:textId="703FA71F" w:rsidR="0023354F" w:rsidRPr="00EF0B18" w:rsidRDefault="00980BA3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76" w:author="RAN#87 JOH, Nokia" w:date="2020-03-06T11:14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77" w:author="RAN#87 JOH, Nokia" w:date="2020-03-06T11:14:00Z">
              <w:r w:rsidR="0023354F" w:rsidDel="00980BA3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102F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DC_1A-3A-7A-28A_n5A_UL_3A_n5A</w:t>
            </w:r>
          </w:p>
          <w:p w14:paraId="7DEBBE0D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DC_3C-7A-28A_n5A_UL_3A_n5A</w:t>
            </w:r>
          </w:p>
          <w:p w14:paraId="57E6F6E7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DC_1A-3C-28A_n5A_UL_3A_n5A</w:t>
            </w:r>
          </w:p>
          <w:p w14:paraId="529AD143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DC_1A-3C-7A_n5A_UL_3A_n5A</w:t>
            </w:r>
          </w:p>
        </w:tc>
      </w:tr>
      <w:tr w:rsidR="0023354F" w:rsidRPr="00400606" w14:paraId="35720110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CAC0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DC_1A-3C-7A-28A_n5A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2C39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DC_3C_n5A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65F2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1F92A34C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5ECB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76D3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57C4" w14:textId="403B1D2B" w:rsidR="0023354F" w:rsidRPr="00EF0B18" w:rsidRDefault="00980BA3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78" w:author="RAN#87 JOH, Nokia" w:date="2020-03-06T11:14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79" w:author="RAN#87 JOH, Nokia" w:date="2020-03-06T11:14:00Z">
              <w:r w:rsidR="0023354F" w:rsidDel="00980BA3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CF3F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DC_1A-3C-7A-28A_n5A_UL_3A_n5A</w:t>
            </w:r>
          </w:p>
          <w:p w14:paraId="689983F1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DC_3C-7A-28A_n5A_UL_3C_n5A</w:t>
            </w:r>
          </w:p>
          <w:p w14:paraId="6467AF82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DC_1A-3C-28A_n5A_UL_3C_n5A</w:t>
            </w:r>
          </w:p>
          <w:p w14:paraId="78C4EAD6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DC_1A-3C-7A_n5A_UL_3C_n5A</w:t>
            </w:r>
          </w:p>
        </w:tc>
      </w:tr>
      <w:tr w:rsidR="0023354F" w:rsidRPr="00400606" w14:paraId="40BF747D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9D40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DC_1A-3C-7A-28A_n5A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834F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2644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4CBB043A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F2EC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1702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8850" w14:textId="05BC1188" w:rsidR="0023354F" w:rsidRPr="00EF0B18" w:rsidRDefault="00980BA3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80" w:author="RAN#87 JOH, Nokia" w:date="2020-03-06T11:14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81" w:author="RAN#87 JOH, Nokia" w:date="2020-03-06T11:14:00Z">
              <w:r w:rsidR="0023354F" w:rsidDel="00980BA3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1DC8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DC_3C-7A-28A_n5A_UL_7A_n5A</w:t>
            </w:r>
          </w:p>
          <w:p w14:paraId="04FD6EC1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DC_1A-3A-7A-28A_n5A_UL_7A_n5A</w:t>
            </w:r>
          </w:p>
          <w:p w14:paraId="098EA793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DC_1A-3C-7A_n5A_UL_7A_n5A</w:t>
            </w:r>
          </w:p>
        </w:tc>
      </w:tr>
      <w:tr w:rsidR="0023354F" w:rsidRPr="00400606" w14:paraId="55DA30F0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C132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DC_1A-3C-7A-28A_n5A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5036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DC_28A_n5A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1889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4FB80F58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790F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2956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AFDE" w14:textId="68839FB6" w:rsidR="0023354F" w:rsidRPr="00EF0B18" w:rsidRDefault="00980BA3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82" w:author="RAN#87 JOH, Nokia" w:date="2020-03-06T11:14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83" w:author="RAN#87 JOH, Nokia" w:date="2020-03-06T11:14:00Z">
              <w:r w:rsidR="0023354F" w:rsidDel="00980BA3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B994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DC_3C-7A-28A_n5A_UL_28A_n5A</w:t>
            </w:r>
          </w:p>
          <w:p w14:paraId="22EB4C1E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DC_1A-3A-7A-28A_n5A_UL_28A_n5A</w:t>
            </w:r>
          </w:p>
          <w:p w14:paraId="37D3DD36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DC_1A-3C-28A_n5A_UL_28A_n5A</w:t>
            </w:r>
          </w:p>
        </w:tc>
      </w:tr>
      <w:tr w:rsidR="0023354F" w:rsidRPr="00400606" w14:paraId="28266DD7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5C9A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DC_1A-3A-7C-28A_n5A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4BA0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FE23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3C58435B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CE35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7A0E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4AC4" w14:textId="4AE5B97E" w:rsidR="0023354F" w:rsidRPr="00EF0B18" w:rsidRDefault="00980BA3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84" w:author="RAN#87 JOH, Nokia" w:date="2020-03-06T11:14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85" w:author="RAN#87 JOH, Nokia" w:date="2020-03-06T11:14:00Z">
              <w:r w:rsidR="0023354F" w:rsidDel="00980BA3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FAE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DC_1A-7C-28A_n5A_UL_1A_n5A</w:t>
            </w:r>
          </w:p>
          <w:p w14:paraId="4A1EE76D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DC_1A-3A-7A-28A_n5A_UL_1A_n5A</w:t>
            </w:r>
          </w:p>
          <w:p w14:paraId="1EA12C1F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DC_1A-3A-7C_n5A_UL_1A_n5A</w:t>
            </w:r>
          </w:p>
        </w:tc>
      </w:tr>
      <w:tr w:rsidR="0023354F" w:rsidRPr="00400606" w14:paraId="73E2A13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9D02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DC_1A-3A-7C-28A_n5A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2FA4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7F39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2E515C9D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C1A4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5271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BD27" w14:textId="1C7450C9" w:rsidR="0023354F" w:rsidRPr="00EF0B18" w:rsidRDefault="00980BA3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86" w:author="RAN#87 JOH, Nokia" w:date="2020-03-06T11:14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87" w:author="RAN#87 JOH, Nokia" w:date="2020-03-06T11:14:00Z">
              <w:r w:rsidR="0023354F" w:rsidDel="00980BA3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5490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DC_3A-7C-28A_n5A_UL_3A_n5A</w:t>
            </w:r>
          </w:p>
          <w:p w14:paraId="4217F885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DC_1A-3A-7A-28A_n5A_UL_3A_n5A</w:t>
            </w:r>
          </w:p>
          <w:p w14:paraId="2CA5E8D9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DC_1A-3A-7C_n5A_UL_3A_n5A</w:t>
            </w:r>
          </w:p>
        </w:tc>
      </w:tr>
      <w:tr w:rsidR="0023354F" w:rsidRPr="00400606" w14:paraId="021721E6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0F99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DC_1A-3A-7C-28A_n5A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33FA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DE08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43569513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CE45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1B23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E11D" w14:textId="3BE68C2E" w:rsidR="0023354F" w:rsidRPr="00EF0B18" w:rsidRDefault="00980BA3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88" w:author="RAN#87 JOH, Nokia" w:date="2020-03-06T11:14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89" w:author="RAN#87 JOH, Nokia" w:date="2020-03-06T11:14:00Z">
              <w:r w:rsidR="0023354F" w:rsidDel="00980BA3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CF61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 xml:space="preserve">(new) DC_3A-7C-28A_n5A_UL_7A_n5A </w:t>
            </w:r>
            <w:r w:rsidRPr="00EF0B18">
              <w:rPr>
                <w:lang w:eastAsia="ja-JP"/>
              </w:rPr>
              <w:br/>
              <w:t>(new) DC_1A-7C-28A_n5A_UL_7A_n5A</w:t>
            </w:r>
          </w:p>
          <w:p w14:paraId="4CCC9EC5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DC_1A-3A-7A-28A_n5A_UL_7A_n5A</w:t>
            </w:r>
          </w:p>
          <w:p w14:paraId="60F3BFEF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DC_1A-3A-7C_n5A_UL_7A_n5A</w:t>
            </w:r>
          </w:p>
        </w:tc>
      </w:tr>
      <w:tr w:rsidR="0023354F" w:rsidRPr="00400606" w14:paraId="7F623F17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2183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DC_1A-3A-7C-28A_n5A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77D5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DC_7C_n5A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FDAC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16FB7A6A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008F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55CC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69DF" w14:textId="0EDF5C0C" w:rsidR="0023354F" w:rsidRPr="00EF0B18" w:rsidRDefault="00980BA3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90" w:author="RAN#87 JOH, Nokia" w:date="2020-03-06T11:14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91" w:author="RAN#87 JOH, Nokia" w:date="2020-03-06T11:14:00Z">
              <w:r w:rsidR="0023354F" w:rsidDel="00980BA3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661C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DC_1A-3A-7C-28A_n5A_UL_7A_n5A</w:t>
            </w:r>
          </w:p>
          <w:p w14:paraId="7F01E854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DC_3A-7C-28A_n5A_UL_7C_n5A</w:t>
            </w:r>
          </w:p>
          <w:p w14:paraId="073AEC82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DC_1A-7C-28A_n5A_UL_7C_n5A</w:t>
            </w:r>
          </w:p>
          <w:p w14:paraId="7A8FF2CB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DC_1A-3A-7C_n5A_UL_7C_n5A</w:t>
            </w:r>
          </w:p>
        </w:tc>
      </w:tr>
      <w:tr w:rsidR="0023354F" w:rsidRPr="00400606" w14:paraId="565E07EA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648A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DC_1A-3A-7C-28A_n5A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06D4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DC_28A_n5A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E73B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3F5291C8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8D35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0525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1C94" w14:textId="4FD5540F" w:rsidR="0023354F" w:rsidRPr="00EF0B18" w:rsidRDefault="00980BA3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92" w:author="RAN#87 JOH, Nokia" w:date="2020-03-06T11:14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93" w:author="RAN#87 JOH, Nokia" w:date="2020-03-06T11:14:00Z">
              <w:r w:rsidR="0023354F" w:rsidDel="00980BA3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630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DC_3A-7C-28A_n5A_UL_28A_n5A</w:t>
            </w:r>
          </w:p>
          <w:p w14:paraId="0D4172E9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DC_1A-7C-28A_n5A_UL_28A_n5A</w:t>
            </w:r>
          </w:p>
          <w:p w14:paraId="22E21576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DC_1A-3A-7A-28A_n5A_UL_28A_n5A</w:t>
            </w:r>
          </w:p>
        </w:tc>
      </w:tr>
      <w:tr w:rsidR="0023354F" w:rsidRPr="00400606" w14:paraId="49D0C305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70C0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lastRenderedPageBreak/>
              <w:t>DC_1A-3C-7C-28A_n5A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04D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28D7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61C682CA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728D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45AB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7EAC" w14:textId="68969164" w:rsidR="0023354F" w:rsidRPr="00EF0B18" w:rsidRDefault="002F2521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94" w:author="RAN#87 JOH, Nokia" w:date="2020-03-06T11:15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95" w:author="RAN#87 JOH, Nokia" w:date="2020-03-06T11:15:00Z">
              <w:r w:rsidR="0023354F" w:rsidDel="002F2521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6640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DC_1A-3A-7C-28A_n5A_UL_1A_n5A</w:t>
            </w:r>
          </w:p>
          <w:p w14:paraId="6C536FF3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DC_1A-3C-7A-28A_n5A_UL_1A_n5A</w:t>
            </w:r>
          </w:p>
          <w:p w14:paraId="57FAC126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DC_1A-3C-7C_n5A_UL_1A_n5A</w:t>
            </w:r>
          </w:p>
        </w:tc>
      </w:tr>
      <w:tr w:rsidR="0023354F" w:rsidRPr="00400606" w14:paraId="3EB2C15B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6617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60F1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B633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53D0824A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40D4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C6BA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B2E0" w14:textId="0F4F56BB" w:rsidR="0023354F" w:rsidRPr="00EF0B18" w:rsidRDefault="002F2521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96" w:author="RAN#87 JOH, Nokia" w:date="2020-03-06T11:15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97" w:author="RAN#87 JOH, Nokia" w:date="2020-03-06T11:15:00Z">
              <w:r w:rsidR="0023354F" w:rsidDel="002F2521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107F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DC_3C-7C-28A_n5A_UL_3A_n5A</w:t>
            </w:r>
          </w:p>
          <w:p w14:paraId="64EA98CC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DC_1A-3A-7C-28A_n5A_UL_3A_n5A</w:t>
            </w:r>
          </w:p>
          <w:p w14:paraId="16F4C0F3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DC_1A-3C-7A-28A_n5A_UL_3A_n5A</w:t>
            </w:r>
          </w:p>
          <w:p w14:paraId="469AE0E6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DC_1A-3C-7C_n5A_UL_3A_n5A</w:t>
            </w:r>
          </w:p>
        </w:tc>
      </w:tr>
      <w:tr w:rsidR="0023354F" w:rsidRPr="00400606" w14:paraId="6AC6A290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85D1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0E4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DC_3C_n5A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55C3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1089F6C1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0695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4C03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C64F" w14:textId="48BB6B12" w:rsidR="0023354F" w:rsidRPr="00EF0B18" w:rsidRDefault="002F2521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98" w:author="RAN#87 JOH, Nokia" w:date="2020-03-06T11:15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99" w:author="RAN#87 JOH, Nokia" w:date="2020-03-06T11:15:00Z">
              <w:r w:rsidR="0023354F" w:rsidDel="002F2521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BFE1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DC_1A-3C-7C-28A_n5A_UL_3A_n5A</w:t>
            </w:r>
          </w:p>
          <w:p w14:paraId="62AB0C41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DC_3C-7C-28A_n5A_UL_3C_n5A</w:t>
            </w:r>
          </w:p>
          <w:p w14:paraId="5701FA92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DC_1A-3C-7A-28A_n5A_UL_3C_n5A</w:t>
            </w:r>
          </w:p>
          <w:p w14:paraId="01F68E88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DC_1A-3C-7C_n5A_UL_3C_n5A</w:t>
            </w:r>
          </w:p>
        </w:tc>
      </w:tr>
      <w:tr w:rsidR="0023354F" w:rsidRPr="00400606" w14:paraId="63981866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6021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BF75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D3CE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173A59AF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4BDE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4D73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31C2" w14:textId="0E4D274A" w:rsidR="0023354F" w:rsidRPr="00EF0B18" w:rsidRDefault="002F2521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00" w:author="RAN#87 JOH, Nokia" w:date="2020-03-06T11:15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01" w:author="RAN#87 JOH, Nokia" w:date="2020-03-06T11:15:00Z">
              <w:r w:rsidR="0023354F" w:rsidDel="002F2521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B86C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DC_3C-7C-28A_n5A_UL_7A_n5A</w:t>
            </w:r>
          </w:p>
          <w:p w14:paraId="114AABA7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DC_1A-3A-7C-28A_n5A_UL_7A_n5A</w:t>
            </w:r>
          </w:p>
          <w:p w14:paraId="78A7E3C8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DC_1A-3C-7A-28A_n5A_UL_7A_n5A</w:t>
            </w:r>
          </w:p>
          <w:p w14:paraId="5BDA5FBF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DC_3C-7C_n5A_UL_7A_n5A</w:t>
            </w:r>
          </w:p>
        </w:tc>
      </w:tr>
      <w:tr w:rsidR="0023354F" w:rsidRPr="00400606" w14:paraId="787E5BBA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E1D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EF4E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DC_7C_n5A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44F8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6660E2CA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5399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E3DB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2925" w14:textId="471639B1" w:rsidR="0023354F" w:rsidRPr="00EF0B18" w:rsidRDefault="002F2521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02" w:author="RAN#87 JOH, Nokia" w:date="2020-03-06T11:15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03" w:author="RAN#87 JOH, Nokia" w:date="2020-03-06T11:15:00Z">
              <w:r w:rsidR="0023354F" w:rsidDel="002F2521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2929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DC_1A-3C-7C-28A_n5A_UL_7A_n5A</w:t>
            </w:r>
          </w:p>
          <w:p w14:paraId="2A8CF6FE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DC_3C-7C-28A_n5A_UL_7C_n5A</w:t>
            </w:r>
          </w:p>
          <w:p w14:paraId="7CEC3F31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DC_1A-3A-7C-28A_n5A_UL_7C_n5A</w:t>
            </w:r>
          </w:p>
          <w:p w14:paraId="0E41419A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DC_1A-3C-7C_n5A_UL_7C_n5A</w:t>
            </w:r>
          </w:p>
        </w:tc>
      </w:tr>
      <w:tr w:rsidR="0023354F" w:rsidRPr="00400606" w14:paraId="73565B1B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E3E9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2681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DC_28A_n5A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F9EE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1916FBDA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8C40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339E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E8FF" w14:textId="6835129A" w:rsidR="0023354F" w:rsidRPr="00EF0B18" w:rsidRDefault="002F2521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04" w:author="RAN#87 JOH, Nokia" w:date="2020-03-06T11:15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05" w:author="RAN#87 JOH, Nokia" w:date="2020-03-06T11:15:00Z">
              <w:r w:rsidR="0023354F" w:rsidDel="002F2521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6C1B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DC_3C-7C-28A_n5A_UL_28A_n5A</w:t>
            </w:r>
          </w:p>
          <w:p w14:paraId="13A0301D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DC_1A-3A-7C-28A_n5A_UL_28A_n5A</w:t>
            </w:r>
          </w:p>
          <w:p w14:paraId="03627605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DC_1A-3C-7A-28A_n5A_UL_28A_n5A</w:t>
            </w:r>
          </w:p>
        </w:tc>
      </w:tr>
      <w:tr w:rsidR="0023354F" w:rsidRPr="00400606" w14:paraId="3F4B9D3A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0AFA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DC_1A-3A-7A-28A_n28A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EF84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5480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2DF67929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D862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142D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BD64" w14:textId="7F4C306A" w:rsidR="0023354F" w:rsidRPr="00EF0B18" w:rsidRDefault="00B0486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06" w:author="RAN#87 JOH, Nokia" w:date="2020-03-06T11:16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107" w:author="RAN#87 JOH, Nokia" w:date="2020-03-06T11:16:00Z">
              <w:r w:rsidR="0023354F" w:rsidDel="00B0486D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8444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DC_1A-7A-28A_n28A_UL_1A_n28A</w:t>
            </w:r>
          </w:p>
          <w:p w14:paraId="0D8ADD81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DC_1A-3A-28A_n28A_UL_1A_n28A</w:t>
            </w:r>
          </w:p>
          <w:p w14:paraId="23604534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DC_1A-3A-7A_n28A_UL_1A_n28A</w:t>
            </w:r>
          </w:p>
        </w:tc>
      </w:tr>
      <w:tr w:rsidR="0023354F" w:rsidRPr="00400606" w14:paraId="478EA9C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A2E5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DC_1A-3A-7A-28A_n28A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0973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6DF3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68AECFB4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0B9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4501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E8E4" w14:textId="40B03F13" w:rsidR="0023354F" w:rsidRPr="00EF0B18" w:rsidRDefault="00B0486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08" w:author="RAN#87 JOH, Nokia" w:date="2020-03-06T11:16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109" w:author="RAN#87 JOH, Nokia" w:date="2020-03-06T11:16:00Z">
              <w:r w:rsidR="0023354F" w:rsidDel="00B0486D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4F24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DC_3A-7A-28A_n28A_UL_3A_n28A</w:t>
            </w:r>
          </w:p>
          <w:p w14:paraId="7A83E986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DC_1A-3A-28A_n28A_UL_3A_n28A</w:t>
            </w:r>
          </w:p>
          <w:p w14:paraId="31A2A487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DC_1A-3A-7A_n28A_UL_3A_n28A</w:t>
            </w:r>
          </w:p>
        </w:tc>
      </w:tr>
      <w:tr w:rsidR="0023354F" w:rsidRPr="00400606" w14:paraId="6E080F00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3639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DC_1A-3A-7A-28A_n28A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F701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DA73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7E8935A1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691B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2852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A0D6" w14:textId="2CA39D6A" w:rsidR="0023354F" w:rsidRPr="00EF0B18" w:rsidRDefault="00B0486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10" w:author="RAN#87 JOH, Nokia" w:date="2020-03-06T11:16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111" w:author="RAN#87 JOH, Nokia" w:date="2020-03-06T11:16:00Z">
              <w:r w:rsidR="0023354F" w:rsidRPr="00EF0B18" w:rsidDel="00B0486D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23C8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DC_3A-7A-28A_n28A_UL_7A_n28A</w:t>
            </w:r>
          </w:p>
          <w:p w14:paraId="336F9B08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DC_1A-3A-7A_n28A_UL_7A_n28A</w:t>
            </w:r>
          </w:p>
          <w:p w14:paraId="5B9B408C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DC_1A-7A-28A_n28A_UL_7A_n28A</w:t>
            </w:r>
          </w:p>
        </w:tc>
      </w:tr>
      <w:tr w:rsidR="0023354F" w:rsidRPr="00400606" w14:paraId="6B4A5F0F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7287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DC_1A-3A-7A-28A_n28A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84E0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DC_28A_n28A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6B6D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51EE1D92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63D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20B9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4CBF" w14:textId="311FAC89" w:rsidR="0023354F" w:rsidRPr="00EF0B18" w:rsidRDefault="00B0486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12" w:author="RAN#87 JOH, Nokia" w:date="2020-03-06T11:16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113" w:author="RAN#87 JOH, Nokia" w:date="2020-03-06T11:16:00Z">
              <w:r w:rsidR="0023354F" w:rsidRPr="00EF0B18" w:rsidDel="00B0486D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18AD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DC_3A-7A-28A_n28A_UL_28A_n28A</w:t>
            </w:r>
          </w:p>
          <w:p w14:paraId="6A2A5DCA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DC_1A-7A-28A_n28A_UL_28A_n28A</w:t>
            </w:r>
          </w:p>
          <w:p w14:paraId="765D1061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DC_1A-3A-28A_n28A_UL_28A_n28A</w:t>
            </w:r>
          </w:p>
        </w:tc>
      </w:tr>
      <w:tr w:rsidR="0023354F" w:rsidRPr="00400606" w14:paraId="3E0424F7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AC2D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DC_1A-3C-7A-28A_n28A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F937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75AA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06A1EDED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578C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3D0C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CF20" w14:textId="2DF84FB9" w:rsidR="0023354F" w:rsidRPr="00EF0B18" w:rsidRDefault="00B0486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14" w:author="RAN#87 JOH, Nokia" w:date="2020-03-06T11:16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115" w:author="RAN#87 JOH, Nokia" w:date="2020-03-06T11:16:00Z">
              <w:r w:rsidR="0023354F" w:rsidRPr="00EF0B18" w:rsidDel="00B0486D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C955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DC_1A-3A-7A-28A_n28A_UL_1A_n28A</w:t>
            </w:r>
          </w:p>
          <w:p w14:paraId="49507907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DC_1A-3C-28A_n28A_UL_1A_n28A</w:t>
            </w:r>
          </w:p>
          <w:p w14:paraId="2F3FCF65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DC_1A-3C-7A_n28A_UL_1A_n28A</w:t>
            </w:r>
          </w:p>
        </w:tc>
      </w:tr>
      <w:tr w:rsidR="0023354F" w:rsidRPr="00400606" w14:paraId="46FC7FC0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F850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DC_1A-3C-7A-28A_n28A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F411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3CAB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3F4835C7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DBF9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C0A3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1D9B" w14:textId="56FE8D87" w:rsidR="0023354F" w:rsidRPr="00EF0B18" w:rsidRDefault="00B0486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16" w:author="RAN#87 JOH, Nokia" w:date="2020-03-06T11:16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117" w:author="RAN#87 JOH, Nokia" w:date="2020-03-06T11:16:00Z">
              <w:r w:rsidR="0023354F" w:rsidRPr="00EF0B18" w:rsidDel="00B0486D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AED5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DC_3C-7A-28A_n28A_UL_3A_n28A</w:t>
            </w:r>
          </w:p>
          <w:p w14:paraId="7390EE07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DC_1A-3A-7A-28A_n28A_UL_3A_n28A</w:t>
            </w:r>
          </w:p>
          <w:p w14:paraId="1A087BC8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DC_1A-3C-28A_n28A_UL_3A_n28A</w:t>
            </w:r>
          </w:p>
          <w:p w14:paraId="5281573C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DC_1A-3C-7A_n28A_UL_3A_n28A</w:t>
            </w:r>
          </w:p>
        </w:tc>
      </w:tr>
      <w:tr w:rsidR="0023354F" w:rsidRPr="00400606" w14:paraId="717FF915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B241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lastRenderedPageBreak/>
              <w:t>DC_1A-3C-7A-28A_n28A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48B9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DC_3C_n28A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A444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1C60B459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8689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0531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1752" w14:textId="4D09D551" w:rsidR="0023354F" w:rsidRPr="00EF0B18" w:rsidRDefault="00B0486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18" w:author="RAN#87 JOH, Nokia" w:date="2020-03-06T11:16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119" w:author="RAN#87 JOH, Nokia" w:date="2020-03-06T11:16:00Z">
              <w:r w:rsidR="0023354F" w:rsidRPr="00EF0B18" w:rsidDel="00B0486D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7B8E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DC_1A-3C-7A-28A_n28A_UL_3A_n28A</w:t>
            </w:r>
          </w:p>
          <w:p w14:paraId="70F4DD76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DC_3C-7A-28A_n28A_UL_3C_n28</w:t>
            </w:r>
            <w:r>
              <w:rPr>
                <w:lang w:eastAsia="ja-JP"/>
              </w:rPr>
              <w:t>A</w:t>
            </w:r>
          </w:p>
          <w:p w14:paraId="7CE0E0C3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DC_1A-3C-28A_n28A_UL_3C_n28A</w:t>
            </w:r>
          </w:p>
          <w:p w14:paraId="5A1BA46E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DC_1A-3C-7A_n28A_UL_3C_n28A</w:t>
            </w:r>
          </w:p>
        </w:tc>
      </w:tr>
      <w:tr w:rsidR="0023354F" w:rsidRPr="00400606" w14:paraId="689B2ACE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94C3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DC_1A-3C-7A-28A_n28A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D9AD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9DB5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3DAC1D1E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E530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1B63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5A3E" w14:textId="550DCD37" w:rsidR="0023354F" w:rsidRPr="00EF0B18" w:rsidRDefault="00B0486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20" w:author="RAN#87 JOH, Nokia" w:date="2020-03-06T11:16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121" w:author="RAN#87 JOH, Nokia" w:date="2020-03-06T11:16:00Z">
              <w:r w:rsidR="0023354F" w:rsidRPr="00EF0B18" w:rsidDel="00B0486D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B59F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DC_3C-7A-28A_n28A_UL_7A_n28A</w:t>
            </w:r>
          </w:p>
          <w:p w14:paraId="46DB57F9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DC_1A-3A-7A-28A_n28A_UL_7A_n28A</w:t>
            </w:r>
          </w:p>
          <w:p w14:paraId="67CAC2AC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DC_1A-3C-7A_n28A_UL_7A_n28A</w:t>
            </w:r>
          </w:p>
        </w:tc>
      </w:tr>
      <w:tr w:rsidR="0023354F" w:rsidRPr="00400606" w14:paraId="3B38D1A5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760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DC_1A-3C-7A-28A_n28A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7EFE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DC_28A_n28A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83D4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5CA546A3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D2E0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B84A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B5B" w14:textId="00E6FD83" w:rsidR="0023354F" w:rsidRPr="00EF0B18" w:rsidRDefault="00B0486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22" w:author="RAN#87 JOH, Nokia" w:date="2020-03-06T11:16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123" w:author="RAN#87 JOH, Nokia" w:date="2020-03-06T11:16:00Z">
              <w:r w:rsidR="0023354F" w:rsidRPr="00EF0B18" w:rsidDel="00B0486D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6594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DC_3C-7A-28A_n28A_UL_28A_n28A</w:t>
            </w:r>
          </w:p>
          <w:p w14:paraId="0892A17D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DC_1A-3A-7A-28A_n28A_UL_28A_n28A</w:t>
            </w:r>
          </w:p>
          <w:p w14:paraId="7C49EDE8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DC_1A-3C-28A_n28A_UL_28A_n28A</w:t>
            </w:r>
          </w:p>
        </w:tc>
      </w:tr>
      <w:tr w:rsidR="0023354F" w:rsidRPr="00400606" w14:paraId="430C5FD1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843B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DC_1A-3A-7C-28A_n28A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8460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58E1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546568E8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7CD3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7DBF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F317" w14:textId="459D0C50" w:rsidR="0023354F" w:rsidRPr="00EF0B18" w:rsidRDefault="00B0486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24" w:author="RAN#87 JOH, Nokia" w:date="2020-03-06T11:16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125" w:author="RAN#87 JOH, Nokia" w:date="2020-03-06T11:16:00Z">
              <w:r w:rsidR="0023354F" w:rsidRPr="00EF0B18" w:rsidDel="00B0486D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5FA4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DC_1A-7C-28A_n28A_UL_1A_n28A</w:t>
            </w:r>
          </w:p>
          <w:p w14:paraId="58D30FD0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DC_1A-3A-7A-28A_n28A_UL_1A_n28A</w:t>
            </w:r>
          </w:p>
          <w:p w14:paraId="34127482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DC_1A-3A-7C_n28A_UL_1A_n28A</w:t>
            </w:r>
          </w:p>
        </w:tc>
      </w:tr>
      <w:tr w:rsidR="0023354F" w:rsidRPr="00400606" w14:paraId="523F7CDE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9E6E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DC_1A-3A-7C-28A_n28A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C312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4C9A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6B1D7939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7245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B6EE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9796" w14:textId="2F9F8B0D" w:rsidR="0023354F" w:rsidRPr="00EF0B18" w:rsidRDefault="00B0486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26" w:author="RAN#87 JOH, Nokia" w:date="2020-03-06T11:16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127" w:author="RAN#87 JOH, Nokia" w:date="2020-03-06T11:16:00Z">
              <w:r w:rsidR="0023354F" w:rsidRPr="00EF0B18" w:rsidDel="00B0486D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2824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DC_3A-7C-28A_n28A_UL_3A_n28A</w:t>
            </w:r>
          </w:p>
          <w:p w14:paraId="6B86ADF7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DC_1A-3A-7A-28A_n28A_UL_3A_n28A</w:t>
            </w:r>
          </w:p>
          <w:p w14:paraId="28CCC21C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DC_1A-3A-7C_n28A_UL_3A_n28A</w:t>
            </w:r>
          </w:p>
        </w:tc>
      </w:tr>
      <w:tr w:rsidR="0023354F" w:rsidRPr="00400606" w14:paraId="17D2F081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428A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DC_1A-3A-7C-28A_n28A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8591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F8ED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36554921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5733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FBB2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B008" w14:textId="01BF66BE" w:rsidR="0023354F" w:rsidRPr="00EF0B18" w:rsidRDefault="00B0486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28" w:author="RAN#87 JOH, Nokia" w:date="2020-03-06T11:17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129" w:author="RAN#87 JOH, Nokia" w:date="2020-03-06T11:17:00Z">
              <w:r w:rsidR="0023354F" w:rsidRPr="00EF0B18" w:rsidDel="00B0486D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1C7B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DC_3A-7C-28A_n28A_UL_7A_n28A</w:t>
            </w:r>
          </w:p>
          <w:p w14:paraId="690F5653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DC_1A-7C-28A_n28A_UL_7A_n28A</w:t>
            </w:r>
          </w:p>
          <w:p w14:paraId="0C6F9E79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DC_1A-3A-7A-28A_n28A_UL_7A_n28A</w:t>
            </w:r>
          </w:p>
          <w:p w14:paraId="311F4626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DC_1A-3A-7C_n28A_UL_7A_n28A</w:t>
            </w:r>
          </w:p>
        </w:tc>
      </w:tr>
      <w:tr w:rsidR="0023354F" w:rsidRPr="00400606" w14:paraId="62894E0B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5065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DC_1A-3A-7C-28A_n28A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E9C4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DC_7C_n28A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CB17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4C7CDE63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5C2C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E683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2A65" w14:textId="5D57707E" w:rsidR="0023354F" w:rsidRPr="00EF0B18" w:rsidRDefault="00B0486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30" w:author="RAN#87 JOH, Nokia" w:date="2020-03-06T11:17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131" w:author="RAN#87 JOH, Nokia" w:date="2020-03-06T11:17:00Z">
              <w:r w:rsidR="0023354F" w:rsidRPr="00EF0B18" w:rsidDel="00B0486D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59CF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DC_1A-3A-7C-28A_n28A_UL_7A_n28A</w:t>
            </w:r>
          </w:p>
          <w:p w14:paraId="1EBD0A01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DC_3A-7C-28A_n28A_UL_7C_n28A</w:t>
            </w:r>
          </w:p>
          <w:p w14:paraId="55359DDB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DC_1A-7C-28A_n28A_UL_7C_n28A</w:t>
            </w:r>
          </w:p>
          <w:p w14:paraId="04F5BE11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DC_1A-3A-7C_n28A_UL_7C_n28A</w:t>
            </w:r>
          </w:p>
        </w:tc>
      </w:tr>
      <w:tr w:rsidR="0023354F" w:rsidRPr="00400606" w14:paraId="72306D05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ADB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DC_1A-3A-7C-28A_n28A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DBC1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DC_28A_n28A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2693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642A965D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5A21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96DA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147E" w14:textId="4C6EB18A" w:rsidR="0023354F" w:rsidRPr="00EF0B18" w:rsidRDefault="00B0486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32" w:author="RAN#87 JOH, Nokia" w:date="2020-03-06T11:17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133" w:author="RAN#87 JOH, Nokia" w:date="2020-03-06T11:17:00Z">
              <w:r w:rsidR="0023354F" w:rsidRPr="00EF0B18" w:rsidDel="00B0486D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03CF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DC_3A-7C-28A_n28A_UL_28A_n28A</w:t>
            </w:r>
          </w:p>
          <w:p w14:paraId="6716F476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DC_1A-7C-28A_n28A_UL_28A_n28A</w:t>
            </w:r>
          </w:p>
          <w:p w14:paraId="76AD5204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DC_1A-3A-7A-28A_n28A_UL_28A_n28A</w:t>
            </w:r>
          </w:p>
        </w:tc>
      </w:tr>
      <w:tr w:rsidR="0023354F" w:rsidRPr="00400606" w14:paraId="439793DE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458A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8830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7718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05BDD5E0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931E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CE32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4E5F" w14:textId="38E97E2F" w:rsidR="0023354F" w:rsidRPr="00EF0B18" w:rsidRDefault="00B0486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34" w:author="RAN#87 JOH, Nokia" w:date="2020-03-06T11:17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135" w:author="RAN#87 JOH, Nokia" w:date="2020-03-06T11:17:00Z">
              <w:r w:rsidR="0023354F" w:rsidRPr="00EF0B18" w:rsidDel="00B0486D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762A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DC_1A-3A-7C-28A_n28A_UL_1A_n28A</w:t>
            </w:r>
          </w:p>
          <w:p w14:paraId="6D26196C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DC_1A-3C-7A-28A_n28A_UL_1A_n28A</w:t>
            </w:r>
          </w:p>
          <w:p w14:paraId="69AA414A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DC_1A-3C-7C_n28A_UL_1A_n28A</w:t>
            </w:r>
          </w:p>
        </w:tc>
      </w:tr>
      <w:tr w:rsidR="0023354F" w:rsidRPr="00400606" w14:paraId="4EFEDA4C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7947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5329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38D8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54396E24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3358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8FC2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E8AF" w14:textId="786DA6BF" w:rsidR="0023354F" w:rsidRPr="00EF0B18" w:rsidRDefault="00B0486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36" w:author="RAN#87 JOH, Nokia" w:date="2020-03-06T11:17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137" w:author="RAN#87 JOH, Nokia" w:date="2020-03-06T11:17:00Z">
              <w:r w:rsidR="0023354F" w:rsidRPr="00EF0B18" w:rsidDel="00B0486D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47EE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DC_3C-7C-28A_n28A_UL_3A_n28A</w:t>
            </w:r>
          </w:p>
          <w:p w14:paraId="4B2B64CE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DC_1A-3A-7C-28A_n28A_UL_3A_n28A</w:t>
            </w:r>
          </w:p>
          <w:p w14:paraId="5AC70987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DC_1A-3C-7A-28A_n28A_UL_3A_n28A</w:t>
            </w:r>
          </w:p>
          <w:p w14:paraId="20C55FF4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DC_1A-3C-7C_n28A_UL_3A_n28A</w:t>
            </w:r>
          </w:p>
        </w:tc>
      </w:tr>
      <w:tr w:rsidR="0023354F" w:rsidRPr="00400606" w14:paraId="573317DA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7A77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ED70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DC_3C_n28A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C318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04094EA8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3BD3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01B7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B141" w14:textId="00D81EBF" w:rsidR="0023354F" w:rsidRPr="00EF0B18" w:rsidRDefault="00B0486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38" w:author="RAN#87 JOH, Nokia" w:date="2020-03-06T11:17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139" w:author="RAN#87 JOH, Nokia" w:date="2020-03-06T11:17:00Z">
              <w:r w:rsidR="0023354F" w:rsidRPr="00EF0B18" w:rsidDel="00B0486D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FA68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DC_1A-3C-7C-28A_n28A_UL_3A_n28A</w:t>
            </w:r>
          </w:p>
          <w:p w14:paraId="639C41EB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DC_3C-7C-28A_n28A_UL_3C_n28A</w:t>
            </w:r>
          </w:p>
          <w:p w14:paraId="7C99C1EA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DC_1A-3A-7C-28A_n28A_UL_3C_n28A</w:t>
            </w:r>
          </w:p>
          <w:p w14:paraId="31B11D47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DC_1A-3C-7A-28A_n28A_UL_3C_n28A</w:t>
            </w:r>
          </w:p>
          <w:p w14:paraId="72BCFC97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DC_1A-3C-7C_n28A_UL_3C_n28A</w:t>
            </w:r>
          </w:p>
        </w:tc>
      </w:tr>
      <w:tr w:rsidR="0023354F" w:rsidRPr="00400606" w14:paraId="73E4FBB9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EEB8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lastRenderedPageBreak/>
              <w:t>DC_1A-3C-7C-28A_n28A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F199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2B83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25CF0B85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B95F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3301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5766" w14:textId="3596E36F" w:rsidR="0023354F" w:rsidRPr="00EF0B18" w:rsidRDefault="00B0486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40" w:author="RAN#87 JOH, Nokia" w:date="2020-03-06T11:17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141" w:author="RAN#87 JOH, Nokia" w:date="2020-03-06T11:17:00Z">
              <w:r w:rsidR="0023354F" w:rsidRPr="00EF0B18" w:rsidDel="00B0486D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BA12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DC_3C-7C-28A_n28A_UL_7A_n28A</w:t>
            </w:r>
          </w:p>
          <w:p w14:paraId="12C63276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DC_1A-3A-7C-28A_n28A_UL_7A_n28A</w:t>
            </w:r>
          </w:p>
          <w:p w14:paraId="588A9E53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DC_1A-3C-7A-28A_n28A_UL_7A_n28A</w:t>
            </w:r>
          </w:p>
          <w:p w14:paraId="58E8BE9A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DC_1A-3C-7C_n28A_UL_7A_n28A</w:t>
            </w:r>
          </w:p>
        </w:tc>
      </w:tr>
      <w:tr w:rsidR="0023354F" w:rsidRPr="00400606" w14:paraId="5869C4C5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E9FC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3319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DC_7C_n28A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3C05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508E61E9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F62C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B73F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CDBF" w14:textId="288E82F8" w:rsidR="0023354F" w:rsidRPr="00EF0B18" w:rsidRDefault="00B0486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42" w:author="RAN#87 JOH, Nokia" w:date="2020-03-06T11:17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143" w:author="RAN#87 JOH, Nokia" w:date="2020-03-06T11:17:00Z">
              <w:r w:rsidR="0023354F" w:rsidRPr="00EF0B18" w:rsidDel="00B0486D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DFDF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DC_1A-3C-7C-28A_n28A_UL_7A_n28A</w:t>
            </w:r>
          </w:p>
          <w:p w14:paraId="21C62C6E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DC_3C-7C-28A_n28A_UL_7C_n28A</w:t>
            </w:r>
          </w:p>
          <w:p w14:paraId="4AA33733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DC_1A-3A-7C-28A_n28A_UL_7A_n28A</w:t>
            </w:r>
          </w:p>
          <w:p w14:paraId="7289850D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DC_1A-3C-7A-28A_n28A_UL_7A_n28A</w:t>
            </w:r>
          </w:p>
          <w:p w14:paraId="20C248A6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DC_1A-3C-7C_n28A_UL_7A_n28A</w:t>
            </w:r>
          </w:p>
        </w:tc>
      </w:tr>
      <w:tr w:rsidR="0023354F" w:rsidRPr="00400606" w14:paraId="654232FF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A9CE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47CA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DC_28A_n28A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BEE9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119BE922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73D4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4183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32F4" w14:textId="735E5A7F" w:rsidR="0023354F" w:rsidRPr="00EF0B18" w:rsidRDefault="00B0486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44" w:author="RAN#87 JOH, Nokia" w:date="2020-03-06T11:17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145" w:author="RAN#87 JOH, Nokia" w:date="2020-03-06T11:17:00Z">
              <w:r w:rsidR="0023354F" w:rsidRPr="00EF0B18" w:rsidDel="00B0486D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97D9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DC_3C-7C-28A_n28A_UL_28A_n28A</w:t>
            </w:r>
          </w:p>
          <w:p w14:paraId="5AF25E89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DC_1A-3A-7C-28A_n28A_UL_28A_n28A</w:t>
            </w:r>
          </w:p>
          <w:p w14:paraId="1F218D9B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DC_1A-3C-7A-28A_n28A_UL_28A_n28A</w:t>
            </w:r>
          </w:p>
        </w:tc>
      </w:tr>
      <w:tr w:rsidR="0023354F" w:rsidRPr="003A27B3" w14:paraId="52A5E412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499D" w14:textId="77777777" w:rsidR="0023354F" w:rsidRPr="00EF0B18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DC_1A-3A-7A-8A_n78A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D1DE" w14:textId="77777777" w:rsidR="0023354F" w:rsidRDefault="0023354F" w:rsidP="0072618F">
            <w:pPr>
              <w:spacing w:after="0"/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1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A_n78A</w:t>
            </w:r>
          </w:p>
          <w:p w14:paraId="7C071693" w14:textId="77777777" w:rsidR="0023354F" w:rsidRDefault="0023354F" w:rsidP="0072618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DC_3A_n78A</w:t>
            </w:r>
          </w:p>
          <w:p w14:paraId="36F9F8F1" w14:textId="77777777" w:rsidR="0023354F" w:rsidRDefault="0023354F" w:rsidP="0072618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DC_7A_n78A</w:t>
            </w:r>
          </w:p>
          <w:p w14:paraId="2ED012FD" w14:textId="77777777" w:rsidR="0023354F" w:rsidRPr="00EF0B18" w:rsidRDefault="0023354F" w:rsidP="0072618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DC_8A_n78A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3ACA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proofErr w:type="spellStart"/>
            <w:r w:rsidRPr="00EF0B18">
              <w:rPr>
                <w:rFonts w:eastAsia="PMingLiU"/>
                <w:szCs w:val="18"/>
                <w:lang w:eastAsia="zh-TW"/>
              </w:rPr>
              <w:t>Alper</w:t>
            </w:r>
            <w:proofErr w:type="spellEnd"/>
            <w:r w:rsidRPr="00EF0B18">
              <w:rPr>
                <w:rFonts w:eastAsia="PMingLiU"/>
                <w:szCs w:val="18"/>
                <w:lang w:eastAsia="zh-TW"/>
              </w:rPr>
              <w:t xml:space="preserve"> </w:t>
            </w:r>
            <w:proofErr w:type="spellStart"/>
            <w:r w:rsidRPr="00EF0B18">
              <w:rPr>
                <w:rFonts w:eastAsia="PMingLiU"/>
                <w:szCs w:val="18"/>
                <w:lang w:eastAsia="zh-TW"/>
              </w:rPr>
              <w:t>Ucar</w:t>
            </w:r>
            <w:proofErr w:type="spellEnd"/>
            <w:r w:rsidRPr="00EF0B18">
              <w:rPr>
                <w:rFonts w:eastAsia="PMingLiU"/>
                <w:szCs w:val="18"/>
                <w:lang w:eastAsia="zh-TW"/>
              </w:rPr>
              <w:t>, Vodafone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5124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alper.ucar@vodafone.com</w:t>
            </w:r>
          </w:p>
          <w:p w14:paraId="49FEB25C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5CEC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Huawei, </w:t>
            </w:r>
            <w:proofErr w:type="spellStart"/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, Ericsson,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99FB" w14:textId="5707FA95" w:rsidR="0023354F" w:rsidRPr="00EF0B18" w:rsidRDefault="00715EB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46" w:author="RAN#87 JOH, Nokia" w:date="2020-03-06T11:16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47" w:author="RAN#87 JOH, Nokia" w:date="2020-03-06T11:16:00Z">
              <w:r w:rsidR="0023354F" w:rsidDel="00715EBF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20A2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DC_1A-3A-7A_n78A (completed)</w:t>
            </w:r>
          </w:p>
          <w:p w14:paraId="3552904A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DC_1A-3A-8A_n78A (completed)</w:t>
            </w:r>
          </w:p>
          <w:p w14:paraId="3B762B85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DC_1A-7A-8A_n78A (completed)</w:t>
            </w:r>
          </w:p>
          <w:p w14:paraId="3F704F7A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DC_3A-7A-8A_n78A (completed)</w:t>
            </w:r>
          </w:p>
        </w:tc>
      </w:tr>
      <w:tr w:rsidR="0023354F" w14:paraId="043FD3E1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5DD5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DC_1A-3A-8A-42A_n77A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7F4F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DC_1A_n77A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C5C1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Masashi </w:t>
            </w:r>
            <w:proofErr w:type="spellStart"/>
            <w:r w:rsidRPr="004E6291">
              <w:rPr>
                <w:rFonts w:eastAsia="PMingLiU"/>
                <w:szCs w:val="18"/>
                <w:lang w:eastAsia="zh-TW"/>
              </w:rPr>
              <w:t>Fushiki</w:t>
            </w:r>
            <w:proofErr w:type="spellEnd"/>
            <w:r w:rsidRPr="004E6291">
              <w:rPr>
                <w:rFonts w:eastAsia="PMingLiU"/>
                <w:szCs w:val="18"/>
                <w:lang w:eastAsia="zh-TW"/>
              </w:rPr>
              <w:t>, SoftBank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3E9B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masashi.fushiki@g.softbank.co.jp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6A58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Huawei, </w:t>
            </w:r>
            <w:proofErr w:type="spellStart"/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, 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87FD" w14:textId="6EEDB89B" w:rsidR="0023354F" w:rsidRPr="004E6291" w:rsidRDefault="002874DB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48" w:author="RAN#87 JOH, Nokia" w:date="2020-03-06T11:17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49" w:author="RAN#87 JOH, Nokia" w:date="2020-03-06T11:17:00Z">
              <w:r w:rsidR="0023354F" w:rsidRPr="004E6291" w:rsidDel="002874DB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BC77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(ongoing) DC_1A-3A-8A_n77A_UL_1A_n77A</w:t>
            </w:r>
          </w:p>
          <w:p w14:paraId="56A80CFA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(completed) DC_1A-3A-42A_n77A_UL_1A_n77A</w:t>
            </w:r>
          </w:p>
          <w:p w14:paraId="0806B44E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DC_1A-8A-42A_n77A_UL_1A_n77A</w:t>
            </w:r>
          </w:p>
        </w:tc>
      </w:tr>
      <w:tr w:rsidR="0023354F" w14:paraId="2041A924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136A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DC_1A-3A-8A-42A_n77A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9795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DC_3A_n77A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134F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Masashi </w:t>
            </w:r>
            <w:proofErr w:type="spellStart"/>
            <w:r w:rsidRPr="004E6291">
              <w:rPr>
                <w:rFonts w:eastAsia="PMingLiU"/>
                <w:szCs w:val="18"/>
                <w:lang w:eastAsia="zh-TW"/>
              </w:rPr>
              <w:t>Fushiki</w:t>
            </w:r>
            <w:proofErr w:type="spellEnd"/>
            <w:r w:rsidRPr="004E6291">
              <w:rPr>
                <w:rFonts w:eastAsia="PMingLiU"/>
                <w:szCs w:val="18"/>
                <w:lang w:eastAsia="zh-TW"/>
              </w:rPr>
              <w:t>, SoftBank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91EB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masashi.fushiki@g.softbank.co.jp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C481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Huawei, </w:t>
            </w:r>
            <w:proofErr w:type="spellStart"/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, 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46D" w14:textId="34F39059" w:rsidR="0023354F" w:rsidRPr="004E6291" w:rsidRDefault="002874DB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50" w:author="RAN#87 JOH, Nokia" w:date="2020-03-06T11:17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51" w:author="RAN#87 JOH, Nokia" w:date="2020-03-06T11:17:00Z">
              <w:r w:rsidR="0023354F" w:rsidRPr="004E6291" w:rsidDel="002874DB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8216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(ongoing) DC_1A-3A-8A_n77A_UL_3A_n77A</w:t>
            </w:r>
          </w:p>
          <w:p w14:paraId="647B73AF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(completed) DC_1A-3A-42A_n77A_UL_3A_n77A</w:t>
            </w:r>
          </w:p>
          <w:p w14:paraId="6F11FDC7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DC_3A-8A-42A_n77A_UL_3A_n77A</w:t>
            </w:r>
          </w:p>
        </w:tc>
      </w:tr>
      <w:tr w:rsidR="0023354F" w14:paraId="632C8985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88A5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DC_1A-3A-8A-42A_n77A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EF1F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DC_8A_n77A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2F30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Masashi </w:t>
            </w:r>
            <w:proofErr w:type="spellStart"/>
            <w:r w:rsidRPr="004E6291">
              <w:rPr>
                <w:rFonts w:eastAsia="PMingLiU"/>
                <w:szCs w:val="18"/>
                <w:lang w:eastAsia="zh-TW"/>
              </w:rPr>
              <w:t>Fushiki</w:t>
            </w:r>
            <w:proofErr w:type="spellEnd"/>
            <w:r w:rsidRPr="004E6291">
              <w:rPr>
                <w:rFonts w:eastAsia="PMingLiU"/>
                <w:szCs w:val="18"/>
                <w:lang w:eastAsia="zh-TW"/>
              </w:rPr>
              <w:t>, SoftBank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FD62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masashi.fushiki@g.softbank.co.jp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743C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Huawei, </w:t>
            </w:r>
            <w:proofErr w:type="spellStart"/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, 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279F" w14:textId="27ED3011" w:rsidR="0023354F" w:rsidRPr="004E6291" w:rsidRDefault="002874DB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52" w:author="RAN#87 JOH, Nokia" w:date="2020-03-06T11:17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53" w:author="RAN#87 JOH, Nokia" w:date="2020-03-06T11:17:00Z">
              <w:r w:rsidR="0023354F" w:rsidRPr="004E6291" w:rsidDel="002874DB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C21E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(ongoing) DC_1A-3A-8A_n77A_UL_8A_n77A</w:t>
            </w:r>
          </w:p>
          <w:p w14:paraId="02F9046B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DC_1A-8A-42A_n77A_UL_8A_n77A</w:t>
            </w:r>
          </w:p>
          <w:p w14:paraId="262B38BE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DC_3A-8A-42A_n77A_UL_8A_n77A</w:t>
            </w:r>
          </w:p>
        </w:tc>
      </w:tr>
      <w:tr w:rsidR="0023354F" w14:paraId="334D93B9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A283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DC_1A-3A-8A-42C_n77A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4458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DC_1A_n77A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CC1E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Masashi </w:t>
            </w:r>
            <w:proofErr w:type="spellStart"/>
            <w:r w:rsidRPr="004E6291">
              <w:rPr>
                <w:rFonts w:eastAsia="PMingLiU"/>
                <w:szCs w:val="18"/>
                <w:lang w:eastAsia="zh-TW"/>
              </w:rPr>
              <w:t>Fushiki</w:t>
            </w:r>
            <w:proofErr w:type="spellEnd"/>
            <w:r w:rsidRPr="004E6291">
              <w:rPr>
                <w:rFonts w:eastAsia="PMingLiU"/>
                <w:szCs w:val="18"/>
                <w:lang w:eastAsia="zh-TW"/>
              </w:rPr>
              <w:t>, SoftBank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872D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masashi.fushiki@g.softbank.co.jp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6884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Huawei, </w:t>
            </w:r>
            <w:proofErr w:type="spellStart"/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, 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7F5F" w14:textId="5F490153" w:rsidR="0023354F" w:rsidRPr="004E6291" w:rsidRDefault="00F152A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54" w:author="RAN#87 JOH, Nokia" w:date="2020-03-06T11:17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55" w:author="RAN#87 JOH, Nokia" w:date="2020-03-06T11:17:00Z">
              <w:r w:rsidR="0023354F" w:rsidRPr="004E6291" w:rsidDel="00F152AD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48A3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DL_1A-3A-8A-42A_n77A_UL_1A_n77A</w:t>
            </w:r>
          </w:p>
          <w:p w14:paraId="532A68FC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(completed) DL_1A-3A-42C_n77A_UL_1A_n77A</w:t>
            </w:r>
          </w:p>
          <w:p w14:paraId="1D0A683C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DL_1A-8A-42C_n77A_UL_1A_n77A</w:t>
            </w:r>
          </w:p>
        </w:tc>
      </w:tr>
      <w:tr w:rsidR="0023354F" w14:paraId="0AE535B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F673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DC_1A-3A-8A-42C_n77A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763D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DC_3A_n77A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E18C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Masashi </w:t>
            </w:r>
            <w:proofErr w:type="spellStart"/>
            <w:r w:rsidRPr="004E6291">
              <w:rPr>
                <w:rFonts w:eastAsia="PMingLiU"/>
                <w:szCs w:val="18"/>
                <w:lang w:eastAsia="zh-TW"/>
              </w:rPr>
              <w:t>Fushiki</w:t>
            </w:r>
            <w:proofErr w:type="spellEnd"/>
            <w:r w:rsidRPr="004E6291">
              <w:rPr>
                <w:rFonts w:eastAsia="PMingLiU"/>
                <w:szCs w:val="18"/>
                <w:lang w:eastAsia="zh-TW"/>
              </w:rPr>
              <w:t>, SoftBank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741A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masashi.fushiki@g.softbank.co.jp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E4C8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Huawei, </w:t>
            </w:r>
            <w:proofErr w:type="spellStart"/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, 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B69B" w14:textId="2C9A09AB" w:rsidR="0023354F" w:rsidRPr="004E6291" w:rsidRDefault="00F152A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56" w:author="RAN#87 JOH, Nokia" w:date="2020-03-06T11:17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57" w:author="RAN#87 JOH, Nokia" w:date="2020-03-06T11:17:00Z">
              <w:r w:rsidR="0023354F" w:rsidRPr="004E6291" w:rsidDel="00F152AD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2C01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DL_1A-3A-8A-42A_n77A_UL_3A_n77A</w:t>
            </w:r>
          </w:p>
          <w:p w14:paraId="4B85F815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(completed) DL_1A-3A-42C_n77A_UL_3A_n77A</w:t>
            </w:r>
          </w:p>
          <w:p w14:paraId="6D8B0FAC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DL_3A-8A-42C_n77A_UL_3A_n77A</w:t>
            </w:r>
          </w:p>
        </w:tc>
      </w:tr>
      <w:tr w:rsidR="0023354F" w14:paraId="2BA3E6E4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8D9E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DC_1A-3A-8A-42C_n77A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9B99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DC_8A_n77A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1513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Masashi </w:t>
            </w:r>
            <w:proofErr w:type="spellStart"/>
            <w:r w:rsidRPr="004E6291">
              <w:rPr>
                <w:rFonts w:eastAsia="PMingLiU"/>
                <w:szCs w:val="18"/>
                <w:lang w:eastAsia="zh-TW"/>
              </w:rPr>
              <w:t>Fushiki</w:t>
            </w:r>
            <w:proofErr w:type="spellEnd"/>
            <w:r w:rsidRPr="004E6291">
              <w:rPr>
                <w:rFonts w:eastAsia="PMingLiU"/>
                <w:szCs w:val="18"/>
                <w:lang w:eastAsia="zh-TW"/>
              </w:rPr>
              <w:t>, SoftBank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413B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masashi.fushiki@g.softbank.co.jp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71A4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Huawei, </w:t>
            </w:r>
            <w:proofErr w:type="spellStart"/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, 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6822" w14:textId="1E11AA95" w:rsidR="0023354F" w:rsidRPr="004E6291" w:rsidRDefault="00F152AD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58" w:author="RAN#87 JOH, Nokia" w:date="2020-03-06T11:18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59" w:author="RAN#87 JOH, Nokia" w:date="2020-03-06T11:18:00Z">
              <w:r w:rsidR="0023354F" w:rsidRPr="004E6291" w:rsidDel="00F152AD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CC19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DL_1A-3A-8A-42A_n77A_UL_8A_n77A</w:t>
            </w:r>
          </w:p>
          <w:p w14:paraId="083ABC91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DL_1A-8A-42C_n77A_UL_8A_n77A</w:t>
            </w:r>
          </w:p>
          <w:p w14:paraId="5060C64A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DL_3A-8A-42C_n77A_UL_8A_n77A</w:t>
            </w:r>
          </w:p>
        </w:tc>
      </w:tr>
      <w:tr w:rsidR="0023354F" w14:paraId="56BF0EAC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82C8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DC_2A-12A-30A-66A_n2A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1736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DC_2A_n2A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4350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0DD545F5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7F13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E926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2A32" w14:textId="782837CE" w:rsidR="0023354F" w:rsidRPr="004E6291" w:rsidRDefault="00A32A0C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60" w:author="RAN#87 JOH, Nokia" w:date="2020-03-06T11:18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61" w:author="RAN#87 JOH, Nokia" w:date="2020-03-06T11:18:00Z">
              <w:r w:rsidR="0023354F" w:rsidRPr="004E6291" w:rsidDel="00A32A0C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C6BC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DL_2A-12A-30A_</w:t>
            </w:r>
            <w:bookmarkStart w:id="162" w:name="OLE_LINK275"/>
            <w:bookmarkStart w:id="163" w:name="OLE_LINK276"/>
            <w:r w:rsidRPr="004E6291">
              <w:rPr>
                <w:lang w:eastAsia="ja-JP"/>
              </w:rPr>
              <w:t>n2A</w:t>
            </w:r>
            <w:bookmarkEnd w:id="162"/>
            <w:bookmarkEnd w:id="163"/>
            <w:r w:rsidRPr="004E6291">
              <w:rPr>
                <w:lang w:eastAsia="ja-JP"/>
              </w:rPr>
              <w:t>_UL_2A_n2A</w:t>
            </w:r>
          </w:p>
          <w:p w14:paraId="5BA8FCD4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DL_2A-12A-66A_n2A_UL_2A_n2A</w:t>
            </w:r>
          </w:p>
          <w:p w14:paraId="7CF82562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DL_2A-30A-66A_n2A_UL_2A_n2A</w:t>
            </w:r>
          </w:p>
        </w:tc>
      </w:tr>
      <w:tr w:rsidR="0023354F" w14:paraId="0778F55B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AFE0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DC_2A-12A-30A-66A_n2A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2AF2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DC_12A_ n2A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6872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6891B1C8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33BA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39E5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B911" w14:textId="0E7D2100" w:rsidR="0023354F" w:rsidRPr="004E6291" w:rsidRDefault="00A32A0C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64" w:author="RAN#87 JOH, Nokia" w:date="2020-03-06T11:18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65" w:author="RAN#87 JOH, Nokia" w:date="2020-03-06T11:18:00Z">
              <w:r w:rsidR="0023354F" w:rsidDel="00A32A0C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A7D3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DL_2A-12A-30A_n2A_UL_12A_n2A</w:t>
            </w:r>
          </w:p>
          <w:p w14:paraId="18DB4403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DL_2A-12A-66A_n2A_UL_12A_n2A</w:t>
            </w:r>
          </w:p>
          <w:p w14:paraId="2ECCF252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 xml:space="preserve"> (new) DL_12A-30A-66A_n2A_UL_12A_n2A</w:t>
            </w:r>
          </w:p>
        </w:tc>
      </w:tr>
      <w:tr w:rsidR="0023354F" w14:paraId="04EF2DDF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5510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lastRenderedPageBreak/>
              <w:t>DC_2A-12A-30A-66A_n2A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18B5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DC_30A_ n2A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C60D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27B3A296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215F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FAEC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1F86" w14:textId="30D4DA23" w:rsidR="0023354F" w:rsidRPr="004E6291" w:rsidRDefault="00615D80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66" w:author="RAN#87 JOH, Nokia" w:date="2020-03-06T11:18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67" w:author="RAN#87 JOH, Nokia" w:date="2020-03-06T11:18:00Z">
              <w:r w:rsidR="0023354F" w:rsidDel="00615D80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582F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DL_2A-12A-30A_n2A_UL_30A_n2A</w:t>
            </w:r>
          </w:p>
          <w:p w14:paraId="79CDCA54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 xml:space="preserve"> (new) DL_2A-30A-66A_n2A_UL_30A_n2A</w:t>
            </w:r>
          </w:p>
          <w:p w14:paraId="66D7EEC0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 xml:space="preserve">(new) DL_12A-30A-66A_n2A_UL_30A_n2A </w:t>
            </w:r>
          </w:p>
        </w:tc>
      </w:tr>
      <w:tr w:rsidR="0023354F" w14:paraId="38B3A1F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69A0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DC_2A-12A-30A-66A_n2A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0002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DC_66A_ n2A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213F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63254387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837C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0609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66E2" w14:textId="41AC62E3" w:rsidR="0023354F" w:rsidRPr="004E6291" w:rsidRDefault="00615D80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68" w:author="RAN#87 JOH, Nokia" w:date="2020-03-06T11:18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69" w:author="RAN#87 JOH, Nokia" w:date="2020-03-06T11:18:00Z">
              <w:r w:rsidR="0023354F" w:rsidDel="00615D80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96E2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 xml:space="preserve"> (new) DL_2A-12A-66A_n2A_UL_66A_n2A</w:t>
            </w:r>
          </w:p>
          <w:p w14:paraId="2B995171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DL_2A-30A-66A_n2A_UL_66A_n2A</w:t>
            </w:r>
          </w:p>
          <w:p w14:paraId="33D620C3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DL_12A-30A-66A_n2A_UL_66A_n2A</w:t>
            </w:r>
          </w:p>
        </w:tc>
      </w:tr>
      <w:tr w:rsidR="0023354F" w14:paraId="4784FE0F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8BB9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DC_2A-12A-30A-66A_n66A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0FE0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bookmarkStart w:id="170" w:name="OLE_LINK246"/>
            <w:bookmarkStart w:id="171" w:name="OLE_LINK247"/>
            <w:r w:rsidRPr="004E6291">
              <w:rPr>
                <w:rFonts w:ascii="Arial" w:hAnsi="Arial"/>
                <w:sz w:val="18"/>
                <w:szCs w:val="18"/>
              </w:rPr>
              <w:t>DC_2A_</w:t>
            </w:r>
            <w:bookmarkStart w:id="172" w:name="OLE_LINK248"/>
            <w:bookmarkStart w:id="173" w:name="OLE_LINK249"/>
            <w:r w:rsidRPr="004E6291">
              <w:rPr>
                <w:rFonts w:ascii="Arial" w:hAnsi="Arial"/>
                <w:sz w:val="18"/>
                <w:szCs w:val="18"/>
              </w:rPr>
              <w:t>n66A</w:t>
            </w:r>
            <w:bookmarkEnd w:id="170"/>
            <w:bookmarkEnd w:id="171"/>
            <w:bookmarkEnd w:id="172"/>
            <w:bookmarkEnd w:id="173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CBC8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6E919577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DFF4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78DE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C5B3" w14:textId="38705D42" w:rsidR="0023354F" w:rsidRPr="004E6291" w:rsidRDefault="00E37E3E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74" w:author="RAN#87 JOH, Nokia" w:date="2020-03-06T11:18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75" w:author="RAN#87 JOH, Nokia" w:date="2020-03-06T11:18:00Z">
              <w:r w:rsidR="0023354F" w:rsidDel="00E37E3E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30FB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DL_2A-12A-30A_n2A_UL_2A_n66A</w:t>
            </w:r>
          </w:p>
          <w:p w14:paraId="44C8D590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DL_2A-12A-66A_n2A_UL_2A_n66A</w:t>
            </w:r>
          </w:p>
          <w:p w14:paraId="67B5E0FB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DL_2A-30A-66A_n2A_UL_2A_n66A</w:t>
            </w:r>
          </w:p>
        </w:tc>
      </w:tr>
      <w:tr w:rsidR="0023354F" w14:paraId="494BB784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6F79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DC_2A-12A-30A-66A_n66A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4FA0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DC_12A_ 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585C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676193D7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97D1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F84F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97D5" w14:textId="7B3C27A3" w:rsidR="0023354F" w:rsidRPr="004E6291" w:rsidRDefault="00E37E3E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76" w:author="RAN#87 JOH, Nokia" w:date="2020-03-06T11:18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77" w:author="RAN#87 JOH, Nokia" w:date="2020-03-06T11:18:00Z">
              <w:r w:rsidR="0023354F" w:rsidDel="00E37E3E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BBDF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DL_2A-12A-30A_n2A_UL_12A_n66A</w:t>
            </w:r>
          </w:p>
          <w:p w14:paraId="4BBC064B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DL_2A-12A-66A_n2A_UL_12A_n66A</w:t>
            </w:r>
          </w:p>
          <w:p w14:paraId="074A5280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 xml:space="preserve"> (new) DL_12A-30A-66A_n2A_UL_12A_n66A</w:t>
            </w:r>
          </w:p>
        </w:tc>
      </w:tr>
      <w:tr w:rsidR="0023354F" w14:paraId="117BA76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1393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DC_2A-12A-30A-66A_n66A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D953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DC_30A_ 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26C8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5251BA7F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6CEF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DBA5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4C70" w14:textId="48484572" w:rsidR="0023354F" w:rsidRPr="004E6291" w:rsidRDefault="00E37E3E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78" w:author="RAN#87 JOH, Nokia" w:date="2020-03-06T11:18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79" w:author="RAN#87 JOH, Nokia" w:date="2020-03-06T11:18:00Z">
              <w:r w:rsidR="0023354F" w:rsidDel="00E37E3E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5C7F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DL_2A-12A-30A_n2A_UL_30A_n66A</w:t>
            </w:r>
          </w:p>
          <w:p w14:paraId="7CBC5F0E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 xml:space="preserve"> (new) DL_2A-30A-66A_n2A_UL_30A_n66A</w:t>
            </w:r>
          </w:p>
          <w:p w14:paraId="6197A401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 xml:space="preserve">(new) DL_12A-30A-66A_n2A_UL_30A_n66A </w:t>
            </w:r>
          </w:p>
        </w:tc>
      </w:tr>
      <w:tr w:rsidR="0023354F" w14:paraId="1ACD2C17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3F74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DC_2A-12A-30A-66A_n66A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31B7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DC_66A_ 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F487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4030979D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4132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E8DD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4DFC" w14:textId="7CB53411" w:rsidR="0023354F" w:rsidRPr="004E6291" w:rsidRDefault="00E37E3E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80" w:author="RAN#87 JOH, Nokia" w:date="2020-03-06T11:19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81" w:author="RAN#87 JOH, Nokia" w:date="2020-03-06T11:19:00Z">
              <w:r w:rsidR="0023354F" w:rsidDel="00E37E3E">
                <w:rPr>
                  <w:rFonts w:eastAsia="PMingLiU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A55F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DL_2A-12A-66A_n2A_UL_66A_n66A</w:t>
            </w:r>
          </w:p>
          <w:p w14:paraId="0C7D0BC6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DL_2A-30A-66A_n2A_UL_66A_n66A</w:t>
            </w:r>
          </w:p>
          <w:p w14:paraId="343971BD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DL_12A-30A-66A_n2A_UL_66A_n66A</w:t>
            </w:r>
          </w:p>
        </w:tc>
      </w:tr>
      <w:tr w:rsidR="0023354F" w:rsidRPr="004E6291" w14:paraId="637D243C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2C52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5D72A0">
              <w:rPr>
                <w:rFonts w:ascii="Arial" w:hAnsi="Arial"/>
                <w:sz w:val="18"/>
                <w:szCs w:val="18"/>
                <w:lang w:eastAsia="ja-JP"/>
              </w:rPr>
              <w:t>DC_2A-7A-13A-66A_n66A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27F2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5D72A0">
              <w:rPr>
                <w:rFonts w:ascii="Arial" w:hAnsi="Arial"/>
                <w:sz w:val="18"/>
                <w:szCs w:val="18"/>
              </w:rPr>
              <w:t>DC_2A_n66A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46CE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 xml:space="preserve">Liu </w:t>
            </w:r>
            <w:proofErr w:type="spellStart"/>
            <w:r w:rsidRPr="005D72A0">
              <w:rPr>
                <w:rFonts w:eastAsia="PMingLiU"/>
                <w:szCs w:val="18"/>
                <w:lang w:eastAsia="zh-TW"/>
              </w:rPr>
              <w:t>Liehai</w:t>
            </w:r>
            <w:proofErr w:type="spellEnd"/>
            <w:r w:rsidRPr="005D72A0">
              <w:rPr>
                <w:rFonts w:eastAsia="PMingLiU"/>
                <w:szCs w:val="18"/>
                <w:lang w:eastAsia="zh-TW"/>
              </w:rPr>
              <w:t>, Huawei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2925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>liuliehai@huawei.com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6840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Bell Mobility, TELUS, </w:t>
            </w:r>
            <w:proofErr w:type="spellStart"/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4A19" w14:textId="7E5A4031" w:rsidR="0023354F" w:rsidRPr="004E6291" w:rsidRDefault="00D922A8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82" w:author="RAN#87 JOH, Nokia" w:date="2020-03-06T11:19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83" w:author="RAN#87 JOH, Nokia" w:date="2020-03-06T11:19:00Z">
              <w:r w:rsidR="0023354F" w:rsidRPr="0025655B" w:rsidDel="00D922A8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7BAC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DC_2A-7A-13A_n66A_UL</w:t>
            </w:r>
            <w:r w:rsidRPr="0025655B">
              <w:rPr>
                <w:lang w:eastAsia="ja-JP"/>
              </w:rPr>
              <w:t>_2A_n66A</w:t>
            </w:r>
          </w:p>
          <w:p w14:paraId="662B401C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(ongoing) DC_2A-7A-66A_n66A_UL</w:t>
            </w:r>
            <w:r w:rsidRPr="0025655B">
              <w:rPr>
                <w:lang w:eastAsia="ja-JP"/>
              </w:rPr>
              <w:t>_2A_n66A</w:t>
            </w:r>
          </w:p>
          <w:p w14:paraId="24476F14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DC_2A-13A-66A_n66A_UL</w:t>
            </w:r>
            <w:r w:rsidRPr="0025655B">
              <w:rPr>
                <w:lang w:eastAsia="ja-JP"/>
              </w:rPr>
              <w:t>_2A_n66A</w:t>
            </w:r>
          </w:p>
        </w:tc>
      </w:tr>
      <w:tr w:rsidR="0023354F" w:rsidRPr="004E6291" w14:paraId="64D08144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070F" w14:textId="77777777" w:rsidR="0023354F" w:rsidRPr="005D72A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5D72A0">
              <w:rPr>
                <w:rFonts w:ascii="Arial" w:hAnsi="Arial"/>
                <w:sz w:val="18"/>
                <w:szCs w:val="18"/>
                <w:lang w:eastAsia="ja-JP"/>
              </w:rPr>
              <w:t>DC_2A-7A-13A-66A_n66A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AE8E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5D72A0">
              <w:rPr>
                <w:rFonts w:ascii="Arial" w:hAnsi="Arial"/>
                <w:sz w:val="18"/>
                <w:szCs w:val="18"/>
              </w:rPr>
              <w:t>DC_7A_n66A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4AD6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 xml:space="preserve">Liu </w:t>
            </w:r>
            <w:proofErr w:type="spellStart"/>
            <w:r w:rsidRPr="005D72A0">
              <w:rPr>
                <w:rFonts w:eastAsia="PMingLiU"/>
                <w:szCs w:val="18"/>
                <w:lang w:eastAsia="zh-TW"/>
              </w:rPr>
              <w:t>Liehai</w:t>
            </w:r>
            <w:proofErr w:type="spellEnd"/>
            <w:r w:rsidRPr="005D72A0">
              <w:rPr>
                <w:rFonts w:eastAsia="PMingLiU"/>
                <w:szCs w:val="18"/>
                <w:lang w:eastAsia="zh-TW"/>
              </w:rPr>
              <w:t>, Huawei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D800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>liuliehai@huawei.com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2CD4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Bell Mobility, TELUS, </w:t>
            </w:r>
            <w:proofErr w:type="spellStart"/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76AB" w14:textId="0D46C88F" w:rsidR="0023354F" w:rsidRPr="004E6291" w:rsidRDefault="00D922A8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84" w:author="RAN#87 JOH, Nokia" w:date="2020-03-06T11:19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85" w:author="RAN#87 JOH, Nokia" w:date="2020-03-06T11:19:00Z">
              <w:r w:rsidR="0023354F" w:rsidRPr="0025655B" w:rsidDel="00D922A8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3B2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DC_2A-7A-13A_n66A_UL</w:t>
            </w:r>
            <w:r w:rsidRPr="0025655B">
              <w:rPr>
                <w:lang w:eastAsia="ja-JP"/>
              </w:rPr>
              <w:t>_7A_n66A</w:t>
            </w:r>
          </w:p>
          <w:p w14:paraId="394308A2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DC_7A-13A-66A_n66A_UL</w:t>
            </w:r>
            <w:r w:rsidRPr="0025655B">
              <w:rPr>
                <w:lang w:eastAsia="ja-JP"/>
              </w:rPr>
              <w:t>_7A_n66A</w:t>
            </w:r>
          </w:p>
          <w:p w14:paraId="5BAF07F1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DC_2A-7A-66A_n66A_UL</w:t>
            </w:r>
            <w:r w:rsidRPr="0025655B">
              <w:rPr>
                <w:lang w:eastAsia="ja-JP"/>
              </w:rPr>
              <w:t>_7A_n66A</w:t>
            </w:r>
          </w:p>
        </w:tc>
      </w:tr>
      <w:tr w:rsidR="0023354F" w:rsidRPr="004E6291" w14:paraId="3D4B7AC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E9F1" w14:textId="77777777" w:rsidR="0023354F" w:rsidRPr="005D72A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5D72A0">
              <w:rPr>
                <w:rFonts w:ascii="Arial" w:hAnsi="Arial"/>
                <w:sz w:val="18"/>
                <w:szCs w:val="18"/>
                <w:lang w:eastAsia="ja-JP"/>
              </w:rPr>
              <w:t>DC_2A-7A-13A-66A_n66A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8D08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5D72A0">
              <w:rPr>
                <w:rFonts w:ascii="Arial" w:hAnsi="Arial"/>
                <w:sz w:val="18"/>
                <w:szCs w:val="18"/>
              </w:rPr>
              <w:t>DC_13A_n66A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3483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 xml:space="preserve">Liu </w:t>
            </w:r>
            <w:proofErr w:type="spellStart"/>
            <w:r w:rsidRPr="005D72A0">
              <w:rPr>
                <w:rFonts w:eastAsia="PMingLiU"/>
                <w:szCs w:val="18"/>
                <w:lang w:eastAsia="zh-TW"/>
              </w:rPr>
              <w:t>Liehai</w:t>
            </w:r>
            <w:proofErr w:type="spellEnd"/>
            <w:r w:rsidRPr="005D72A0">
              <w:rPr>
                <w:rFonts w:eastAsia="PMingLiU"/>
                <w:szCs w:val="18"/>
                <w:lang w:eastAsia="zh-TW"/>
              </w:rPr>
              <w:t>, Huawei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5FCE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>liuliehai@huawei.com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2FFD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Bell Mobility, TELUS, </w:t>
            </w:r>
            <w:proofErr w:type="spellStart"/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C1B2" w14:textId="6DB84B5D" w:rsidR="0023354F" w:rsidRPr="004E6291" w:rsidRDefault="00D922A8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86" w:author="RAN#87 JOH, Nokia" w:date="2020-03-06T11:19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87" w:author="RAN#87 JOH, Nokia" w:date="2020-03-06T11:19:00Z">
              <w:r w:rsidR="0023354F" w:rsidRPr="0025655B" w:rsidDel="00D922A8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99C3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DC_2A-7A-13A_n66A_UL</w:t>
            </w:r>
            <w:r w:rsidRPr="0025655B">
              <w:rPr>
                <w:lang w:eastAsia="ja-JP"/>
              </w:rPr>
              <w:t>_13A_n66A</w:t>
            </w:r>
          </w:p>
          <w:p w14:paraId="4683AE59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DC_7A-13A-66A_n66A_UL</w:t>
            </w:r>
            <w:r w:rsidRPr="0025655B">
              <w:rPr>
                <w:lang w:eastAsia="ja-JP"/>
              </w:rPr>
              <w:t>_13A_n66A</w:t>
            </w:r>
          </w:p>
          <w:p w14:paraId="44C4645F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(ongoing) DC_2A-13A-66A_n66A_UL</w:t>
            </w:r>
            <w:r w:rsidRPr="0025655B">
              <w:rPr>
                <w:lang w:eastAsia="ja-JP"/>
              </w:rPr>
              <w:t>_13A_n66A</w:t>
            </w:r>
          </w:p>
        </w:tc>
      </w:tr>
      <w:tr w:rsidR="0023354F" w:rsidRPr="004E6291" w14:paraId="1AE83BD7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540C" w14:textId="77777777" w:rsidR="0023354F" w:rsidRPr="005D72A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5D72A0">
              <w:rPr>
                <w:rFonts w:ascii="Arial" w:hAnsi="Arial"/>
                <w:sz w:val="18"/>
                <w:szCs w:val="18"/>
                <w:lang w:eastAsia="ja-JP"/>
              </w:rPr>
              <w:t>DC_2A-7A-13A-66A_n66A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1599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5D72A0">
              <w:rPr>
                <w:rFonts w:ascii="Arial" w:hAnsi="Arial"/>
                <w:sz w:val="18"/>
                <w:szCs w:val="18"/>
              </w:rPr>
              <w:t>DC_66A_n66A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3BC4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 xml:space="preserve">Liu </w:t>
            </w:r>
            <w:proofErr w:type="spellStart"/>
            <w:r w:rsidRPr="005D72A0">
              <w:rPr>
                <w:rFonts w:eastAsia="PMingLiU"/>
                <w:szCs w:val="18"/>
                <w:lang w:eastAsia="zh-TW"/>
              </w:rPr>
              <w:t>Liehai</w:t>
            </w:r>
            <w:proofErr w:type="spellEnd"/>
            <w:r w:rsidRPr="005D72A0">
              <w:rPr>
                <w:rFonts w:eastAsia="PMingLiU"/>
                <w:szCs w:val="18"/>
                <w:lang w:eastAsia="zh-TW"/>
              </w:rPr>
              <w:t>, Huawei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95FD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>liuliehai@huawei.com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BED7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Bell Mobility, TELUS, </w:t>
            </w:r>
            <w:proofErr w:type="spellStart"/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ECDD" w14:textId="19266419" w:rsidR="0023354F" w:rsidRPr="004E6291" w:rsidRDefault="00D922A8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88" w:author="RAN#87 JOH, Nokia" w:date="2020-03-06T11:19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89" w:author="RAN#87 JOH, Nokia" w:date="2020-03-06T11:19:00Z">
              <w:r w:rsidR="0023354F" w:rsidRPr="0025655B" w:rsidDel="00D922A8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9AF2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DC_7A-13A-66A_n66A_UL</w:t>
            </w:r>
            <w:r w:rsidRPr="0025655B">
              <w:rPr>
                <w:lang w:eastAsia="ja-JP"/>
              </w:rPr>
              <w:t>_66A_n66A</w:t>
            </w:r>
          </w:p>
          <w:p w14:paraId="52F72CC0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DC_2A-7A-66A_n66A_UL</w:t>
            </w:r>
            <w:r w:rsidRPr="0025655B">
              <w:rPr>
                <w:lang w:eastAsia="ja-JP"/>
              </w:rPr>
              <w:t>_66A_n66A</w:t>
            </w:r>
          </w:p>
          <w:p w14:paraId="6F7C9EE2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DC_2A-13A-66A_n66A_UL</w:t>
            </w:r>
            <w:r w:rsidRPr="0025655B">
              <w:rPr>
                <w:lang w:eastAsia="ja-JP"/>
              </w:rPr>
              <w:t>_66A_n66A</w:t>
            </w:r>
          </w:p>
        </w:tc>
      </w:tr>
      <w:tr w:rsidR="0023354F" w:rsidRPr="004E6291" w14:paraId="291AA816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64C5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5D72A0">
              <w:rPr>
                <w:rFonts w:ascii="Arial" w:hAnsi="Arial"/>
                <w:sz w:val="18"/>
                <w:szCs w:val="18"/>
                <w:lang w:eastAsia="ja-JP"/>
              </w:rPr>
              <w:t>DC_2A-7C-13A-66A_n66A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C636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5D72A0">
              <w:rPr>
                <w:rFonts w:ascii="Arial" w:hAnsi="Arial"/>
                <w:sz w:val="18"/>
                <w:szCs w:val="18"/>
              </w:rPr>
              <w:t>DC_2A_n66A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EDFE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 xml:space="preserve">Liu </w:t>
            </w:r>
            <w:proofErr w:type="spellStart"/>
            <w:r w:rsidRPr="005D72A0">
              <w:rPr>
                <w:rFonts w:eastAsia="PMingLiU"/>
                <w:szCs w:val="18"/>
                <w:lang w:eastAsia="zh-TW"/>
              </w:rPr>
              <w:t>Liehai</w:t>
            </w:r>
            <w:proofErr w:type="spellEnd"/>
            <w:r w:rsidRPr="005D72A0">
              <w:rPr>
                <w:rFonts w:eastAsia="PMingLiU"/>
                <w:szCs w:val="18"/>
                <w:lang w:eastAsia="zh-TW"/>
              </w:rPr>
              <w:t>, Huawei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0417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>liuliehai@huawei.com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9F87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Bell Mobility, TELUS, </w:t>
            </w:r>
            <w:proofErr w:type="spellStart"/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C838" w14:textId="145F095B" w:rsidR="0023354F" w:rsidRPr="004E6291" w:rsidRDefault="00D922A8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90" w:author="RAN#87 JOH, Nokia" w:date="2020-03-06T11:19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91" w:author="RAN#87 JOH, Nokia" w:date="2020-03-06T11:19:00Z">
              <w:r w:rsidR="0023354F" w:rsidRPr="0025655B" w:rsidDel="00D922A8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05CE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DC_2A-7C-13A_n66A_UL_2A_n66A</w:t>
            </w:r>
          </w:p>
          <w:p w14:paraId="59FB742B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DC_2A-7A-13A-66A_n66A_UL_2A_n66A</w:t>
            </w:r>
          </w:p>
          <w:p w14:paraId="1EA488A3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DC_2A-7C-66A_n66A_UL_2A_n66A</w:t>
            </w:r>
          </w:p>
        </w:tc>
      </w:tr>
      <w:tr w:rsidR="0023354F" w14:paraId="2C313399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29C8" w14:textId="77777777" w:rsidR="0023354F" w:rsidRPr="005D72A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5D72A0">
              <w:rPr>
                <w:rFonts w:ascii="Arial" w:hAnsi="Arial"/>
                <w:sz w:val="18"/>
                <w:szCs w:val="18"/>
                <w:lang w:eastAsia="ja-JP"/>
              </w:rPr>
              <w:t>DC_2A-7C-13A-66A_n66A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DD09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5D72A0">
              <w:rPr>
                <w:rFonts w:ascii="Arial" w:hAnsi="Arial"/>
                <w:sz w:val="18"/>
                <w:szCs w:val="18"/>
              </w:rPr>
              <w:t>DC_7A_n66A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7404" w14:textId="77777777" w:rsidR="0023354F" w:rsidRPr="005D72A0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 xml:space="preserve">Liu </w:t>
            </w:r>
            <w:proofErr w:type="spellStart"/>
            <w:r w:rsidRPr="005D72A0">
              <w:rPr>
                <w:rFonts w:eastAsia="PMingLiU"/>
                <w:szCs w:val="18"/>
                <w:lang w:eastAsia="zh-TW"/>
              </w:rPr>
              <w:t>Liehai</w:t>
            </w:r>
            <w:proofErr w:type="spellEnd"/>
            <w:r w:rsidRPr="005D72A0">
              <w:rPr>
                <w:rFonts w:eastAsia="PMingLiU"/>
                <w:szCs w:val="18"/>
                <w:lang w:eastAsia="zh-TW"/>
              </w:rPr>
              <w:t>, Huawei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9DD0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>liuliehai@huawei.com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FEAB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Bell Mobility, TELUS, </w:t>
            </w:r>
            <w:proofErr w:type="spellStart"/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B240" w14:textId="3E490AF5" w:rsidR="0023354F" w:rsidRPr="004E6291" w:rsidRDefault="00D922A8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92" w:author="RAN#87 JOH, Nokia" w:date="2020-03-06T11:19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93" w:author="RAN#87 JOH, Nokia" w:date="2020-03-06T11:19:00Z">
              <w:r w:rsidR="0023354F" w:rsidRPr="0025655B" w:rsidDel="00D922A8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09B4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DC_2A-7C-13A_n66A_UL</w:t>
            </w:r>
            <w:r w:rsidRPr="0025655B">
              <w:rPr>
                <w:lang w:eastAsia="ja-JP"/>
              </w:rPr>
              <w:t>_7A_n66A</w:t>
            </w:r>
          </w:p>
          <w:p w14:paraId="7FA53107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DC_2A-7A-13A-66A_n66A_UL</w:t>
            </w:r>
            <w:r w:rsidRPr="0025655B">
              <w:rPr>
                <w:lang w:eastAsia="ja-JP"/>
              </w:rPr>
              <w:t>_7A_n66A</w:t>
            </w:r>
          </w:p>
          <w:p w14:paraId="7F56D672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DC_2A-7C-66A_n66A_UL</w:t>
            </w:r>
            <w:r w:rsidRPr="0025655B">
              <w:rPr>
                <w:lang w:eastAsia="ja-JP"/>
              </w:rPr>
              <w:t>_7A_n66A</w:t>
            </w:r>
          </w:p>
          <w:p w14:paraId="416DCBD3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DC_7C-13A-66A_n66A_UL</w:t>
            </w:r>
            <w:r w:rsidRPr="0025655B">
              <w:rPr>
                <w:lang w:eastAsia="ja-JP"/>
              </w:rPr>
              <w:t>_7A_n66A</w:t>
            </w:r>
          </w:p>
        </w:tc>
      </w:tr>
      <w:tr w:rsidR="0023354F" w14:paraId="0DF14020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352B" w14:textId="77777777" w:rsidR="0023354F" w:rsidRPr="005D72A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5D72A0">
              <w:rPr>
                <w:rFonts w:ascii="Arial" w:hAnsi="Arial"/>
                <w:sz w:val="18"/>
                <w:szCs w:val="18"/>
                <w:lang w:eastAsia="ja-JP"/>
              </w:rPr>
              <w:t>DC_2A-7C-13A-66A_n66A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A27D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5D72A0">
              <w:rPr>
                <w:rFonts w:ascii="Arial" w:hAnsi="Arial"/>
                <w:sz w:val="18"/>
                <w:szCs w:val="18"/>
              </w:rPr>
              <w:t>DC_13A_n66A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7698" w14:textId="77777777" w:rsidR="0023354F" w:rsidRPr="005D72A0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 xml:space="preserve">Liu </w:t>
            </w:r>
            <w:proofErr w:type="spellStart"/>
            <w:r w:rsidRPr="005D72A0">
              <w:rPr>
                <w:rFonts w:eastAsia="PMingLiU"/>
                <w:szCs w:val="18"/>
                <w:lang w:eastAsia="zh-TW"/>
              </w:rPr>
              <w:t>Liehai</w:t>
            </w:r>
            <w:proofErr w:type="spellEnd"/>
            <w:r w:rsidRPr="005D72A0">
              <w:rPr>
                <w:rFonts w:eastAsia="PMingLiU"/>
                <w:szCs w:val="18"/>
                <w:lang w:eastAsia="zh-TW"/>
              </w:rPr>
              <w:t>, Huawei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6F40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>liuliehai@huawei.com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AF68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Bell Mobility, TELUS, </w:t>
            </w:r>
            <w:proofErr w:type="spellStart"/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1BB9" w14:textId="1E63BB82" w:rsidR="0023354F" w:rsidRPr="004E6291" w:rsidRDefault="00D922A8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94" w:author="RAN#87 JOH, Nokia" w:date="2020-03-06T11:19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95" w:author="RAN#87 JOH, Nokia" w:date="2020-03-06T11:19:00Z">
              <w:r w:rsidR="0023354F" w:rsidRPr="0025655B" w:rsidDel="00D922A8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541C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DC_2A-7C-13A_n66A_UL</w:t>
            </w:r>
            <w:r w:rsidRPr="0025655B">
              <w:rPr>
                <w:lang w:eastAsia="ja-JP"/>
              </w:rPr>
              <w:t>_13A_n66A</w:t>
            </w:r>
          </w:p>
          <w:p w14:paraId="22269017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DC_2A-7A-13A-66A_n66A_UL</w:t>
            </w:r>
            <w:r w:rsidRPr="0025655B">
              <w:rPr>
                <w:lang w:eastAsia="ja-JP"/>
              </w:rPr>
              <w:t>_13A_n66A</w:t>
            </w:r>
          </w:p>
          <w:p w14:paraId="3C7274A2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DC_7C-13A-66A_n66A_UL</w:t>
            </w:r>
            <w:r w:rsidRPr="0025655B">
              <w:rPr>
                <w:lang w:eastAsia="ja-JP"/>
              </w:rPr>
              <w:t>_13A_n66A</w:t>
            </w:r>
          </w:p>
        </w:tc>
      </w:tr>
      <w:tr w:rsidR="0023354F" w14:paraId="7FEEAEF2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B3DC" w14:textId="77777777" w:rsidR="0023354F" w:rsidRPr="005D72A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5D72A0">
              <w:rPr>
                <w:rFonts w:ascii="Arial" w:hAnsi="Arial"/>
                <w:sz w:val="18"/>
                <w:szCs w:val="18"/>
                <w:lang w:eastAsia="ja-JP"/>
              </w:rPr>
              <w:lastRenderedPageBreak/>
              <w:t>DC_2A-7C-13A-66A_n66A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ED84" w14:textId="77777777" w:rsidR="0023354F" w:rsidRPr="004E6291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5D72A0">
              <w:rPr>
                <w:rFonts w:ascii="Arial" w:hAnsi="Arial"/>
                <w:sz w:val="18"/>
                <w:szCs w:val="18"/>
              </w:rPr>
              <w:t>DC_66A_n66A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BEB0" w14:textId="77777777" w:rsidR="0023354F" w:rsidRPr="005D72A0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 xml:space="preserve">Liu </w:t>
            </w:r>
            <w:proofErr w:type="spellStart"/>
            <w:r w:rsidRPr="005D72A0">
              <w:rPr>
                <w:rFonts w:eastAsia="PMingLiU"/>
                <w:szCs w:val="18"/>
                <w:lang w:eastAsia="zh-TW"/>
              </w:rPr>
              <w:t>Liehai</w:t>
            </w:r>
            <w:proofErr w:type="spellEnd"/>
            <w:r w:rsidRPr="005D72A0">
              <w:rPr>
                <w:rFonts w:eastAsia="PMingLiU"/>
                <w:szCs w:val="18"/>
                <w:lang w:eastAsia="zh-TW"/>
              </w:rPr>
              <w:t>, Huawei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48B2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>liuliehai@huawei.com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9793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Bell Mobility, TELUS, </w:t>
            </w:r>
            <w:proofErr w:type="spellStart"/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C41B" w14:textId="43142581" w:rsidR="0023354F" w:rsidRPr="004E6291" w:rsidRDefault="00D922A8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96" w:author="RAN#87 JOH, Nokia" w:date="2020-03-06T11:19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197" w:author="RAN#87 JOH, Nokia" w:date="2020-03-06T11:19:00Z">
              <w:r w:rsidR="0023354F" w:rsidRPr="0025655B" w:rsidDel="00D922A8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3A9E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DC_2A-7A-13A-66A_n66A_UL</w:t>
            </w:r>
            <w:r w:rsidRPr="0025655B">
              <w:rPr>
                <w:lang w:eastAsia="ja-JP"/>
              </w:rPr>
              <w:t>_66A_n66A</w:t>
            </w:r>
          </w:p>
          <w:p w14:paraId="47228E26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DC_2A-7C-66A_n66A_UL</w:t>
            </w:r>
            <w:r w:rsidRPr="0025655B">
              <w:rPr>
                <w:lang w:eastAsia="ja-JP"/>
              </w:rPr>
              <w:t>_66A_n66A</w:t>
            </w:r>
          </w:p>
          <w:p w14:paraId="13B41DFA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DC_7C-13A-66A_n66A_UL</w:t>
            </w:r>
            <w:r w:rsidRPr="0025655B">
              <w:rPr>
                <w:lang w:eastAsia="ja-JP"/>
              </w:rPr>
              <w:t>_66A_n66A</w:t>
            </w:r>
          </w:p>
        </w:tc>
      </w:tr>
      <w:tr w:rsidR="0023354F" w14:paraId="35861454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83C9" w14:textId="77777777" w:rsidR="0023354F" w:rsidRPr="005D72A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40090">
              <w:rPr>
                <w:rFonts w:ascii="Arial" w:hAnsi="Arial"/>
                <w:sz w:val="18"/>
                <w:szCs w:val="18"/>
                <w:lang w:eastAsia="ja-JP"/>
              </w:rPr>
              <w:t>DC_2A-5A-30A-66A_n66A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71E3" w14:textId="77777777" w:rsidR="0023354F" w:rsidRPr="005D72A0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440090">
              <w:rPr>
                <w:rFonts w:ascii="Arial" w:hAnsi="Arial"/>
                <w:sz w:val="18"/>
                <w:szCs w:val="18"/>
              </w:rPr>
              <w:t>DC_2A_n66A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F053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4B678F58" w14:textId="77777777" w:rsidR="0023354F" w:rsidRPr="005D72A0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216" w14:textId="77777777" w:rsidR="0023354F" w:rsidRPr="005D72A0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BE25" w14:textId="77777777" w:rsidR="0023354F" w:rsidRPr="005D72A0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5759" w14:textId="6702A16A" w:rsidR="0023354F" w:rsidRPr="0025655B" w:rsidRDefault="008314B7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198" w:author="RAN#87 JOH, Nokia" w:date="2020-03-06T11:20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199" w:author="RAN#87 JOH, Nokia" w:date="2020-03-06T11:20:00Z">
              <w:r w:rsidR="0023354F" w:rsidRPr="004E6291" w:rsidDel="008314B7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DD3B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A-30A_n</w:t>
            </w:r>
            <w:r>
              <w:rPr>
                <w:lang w:eastAsia="ja-JP"/>
              </w:rPr>
              <w:t>66</w:t>
            </w:r>
            <w:r w:rsidRPr="004E6291">
              <w:rPr>
                <w:lang w:eastAsia="ja-JP"/>
              </w:rPr>
              <w:t>A_UL_2A_n66A</w:t>
            </w:r>
          </w:p>
          <w:p w14:paraId="2C3AE97D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A-66A_n</w:t>
            </w:r>
            <w:r>
              <w:rPr>
                <w:lang w:eastAsia="ja-JP"/>
              </w:rPr>
              <w:t>66</w:t>
            </w:r>
            <w:r w:rsidRPr="004E6291">
              <w:rPr>
                <w:lang w:eastAsia="ja-JP"/>
              </w:rPr>
              <w:t>A_UL_2A_n66A</w:t>
            </w:r>
          </w:p>
          <w:p w14:paraId="6B1C3E11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DL_2A-30A-66A_n</w:t>
            </w:r>
            <w:r>
              <w:rPr>
                <w:lang w:eastAsia="ja-JP"/>
              </w:rPr>
              <w:t>66</w:t>
            </w:r>
            <w:r w:rsidRPr="004E6291">
              <w:rPr>
                <w:lang w:eastAsia="ja-JP"/>
              </w:rPr>
              <w:t>A_UL_2A_n66A</w:t>
            </w:r>
          </w:p>
        </w:tc>
      </w:tr>
      <w:tr w:rsidR="0023354F" w14:paraId="42CB73B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A19F" w14:textId="77777777" w:rsidR="0023354F" w:rsidRPr="005D72A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40090">
              <w:rPr>
                <w:rFonts w:ascii="Arial" w:hAnsi="Arial"/>
                <w:sz w:val="18"/>
                <w:szCs w:val="18"/>
                <w:lang w:eastAsia="ja-JP"/>
              </w:rPr>
              <w:t>DC_2A-5A-30A-66A_n66A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3910" w14:textId="77777777" w:rsidR="0023354F" w:rsidRPr="005D72A0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440090">
              <w:rPr>
                <w:rFonts w:ascii="Arial" w:hAnsi="Arial"/>
                <w:sz w:val="18"/>
                <w:szCs w:val="18"/>
              </w:rPr>
              <w:t>DC_5A_n66A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EEA9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087086B1" w14:textId="77777777" w:rsidR="0023354F" w:rsidRPr="005D72A0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D7BE" w14:textId="77777777" w:rsidR="0023354F" w:rsidRPr="005D72A0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6AA3" w14:textId="77777777" w:rsidR="0023354F" w:rsidRPr="005D72A0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EE84" w14:textId="2E8181E7" w:rsidR="0023354F" w:rsidRPr="0025655B" w:rsidRDefault="008314B7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00" w:author="RAN#87 JOH, Nokia" w:date="2020-03-06T11:20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201" w:author="RAN#87 JOH, Nokia" w:date="2020-03-06T11:20:00Z">
              <w:r w:rsidR="0023354F" w:rsidRPr="004E6291" w:rsidDel="008314B7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2F2C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A-30A_n</w:t>
            </w:r>
            <w:r>
              <w:rPr>
                <w:lang w:eastAsia="ja-JP"/>
              </w:rPr>
              <w:t>66</w:t>
            </w:r>
            <w:r w:rsidRPr="004E6291">
              <w:rPr>
                <w:lang w:eastAsia="ja-JP"/>
              </w:rPr>
              <w:t>A_UL_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A_n66A</w:t>
            </w:r>
          </w:p>
          <w:p w14:paraId="541C7024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A-66A_n</w:t>
            </w:r>
            <w:r>
              <w:rPr>
                <w:lang w:eastAsia="ja-JP"/>
              </w:rPr>
              <w:t>66</w:t>
            </w:r>
            <w:r w:rsidRPr="004E6291">
              <w:rPr>
                <w:lang w:eastAsia="ja-JP"/>
              </w:rPr>
              <w:t>A_UL_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A_n66A</w:t>
            </w:r>
          </w:p>
          <w:p w14:paraId="62070804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 xml:space="preserve"> (new) DL_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A-30A-66A_n</w:t>
            </w:r>
            <w:r>
              <w:rPr>
                <w:lang w:eastAsia="ja-JP"/>
              </w:rPr>
              <w:t>66</w:t>
            </w:r>
            <w:r w:rsidRPr="004E6291">
              <w:rPr>
                <w:lang w:eastAsia="ja-JP"/>
              </w:rPr>
              <w:t>A_UL_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A_n66A</w:t>
            </w:r>
          </w:p>
        </w:tc>
      </w:tr>
      <w:tr w:rsidR="0023354F" w14:paraId="2B5A13A5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33C3" w14:textId="77777777" w:rsidR="0023354F" w:rsidRPr="005D72A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40090">
              <w:rPr>
                <w:rFonts w:ascii="Arial" w:hAnsi="Arial"/>
                <w:sz w:val="18"/>
                <w:szCs w:val="18"/>
                <w:lang w:eastAsia="ja-JP"/>
              </w:rPr>
              <w:t>DC_2A-5A-30A-66A_n66A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721D" w14:textId="77777777" w:rsidR="0023354F" w:rsidRPr="005D72A0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440090">
              <w:rPr>
                <w:rFonts w:ascii="Arial" w:hAnsi="Arial"/>
                <w:sz w:val="18"/>
                <w:szCs w:val="18"/>
              </w:rPr>
              <w:t>DC_30A_n66A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BE2A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01C74660" w14:textId="77777777" w:rsidR="0023354F" w:rsidRPr="005D72A0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80C1" w14:textId="77777777" w:rsidR="0023354F" w:rsidRPr="005D72A0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4894" w14:textId="77777777" w:rsidR="0023354F" w:rsidRPr="005D72A0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25CA" w14:textId="6567EEDF" w:rsidR="0023354F" w:rsidRPr="0025655B" w:rsidRDefault="008314B7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02" w:author="RAN#87 JOH, Nokia" w:date="2020-03-06T11:20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203" w:author="RAN#87 JOH, Nokia" w:date="2020-03-06T11:20:00Z">
              <w:r w:rsidR="0023354F" w:rsidRPr="004E6291" w:rsidDel="008314B7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8FEB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A-30A_n</w:t>
            </w:r>
            <w:r>
              <w:rPr>
                <w:lang w:eastAsia="ja-JP"/>
              </w:rPr>
              <w:t>66</w:t>
            </w:r>
            <w:r w:rsidRPr="004E6291">
              <w:rPr>
                <w:lang w:eastAsia="ja-JP"/>
              </w:rPr>
              <w:t>A_UL_30A_n66A</w:t>
            </w:r>
          </w:p>
          <w:p w14:paraId="20DC2CE6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 xml:space="preserve"> (new) DL_2A-30A-66A_n</w:t>
            </w:r>
            <w:r>
              <w:rPr>
                <w:lang w:eastAsia="ja-JP"/>
              </w:rPr>
              <w:t>66</w:t>
            </w:r>
            <w:r w:rsidRPr="004E6291">
              <w:rPr>
                <w:lang w:eastAsia="ja-JP"/>
              </w:rPr>
              <w:t>A_UL_30A_n66A</w:t>
            </w:r>
          </w:p>
          <w:p w14:paraId="39B33737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A-30A-66A_n</w:t>
            </w:r>
            <w:r>
              <w:rPr>
                <w:lang w:eastAsia="ja-JP"/>
              </w:rPr>
              <w:t>66</w:t>
            </w:r>
            <w:r w:rsidRPr="004E6291">
              <w:rPr>
                <w:lang w:eastAsia="ja-JP"/>
              </w:rPr>
              <w:t xml:space="preserve">A_UL_30A_n66A </w:t>
            </w:r>
          </w:p>
        </w:tc>
      </w:tr>
      <w:tr w:rsidR="0023354F" w14:paraId="47EDECFD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728A" w14:textId="77777777" w:rsidR="0023354F" w:rsidRPr="005D72A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40090">
              <w:rPr>
                <w:rFonts w:ascii="Arial" w:hAnsi="Arial"/>
                <w:sz w:val="18"/>
                <w:szCs w:val="18"/>
                <w:lang w:eastAsia="ja-JP"/>
              </w:rPr>
              <w:t>DC_2A-5A-30A-66A_n66A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EA8E" w14:textId="77777777" w:rsidR="0023354F" w:rsidRPr="005D72A0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440090">
              <w:rPr>
                <w:rFonts w:ascii="Arial" w:hAnsi="Arial"/>
                <w:sz w:val="18"/>
                <w:szCs w:val="18"/>
              </w:rPr>
              <w:t>DC_66A_n66A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1BF0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7E996B33" w14:textId="77777777" w:rsidR="0023354F" w:rsidRPr="005D72A0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7963" w14:textId="77777777" w:rsidR="0023354F" w:rsidRPr="005D72A0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86" w14:textId="77777777" w:rsidR="0023354F" w:rsidRPr="005D72A0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D4A7" w14:textId="47B128D8" w:rsidR="0023354F" w:rsidRPr="0025655B" w:rsidRDefault="008314B7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04" w:author="RAN#87 JOH, Nokia" w:date="2020-03-06T11:20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205" w:author="RAN#87 JOH, Nokia" w:date="2020-03-06T11:20:00Z">
              <w:r w:rsidR="0023354F" w:rsidRPr="004E6291" w:rsidDel="008314B7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142A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A-66A_n2A_UL_66A_n66A</w:t>
            </w:r>
          </w:p>
          <w:p w14:paraId="108A4EBA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DL_2A-30A-66A_n2A_UL_66A_n66A</w:t>
            </w:r>
          </w:p>
          <w:p w14:paraId="24FAE347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A-30A-66A_n2A_UL_66A_n66A</w:t>
            </w:r>
          </w:p>
        </w:tc>
      </w:tr>
      <w:tr w:rsidR="0023354F" w:rsidRPr="004E6291" w14:paraId="53192E67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89B8" w14:textId="77777777" w:rsidR="0023354F" w:rsidRPr="0044009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40090">
              <w:rPr>
                <w:rFonts w:ascii="Arial" w:hAnsi="Arial"/>
                <w:sz w:val="18"/>
                <w:szCs w:val="18"/>
                <w:lang w:eastAsia="ja-JP"/>
              </w:rPr>
              <w:t>DC_2A-5A-30A-66A_n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2</w:t>
            </w:r>
            <w:r w:rsidRPr="00440090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0939" w14:textId="77777777" w:rsidR="0023354F" w:rsidRPr="00440090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440090">
              <w:rPr>
                <w:rFonts w:ascii="Arial" w:hAnsi="Arial"/>
                <w:sz w:val="18"/>
                <w:szCs w:val="18"/>
              </w:rPr>
              <w:t>DC_2A_n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 w:rsidRPr="00440090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9E16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08306552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BE86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FC50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568B" w14:textId="1FCC4D79" w:rsidR="0023354F" w:rsidRPr="004E6291" w:rsidRDefault="008314B7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06" w:author="RAN#87 JOH, Nokia" w:date="2020-03-06T11:20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207" w:author="RAN#87 JOH, Nokia" w:date="2020-03-06T11:20:00Z">
              <w:r w:rsidR="0023354F" w:rsidRPr="004E6291" w:rsidDel="008314B7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BEED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A-30A_n2A_UL_2A_n</w:t>
            </w:r>
            <w:r>
              <w:rPr>
                <w:lang w:eastAsia="ja-JP"/>
              </w:rPr>
              <w:t>2</w:t>
            </w:r>
            <w:r w:rsidRPr="004E6291">
              <w:rPr>
                <w:lang w:eastAsia="ja-JP"/>
              </w:rPr>
              <w:t>A</w:t>
            </w:r>
          </w:p>
          <w:p w14:paraId="5B717F49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A-66A_n2A_UL_2A_n</w:t>
            </w:r>
            <w:r>
              <w:rPr>
                <w:lang w:eastAsia="ja-JP"/>
              </w:rPr>
              <w:t>2</w:t>
            </w:r>
            <w:r w:rsidRPr="004E6291">
              <w:rPr>
                <w:lang w:eastAsia="ja-JP"/>
              </w:rPr>
              <w:t>A</w:t>
            </w:r>
          </w:p>
          <w:p w14:paraId="2C2CF0A8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DL_2A-30A-66A_n2A_UL_2A_n</w:t>
            </w:r>
            <w:r>
              <w:rPr>
                <w:lang w:eastAsia="ja-JP"/>
              </w:rPr>
              <w:t>2</w:t>
            </w:r>
            <w:r w:rsidRPr="004E6291">
              <w:rPr>
                <w:lang w:eastAsia="ja-JP"/>
              </w:rPr>
              <w:t>A</w:t>
            </w:r>
          </w:p>
        </w:tc>
      </w:tr>
      <w:tr w:rsidR="0023354F" w:rsidRPr="004E6291" w14:paraId="2D920D8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94D" w14:textId="77777777" w:rsidR="0023354F" w:rsidRPr="0044009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40090">
              <w:rPr>
                <w:rFonts w:ascii="Arial" w:hAnsi="Arial"/>
                <w:sz w:val="18"/>
                <w:szCs w:val="18"/>
                <w:lang w:eastAsia="ja-JP"/>
              </w:rPr>
              <w:t>DC_2A-5A-30A-66A_n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2</w:t>
            </w:r>
            <w:r w:rsidRPr="00440090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8751" w14:textId="77777777" w:rsidR="0023354F" w:rsidRPr="00440090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440090">
              <w:rPr>
                <w:rFonts w:ascii="Arial" w:hAnsi="Arial"/>
                <w:sz w:val="18"/>
                <w:szCs w:val="18"/>
              </w:rPr>
              <w:t>DC_5A_n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 w:rsidRPr="00440090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1F0B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635EC30F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FD07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C292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2A63" w14:textId="4BEA9F0F" w:rsidR="0023354F" w:rsidRPr="004E6291" w:rsidRDefault="008314B7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08" w:author="RAN#87 JOH, Nokia" w:date="2020-03-06T11:20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209" w:author="RAN#87 JOH, Nokia" w:date="2020-03-06T11:20:00Z">
              <w:r w:rsidR="0023354F" w:rsidRPr="004E6291" w:rsidDel="008314B7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FF84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A-30A_n2A_UL_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A_n</w:t>
            </w:r>
            <w:r>
              <w:rPr>
                <w:lang w:eastAsia="ja-JP"/>
              </w:rPr>
              <w:t>2</w:t>
            </w:r>
            <w:r w:rsidRPr="004E6291">
              <w:rPr>
                <w:lang w:eastAsia="ja-JP"/>
              </w:rPr>
              <w:t>A</w:t>
            </w:r>
          </w:p>
          <w:p w14:paraId="0FD245FF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A-66A_n2A_UL_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A_n</w:t>
            </w:r>
            <w:r>
              <w:rPr>
                <w:lang w:eastAsia="ja-JP"/>
              </w:rPr>
              <w:t>2</w:t>
            </w:r>
            <w:r w:rsidRPr="004E6291">
              <w:rPr>
                <w:lang w:eastAsia="ja-JP"/>
              </w:rPr>
              <w:t>A</w:t>
            </w:r>
          </w:p>
          <w:p w14:paraId="10D3EF5A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 xml:space="preserve"> (new) DL_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A-30A-66A_n2A_UL_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A_n</w:t>
            </w:r>
            <w:r>
              <w:rPr>
                <w:lang w:eastAsia="ja-JP"/>
              </w:rPr>
              <w:t>2</w:t>
            </w:r>
            <w:r w:rsidRPr="004E6291">
              <w:rPr>
                <w:lang w:eastAsia="ja-JP"/>
              </w:rPr>
              <w:t>A</w:t>
            </w:r>
          </w:p>
        </w:tc>
      </w:tr>
      <w:tr w:rsidR="0023354F" w:rsidRPr="004E6291" w14:paraId="17A7227F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2ECF" w14:textId="77777777" w:rsidR="0023354F" w:rsidRPr="0044009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40090">
              <w:rPr>
                <w:rFonts w:ascii="Arial" w:hAnsi="Arial"/>
                <w:sz w:val="18"/>
                <w:szCs w:val="18"/>
                <w:lang w:eastAsia="ja-JP"/>
              </w:rPr>
              <w:t>DC_2A-5A-30A-66A_n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2</w:t>
            </w:r>
            <w:r w:rsidRPr="00440090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9B56" w14:textId="77777777" w:rsidR="0023354F" w:rsidRPr="00440090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440090">
              <w:rPr>
                <w:rFonts w:ascii="Arial" w:hAnsi="Arial"/>
                <w:sz w:val="18"/>
                <w:szCs w:val="18"/>
              </w:rPr>
              <w:t>DC_30A_n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 w:rsidRPr="00440090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E771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4203B28B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45D4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ACDB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3B67" w14:textId="22C6BED4" w:rsidR="0023354F" w:rsidRPr="004E6291" w:rsidRDefault="008314B7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10" w:author="RAN#87 JOH, Nokia" w:date="2020-03-06T11:20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211" w:author="RAN#87 JOH, Nokia" w:date="2020-03-06T11:20:00Z">
              <w:r w:rsidR="0023354F" w:rsidRPr="004E6291" w:rsidDel="008314B7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C332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A-30A_n2A_UL_30A_n</w:t>
            </w:r>
            <w:r>
              <w:rPr>
                <w:lang w:eastAsia="ja-JP"/>
              </w:rPr>
              <w:t>2</w:t>
            </w:r>
            <w:r w:rsidRPr="004E6291">
              <w:rPr>
                <w:lang w:eastAsia="ja-JP"/>
              </w:rPr>
              <w:t>A</w:t>
            </w:r>
          </w:p>
          <w:p w14:paraId="44AC3AC4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 xml:space="preserve"> (new) DL_2A-30A-66A_n2A_UL_30A_n</w:t>
            </w:r>
            <w:r>
              <w:rPr>
                <w:lang w:eastAsia="ja-JP"/>
              </w:rPr>
              <w:t>2</w:t>
            </w:r>
            <w:r w:rsidRPr="004E6291">
              <w:rPr>
                <w:lang w:eastAsia="ja-JP"/>
              </w:rPr>
              <w:t>A</w:t>
            </w:r>
          </w:p>
          <w:p w14:paraId="1E5756BC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A-30A-66A_n2A_UL_30A_n</w:t>
            </w:r>
            <w:r>
              <w:rPr>
                <w:lang w:eastAsia="ja-JP"/>
              </w:rPr>
              <w:t>2</w:t>
            </w:r>
            <w:r w:rsidRPr="004E6291">
              <w:rPr>
                <w:lang w:eastAsia="ja-JP"/>
              </w:rPr>
              <w:t xml:space="preserve">A </w:t>
            </w:r>
          </w:p>
        </w:tc>
      </w:tr>
      <w:tr w:rsidR="0023354F" w:rsidRPr="004E6291" w14:paraId="19A61E39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1E75" w14:textId="77777777" w:rsidR="0023354F" w:rsidRPr="0044009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40090">
              <w:rPr>
                <w:rFonts w:ascii="Arial" w:hAnsi="Arial"/>
                <w:sz w:val="18"/>
                <w:szCs w:val="18"/>
                <w:lang w:eastAsia="ja-JP"/>
              </w:rPr>
              <w:t>DC_2A-5A-30A-66A_n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2</w:t>
            </w:r>
            <w:r w:rsidRPr="00440090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2A73" w14:textId="77777777" w:rsidR="0023354F" w:rsidRPr="00440090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440090">
              <w:rPr>
                <w:rFonts w:ascii="Arial" w:hAnsi="Arial"/>
                <w:sz w:val="18"/>
                <w:szCs w:val="18"/>
              </w:rPr>
              <w:t>DC_66A_n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 w:rsidRPr="00440090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3D3E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7A135E96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A33E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5A05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12C8" w14:textId="63D2121D" w:rsidR="0023354F" w:rsidRPr="004E6291" w:rsidRDefault="008314B7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12" w:author="RAN#87 JOH, Nokia" w:date="2020-03-06T11:20:00Z">
              <w:r>
                <w:rPr>
                  <w:rFonts w:eastAsia="PMingLiU"/>
                  <w:szCs w:val="18"/>
                  <w:lang w:eastAsia="zh-TW"/>
                </w:rPr>
                <w:t>Ongoing</w:t>
              </w:r>
            </w:ins>
            <w:del w:id="213" w:author="RAN#87 JOH, Nokia" w:date="2020-03-06T11:20:00Z">
              <w:r w:rsidR="0023354F" w:rsidRPr="004E6291" w:rsidDel="008314B7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7FDE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A-66A_n2A_UL_66A_n</w:t>
            </w:r>
            <w:r>
              <w:rPr>
                <w:lang w:eastAsia="ja-JP"/>
              </w:rPr>
              <w:t>2</w:t>
            </w:r>
            <w:r w:rsidRPr="004E6291">
              <w:rPr>
                <w:lang w:eastAsia="ja-JP"/>
              </w:rPr>
              <w:t>A</w:t>
            </w:r>
          </w:p>
          <w:p w14:paraId="73881FC4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DL_2A-30A-66A_n2A_UL_66A_n</w:t>
            </w:r>
            <w:r>
              <w:rPr>
                <w:lang w:eastAsia="ja-JP"/>
              </w:rPr>
              <w:t>2</w:t>
            </w:r>
            <w:r w:rsidRPr="004E6291">
              <w:rPr>
                <w:lang w:eastAsia="ja-JP"/>
              </w:rPr>
              <w:t>A</w:t>
            </w:r>
          </w:p>
          <w:p w14:paraId="4837A447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A-30A-66A_n2A_UL_66A_n</w:t>
            </w:r>
            <w:r>
              <w:rPr>
                <w:lang w:eastAsia="ja-JP"/>
              </w:rPr>
              <w:t>2</w:t>
            </w:r>
            <w:r w:rsidRPr="004E6291">
              <w:rPr>
                <w:lang w:eastAsia="ja-JP"/>
              </w:rPr>
              <w:t>A</w:t>
            </w:r>
          </w:p>
        </w:tc>
      </w:tr>
      <w:tr w:rsidR="0023354F" w:rsidRPr="004E6291" w14:paraId="11A1640E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2FCD" w14:textId="77777777" w:rsidR="0023354F" w:rsidRPr="0044009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6164CA">
              <w:rPr>
                <w:rFonts w:ascii="Arial" w:hAnsi="Arial"/>
                <w:sz w:val="18"/>
                <w:szCs w:val="18"/>
                <w:lang w:eastAsia="ja-JP"/>
              </w:rPr>
              <w:t>DC_1A-3A-7A-28A_n7A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7CB3" w14:textId="77777777" w:rsidR="0023354F" w:rsidRPr="00440090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DC_1A_n7A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C5D4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37F2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2844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7B2B" w14:textId="220A62B2" w:rsidR="0023354F" w:rsidRPr="004E6291" w:rsidRDefault="00BD2DE4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14" w:author="RAN#87 JOH, Nokia" w:date="2020-03-06T11:20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15" w:author="RAN#87 JOH, Nokia" w:date="2020-03-06T11:20:00Z">
              <w:r w:rsidR="0023354F" w:rsidRPr="006164CA" w:rsidDel="00BD2DE4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D885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DL_1A-3A-7A_n7A_UL_1A_n7A</w:t>
            </w:r>
          </w:p>
          <w:p w14:paraId="47322D20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DL_1A-3A-28A_n7A_UL_1A_n7A</w:t>
            </w:r>
          </w:p>
          <w:p w14:paraId="6AF9F10D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DL_1A-7A-28A_n7A_UL_1A_n7A</w:t>
            </w:r>
          </w:p>
        </w:tc>
      </w:tr>
      <w:tr w:rsidR="0023354F" w:rsidRPr="004E6291" w14:paraId="07648A16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28F3" w14:textId="77777777" w:rsidR="0023354F" w:rsidRPr="0044009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6164CA">
              <w:rPr>
                <w:rFonts w:ascii="Arial" w:hAnsi="Arial"/>
                <w:sz w:val="18"/>
                <w:szCs w:val="18"/>
                <w:lang w:eastAsia="ja-JP"/>
              </w:rPr>
              <w:t>DC_1A-3A-7A-28A_n7A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F780" w14:textId="77777777" w:rsidR="0023354F" w:rsidRPr="00440090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DC_3A_n7A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C1D8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34DE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E15F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C03E" w14:textId="5543302D" w:rsidR="0023354F" w:rsidRPr="004E6291" w:rsidRDefault="00BD2DE4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16" w:author="RAN#87 JOH, Nokia" w:date="2020-03-06T11:20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17" w:author="RAN#87 JOH, Nokia" w:date="2020-03-06T11:20:00Z">
              <w:r w:rsidR="0023354F" w:rsidRPr="006164CA" w:rsidDel="00BD2DE4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F659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DL_1A-3A-7A_n7A_UL_3A_n7A</w:t>
            </w:r>
          </w:p>
          <w:p w14:paraId="69CF766B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DL_1A-3A-28A_n7A_UL_3A_n7A</w:t>
            </w:r>
          </w:p>
          <w:p w14:paraId="56FEC8A7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DL_3A-7A-28A_n7A_UL_3A_n7A</w:t>
            </w:r>
          </w:p>
        </w:tc>
      </w:tr>
      <w:tr w:rsidR="0023354F" w:rsidRPr="004E6291" w14:paraId="04D8FB4A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122F" w14:textId="77777777" w:rsidR="0023354F" w:rsidRPr="0044009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6164CA">
              <w:rPr>
                <w:rFonts w:ascii="Arial" w:hAnsi="Arial"/>
                <w:sz w:val="18"/>
                <w:szCs w:val="18"/>
                <w:lang w:eastAsia="ja-JP"/>
              </w:rPr>
              <w:t>DC_1A-3A-7A-28A_n7A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64A6" w14:textId="77777777" w:rsidR="0023354F" w:rsidRPr="00440090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DC_7A_n7A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0A65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B995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4A64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C030" w14:textId="3945C4D4" w:rsidR="0023354F" w:rsidRPr="004E6291" w:rsidRDefault="00BD2DE4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18" w:author="RAN#87 JOH, Nokia" w:date="2020-03-06T11:20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19" w:author="RAN#87 JOH, Nokia" w:date="2020-03-06T11:20:00Z">
              <w:r w:rsidR="0023354F" w:rsidRPr="006164CA" w:rsidDel="00BD2DE4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AD75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DL_1A-3A-7A_n7A_UL_7A_n7A</w:t>
            </w:r>
          </w:p>
          <w:p w14:paraId="1A4327F0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DL_1A-7A-28A_n7A_UL_7A_n7A</w:t>
            </w:r>
          </w:p>
          <w:p w14:paraId="1D5FF223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DL_3A-7A-28A_n7A_UL_7A_n7A</w:t>
            </w:r>
          </w:p>
        </w:tc>
      </w:tr>
      <w:tr w:rsidR="0023354F" w:rsidRPr="004E6291" w14:paraId="13B9ED60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FFCE" w14:textId="77777777" w:rsidR="0023354F" w:rsidRPr="0044009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6164CA">
              <w:rPr>
                <w:rFonts w:ascii="Arial" w:hAnsi="Arial"/>
                <w:sz w:val="18"/>
                <w:szCs w:val="18"/>
                <w:lang w:eastAsia="ja-JP"/>
              </w:rPr>
              <w:t>DC_1A-3A-7A-28A_n7A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44F9" w14:textId="77777777" w:rsidR="0023354F" w:rsidRPr="00440090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DC_28A_n7A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4B4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EBD6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40B2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98DF" w14:textId="3FB50546" w:rsidR="0023354F" w:rsidRPr="004E6291" w:rsidRDefault="00B0752B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20" w:author="RAN#87 JOH, Nokia" w:date="2020-03-06T11:20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21" w:author="RAN#87 JOH, Nokia" w:date="2020-03-06T11:20:00Z">
              <w:r w:rsidR="0023354F" w:rsidRPr="006164CA" w:rsidDel="00B0752B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834C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DL_1A-3A-28A_n7A_UL_28A_n7A</w:t>
            </w:r>
          </w:p>
          <w:p w14:paraId="7570BDBE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DL_1A-7A-28A_n7A_UL_28A_n7A</w:t>
            </w:r>
          </w:p>
          <w:p w14:paraId="012C18A4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DL_3A-7A-28A_n7A_UL_28A_n7A</w:t>
            </w:r>
          </w:p>
        </w:tc>
      </w:tr>
      <w:tr w:rsidR="0023354F" w:rsidRPr="004E6291" w14:paraId="2F8961AD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2C47" w14:textId="77777777" w:rsidR="0023354F" w:rsidRPr="0044009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C25A0">
              <w:rPr>
                <w:rFonts w:ascii="Arial" w:hAnsi="Arial"/>
                <w:sz w:val="18"/>
                <w:szCs w:val="18"/>
                <w:lang w:eastAsia="ja-JP"/>
              </w:rPr>
              <w:lastRenderedPageBreak/>
              <w:t>DC_1A-1A-3A-7A-28A_n7A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922D" w14:textId="77777777" w:rsidR="0023354F" w:rsidRPr="00440090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DC_1A_n7A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334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8E32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FB1D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7768" w14:textId="4EB24C36" w:rsidR="0023354F" w:rsidRPr="004E6291" w:rsidRDefault="00B0752B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22" w:author="RAN#87 JOH, Nokia" w:date="2020-03-06T11:20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23" w:author="RAN#87 JOH, Nokia" w:date="2020-03-06T11:20:00Z">
              <w:r w:rsidR="0023354F" w:rsidRPr="006164CA" w:rsidDel="00B0752B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8B86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DL_1A-1A-3A-7A_n7A_UL_1A_n7A</w:t>
            </w:r>
          </w:p>
          <w:p w14:paraId="1E967D1B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DL_1A-1A-3A-28A_n7A_UL_1A_n7A</w:t>
            </w:r>
          </w:p>
          <w:p w14:paraId="0E4A3E18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DL_1A-1A-7A-28A_n7A_UL_1A_n7A</w:t>
            </w:r>
          </w:p>
          <w:p w14:paraId="513CC48F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DL_1A-3A-7A_n7A_UL_1A_n7A</w:t>
            </w:r>
          </w:p>
          <w:p w14:paraId="234D7160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DL_1A-3A-28A_n7A_UL_1A_n7A</w:t>
            </w:r>
          </w:p>
          <w:p w14:paraId="6D033807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DL_1A-7A-28A_n7A_UL_1A_n7A</w:t>
            </w:r>
          </w:p>
        </w:tc>
      </w:tr>
      <w:tr w:rsidR="0023354F" w:rsidRPr="004E6291" w14:paraId="1100B130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EA83" w14:textId="77777777" w:rsidR="0023354F" w:rsidRPr="0044009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C25A0">
              <w:rPr>
                <w:rFonts w:ascii="Arial" w:hAnsi="Arial"/>
                <w:sz w:val="18"/>
                <w:szCs w:val="18"/>
                <w:lang w:eastAsia="ja-JP"/>
              </w:rPr>
              <w:t>DC_1A-1A-3A-7A-28A_n7A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7410" w14:textId="77777777" w:rsidR="0023354F" w:rsidRPr="00440090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DC_3A_n7A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66CC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89E9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7567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CE60" w14:textId="2EE9E40C" w:rsidR="0023354F" w:rsidRPr="004E6291" w:rsidRDefault="00B0752B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24" w:author="RAN#87 JOH, Nokia" w:date="2020-03-06T11:20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25" w:author="RAN#87 JOH, Nokia" w:date="2020-03-06T11:20:00Z">
              <w:r w:rsidR="0023354F" w:rsidRPr="006164CA" w:rsidDel="00B0752B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308A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DL_1A-1A-3A-7A_n7A_UL_3A_n7A</w:t>
            </w:r>
          </w:p>
          <w:p w14:paraId="1719D4AF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DL_1A-1A-3A-28A_n7A_UL_3A_n7A</w:t>
            </w:r>
          </w:p>
          <w:p w14:paraId="5500FA0A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DL_1A-3A-7A_n7A_UL_3A_n7A</w:t>
            </w:r>
          </w:p>
          <w:p w14:paraId="218541E1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DL_1A-3A-28A_n7A_UL_3A_n7A</w:t>
            </w:r>
          </w:p>
          <w:p w14:paraId="103D0BF7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DL_3A-7A-28A_n7A_UL_3A_n7A</w:t>
            </w:r>
          </w:p>
        </w:tc>
      </w:tr>
      <w:tr w:rsidR="0023354F" w:rsidRPr="004E6291" w14:paraId="3159AE3E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4997" w14:textId="77777777" w:rsidR="0023354F" w:rsidRPr="0044009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C25A0">
              <w:rPr>
                <w:rFonts w:ascii="Arial" w:hAnsi="Arial"/>
                <w:sz w:val="18"/>
                <w:szCs w:val="18"/>
                <w:lang w:eastAsia="ja-JP"/>
              </w:rPr>
              <w:t>DC_1A-1A-3A-7A-28A_n7A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06D0" w14:textId="77777777" w:rsidR="0023354F" w:rsidRPr="00440090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DC_7A_n7A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350E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053E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0D56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9913" w14:textId="37AD0E9C" w:rsidR="0023354F" w:rsidRPr="004E6291" w:rsidRDefault="00B0752B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26" w:author="RAN#87 JOH, Nokia" w:date="2020-03-06T11:20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27" w:author="RAN#87 JOH, Nokia" w:date="2020-03-06T11:20:00Z">
              <w:r w:rsidR="0023354F" w:rsidRPr="006164CA" w:rsidDel="00B0752B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390E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DL_1A-1A-3A-7A_n7A_UL_7A_n7A</w:t>
            </w:r>
          </w:p>
          <w:p w14:paraId="1C5CAF0C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DL_1A-1A-7A-28A_n7A_UL_7A_n7A</w:t>
            </w:r>
          </w:p>
          <w:p w14:paraId="2AB4147C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DL_1A-3A-7A_n7A_UL_7A_n7A</w:t>
            </w:r>
          </w:p>
          <w:p w14:paraId="5982AA91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DL_1A-7A-28A_n7A_UL_7A_n7A</w:t>
            </w:r>
          </w:p>
          <w:p w14:paraId="04D66E7F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DL_3A-7A-28A_n7A_UL_7A_n7A</w:t>
            </w:r>
          </w:p>
        </w:tc>
      </w:tr>
      <w:tr w:rsidR="0023354F" w:rsidRPr="004E6291" w14:paraId="1D5A5A45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4B87" w14:textId="77777777" w:rsidR="0023354F" w:rsidRPr="0044009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C25A0">
              <w:rPr>
                <w:rFonts w:ascii="Arial" w:hAnsi="Arial"/>
                <w:sz w:val="18"/>
                <w:szCs w:val="18"/>
                <w:lang w:eastAsia="ja-JP"/>
              </w:rPr>
              <w:t>DC_1A-1A-3A-7A-28A_n7A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4D11" w14:textId="77777777" w:rsidR="0023354F" w:rsidRPr="00440090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DC_28A_n7A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428C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9F46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FAF0" w14:textId="77777777" w:rsidR="0023354F" w:rsidRPr="004E6291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B4D3" w14:textId="437D6A60" w:rsidR="0023354F" w:rsidRPr="004E6291" w:rsidRDefault="00B0752B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28" w:author="RAN#87 JOH, Nokia" w:date="2020-03-06T11:20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29" w:author="RAN#87 JOH, Nokia" w:date="2020-03-06T11:20:00Z">
              <w:r w:rsidR="0023354F" w:rsidRPr="006164CA" w:rsidDel="00B0752B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C689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DL_1A-1A-3A-28A_n7A_UL_28A_n7A</w:t>
            </w:r>
          </w:p>
          <w:p w14:paraId="562D6556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DL_1A-1A-7A-28A_n7A_UL_28A_n7A</w:t>
            </w:r>
          </w:p>
          <w:p w14:paraId="26957FEB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DL_1A-3A-28A_n7A_UL_28A_n7A</w:t>
            </w:r>
          </w:p>
          <w:p w14:paraId="50590E85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DL_1A-7A-28A_n7A_UL_28A_n7A</w:t>
            </w:r>
          </w:p>
          <w:p w14:paraId="038EEE58" w14:textId="77777777" w:rsidR="0023354F" w:rsidRPr="004E6291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DL_3A-7A-28A_n7A_UL_28A_n7A</w:t>
            </w:r>
          </w:p>
        </w:tc>
      </w:tr>
      <w:tr w:rsidR="0023354F" w14:paraId="7AD3260F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DAAA" w14:textId="77777777" w:rsidR="0023354F" w:rsidRPr="00BC25A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C25A0">
              <w:rPr>
                <w:rFonts w:ascii="Arial" w:hAnsi="Arial"/>
                <w:sz w:val="18"/>
                <w:szCs w:val="18"/>
                <w:lang w:eastAsia="ja-JP"/>
              </w:rPr>
              <w:t>DC_1A-1A-3A-3A-7A-28A_n7A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7E2E" w14:textId="77777777" w:rsidR="0023354F" w:rsidRPr="006164CA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DC_1A_n7A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7D0F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73D4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5B84" w14:textId="77777777" w:rsidR="0023354F" w:rsidRPr="006164CA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A615" w14:textId="2916EB02" w:rsidR="0023354F" w:rsidRPr="006164CA" w:rsidRDefault="00B0752B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30" w:author="RAN#87 JOH, Nokia" w:date="2020-03-06T11:20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31" w:author="RAN#87 JOH, Nokia" w:date="2020-03-06T11:20:00Z">
              <w:r w:rsidR="0023354F" w:rsidRPr="006164CA" w:rsidDel="00B0752B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1FE9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 (new) DL_1A-1A-3A-3A -28A_n7A_UL_1A_n7A</w:t>
            </w:r>
          </w:p>
          <w:p w14:paraId="11F514E6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DL_1A-3A-3A -7A_n7A_UL_1A_n7A</w:t>
            </w:r>
          </w:p>
          <w:p w14:paraId="022F7A93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DL_1A-3A-3A -28A_n7A_UL_1A_n7A</w:t>
            </w:r>
          </w:p>
          <w:p w14:paraId="727E03A9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DL_1A-1A-3A-28A_n7A_UL_1A_n7A</w:t>
            </w:r>
          </w:p>
          <w:p w14:paraId="675F5551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DL_1A-1A-7A-28A_n7A_UL_1A_n7A</w:t>
            </w:r>
          </w:p>
          <w:p w14:paraId="4F58FCFC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DL_1A-3A-7A_n7A_UL_1A_n7A</w:t>
            </w:r>
          </w:p>
          <w:p w14:paraId="23EE335A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DL_1A-3A-28A_n7A_UL_1A_n7A</w:t>
            </w:r>
          </w:p>
          <w:p w14:paraId="0434DB71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DL_1A-7A-28A_n7A_UL_1A_n7A</w:t>
            </w:r>
          </w:p>
        </w:tc>
      </w:tr>
      <w:tr w:rsidR="0023354F" w14:paraId="7E43987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0D81" w14:textId="77777777" w:rsidR="0023354F" w:rsidRPr="00BC25A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C25A0">
              <w:rPr>
                <w:rFonts w:ascii="Arial" w:hAnsi="Arial"/>
                <w:sz w:val="18"/>
                <w:szCs w:val="18"/>
                <w:lang w:eastAsia="ja-JP"/>
              </w:rPr>
              <w:t>DC_1A-1A-3A-3A-7A-28A_n7A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D1AC" w14:textId="77777777" w:rsidR="0023354F" w:rsidRPr="006164CA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DC_3A_n7A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9C15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C158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4680" w14:textId="77777777" w:rsidR="0023354F" w:rsidRPr="006164CA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8E52" w14:textId="6436526D" w:rsidR="0023354F" w:rsidRPr="006164CA" w:rsidRDefault="00B0752B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32" w:author="RAN#87 JOH, Nokia" w:date="2020-03-06T11:20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33" w:author="RAN#87 JOH, Nokia" w:date="2020-03-06T11:20:00Z">
              <w:r w:rsidR="0023354F" w:rsidRPr="006164CA" w:rsidDel="00B0752B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8FE4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DL_1A-1A-3A-3A-7A_n7A_UL_3A_n7A</w:t>
            </w:r>
          </w:p>
          <w:p w14:paraId="37B20F32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DL_1A-1A-3A-3A-28A_n7A_UL_3A_n7A</w:t>
            </w:r>
          </w:p>
          <w:p w14:paraId="44FDC42F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DL_1A-3A-3A-7A_n7A_UL_3A_n7A</w:t>
            </w:r>
          </w:p>
          <w:p w14:paraId="565C22CE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DL_1A-3A-3A-28A_n7A_UL_3A_n7A</w:t>
            </w:r>
          </w:p>
          <w:p w14:paraId="27B0099C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DL_3A-3A-7A-28A_n7A_UL_3A_n7A</w:t>
            </w:r>
          </w:p>
          <w:p w14:paraId="276D782B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DL_1A-1A-3A-7A_n7A_UL_3A_n7A</w:t>
            </w:r>
          </w:p>
          <w:p w14:paraId="2DA7E2F0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DL_1A-1A-3A-28A_n7A_UL_3A_n7A</w:t>
            </w:r>
          </w:p>
          <w:p w14:paraId="1CB9D872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DL_1A-3A-7A_n7A_UL_3A_n7A</w:t>
            </w:r>
          </w:p>
          <w:p w14:paraId="20B15D4A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DL_1A-3A-28A_n7A_UL_3A_n7A</w:t>
            </w:r>
          </w:p>
          <w:p w14:paraId="4F54AB7C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DL_3A-7A-28A_n7A_UL_3A_n7A</w:t>
            </w:r>
          </w:p>
        </w:tc>
      </w:tr>
      <w:tr w:rsidR="0023354F" w14:paraId="4E379986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5CE8" w14:textId="77777777" w:rsidR="0023354F" w:rsidRPr="00BC25A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C25A0">
              <w:rPr>
                <w:rFonts w:ascii="Arial" w:hAnsi="Arial"/>
                <w:sz w:val="18"/>
                <w:szCs w:val="18"/>
                <w:lang w:eastAsia="ja-JP"/>
              </w:rPr>
              <w:lastRenderedPageBreak/>
              <w:t>DC_1A-1A-3A-3A-7A-28A_n7A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DDC3" w14:textId="77777777" w:rsidR="0023354F" w:rsidRPr="006164CA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DC_7A_n7A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657E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99F1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A677" w14:textId="77777777" w:rsidR="0023354F" w:rsidRPr="006164CA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FD13" w14:textId="198D3AB9" w:rsidR="0023354F" w:rsidRPr="006164CA" w:rsidRDefault="000D5526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34" w:author="RAN#87 JOH, Nokia" w:date="2020-03-06T11:21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35" w:author="RAN#87 JOH, Nokia" w:date="2020-03-06T11:21:00Z">
              <w:r w:rsidR="0023354F" w:rsidRPr="006164CA" w:rsidDel="000D5526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6D35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DL_1A-1A-3A-3A-7A_n7A_UL_7A_n7A</w:t>
            </w:r>
          </w:p>
          <w:p w14:paraId="6E918A01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DL_1A-3A-3A-7A_n7A_UL_7A_n7A</w:t>
            </w:r>
          </w:p>
          <w:p w14:paraId="60683D06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DL_3A-3A-7A-28A_n7A_UL_7A_n7A</w:t>
            </w:r>
          </w:p>
          <w:p w14:paraId="19FA0857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DL_1A-1A-3A-7A_n7A_UL_7A_n7A</w:t>
            </w:r>
          </w:p>
          <w:p w14:paraId="281EC06F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DL_1A-1A-7A-28A_n7A_UL_7A_n7A</w:t>
            </w:r>
          </w:p>
          <w:p w14:paraId="3EC91919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DL_1A-3A-7A_n7A_UL_7A_n7A</w:t>
            </w:r>
          </w:p>
          <w:p w14:paraId="43D4A574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DL_1A-7A-28A_n7A_UL_7A_n7A</w:t>
            </w:r>
          </w:p>
          <w:p w14:paraId="4FDC3705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DL_3A-7A-28A_n7A_UL_7A_n7A</w:t>
            </w:r>
          </w:p>
        </w:tc>
      </w:tr>
      <w:tr w:rsidR="0023354F" w14:paraId="3534DC09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A4C" w14:textId="77777777" w:rsidR="0023354F" w:rsidRPr="00BC25A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C25A0">
              <w:rPr>
                <w:rFonts w:ascii="Arial" w:hAnsi="Arial"/>
                <w:sz w:val="18"/>
                <w:szCs w:val="18"/>
                <w:lang w:eastAsia="ja-JP"/>
              </w:rPr>
              <w:t>DC_1A-1A-3A-3A-7A-28A_n7A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2FAC" w14:textId="77777777" w:rsidR="0023354F" w:rsidRPr="006164CA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DC_28A_n7A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C011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F2EA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D154" w14:textId="77777777" w:rsidR="0023354F" w:rsidRPr="006164CA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4095" w14:textId="149B19D7" w:rsidR="0023354F" w:rsidRPr="006164CA" w:rsidRDefault="000D5526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36" w:author="RAN#87 JOH, Nokia" w:date="2020-03-06T11:21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37" w:author="RAN#87 JOH, Nokia" w:date="2020-03-06T11:21:00Z">
              <w:r w:rsidR="0023354F" w:rsidRPr="006164CA" w:rsidDel="000D5526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6F64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DL_1A-1A-3A-3A-28A_n7A_UL_28A_n7A</w:t>
            </w:r>
          </w:p>
          <w:p w14:paraId="410C324F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DL_1A-3A-3A-28A_n7A_UL_28A_n7A</w:t>
            </w:r>
          </w:p>
          <w:p w14:paraId="0BF2D885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DL_3A-3A-7A-28A_n7A_UL_28A_n7A </w:t>
            </w:r>
          </w:p>
          <w:p w14:paraId="7E69154B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DL_1A-1A-3A-28A_n7A_UL_28A_n7A</w:t>
            </w:r>
          </w:p>
          <w:p w14:paraId="2062DA2E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DL_1A-1A-7A-28A_n7A_UL_28A_n7A</w:t>
            </w:r>
          </w:p>
          <w:p w14:paraId="0B58DAF9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DL_1A-3A-28A_n7A_UL_28A_n7A</w:t>
            </w:r>
          </w:p>
          <w:p w14:paraId="6AD54823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DL_1A-7A-28A_n7A_UL_28A_n7A</w:t>
            </w:r>
          </w:p>
          <w:p w14:paraId="133D6413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DL_3A-7A-28A_n7A_UL_28A_n7A</w:t>
            </w:r>
          </w:p>
        </w:tc>
      </w:tr>
      <w:tr w:rsidR="0023354F" w14:paraId="7873B666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0269" w14:textId="77777777" w:rsidR="0023354F" w:rsidRPr="00BC25A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-28A_n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585F" w14:textId="77777777" w:rsidR="0023354F" w:rsidRPr="006164CA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DC_1A_n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9BB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2AF5B9A4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820D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EC6A" w14:textId="77777777" w:rsidR="0023354F" w:rsidRPr="006164CA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611F" w14:textId="7EB421B7" w:rsidR="0023354F" w:rsidRPr="006164CA" w:rsidRDefault="000D5526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38" w:author="RAN#87 JOH, Nokia" w:date="2020-03-06T11:21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39" w:author="RAN#87 JOH, Nokia" w:date="2020-03-06T11:21:00Z">
              <w:r w:rsidR="0023354F" w:rsidRPr="006164CA" w:rsidDel="000D5526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A818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DL_1A-3C-7A_n7A_UL_</w:t>
            </w:r>
            <w:r w:rsidRPr="0025655B">
              <w:rPr>
                <w:lang w:eastAsia="ja-JP"/>
              </w:rPr>
              <w:t>1A_n7A</w:t>
            </w:r>
          </w:p>
          <w:p w14:paraId="0BB585A7" w14:textId="77777777" w:rsidR="0023354F" w:rsidRPr="0025655B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DL_1A-3C-28A_n7A_UL_</w:t>
            </w:r>
            <w:r w:rsidRPr="0025655B">
              <w:rPr>
                <w:lang w:eastAsia="ja-JP"/>
              </w:rPr>
              <w:t>1A_n7A</w:t>
            </w:r>
          </w:p>
          <w:p w14:paraId="4DD4FE7B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</w:t>
            </w:r>
            <w:r w:rsidRPr="0025655B">
              <w:rPr>
                <w:lang w:eastAsia="ja-JP"/>
              </w:rPr>
              <w:t>1A_n7A</w:t>
            </w:r>
          </w:p>
          <w:p w14:paraId="7F3391F7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DL_1A-3A-7A-28A_n7A_UL_</w:t>
            </w:r>
            <w:r w:rsidRPr="0025655B">
              <w:rPr>
                <w:lang w:eastAsia="ja-JP"/>
              </w:rPr>
              <w:t>1A_n7A</w:t>
            </w:r>
          </w:p>
        </w:tc>
      </w:tr>
      <w:tr w:rsidR="0023354F" w14:paraId="60A98D0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690F" w14:textId="77777777" w:rsidR="0023354F" w:rsidRPr="00BC25A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-28A_n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1D9E" w14:textId="77777777" w:rsidR="0023354F" w:rsidRPr="006164CA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DC_3A_n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26F2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527BBECC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6A61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F603" w14:textId="77777777" w:rsidR="0023354F" w:rsidRPr="006164CA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A4C8" w14:textId="0FC30F16" w:rsidR="0023354F" w:rsidRPr="006164CA" w:rsidRDefault="000D5526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40" w:author="RAN#87 JOH, Nokia" w:date="2020-03-06T11:21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41" w:author="RAN#87 JOH, Nokia" w:date="2020-03-06T11:21:00Z">
              <w:r w:rsidR="0023354F" w:rsidRPr="006164CA" w:rsidDel="000D5526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88BD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DL_1A-3C-7A_n7A_UL_</w:t>
            </w:r>
            <w:r w:rsidRPr="0025655B">
              <w:rPr>
                <w:lang w:eastAsia="ja-JP"/>
              </w:rPr>
              <w:t>3A_n7A</w:t>
            </w:r>
          </w:p>
          <w:p w14:paraId="37FE8CB5" w14:textId="77777777" w:rsidR="0023354F" w:rsidRPr="0025655B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DL_1A-3C-28A_n7A_UL_</w:t>
            </w:r>
            <w:r w:rsidRPr="0025655B">
              <w:rPr>
                <w:lang w:eastAsia="ja-JP"/>
              </w:rPr>
              <w:t>3A_n7A</w:t>
            </w:r>
          </w:p>
          <w:p w14:paraId="3B68D19F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DL_1A-3A-7A-28A_n7A_UL_</w:t>
            </w:r>
            <w:r w:rsidRPr="0025655B">
              <w:rPr>
                <w:lang w:eastAsia="ja-JP"/>
              </w:rPr>
              <w:t>3A_n7A</w:t>
            </w:r>
          </w:p>
          <w:p w14:paraId="3F3EA0BF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DL_3C-7A-28A_n7A_UL_</w:t>
            </w:r>
            <w:r w:rsidRPr="0025655B">
              <w:rPr>
                <w:lang w:eastAsia="ja-JP"/>
              </w:rPr>
              <w:t>3A_n7A</w:t>
            </w:r>
          </w:p>
        </w:tc>
      </w:tr>
      <w:tr w:rsidR="0023354F" w14:paraId="717B320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8CD2" w14:textId="77777777" w:rsidR="0023354F" w:rsidRPr="00BC25A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-28A_n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413C" w14:textId="77777777" w:rsidR="0023354F" w:rsidRPr="006164CA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DC_3C_n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78AF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43479BE7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CDF4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C5BB" w14:textId="77777777" w:rsidR="0023354F" w:rsidRPr="006164CA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8AB3" w14:textId="6321D5D7" w:rsidR="0023354F" w:rsidRPr="006164CA" w:rsidRDefault="000D5526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42" w:author="RAN#87 JOH, Nokia" w:date="2020-03-06T11:21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43" w:author="RAN#87 JOH, Nokia" w:date="2020-03-06T11:21:00Z">
              <w:r w:rsidR="0023354F" w:rsidRPr="006164CA" w:rsidDel="000D5526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C0DB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DL_1A-3C-7A_n7A_UL_</w:t>
            </w:r>
            <w:r w:rsidRPr="0025655B">
              <w:rPr>
                <w:lang w:eastAsia="ja-JP"/>
              </w:rPr>
              <w:t>3C_n7A</w:t>
            </w:r>
          </w:p>
          <w:p w14:paraId="29F36482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DL_1A-3C-28A_n7A_UL_</w:t>
            </w:r>
            <w:r w:rsidRPr="0025655B">
              <w:rPr>
                <w:lang w:eastAsia="ja-JP"/>
              </w:rPr>
              <w:t>3C_n7A</w:t>
            </w:r>
          </w:p>
          <w:p w14:paraId="7963859F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DL_1A-3A-7A-28A_n7A_UL_</w:t>
            </w:r>
            <w:r w:rsidRPr="0025655B">
              <w:rPr>
                <w:lang w:eastAsia="ja-JP"/>
              </w:rPr>
              <w:t>3A_n7A</w:t>
            </w:r>
          </w:p>
          <w:p w14:paraId="7A0A2004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DL_3C-7A-28A_n7A_UL_</w:t>
            </w:r>
            <w:r w:rsidRPr="0025655B">
              <w:rPr>
                <w:lang w:eastAsia="ja-JP"/>
              </w:rPr>
              <w:t>3C_n7A</w:t>
            </w:r>
          </w:p>
        </w:tc>
      </w:tr>
      <w:tr w:rsidR="0023354F" w14:paraId="1B2FB1BA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80F9" w14:textId="77777777" w:rsidR="0023354F" w:rsidRPr="00BC25A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-28A_n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88E1" w14:textId="77777777" w:rsidR="0023354F" w:rsidRPr="006164CA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DC_7A_n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F0F6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709DE34F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34A6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B452" w14:textId="77777777" w:rsidR="0023354F" w:rsidRPr="006164CA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9CE8" w14:textId="6A8AAA2C" w:rsidR="0023354F" w:rsidRPr="006164CA" w:rsidRDefault="000D5526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44" w:author="RAN#87 JOH, Nokia" w:date="2020-03-06T11:21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45" w:author="RAN#87 JOH, Nokia" w:date="2020-03-06T11:21:00Z">
              <w:r w:rsidR="0023354F" w:rsidRPr="006164CA" w:rsidDel="000D5526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5882" w14:textId="77777777" w:rsidR="0023354F" w:rsidRPr="0025655B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DL_1A-3C-7A_n7A_UL_</w:t>
            </w:r>
            <w:r w:rsidRPr="0025655B">
              <w:rPr>
                <w:lang w:eastAsia="ja-JP"/>
              </w:rPr>
              <w:t>7A_n7A</w:t>
            </w:r>
          </w:p>
          <w:p w14:paraId="7078401A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</w:t>
            </w:r>
            <w:r w:rsidRPr="0025655B">
              <w:rPr>
                <w:lang w:eastAsia="ja-JP"/>
              </w:rPr>
              <w:t>7A_n7A</w:t>
            </w:r>
          </w:p>
          <w:p w14:paraId="50400D38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DL_1A-3A-7A-28A_n7A_UL_</w:t>
            </w:r>
            <w:r w:rsidRPr="0025655B">
              <w:rPr>
                <w:lang w:eastAsia="ja-JP"/>
              </w:rPr>
              <w:t>7A_n7A</w:t>
            </w:r>
          </w:p>
          <w:p w14:paraId="44480D36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DL_3C-7A-28A_n7A_UL_</w:t>
            </w:r>
            <w:r w:rsidRPr="0025655B">
              <w:rPr>
                <w:lang w:eastAsia="ja-JP"/>
              </w:rPr>
              <w:t>7A_n7A</w:t>
            </w:r>
          </w:p>
        </w:tc>
      </w:tr>
      <w:tr w:rsidR="0023354F" w:rsidRPr="00EF0B18" w14:paraId="171F427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EFA2" w14:textId="77777777" w:rsidR="0023354F" w:rsidRPr="00EF0B18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-28A_n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E322" w14:textId="77777777" w:rsidR="0023354F" w:rsidRPr="00EF0B18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</w:t>
            </w:r>
            <w:r>
              <w:rPr>
                <w:rFonts w:ascii="Arial" w:hAnsi="Arial"/>
                <w:sz w:val="18"/>
                <w:szCs w:val="18"/>
              </w:rPr>
              <w:t>28</w:t>
            </w:r>
            <w:r w:rsidRPr="00EF0B18">
              <w:rPr>
                <w:rFonts w:ascii="Arial" w:hAnsi="Arial"/>
                <w:sz w:val="18"/>
                <w:szCs w:val="18"/>
              </w:rPr>
              <w:t>A_n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5B8D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03E52604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0940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8CA6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C98C" w14:textId="58859794" w:rsidR="0023354F" w:rsidRDefault="000619E0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46" w:author="RAN#87 JOH, Nokia" w:date="2020-03-06T11:21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47" w:author="RAN#87 JOH, Nokia" w:date="2020-03-06T11:21:00Z">
              <w:r w:rsidR="0023354F" w:rsidRPr="006164CA" w:rsidDel="000619E0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C278" w14:textId="77777777" w:rsidR="0023354F" w:rsidRPr="0025655B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DL_1A-3C-28A_n7A_UL_</w:t>
            </w:r>
            <w:r w:rsidRPr="0025655B">
              <w:rPr>
                <w:lang w:eastAsia="ja-JP"/>
              </w:rPr>
              <w:t xml:space="preserve"> 28A_n7A</w:t>
            </w:r>
          </w:p>
          <w:p w14:paraId="0FAC61CB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</w:t>
            </w:r>
            <w:r w:rsidRPr="0025655B">
              <w:rPr>
                <w:lang w:eastAsia="ja-JP"/>
              </w:rPr>
              <w:t>7A_n7A</w:t>
            </w:r>
          </w:p>
          <w:p w14:paraId="6330674F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DL_1A-3A-7A-28A_n7A_</w:t>
            </w:r>
            <w:r w:rsidRPr="0025655B">
              <w:rPr>
                <w:lang w:eastAsia="ja-JP"/>
              </w:rPr>
              <w:t xml:space="preserve"> 28A_n7A</w:t>
            </w:r>
          </w:p>
          <w:p w14:paraId="52F8353D" w14:textId="77777777" w:rsidR="0023354F" w:rsidRPr="00EF0B18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DL_3C-7A-28A_n7A_UL_</w:t>
            </w:r>
            <w:r w:rsidRPr="0025655B">
              <w:rPr>
                <w:lang w:eastAsia="ja-JP"/>
              </w:rPr>
              <w:t xml:space="preserve"> 28A_n7A</w:t>
            </w:r>
          </w:p>
        </w:tc>
      </w:tr>
      <w:tr w:rsidR="0023354F" w14:paraId="418F9CDA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EEBA" w14:textId="77777777" w:rsidR="0023354F" w:rsidRPr="00EF0B18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C25A0">
              <w:rPr>
                <w:rFonts w:ascii="Arial" w:hAnsi="Arial"/>
                <w:sz w:val="18"/>
                <w:szCs w:val="18"/>
                <w:lang w:eastAsia="ja-JP"/>
              </w:rPr>
              <w:t>DC_1A-3A-3A-7A-28A_n7A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0AD8" w14:textId="77777777" w:rsidR="0023354F" w:rsidRPr="00EF0B18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DC_1A_n7A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DFEE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70AC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4DB4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B65A" w14:textId="77BB7E25" w:rsidR="0023354F" w:rsidRPr="006164CA" w:rsidRDefault="000619E0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48" w:author="RAN#87 JOH, Nokia" w:date="2020-03-06T11:21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49" w:author="RAN#87 JOH, Nokia" w:date="2020-03-06T11:21:00Z">
              <w:r w:rsidR="0023354F" w:rsidRPr="006164CA" w:rsidDel="000619E0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6ADE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DL_1A-3A-3A -7A_n7A_UL_1A_n7A</w:t>
            </w:r>
          </w:p>
          <w:p w14:paraId="1D8AAE20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DL_1A-3A-3A -28A_n7A_UL_1A_n7A</w:t>
            </w:r>
          </w:p>
          <w:p w14:paraId="6C46D58B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DL_1A-3A-7A_n7A_UL_1A_n7A</w:t>
            </w:r>
          </w:p>
          <w:p w14:paraId="747B201E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DL_1A-3A-28A_n7A_UL_1A_n7A</w:t>
            </w:r>
          </w:p>
          <w:p w14:paraId="328C0B05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DL_1A-7A-28A_n7A_UL_1A_n7A</w:t>
            </w:r>
          </w:p>
        </w:tc>
      </w:tr>
      <w:tr w:rsidR="0023354F" w14:paraId="01FE811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2F76" w14:textId="77777777" w:rsidR="0023354F" w:rsidRPr="00EF0B18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C25A0">
              <w:rPr>
                <w:rFonts w:ascii="Arial" w:hAnsi="Arial"/>
                <w:sz w:val="18"/>
                <w:szCs w:val="18"/>
                <w:lang w:eastAsia="ja-JP"/>
              </w:rPr>
              <w:lastRenderedPageBreak/>
              <w:t>DC_1A-3A-3A-7A-28A_n7A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9AA9" w14:textId="77777777" w:rsidR="0023354F" w:rsidRPr="00EF0B18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DC_3A_n7A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023D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A486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4B4C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794D" w14:textId="21303F28" w:rsidR="0023354F" w:rsidRPr="006164CA" w:rsidRDefault="000619E0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50" w:author="RAN#87 JOH, Nokia" w:date="2020-03-06T11:21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51" w:author="RAN#87 JOH, Nokia" w:date="2020-03-06T11:21:00Z">
              <w:r w:rsidR="0023354F" w:rsidRPr="006164CA" w:rsidDel="000619E0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5EE2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DL_1A-3A-3A-7A_n7A_UL_3A_n7A</w:t>
            </w:r>
          </w:p>
          <w:p w14:paraId="10E1CAC3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DL_1A-3A-3A-28A_n7A_UL_3A_n7A</w:t>
            </w:r>
          </w:p>
          <w:p w14:paraId="412C5955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DL_3A-3A-7A-28A_n7A_UL_3A_n7A</w:t>
            </w:r>
          </w:p>
          <w:p w14:paraId="5D6BD816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DL_1A-3A-7A_n7A_UL_3A_n7A</w:t>
            </w:r>
          </w:p>
          <w:p w14:paraId="0D4DA567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DL_1A-3A-28A_n7A_UL_3A_n7A</w:t>
            </w:r>
          </w:p>
          <w:p w14:paraId="76CF18FC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DL_3A-7A-28A_n7A_UL_3A_n7A</w:t>
            </w:r>
          </w:p>
        </w:tc>
      </w:tr>
      <w:tr w:rsidR="0023354F" w14:paraId="2AF5417C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5D64" w14:textId="77777777" w:rsidR="0023354F" w:rsidRPr="00EF0B18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C25A0">
              <w:rPr>
                <w:rFonts w:ascii="Arial" w:hAnsi="Arial"/>
                <w:sz w:val="18"/>
                <w:szCs w:val="18"/>
                <w:lang w:eastAsia="ja-JP"/>
              </w:rPr>
              <w:t>DC_1A-3A-3A-7A-28A_n7A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949A" w14:textId="77777777" w:rsidR="0023354F" w:rsidRPr="00EF0B18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DC_7A_n7A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CF87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A59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BF5C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FCE6" w14:textId="68C75B72" w:rsidR="0023354F" w:rsidRPr="006164CA" w:rsidRDefault="000619E0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52" w:author="RAN#87 JOH, Nokia" w:date="2020-03-06T11:21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53" w:author="RAN#87 JOH, Nokia" w:date="2020-03-06T11:21:00Z">
              <w:r w:rsidR="0023354F" w:rsidRPr="006164CA" w:rsidDel="000619E0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BA2D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DL_1A-3A-3A-7A_n7A_UL_7A_n7A</w:t>
            </w:r>
          </w:p>
          <w:p w14:paraId="5B123A25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DL_3A-3A-7A-28A_n7A_UL_7A_n7A</w:t>
            </w:r>
          </w:p>
          <w:p w14:paraId="654D8990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DL_1A-3A-7A_n7A_UL_7A_n7A</w:t>
            </w:r>
          </w:p>
          <w:p w14:paraId="6AA33745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DL_1A-7A-28A_n7A_UL_7A_n7A</w:t>
            </w:r>
          </w:p>
          <w:p w14:paraId="128C49BB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DL_3A-7A-28A_n7A_UL_7A_n7A</w:t>
            </w:r>
          </w:p>
        </w:tc>
      </w:tr>
      <w:tr w:rsidR="0023354F" w14:paraId="73E6872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EE84" w14:textId="77777777" w:rsidR="0023354F" w:rsidRPr="00EF0B18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C25A0">
              <w:rPr>
                <w:rFonts w:ascii="Arial" w:hAnsi="Arial"/>
                <w:sz w:val="18"/>
                <w:szCs w:val="18"/>
                <w:lang w:eastAsia="ja-JP"/>
              </w:rPr>
              <w:t>DC_1A-3A-3A-7A-28A_n7A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07D5" w14:textId="77777777" w:rsidR="0023354F" w:rsidRPr="00EF0B18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DC_28A_n7A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53F7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F8D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F60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36D4" w14:textId="3EDDCD02" w:rsidR="0023354F" w:rsidRPr="006164CA" w:rsidRDefault="000619E0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54" w:author="RAN#87 JOH, Nokia" w:date="2020-03-06T11:21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55" w:author="RAN#87 JOH, Nokia" w:date="2020-03-06T11:21:00Z">
              <w:r w:rsidR="0023354F" w:rsidRPr="006164CA" w:rsidDel="000619E0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64DE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DL_1A-3A-3A-28A_n7A_UL_28A_n7A</w:t>
            </w:r>
          </w:p>
          <w:p w14:paraId="2F516A3F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DL_3A-3A-7A-28A_n7A_UL_28A_n7A </w:t>
            </w:r>
          </w:p>
          <w:p w14:paraId="6165C54E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DL_1A-3A-28A_n7A_UL_28A_n7A</w:t>
            </w:r>
          </w:p>
          <w:p w14:paraId="184F3A0C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DL_1A-7A-28A_n7A_UL_28A_n7A</w:t>
            </w:r>
          </w:p>
          <w:p w14:paraId="3272A9BD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DL_3A-7A-28A_n7A_UL_28A_n7A</w:t>
            </w:r>
          </w:p>
        </w:tc>
      </w:tr>
      <w:tr w:rsidR="0023354F" w14:paraId="0E8D086C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FF04" w14:textId="77777777" w:rsidR="0023354F" w:rsidRPr="00BC25A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DC_1A-1A-3C-7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-28A_n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3577" w14:textId="77777777" w:rsidR="0023354F" w:rsidRPr="006164CA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DC_1A_n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D731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616A5F25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014E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F8A3" w14:textId="77777777" w:rsidR="0023354F" w:rsidRPr="006164CA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3CE3" w14:textId="3B240D27" w:rsidR="0023354F" w:rsidRPr="006164CA" w:rsidRDefault="00112199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56" w:author="RAN#87 JOH, Nokia" w:date="2020-03-06T11:21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57" w:author="RAN#87 JOH, Nokia" w:date="2020-03-06T11:21:00Z">
              <w:r w:rsidR="0023354F" w:rsidRPr="006164CA" w:rsidDel="00112199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A8BC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DL_1A-1A-3C-7A_n7A_UL_1A_n7A</w:t>
            </w:r>
          </w:p>
          <w:p w14:paraId="332FE6BA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DL_1A-1A-3C-28A_n7A_UL_1A_n7A</w:t>
            </w:r>
          </w:p>
          <w:p w14:paraId="4FB32A69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DL_1A-1A-7A-28A_n7A_UL_1A_n7A</w:t>
            </w:r>
          </w:p>
          <w:p w14:paraId="276EEADE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DL_1A-3C-7A_n7A_UL_1A_n7A</w:t>
            </w:r>
          </w:p>
          <w:p w14:paraId="65350FA0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DL_1A-3C-28A_n7A_UL_1A_n7A</w:t>
            </w:r>
          </w:p>
          <w:p w14:paraId="3FA56A2E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DL_1A-7A-28A_n7A_UL_1A_n7A</w:t>
            </w:r>
          </w:p>
          <w:p w14:paraId="47E7469E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DL_1A-1A-3A-7A-28A_n7A_UL_1A_n7A</w:t>
            </w:r>
          </w:p>
        </w:tc>
      </w:tr>
      <w:tr w:rsidR="0023354F" w14:paraId="2852C23C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D5B9" w14:textId="77777777" w:rsidR="0023354F" w:rsidRPr="00BC25A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DC_1A-1A-3C-7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-28A_n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06C7" w14:textId="77777777" w:rsidR="0023354F" w:rsidRPr="006164CA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DC_3A_n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E1B4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570B6EF6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B286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B2BF" w14:textId="77777777" w:rsidR="0023354F" w:rsidRPr="006164CA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0ACC" w14:textId="74DDB7E8" w:rsidR="0023354F" w:rsidRPr="006164CA" w:rsidRDefault="00112199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58" w:author="RAN#87 JOH, Nokia" w:date="2020-03-06T11:21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59" w:author="RAN#87 JOH, Nokia" w:date="2020-03-06T11:21:00Z">
              <w:r w:rsidR="0023354F" w:rsidRPr="006164CA" w:rsidDel="00112199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23E8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DL_1A-1A-3C-7A_n7A_UL_3A_n7A</w:t>
            </w:r>
          </w:p>
          <w:p w14:paraId="51002F0E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DL_1A-1A-3C-28A_n7A_UL_3A_n7A</w:t>
            </w:r>
          </w:p>
          <w:p w14:paraId="0F1A19A2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DL_1A-3C-7A_n7A_UL_3A_n7A</w:t>
            </w:r>
          </w:p>
          <w:p w14:paraId="775624C1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DL_1A-3C-28A_n7A_UL_3A_n7A</w:t>
            </w:r>
          </w:p>
          <w:p w14:paraId="3ECCF633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DL_3C-7A-28A_n7A_UL_3A_n7A</w:t>
            </w:r>
          </w:p>
          <w:p w14:paraId="580DE68E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DL_1A-1A-3A-7A-28A_n7A_UL_3A_n7A</w:t>
            </w:r>
          </w:p>
        </w:tc>
      </w:tr>
      <w:tr w:rsidR="0023354F" w14:paraId="58D04854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39D0" w14:textId="77777777" w:rsidR="0023354F" w:rsidRPr="00BC25A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DC_1A-1A-3C-7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-28A_n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9504" w14:textId="77777777" w:rsidR="0023354F" w:rsidRPr="006164CA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DC_3C_n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73A0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2C3D8B4E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026E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0A8" w14:textId="77777777" w:rsidR="0023354F" w:rsidRPr="006164CA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C00B" w14:textId="0DD28905" w:rsidR="0023354F" w:rsidRPr="006164CA" w:rsidRDefault="00112199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60" w:author="RAN#87 JOH, Nokia" w:date="2020-03-06T11:21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61" w:author="RAN#87 JOH, Nokia" w:date="2020-03-06T11:21:00Z">
              <w:r w:rsidR="0023354F" w:rsidRPr="006164CA" w:rsidDel="00112199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5F4F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DL_1A-1A-3C-7A_n7A_UL_3C_n7A</w:t>
            </w:r>
          </w:p>
          <w:p w14:paraId="7F9A102B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DL_1A-1A-3C-28A_n7A_UL_3C_n7A</w:t>
            </w:r>
          </w:p>
          <w:p w14:paraId="546B43D8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DL_1A-3C-7A_n7A_UL_3C_n7A</w:t>
            </w:r>
          </w:p>
          <w:p w14:paraId="3216A9FC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DL_1A-3C-28A_n7A_UL_3C_n7A</w:t>
            </w:r>
          </w:p>
          <w:p w14:paraId="2A83ED55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DL_3C-7A-28A_n7A_UL_3C_n7A </w:t>
            </w:r>
          </w:p>
          <w:p w14:paraId="2234A5FB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DL_1A-1A-3A-7A-28A_n7A_UL_3A_n7A</w:t>
            </w:r>
          </w:p>
        </w:tc>
      </w:tr>
      <w:tr w:rsidR="0023354F" w14:paraId="32FEFEEF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968E" w14:textId="77777777" w:rsidR="0023354F" w:rsidRPr="00BC25A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DC_1A-1A-3C-7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-28A_n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AFD5" w14:textId="77777777" w:rsidR="0023354F" w:rsidRPr="006164CA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DC_7A_n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6DF2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1C4FC897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FD15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D943" w14:textId="77777777" w:rsidR="0023354F" w:rsidRPr="006164CA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8F85" w14:textId="718783FF" w:rsidR="0023354F" w:rsidRPr="006164CA" w:rsidRDefault="00112199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62" w:author="RAN#87 JOH, Nokia" w:date="2020-03-06T11:21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63" w:author="RAN#87 JOH, Nokia" w:date="2020-03-06T11:21:00Z">
              <w:r w:rsidR="0023354F" w:rsidRPr="006164CA" w:rsidDel="00112199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B34A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DL_1A-1A-3C-7A_n7A_UL_7A_n7A</w:t>
            </w:r>
          </w:p>
          <w:p w14:paraId="2B3EECC9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DL_1A-1A-7A-28A_n7A_UL_7A_n7A</w:t>
            </w:r>
          </w:p>
          <w:p w14:paraId="280E98C3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DL_1A-3C-7A_n7A_UL_7A_n7A</w:t>
            </w:r>
          </w:p>
          <w:p w14:paraId="53073E17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DL_1A-7A-28A_n7A_UL_7A_n7A</w:t>
            </w:r>
          </w:p>
          <w:p w14:paraId="57E5DC9C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DL_3C-7A-28A_n7A_UL_7A_n7A</w:t>
            </w:r>
          </w:p>
          <w:p w14:paraId="284D27DD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DL_1A-1A-3A-7A-28A_n7A_UL_7A_n7A</w:t>
            </w:r>
          </w:p>
        </w:tc>
      </w:tr>
      <w:tr w:rsidR="0023354F" w14:paraId="7AB2E035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F2C2" w14:textId="77777777" w:rsidR="0023354F" w:rsidRPr="00BC25A0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lastRenderedPageBreak/>
              <w:t>DC_1A-1A-3C-7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-28A_n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F7D0" w14:textId="77777777" w:rsidR="0023354F" w:rsidRPr="006164CA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</w:t>
            </w:r>
            <w:r>
              <w:rPr>
                <w:rFonts w:ascii="Arial" w:hAnsi="Arial"/>
                <w:sz w:val="18"/>
                <w:szCs w:val="18"/>
              </w:rPr>
              <w:t>28</w:t>
            </w:r>
            <w:r w:rsidRPr="00EF0B18">
              <w:rPr>
                <w:rFonts w:ascii="Arial" w:hAnsi="Arial"/>
                <w:sz w:val="18"/>
                <w:szCs w:val="18"/>
              </w:rPr>
              <w:t>A_n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9970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5C514457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A89B" w14:textId="77777777" w:rsidR="0023354F" w:rsidRPr="006164C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0479" w14:textId="77777777" w:rsidR="0023354F" w:rsidRPr="006164CA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5858" w14:textId="02D183E4" w:rsidR="0023354F" w:rsidRPr="006164CA" w:rsidRDefault="00112199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64" w:author="RAN#87 JOH, Nokia" w:date="2020-03-06T11:21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65" w:author="RAN#87 JOH, Nokia" w:date="2020-03-06T11:21:00Z">
              <w:r w:rsidR="0023354F" w:rsidRPr="006164CA" w:rsidDel="00112199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F42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DL_1A-1A-3C-28A_n7A_UL_28A_n7A</w:t>
            </w:r>
          </w:p>
          <w:p w14:paraId="4D467845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DL_1A-1A-7A-28A_n7A_UL_28A_n7A</w:t>
            </w:r>
          </w:p>
          <w:p w14:paraId="2380BB1F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DL_1A-3C-28A_n7A_UL_28A_n7A</w:t>
            </w:r>
          </w:p>
          <w:p w14:paraId="1C9755C0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DL_1A-7A-28A_n7A_UL_28A_n7A</w:t>
            </w:r>
          </w:p>
          <w:p w14:paraId="74C17725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DL_3C-7A-28A_n7A_UL_28A_n7A</w:t>
            </w:r>
          </w:p>
          <w:p w14:paraId="3D04C2D3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DL_1A-1A-3A-7A-28A_n7A_UL_28A_n7A</w:t>
            </w:r>
          </w:p>
        </w:tc>
      </w:tr>
      <w:tr w:rsidR="0023354F" w14:paraId="68547119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3D00" w14:textId="77777777" w:rsidR="0023354F" w:rsidRPr="00EF0B18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50B4F">
              <w:rPr>
                <w:rFonts w:ascii="Arial" w:hAnsi="Arial"/>
                <w:sz w:val="18"/>
                <w:szCs w:val="18"/>
                <w:lang w:eastAsia="ja-JP"/>
              </w:rPr>
              <w:t>DC_1A-3A-20A-38A_n78A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0AA3" w14:textId="77777777" w:rsidR="0023354F" w:rsidRPr="00EF0B18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E50B4F">
              <w:rPr>
                <w:rFonts w:ascii="Arial" w:hAnsi="Arial"/>
                <w:sz w:val="18"/>
                <w:szCs w:val="18"/>
              </w:rPr>
              <w:t>DC_3A_n78A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B654" w14:textId="77777777" w:rsidR="0023354F" w:rsidRPr="00E50B4F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proofErr w:type="spellStart"/>
            <w:r w:rsidRPr="00E50B4F">
              <w:rPr>
                <w:rFonts w:eastAsia="PMingLiU"/>
                <w:szCs w:val="18"/>
                <w:lang w:eastAsia="zh-TW"/>
              </w:rPr>
              <w:t>Shengxiang</w:t>
            </w:r>
            <w:proofErr w:type="spellEnd"/>
            <w:r w:rsidRPr="00E50B4F">
              <w:rPr>
                <w:rFonts w:eastAsia="PMingLiU"/>
                <w:szCs w:val="18"/>
                <w:lang w:eastAsia="zh-TW"/>
              </w:rPr>
              <w:t xml:space="preserve"> Guo, </w:t>
            </w:r>
          </w:p>
          <w:p w14:paraId="35FC8750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50B4F">
              <w:rPr>
                <w:rFonts w:eastAsia="PMingLiU"/>
                <w:szCs w:val="18"/>
                <w:lang w:eastAsia="zh-TW"/>
              </w:rPr>
              <w:t>ZTE Corporation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D6E3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50B4F">
              <w:rPr>
                <w:rFonts w:eastAsia="PMingLiU"/>
                <w:szCs w:val="18"/>
                <w:lang w:eastAsia="zh-TW"/>
              </w:rPr>
              <w:t>guo.shengxiang@zte.com.cn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F9A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50B4F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Ericsson, CKH IOD UK, Huawei, </w:t>
            </w:r>
            <w:proofErr w:type="spellStart"/>
            <w:r w:rsidRPr="00E50B4F">
              <w:rPr>
                <w:rFonts w:ascii="Arial" w:eastAsia="PMingLiU" w:hAnsi="Arial"/>
                <w:sz w:val="18"/>
                <w:szCs w:val="18"/>
                <w:lang w:eastAsia="zh-TW"/>
              </w:rPr>
              <w:t>Sanechips</w:t>
            </w:r>
            <w:proofErr w:type="spellEnd"/>
            <w:r w:rsidRPr="00E50B4F">
              <w:rPr>
                <w:rFonts w:ascii="Arial" w:eastAsia="PMingLiU" w:hAnsi="Arial"/>
                <w:sz w:val="18"/>
                <w:szCs w:val="18"/>
                <w:lang w:eastAsia="zh-TW"/>
              </w:rPr>
              <w:t>, Qualcomm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A852" w14:textId="40592A70" w:rsidR="0023354F" w:rsidRPr="006164CA" w:rsidRDefault="002C7DA2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66" w:author="RAN#87 JOH, Nokia" w:date="2020-03-06T11:22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67" w:author="RAN#87 JOH, Nokia" w:date="2020-03-06T11:22:00Z">
              <w:r w:rsidR="0023354F" w:rsidRPr="00E50B4F" w:rsidDel="002C7DA2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0F4E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(completed) DL_1A-3A-20A_n78A_UL_3A_n78A</w:t>
            </w:r>
          </w:p>
          <w:p w14:paraId="1804020C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DL_1A-3A-38A_n78A_UL_3A_n78A</w:t>
            </w:r>
          </w:p>
          <w:p w14:paraId="6CCF509C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DL_3A-20A-38A_n78A_UL_3A_n78A</w:t>
            </w:r>
          </w:p>
        </w:tc>
      </w:tr>
      <w:tr w:rsidR="0023354F" w14:paraId="0371ADFC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B2D0" w14:textId="77777777" w:rsidR="0023354F" w:rsidRPr="00EF0B18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50B4F">
              <w:rPr>
                <w:rFonts w:ascii="Arial" w:hAnsi="Arial"/>
                <w:sz w:val="18"/>
                <w:szCs w:val="18"/>
                <w:lang w:eastAsia="ja-JP"/>
              </w:rPr>
              <w:t>DC_1A-3A-20A-38A_n78A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8A29" w14:textId="77777777" w:rsidR="0023354F" w:rsidRPr="00EF0B18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E50B4F">
              <w:rPr>
                <w:rFonts w:ascii="Arial" w:hAnsi="Arial"/>
                <w:sz w:val="18"/>
                <w:szCs w:val="18"/>
              </w:rPr>
              <w:t>DC_20A_n78A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345D" w14:textId="77777777" w:rsidR="0023354F" w:rsidRPr="00E50B4F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proofErr w:type="spellStart"/>
            <w:r w:rsidRPr="00E50B4F">
              <w:rPr>
                <w:rFonts w:eastAsia="PMingLiU"/>
                <w:szCs w:val="18"/>
                <w:lang w:eastAsia="zh-TW"/>
              </w:rPr>
              <w:t>Shengxiang</w:t>
            </w:r>
            <w:proofErr w:type="spellEnd"/>
            <w:r w:rsidRPr="00E50B4F">
              <w:rPr>
                <w:rFonts w:eastAsia="PMingLiU"/>
                <w:szCs w:val="18"/>
                <w:lang w:eastAsia="zh-TW"/>
              </w:rPr>
              <w:t xml:space="preserve"> Guo, </w:t>
            </w:r>
          </w:p>
          <w:p w14:paraId="6D29BC28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50B4F">
              <w:rPr>
                <w:rFonts w:eastAsia="PMingLiU"/>
                <w:szCs w:val="18"/>
                <w:lang w:eastAsia="zh-TW"/>
              </w:rPr>
              <w:t>ZTE Corporation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4BB4" w14:textId="77777777" w:rsidR="0023354F" w:rsidRPr="00EF0B18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50B4F">
              <w:rPr>
                <w:rFonts w:eastAsia="PMingLiU"/>
                <w:szCs w:val="18"/>
                <w:lang w:eastAsia="zh-TW"/>
              </w:rPr>
              <w:t>guo.shengxiang@zte.com.cn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3E4A" w14:textId="77777777" w:rsidR="0023354F" w:rsidRPr="00EF0B18" w:rsidRDefault="0023354F" w:rsidP="0072618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50B4F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Ericsson, CKH IOD UK, Huawei, </w:t>
            </w:r>
            <w:proofErr w:type="spellStart"/>
            <w:r w:rsidRPr="00E50B4F">
              <w:rPr>
                <w:rFonts w:ascii="Arial" w:eastAsia="PMingLiU" w:hAnsi="Arial"/>
                <w:sz w:val="18"/>
                <w:szCs w:val="18"/>
                <w:lang w:eastAsia="zh-TW"/>
              </w:rPr>
              <w:t>Sanechips</w:t>
            </w:r>
            <w:proofErr w:type="spellEnd"/>
            <w:r w:rsidRPr="00E50B4F">
              <w:rPr>
                <w:rFonts w:ascii="Arial" w:eastAsia="PMingLiU" w:hAnsi="Arial"/>
                <w:sz w:val="18"/>
                <w:szCs w:val="18"/>
                <w:lang w:eastAsia="zh-TW"/>
              </w:rPr>
              <w:t>, Qualcomm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6724" w14:textId="0B6F0B2F" w:rsidR="0023354F" w:rsidRPr="006164CA" w:rsidRDefault="002C7DA2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ins w:id="268" w:author="RAN#87 JOH, Nokia" w:date="2020-03-06T11:22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269" w:author="RAN#87 JOH, Nokia" w:date="2020-03-06T11:22:00Z">
              <w:r w:rsidR="0023354F" w:rsidRPr="00E50B4F" w:rsidDel="002C7DA2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83C8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(completed) DL_1A-3A-20A_n78A_UL_20A_n78A</w:t>
            </w:r>
          </w:p>
          <w:p w14:paraId="76F84FDE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DL_1A-20A-38A_n78A_UL_20A_n78A</w:t>
            </w:r>
          </w:p>
          <w:p w14:paraId="2F1CEB0A" w14:textId="77777777" w:rsidR="0023354F" w:rsidRDefault="0023354F" w:rsidP="0072618F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DL_3A-20A-38A_n78A_UL_20A_n78A</w:t>
            </w:r>
          </w:p>
        </w:tc>
      </w:tr>
      <w:tr w:rsidR="0023354F" w:rsidRPr="00BA6E7C" w14:paraId="4471CDA2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5DBC" w14:textId="77777777" w:rsidR="0023354F" w:rsidRPr="00BA6E7C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A6E7C">
              <w:rPr>
                <w:rFonts w:ascii="Arial" w:hAnsi="Arial" w:hint="eastAsia"/>
                <w:sz w:val="18"/>
                <w:szCs w:val="18"/>
                <w:lang w:eastAsia="ja-JP"/>
              </w:rPr>
              <w:t>DC_3A-28A-41A-42A-n78A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D030" w14:textId="77777777" w:rsidR="0023354F" w:rsidRPr="00BA6E7C" w:rsidRDefault="0023354F">
            <w:pPr>
              <w:spacing w:after="0"/>
              <w:rPr>
                <w:rFonts w:ascii="Arial" w:hAnsi="Arial"/>
                <w:sz w:val="18"/>
                <w:szCs w:val="18"/>
              </w:rPr>
              <w:pPrChange w:id="270" w:author="RAN4#94 JOH, Nokia" w:date="2020-02-17T09:32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DC_3A_n78A</w:t>
            </w:r>
          </w:p>
          <w:p w14:paraId="29838194" w14:textId="77777777" w:rsidR="0023354F" w:rsidRPr="00BA6E7C" w:rsidRDefault="0023354F">
            <w:pPr>
              <w:spacing w:after="0"/>
              <w:rPr>
                <w:rFonts w:ascii="Arial" w:hAnsi="Arial"/>
                <w:sz w:val="18"/>
                <w:szCs w:val="18"/>
              </w:rPr>
              <w:pPrChange w:id="271" w:author="RAN4#94 JOH, Nokia" w:date="2020-02-17T09:32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</w:t>
            </w:r>
            <w:r w:rsidRPr="00BA6E7C">
              <w:rPr>
                <w:rFonts w:ascii="Arial" w:hAnsi="Arial"/>
                <w:sz w:val="18"/>
                <w:szCs w:val="18"/>
              </w:rPr>
              <w:t>28</w:t>
            </w:r>
            <w:r w:rsidRPr="00BA6E7C">
              <w:rPr>
                <w:rFonts w:ascii="Arial" w:hAnsi="Arial" w:hint="eastAsia"/>
                <w:sz w:val="18"/>
                <w:szCs w:val="18"/>
              </w:rPr>
              <w:t>A_n78A</w:t>
            </w:r>
          </w:p>
          <w:p w14:paraId="350ED0D3" w14:textId="77777777" w:rsidR="0023354F" w:rsidRPr="00BA6E7C" w:rsidRDefault="0023354F">
            <w:pPr>
              <w:spacing w:after="0"/>
              <w:rPr>
                <w:rFonts w:ascii="Arial" w:hAnsi="Arial"/>
                <w:sz w:val="18"/>
                <w:szCs w:val="18"/>
              </w:rPr>
              <w:pPrChange w:id="272" w:author="RAN4#94 JOH, Nokia" w:date="2020-02-17T09:32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</w:t>
            </w:r>
            <w:r w:rsidRPr="00BA6E7C">
              <w:rPr>
                <w:rFonts w:ascii="Arial" w:hAnsi="Arial"/>
                <w:sz w:val="18"/>
                <w:szCs w:val="18"/>
              </w:rPr>
              <w:t>41</w:t>
            </w:r>
            <w:r w:rsidRPr="00BA6E7C">
              <w:rPr>
                <w:rFonts w:ascii="Arial" w:hAnsi="Arial" w:hint="eastAsia"/>
                <w:sz w:val="18"/>
                <w:szCs w:val="18"/>
              </w:rPr>
              <w:t>A_n78A</w:t>
            </w:r>
          </w:p>
          <w:p w14:paraId="146E0220" w14:textId="77777777" w:rsidR="0023354F" w:rsidRPr="00BA6E7C" w:rsidRDefault="0023354F">
            <w:pPr>
              <w:spacing w:after="0"/>
              <w:rPr>
                <w:rFonts w:ascii="Arial" w:hAnsi="Arial"/>
                <w:sz w:val="18"/>
                <w:szCs w:val="18"/>
              </w:rPr>
              <w:pPrChange w:id="273" w:author="RAN4#94 JOH, Nokia" w:date="2020-02-17T09:32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</w:t>
            </w:r>
            <w:r w:rsidRPr="00BA6E7C">
              <w:rPr>
                <w:rFonts w:ascii="Arial" w:hAnsi="Arial"/>
                <w:sz w:val="18"/>
                <w:szCs w:val="18"/>
              </w:rPr>
              <w:t>42</w:t>
            </w:r>
            <w:r w:rsidRPr="00BA6E7C">
              <w:rPr>
                <w:rFonts w:ascii="Arial" w:hAnsi="Arial" w:hint="eastAsia"/>
                <w:sz w:val="18"/>
                <w:szCs w:val="18"/>
              </w:rPr>
              <w:t>A_n78A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467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4B1F151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34D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6D32" w14:textId="77777777" w:rsidR="0023354F" w:rsidRPr="00BA6E7C" w:rsidRDefault="0023354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  <w:pPrChange w:id="274" w:author="RAN4#94 JOH, Nokia" w:date="2020-02-17T09:35:00Z">
                <w:pPr/>
              </w:pPrChange>
            </w:pPr>
            <w:r w:rsidRPr="00BA6E7C">
              <w:rPr>
                <w:rFonts w:ascii="Arial" w:eastAsia="PMingLiU" w:hAnsi="Arial" w:hint="eastAsia"/>
                <w:sz w:val="18"/>
                <w:szCs w:val="18"/>
                <w:lang w:eastAsia="zh-TW"/>
              </w:rPr>
              <w:t>Nokia, Ericsson,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229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866E" w14:textId="77777777" w:rsidR="0023354F" w:rsidRPr="00BA6E7C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new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DC_3A-28A-41A_n78A</w:t>
            </w:r>
          </w:p>
          <w:p w14:paraId="7FD3CF92" w14:textId="77777777" w:rsidR="0023354F" w:rsidRPr="00BA6E7C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completed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DC_3A-28A-42A_n78A</w:t>
            </w:r>
          </w:p>
          <w:p w14:paraId="7BCF1B48" w14:textId="77777777" w:rsidR="0023354F" w:rsidRPr="00BA6E7C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completed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DC_3A-41A-42A_n78A</w:t>
            </w:r>
          </w:p>
          <w:p w14:paraId="5356941D" w14:textId="77777777" w:rsidR="0023354F" w:rsidRPr="00BA6E7C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new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DC_28A-41A-42A_n78A</w:t>
            </w:r>
          </w:p>
          <w:p w14:paraId="3B7CF939" w14:textId="77777777" w:rsidR="0023354F" w:rsidRPr="00BA6E7C" w:rsidRDefault="0023354F" w:rsidP="0072618F">
            <w:pPr>
              <w:pStyle w:val="TAL"/>
              <w:jc w:val="center"/>
              <w:rPr>
                <w:lang w:eastAsia="ja-JP"/>
              </w:rPr>
            </w:pPr>
          </w:p>
        </w:tc>
      </w:tr>
      <w:tr w:rsidR="0023354F" w:rsidRPr="00BA6E7C" w14:paraId="6E9A9934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9618" w14:textId="77777777" w:rsidR="0023354F" w:rsidRPr="00BA6E7C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A6E7C">
              <w:rPr>
                <w:rFonts w:ascii="Arial" w:hAnsi="Arial" w:hint="eastAsia"/>
                <w:sz w:val="18"/>
                <w:szCs w:val="18"/>
                <w:lang w:eastAsia="ja-JP"/>
              </w:rPr>
              <w:t>DC_3A-28A-41A-42</w:t>
            </w:r>
            <w:r w:rsidRPr="00BA6E7C">
              <w:rPr>
                <w:rFonts w:ascii="Arial" w:hAnsi="Arial"/>
                <w:sz w:val="18"/>
                <w:szCs w:val="18"/>
                <w:lang w:eastAsia="ja-JP"/>
              </w:rPr>
              <w:t>C</w:t>
            </w:r>
            <w:r w:rsidRPr="00BA6E7C">
              <w:rPr>
                <w:rFonts w:ascii="Arial" w:hAnsi="Arial" w:hint="eastAsia"/>
                <w:sz w:val="18"/>
                <w:szCs w:val="18"/>
                <w:lang w:eastAsia="ja-JP"/>
              </w:rPr>
              <w:t>-n78A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F32F" w14:textId="77777777" w:rsidR="0023354F" w:rsidRPr="00BA6E7C" w:rsidRDefault="0023354F">
            <w:pPr>
              <w:spacing w:after="0"/>
              <w:rPr>
                <w:rFonts w:ascii="Arial" w:hAnsi="Arial"/>
                <w:sz w:val="18"/>
                <w:szCs w:val="18"/>
              </w:rPr>
              <w:pPrChange w:id="275" w:author="RAN4#94 JOH, Nokia" w:date="2020-02-17T09:32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DC_3A_n78A</w:t>
            </w:r>
          </w:p>
          <w:p w14:paraId="705A0B18" w14:textId="77777777" w:rsidR="0023354F" w:rsidRPr="00BA6E7C" w:rsidRDefault="0023354F">
            <w:pPr>
              <w:spacing w:after="0"/>
              <w:rPr>
                <w:rFonts w:ascii="Arial" w:hAnsi="Arial"/>
                <w:sz w:val="18"/>
                <w:szCs w:val="18"/>
              </w:rPr>
              <w:pPrChange w:id="276" w:author="RAN4#94 JOH, Nokia" w:date="2020-02-17T09:32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</w:t>
            </w:r>
            <w:r w:rsidRPr="00BA6E7C">
              <w:rPr>
                <w:rFonts w:ascii="Arial" w:hAnsi="Arial"/>
                <w:sz w:val="18"/>
                <w:szCs w:val="18"/>
              </w:rPr>
              <w:t>28</w:t>
            </w:r>
            <w:r w:rsidRPr="00BA6E7C">
              <w:rPr>
                <w:rFonts w:ascii="Arial" w:hAnsi="Arial" w:hint="eastAsia"/>
                <w:sz w:val="18"/>
                <w:szCs w:val="18"/>
              </w:rPr>
              <w:t>A_n78A</w:t>
            </w:r>
          </w:p>
          <w:p w14:paraId="49687A53" w14:textId="77777777" w:rsidR="0023354F" w:rsidRPr="00BA6E7C" w:rsidRDefault="0023354F">
            <w:pPr>
              <w:spacing w:after="0"/>
              <w:rPr>
                <w:rFonts w:ascii="Arial" w:hAnsi="Arial"/>
                <w:sz w:val="18"/>
                <w:szCs w:val="18"/>
              </w:rPr>
              <w:pPrChange w:id="277" w:author="RAN4#94 JOH, Nokia" w:date="2020-02-17T09:32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</w:t>
            </w:r>
            <w:r w:rsidRPr="00BA6E7C">
              <w:rPr>
                <w:rFonts w:ascii="Arial" w:hAnsi="Arial"/>
                <w:sz w:val="18"/>
                <w:szCs w:val="18"/>
              </w:rPr>
              <w:t>41</w:t>
            </w:r>
            <w:r w:rsidRPr="00BA6E7C">
              <w:rPr>
                <w:rFonts w:ascii="Arial" w:hAnsi="Arial" w:hint="eastAsia"/>
                <w:sz w:val="18"/>
                <w:szCs w:val="18"/>
              </w:rPr>
              <w:t>A_n78A</w:t>
            </w:r>
          </w:p>
          <w:p w14:paraId="48299D7D" w14:textId="77777777" w:rsidR="0023354F" w:rsidRPr="00BA6E7C" w:rsidRDefault="0023354F">
            <w:pPr>
              <w:spacing w:after="0"/>
              <w:rPr>
                <w:rFonts w:ascii="Arial" w:hAnsi="Arial"/>
                <w:sz w:val="18"/>
                <w:szCs w:val="18"/>
              </w:rPr>
              <w:pPrChange w:id="278" w:author="RAN4#94 JOH, Nokia" w:date="2020-02-17T09:32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</w:t>
            </w:r>
            <w:r w:rsidRPr="00BA6E7C">
              <w:rPr>
                <w:rFonts w:ascii="Arial" w:hAnsi="Arial"/>
                <w:sz w:val="18"/>
                <w:szCs w:val="18"/>
              </w:rPr>
              <w:t>42</w:t>
            </w:r>
            <w:r w:rsidRPr="00BA6E7C">
              <w:rPr>
                <w:rFonts w:ascii="Arial" w:hAnsi="Arial" w:hint="eastAsia"/>
                <w:sz w:val="18"/>
                <w:szCs w:val="18"/>
              </w:rPr>
              <w:t>A_n78A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AE5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2CACD31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FBB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8E51" w14:textId="77777777" w:rsidR="0023354F" w:rsidRPr="00BA6E7C" w:rsidRDefault="0023354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  <w:pPrChange w:id="279" w:author="RAN4#94 JOH, Nokia" w:date="2020-02-17T09:35:00Z">
                <w:pPr/>
              </w:pPrChange>
            </w:pPr>
            <w:r w:rsidRPr="00BA6E7C">
              <w:rPr>
                <w:rFonts w:ascii="Arial" w:eastAsia="PMingLiU" w:hAnsi="Arial" w:hint="eastAsia"/>
                <w:sz w:val="18"/>
                <w:szCs w:val="18"/>
                <w:lang w:eastAsia="zh-TW"/>
              </w:rPr>
              <w:t>Nokia, Ericsson,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8B2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F758" w14:textId="77777777" w:rsidR="0023354F" w:rsidRPr="00BA6E7C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new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DC_3A-28A-41A-42A_n78A</w:t>
            </w:r>
          </w:p>
          <w:p w14:paraId="2D57B513" w14:textId="77777777" w:rsidR="0023354F" w:rsidRPr="00BA6E7C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completed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DC_3A-28A-42C_n78A</w:t>
            </w:r>
          </w:p>
          <w:p w14:paraId="18CA6608" w14:textId="77777777" w:rsidR="0023354F" w:rsidRPr="00BA6E7C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completed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DC_3A-41A-42C_n78A</w:t>
            </w:r>
          </w:p>
          <w:p w14:paraId="27B9095D" w14:textId="77777777" w:rsidR="0023354F" w:rsidRPr="00BA6E7C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new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DC_28A-41A-42C_n78A</w:t>
            </w:r>
          </w:p>
          <w:p w14:paraId="00A90111" w14:textId="77777777" w:rsidR="0023354F" w:rsidRPr="00BA6E7C" w:rsidRDefault="0023354F" w:rsidP="0072618F">
            <w:pPr>
              <w:pStyle w:val="TAL"/>
              <w:jc w:val="center"/>
              <w:rPr>
                <w:lang w:eastAsia="ja-JP"/>
              </w:rPr>
            </w:pPr>
          </w:p>
        </w:tc>
      </w:tr>
      <w:tr w:rsidR="0023354F" w:rsidRPr="00BA6E7C" w14:paraId="3563C440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4A4A" w14:textId="77777777" w:rsidR="0023354F" w:rsidRPr="00BA6E7C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A6E7C">
              <w:rPr>
                <w:rFonts w:ascii="Arial" w:hAnsi="Arial" w:hint="eastAsia"/>
                <w:sz w:val="18"/>
                <w:szCs w:val="18"/>
                <w:lang w:eastAsia="ja-JP"/>
              </w:rPr>
              <w:t>DC_3A-28A-41</w:t>
            </w:r>
            <w:r w:rsidRPr="00BA6E7C">
              <w:rPr>
                <w:rFonts w:ascii="Arial" w:hAnsi="Arial"/>
                <w:sz w:val="18"/>
                <w:szCs w:val="18"/>
                <w:lang w:eastAsia="ja-JP"/>
              </w:rPr>
              <w:t>C</w:t>
            </w:r>
            <w:r w:rsidRPr="00BA6E7C">
              <w:rPr>
                <w:rFonts w:ascii="Arial" w:hAnsi="Arial" w:hint="eastAsia"/>
                <w:sz w:val="18"/>
                <w:szCs w:val="18"/>
                <w:lang w:eastAsia="ja-JP"/>
              </w:rPr>
              <w:t>-42A-n78A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DB91" w14:textId="77777777" w:rsidR="0023354F" w:rsidRPr="00BA6E7C" w:rsidRDefault="0023354F">
            <w:pPr>
              <w:spacing w:after="0"/>
              <w:rPr>
                <w:rFonts w:ascii="Arial" w:hAnsi="Arial"/>
                <w:sz w:val="18"/>
                <w:szCs w:val="18"/>
              </w:rPr>
              <w:pPrChange w:id="280" w:author="RAN4#94 JOH, Nokia" w:date="2020-02-17T09:33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DC_3A_n78A</w:t>
            </w:r>
          </w:p>
          <w:p w14:paraId="253E059F" w14:textId="77777777" w:rsidR="0023354F" w:rsidRPr="00BA6E7C" w:rsidRDefault="0023354F">
            <w:pPr>
              <w:spacing w:after="0"/>
              <w:rPr>
                <w:rFonts w:ascii="Arial" w:hAnsi="Arial"/>
                <w:sz w:val="18"/>
                <w:szCs w:val="18"/>
              </w:rPr>
              <w:pPrChange w:id="281" w:author="RAN4#94 JOH, Nokia" w:date="2020-02-17T09:33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</w:t>
            </w:r>
            <w:r w:rsidRPr="00BA6E7C">
              <w:rPr>
                <w:rFonts w:ascii="Arial" w:hAnsi="Arial"/>
                <w:sz w:val="18"/>
                <w:szCs w:val="18"/>
              </w:rPr>
              <w:t>28</w:t>
            </w:r>
            <w:r w:rsidRPr="00BA6E7C">
              <w:rPr>
                <w:rFonts w:ascii="Arial" w:hAnsi="Arial" w:hint="eastAsia"/>
                <w:sz w:val="18"/>
                <w:szCs w:val="18"/>
              </w:rPr>
              <w:t>A_n78A</w:t>
            </w:r>
          </w:p>
          <w:p w14:paraId="576A643A" w14:textId="77777777" w:rsidR="0023354F" w:rsidRPr="00BA6E7C" w:rsidRDefault="0023354F">
            <w:pPr>
              <w:spacing w:after="0"/>
              <w:rPr>
                <w:rFonts w:ascii="Arial" w:hAnsi="Arial"/>
                <w:sz w:val="18"/>
                <w:szCs w:val="18"/>
              </w:rPr>
              <w:pPrChange w:id="282" w:author="RAN4#94 JOH, Nokia" w:date="2020-02-17T09:33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</w:t>
            </w:r>
            <w:r w:rsidRPr="00BA6E7C">
              <w:rPr>
                <w:rFonts w:ascii="Arial" w:hAnsi="Arial"/>
                <w:sz w:val="18"/>
                <w:szCs w:val="18"/>
              </w:rPr>
              <w:t>41</w:t>
            </w:r>
            <w:r w:rsidRPr="00BA6E7C">
              <w:rPr>
                <w:rFonts w:ascii="Arial" w:hAnsi="Arial" w:hint="eastAsia"/>
                <w:sz w:val="18"/>
                <w:szCs w:val="18"/>
              </w:rPr>
              <w:t>A_n78A</w:t>
            </w:r>
          </w:p>
          <w:p w14:paraId="2793D924" w14:textId="77777777" w:rsidR="0023354F" w:rsidRPr="00BA6E7C" w:rsidRDefault="0023354F">
            <w:pPr>
              <w:spacing w:after="0"/>
              <w:rPr>
                <w:rFonts w:ascii="Arial" w:hAnsi="Arial"/>
                <w:sz w:val="18"/>
                <w:szCs w:val="18"/>
              </w:rPr>
              <w:pPrChange w:id="283" w:author="RAN4#94 JOH, Nokia" w:date="2020-02-17T09:33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</w:t>
            </w:r>
            <w:r w:rsidRPr="00BA6E7C">
              <w:rPr>
                <w:rFonts w:ascii="Arial" w:hAnsi="Arial"/>
                <w:sz w:val="18"/>
                <w:szCs w:val="18"/>
              </w:rPr>
              <w:t>42</w:t>
            </w:r>
            <w:r w:rsidRPr="00BA6E7C">
              <w:rPr>
                <w:rFonts w:ascii="Arial" w:hAnsi="Arial" w:hint="eastAsia"/>
                <w:sz w:val="18"/>
                <w:szCs w:val="18"/>
              </w:rPr>
              <w:t>A_n78A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0C4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4629BD3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7E8A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4283" w14:textId="77777777" w:rsidR="0023354F" w:rsidRPr="00BA6E7C" w:rsidRDefault="0023354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  <w:pPrChange w:id="284" w:author="RAN4#94 JOH, Nokia" w:date="2020-02-17T09:35:00Z">
                <w:pPr/>
              </w:pPrChange>
            </w:pPr>
            <w:r w:rsidRPr="00BA6E7C">
              <w:rPr>
                <w:rFonts w:ascii="Arial" w:eastAsia="PMingLiU" w:hAnsi="Arial" w:hint="eastAsia"/>
                <w:sz w:val="18"/>
                <w:szCs w:val="18"/>
                <w:lang w:eastAsia="zh-TW"/>
              </w:rPr>
              <w:t>Nokia, Ericsson,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4EEA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511C" w14:textId="77777777" w:rsidR="0023354F" w:rsidRPr="00BA6E7C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new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DC_3A-28A-41C_n78A</w:t>
            </w:r>
          </w:p>
          <w:p w14:paraId="6CA45A70" w14:textId="77777777" w:rsidR="0023354F" w:rsidRPr="00BA6E7C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new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DC_3A-28A-41A-42A_n78A</w:t>
            </w:r>
          </w:p>
          <w:p w14:paraId="782E6E86" w14:textId="77777777" w:rsidR="0023354F" w:rsidRPr="00BA6E7C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completed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DC_3A-41C-42A_n78A</w:t>
            </w:r>
          </w:p>
          <w:p w14:paraId="285303FE" w14:textId="77777777" w:rsidR="0023354F" w:rsidRPr="00BA6E7C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new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DC_28A-41C-42A_n78A</w:t>
            </w:r>
          </w:p>
          <w:p w14:paraId="13CCDDC0" w14:textId="77777777" w:rsidR="0023354F" w:rsidRPr="00BA6E7C" w:rsidRDefault="0023354F" w:rsidP="0072618F">
            <w:pPr>
              <w:pStyle w:val="TAL"/>
              <w:jc w:val="center"/>
              <w:rPr>
                <w:lang w:eastAsia="ja-JP"/>
              </w:rPr>
            </w:pPr>
          </w:p>
        </w:tc>
      </w:tr>
      <w:tr w:rsidR="0023354F" w:rsidRPr="00BA6E7C" w14:paraId="2066A7EA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9940" w14:textId="77777777" w:rsidR="0023354F" w:rsidRPr="00BA6E7C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A6E7C">
              <w:rPr>
                <w:rFonts w:ascii="Arial" w:hAnsi="Arial" w:hint="eastAsia"/>
                <w:sz w:val="18"/>
                <w:szCs w:val="18"/>
                <w:lang w:eastAsia="ja-JP"/>
              </w:rPr>
              <w:t>DC_3A-28A-41</w:t>
            </w:r>
            <w:r w:rsidRPr="00BA6E7C">
              <w:rPr>
                <w:rFonts w:ascii="Arial" w:hAnsi="Arial"/>
                <w:sz w:val="18"/>
                <w:szCs w:val="18"/>
                <w:lang w:eastAsia="ja-JP"/>
              </w:rPr>
              <w:t>C</w:t>
            </w:r>
            <w:r w:rsidRPr="00BA6E7C">
              <w:rPr>
                <w:rFonts w:ascii="Arial" w:hAnsi="Arial" w:hint="eastAsia"/>
                <w:sz w:val="18"/>
                <w:szCs w:val="18"/>
                <w:lang w:eastAsia="ja-JP"/>
              </w:rPr>
              <w:t>-42</w:t>
            </w:r>
            <w:r w:rsidRPr="00BA6E7C">
              <w:rPr>
                <w:rFonts w:ascii="Arial" w:hAnsi="Arial"/>
                <w:sz w:val="18"/>
                <w:szCs w:val="18"/>
                <w:lang w:eastAsia="ja-JP"/>
              </w:rPr>
              <w:t>C</w:t>
            </w:r>
            <w:r w:rsidRPr="00BA6E7C">
              <w:rPr>
                <w:rFonts w:ascii="Arial" w:hAnsi="Arial" w:hint="eastAsia"/>
                <w:sz w:val="18"/>
                <w:szCs w:val="18"/>
                <w:lang w:eastAsia="ja-JP"/>
              </w:rPr>
              <w:t>-n78A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0977" w14:textId="77777777" w:rsidR="0023354F" w:rsidRPr="00BA6E7C" w:rsidRDefault="0023354F">
            <w:pPr>
              <w:spacing w:after="0"/>
              <w:rPr>
                <w:rFonts w:ascii="Arial" w:hAnsi="Arial"/>
                <w:sz w:val="18"/>
                <w:szCs w:val="18"/>
              </w:rPr>
              <w:pPrChange w:id="285" w:author="RAN4#94 JOH, Nokia" w:date="2020-02-17T09:33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DC_3A_n78A</w:t>
            </w:r>
          </w:p>
          <w:p w14:paraId="77B7CC34" w14:textId="77777777" w:rsidR="0023354F" w:rsidRPr="00BA6E7C" w:rsidRDefault="0023354F">
            <w:pPr>
              <w:spacing w:after="0"/>
              <w:rPr>
                <w:rFonts w:ascii="Arial" w:hAnsi="Arial"/>
                <w:sz w:val="18"/>
                <w:szCs w:val="18"/>
              </w:rPr>
              <w:pPrChange w:id="286" w:author="RAN4#94 JOH, Nokia" w:date="2020-02-17T09:33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</w:t>
            </w:r>
            <w:r w:rsidRPr="00BA6E7C">
              <w:rPr>
                <w:rFonts w:ascii="Arial" w:hAnsi="Arial"/>
                <w:sz w:val="18"/>
                <w:szCs w:val="18"/>
              </w:rPr>
              <w:t>28</w:t>
            </w:r>
            <w:r w:rsidRPr="00BA6E7C">
              <w:rPr>
                <w:rFonts w:ascii="Arial" w:hAnsi="Arial" w:hint="eastAsia"/>
                <w:sz w:val="18"/>
                <w:szCs w:val="18"/>
              </w:rPr>
              <w:t>A_n78A</w:t>
            </w:r>
          </w:p>
          <w:p w14:paraId="6121ED03" w14:textId="77777777" w:rsidR="0023354F" w:rsidRPr="00BA6E7C" w:rsidRDefault="0023354F">
            <w:pPr>
              <w:spacing w:after="0"/>
              <w:rPr>
                <w:rFonts w:ascii="Arial" w:hAnsi="Arial"/>
                <w:sz w:val="18"/>
                <w:szCs w:val="18"/>
              </w:rPr>
              <w:pPrChange w:id="287" w:author="RAN4#94 JOH, Nokia" w:date="2020-02-17T09:33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</w:t>
            </w:r>
            <w:r w:rsidRPr="00BA6E7C">
              <w:rPr>
                <w:rFonts w:ascii="Arial" w:hAnsi="Arial"/>
                <w:sz w:val="18"/>
                <w:szCs w:val="18"/>
              </w:rPr>
              <w:t>41</w:t>
            </w:r>
            <w:r w:rsidRPr="00BA6E7C">
              <w:rPr>
                <w:rFonts w:ascii="Arial" w:hAnsi="Arial" w:hint="eastAsia"/>
                <w:sz w:val="18"/>
                <w:szCs w:val="18"/>
              </w:rPr>
              <w:t>A_n78A</w:t>
            </w:r>
          </w:p>
          <w:p w14:paraId="6D8E6B52" w14:textId="77777777" w:rsidR="0023354F" w:rsidRPr="00BA6E7C" w:rsidRDefault="0023354F">
            <w:pPr>
              <w:spacing w:after="0"/>
              <w:rPr>
                <w:rFonts w:ascii="Arial" w:hAnsi="Arial"/>
                <w:sz w:val="18"/>
                <w:szCs w:val="18"/>
              </w:rPr>
              <w:pPrChange w:id="288" w:author="RAN4#94 JOH, Nokia" w:date="2020-02-17T09:33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</w:t>
            </w:r>
            <w:r w:rsidRPr="00BA6E7C">
              <w:rPr>
                <w:rFonts w:ascii="Arial" w:hAnsi="Arial"/>
                <w:sz w:val="18"/>
                <w:szCs w:val="18"/>
              </w:rPr>
              <w:t>42</w:t>
            </w:r>
            <w:r w:rsidRPr="00BA6E7C">
              <w:rPr>
                <w:rFonts w:ascii="Arial" w:hAnsi="Arial" w:hint="eastAsia"/>
                <w:sz w:val="18"/>
                <w:szCs w:val="18"/>
              </w:rPr>
              <w:t>A_n78A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23D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32431305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779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AE5B" w14:textId="77777777" w:rsidR="0023354F" w:rsidRPr="00BA6E7C" w:rsidRDefault="0023354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  <w:pPrChange w:id="289" w:author="RAN4#94 JOH, Nokia" w:date="2020-02-17T09:35:00Z">
                <w:pPr/>
              </w:pPrChange>
            </w:pPr>
            <w:r w:rsidRPr="00BA6E7C">
              <w:rPr>
                <w:rFonts w:ascii="Arial" w:eastAsia="PMingLiU" w:hAnsi="Arial" w:hint="eastAsia"/>
                <w:sz w:val="18"/>
                <w:szCs w:val="18"/>
                <w:lang w:eastAsia="zh-TW"/>
              </w:rPr>
              <w:t>Nokia, Ericsson,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8C02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658" w14:textId="77777777" w:rsidR="0023354F" w:rsidRPr="00BA6E7C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new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DC_3A-28A-41C-42A_n78A</w:t>
            </w:r>
          </w:p>
          <w:p w14:paraId="0A482449" w14:textId="77777777" w:rsidR="0023354F" w:rsidRPr="00BA6E7C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new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DC_3A-28A-41A-42C_n78A</w:t>
            </w:r>
          </w:p>
          <w:p w14:paraId="0CA4B0BB" w14:textId="77777777" w:rsidR="0023354F" w:rsidRPr="00BA6E7C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completed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DC_3A-41C-42C_n78A</w:t>
            </w:r>
          </w:p>
          <w:p w14:paraId="251CAFDB" w14:textId="77777777" w:rsidR="0023354F" w:rsidRPr="00BA6E7C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new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DC_28A-41C-42C_n78A</w:t>
            </w:r>
          </w:p>
          <w:p w14:paraId="589327B1" w14:textId="77777777" w:rsidR="0023354F" w:rsidRPr="00BA6E7C" w:rsidRDefault="0023354F" w:rsidP="0072618F">
            <w:pPr>
              <w:pStyle w:val="TAL"/>
              <w:jc w:val="center"/>
              <w:rPr>
                <w:lang w:eastAsia="ja-JP"/>
              </w:rPr>
            </w:pPr>
          </w:p>
        </w:tc>
      </w:tr>
      <w:tr w:rsidR="0023354F" w:rsidRPr="00BA6E7C" w14:paraId="2BCAB4BF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8417" w14:textId="77777777" w:rsidR="0023354F" w:rsidRPr="00E60447" w:rsidRDefault="0023354F" w:rsidP="0072618F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A1D2B">
              <w:rPr>
                <w:rFonts w:ascii="Arial" w:hAnsi="Arial"/>
                <w:sz w:val="18"/>
              </w:rPr>
              <w:lastRenderedPageBreak/>
              <w:t>DC_1A-3A-7A-20A_n8A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3627" w14:textId="77777777" w:rsidR="0023354F" w:rsidRPr="00EA1D2B" w:rsidRDefault="0023354F" w:rsidP="0072618F">
            <w:pPr>
              <w:pStyle w:val="TAL"/>
            </w:pPr>
            <w:r w:rsidRPr="00EA1D2B">
              <w:t>DC_1A_n8A DC_3A_n8A</w:t>
            </w:r>
          </w:p>
          <w:p w14:paraId="6606612A" w14:textId="77777777" w:rsidR="0023354F" w:rsidRPr="00EA1D2B" w:rsidRDefault="0023354F" w:rsidP="0072618F">
            <w:pPr>
              <w:pStyle w:val="TAL"/>
            </w:pPr>
            <w:r w:rsidRPr="00EA1D2B">
              <w:t>DC_7A_n8A</w:t>
            </w:r>
          </w:p>
          <w:p w14:paraId="1DCA70C9" w14:textId="77777777" w:rsidR="0023354F" w:rsidRPr="00E60447" w:rsidRDefault="0023354F" w:rsidP="0072618F">
            <w:pPr>
              <w:rPr>
                <w:rFonts w:ascii="Arial" w:hAnsi="Arial"/>
                <w:sz w:val="18"/>
                <w:szCs w:val="18"/>
              </w:rPr>
            </w:pPr>
            <w:r w:rsidRPr="00EA1D2B">
              <w:rPr>
                <w:rFonts w:ascii="Arial" w:hAnsi="Arial"/>
                <w:sz w:val="18"/>
              </w:rPr>
              <w:t>DC_20A_n8A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167" w14:textId="77777777" w:rsidR="0023354F" w:rsidRPr="00E60447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A1D2B">
              <w:t>Zhang Peng, Huawei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1A13" w14:textId="77777777" w:rsidR="0023354F" w:rsidRPr="00E60447" w:rsidRDefault="0023354F" w:rsidP="0072618F">
            <w:pPr>
              <w:pStyle w:val="TAL"/>
              <w:jc w:val="center"/>
            </w:pPr>
            <w:r w:rsidRPr="00EA1D2B">
              <w:t xml:space="preserve">zhangpeng169@huawei.com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15E9" w14:textId="77777777" w:rsidR="0023354F" w:rsidRPr="00E60447" w:rsidRDefault="0023354F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  <w:pPrChange w:id="290" w:author="RAN4#94 JOH, Nokia" w:date="2020-02-17T09:35:00Z">
                <w:pPr/>
              </w:pPrChange>
            </w:pPr>
            <w:proofErr w:type="spellStart"/>
            <w:r w:rsidRPr="00EA1D2B">
              <w:rPr>
                <w:rFonts w:ascii="Arial" w:hAnsi="Arial"/>
                <w:sz w:val="18"/>
              </w:rPr>
              <w:t>HiSilicon</w:t>
            </w:r>
            <w:proofErr w:type="spellEnd"/>
            <w:r w:rsidRPr="00EA1D2B">
              <w:rPr>
                <w:rFonts w:ascii="Arial" w:hAnsi="Arial"/>
                <w:sz w:val="18"/>
              </w:rPr>
              <w:t>, Xiaom</w:t>
            </w:r>
            <w:r>
              <w:rPr>
                <w:rFonts w:ascii="Arial" w:hAnsi="Arial"/>
                <w:sz w:val="18"/>
              </w:rPr>
              <w:t xml:space="preserve">i, </w:t>
            </w:r>
            <w:r w:rsidRPr="00EA1D2B">
              <w:rPr>
                <w:rFonts w:ascii="Arial" w:hAnsi="Arial"/>
                <w:sz w:val="18"/>
              </w:rPr>
              <w:t>Apple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384E" w14:textId="77777777" w:rsidR="0023354F" w:rsidRPr="00E60447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A1D2B"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C5B3" w14:textId="77777777" w:rsidR="0023354F" w:rsidRPr="00EA1D2B" w:rsidRDefault="0023354F">
            <w:pPr>
              <w:pStyle w:val="TAL"/>
              <w:jc w:val="center"/>
              <w:rPr>
                <w:rFonts w:eastAsia="SimSun"/>
                <w:lang w:eastAsia="zh-CN"/>
              </w:rPr>
              <w:pPrChange w:id="291" w:author="RAN4#94 JOH, Nokia" w:date="2020-02-17T09:33:00Z">
                <w:pPr>
                  <w:pStyle w:val="TAL"/>
                </w:pPr>
              </w:pPrChange>
            </w:pPr>
            <w:r w:rsidRPr="00EA1D2B">
              <w:rPr>
                <w:rFonts w:eastAsia="SimSun"/>
                <w:lang w:eastAsia="zh-CN"/>
              </w:rPr>
              <w:t>(new)</w:t>
            </w:r>
            <w:r>
              <w:rPr>
                <w:rFonts w:eastAsia="SimSun"/>
                <w:lang w:eastAsia="zh-CN"/>
              </w:rPr>
              <w:t xml:space="preserve"> </w:t>
            </w:r>
            <w:r w:rsidRPr="00EA1D2B">
              <w:rPr>
                <w:rFonts w:eastAsia="SimSun"/>
                <w:lang w:eastAsia="zh-CN"/>
              </w:rPr>
              <w:t>DL_1A-3A-7A_n8_UL_1A_n8A</w:t>
            </w:r>
          </w:p>
          <w:p w14:paraId="26775B2A" w14:textId="77777777" w:rsidR="0023354F" w:rsidRPr="00EA1D2B" w:rsidRDefault="0023354F">
            <w:pPr>
              <w:pStyle w:val="TAL"/>
              <w:jc w:val="center"/>
              <w:rPr>
                <w:rFonts w:eastAsia="SimSun"/>
                <w:lang w:eastAsia="zh-CN"/>
              </w:rPr>
              <w:pPrChange w:id="292" w:author="RAN4#94 JOH, Nokia" w:date="2020-02-17T09:33:00Z">
                <w:pPr>
                  <w:pStyle w:val="TAL"/>
                </w:pPr>
              </w:pPrChange>
            </w:pPr>
            <w:r w:rsidRPr="00EA1D2B">
              <w:rPr>
                <w:rFonts w:eastAsia="SimSun"/>
                <w:lang w:eastAsia="zh-CN"/>
              </w:rPr>
              <w:t>(new)</w:t>
            </w:r>
            <w:r>
              <w:rPr>
                <w:rFonts w:eastAsia="SimSun"/>
                <w:lang w:eastAsia="zh-CN"/>
              </w:rPr>
              <w:t xml:space="preserve"> </w:t>
            </w:r>
            <w:r w:rsidRPr="00EA1D2B">
              <w:rPr>
                <w:rFonts w:eastAsia="SimSun"/>
                <w:lang w:eastAsia="zh-CN"/>
              </w:rPr>
              <w:t>DL_1A-3A-7A_n8_UL_3A_n8A</w:t>
            </w:r>
          </w:p>
          <w:p w14:paraId="4BF12CE7" w14:textId="77777777" w:rsidR="0023354F" w:rsidRPr="00EA1D2B" w:rsidRDefault="0023354F">
            <w:pPr>
              <w:pStyle w:val="TAL"/>
              <w:jc w:val="center"/>
              <w:rPr>
                <w:rFonts w:eastAsia="SimSun"/>
                <w:lang w:eastAsia="zh-CN"/>
              </w:rPr>
              <w:pPrChange w:id="293" w:author="RAN4#94 JOH, Nokia" w:date="2020-02-17T09:33:00Z">
                <w:pPr>
                  <w:pStyle w:val="TAL"/>
                </w:pPr>
              </w:pPrChange>
            </w:pPr>
            <w:r w:rsidRPr="00EA1D2B">
              <w:rPr>
                <w:rFonts w:eastAsia="SimSun"/>
                <w:lang w:eastAsia="zh-CN"/>
              </w:rPr>
              <w:t>(new)</w:t>
            </w:r>
            <w:r>
              <w:rPr>
                <w:rFonts w:eastAsia="SimSun"/>
                <w:lang w:eastAsia="zh-CN"/>
              </w:rPr>
              <w:t xml:space="preserve"> </w:t>
            </w:r>
            <w:r w:rsidRPr="00EA1D2B">
              <w:rPr>
                <w:rFonts w:eastAsia="SimSun"/>
                <w:lang w:eastAsia="zh-CN"/>
              </w:rPr>
              <w:t>DL_1A-3A-7A_n8_UL_7A_n8A</w:t>
            </w:r>
          </w:p>
          <w:p w14:paraId="7E54812A" w14:textId="77777777" w:rsidR="0023354F" w:rsidRPr="00EA1D2B" w:rsidDel="00C10A43" w:rsidRDefault="0023354F">
            <w:pPr>
              <w:pStyle w:val="TAL"/>
              <w:jc w:val="center"/>
              <w:rPr>
                <w:del w:id="294" w:author="RAN4#94 JOH, Nokia" w:date="2020-02-17T09:32:00Z"/>
                <w:rFonts w:eastAsia="SimSun"/>
                <w:lang w:eastAsia="zh-CN"/>
              </w:rPr>
              <w:pPrChange w:id="295" w:author="RAN4#94 JOH, Nokia" w:date="2020-02-17T09:33:00Z">
                <w:pPr>
                  <w:pStyle w:val="TAL"/>
                </w:pPr>
              </w:pPrChange>
            </w:pPr>
          </w:p>
          <w:p w14:paraId="0AEC3401" w14:textId="77777777" w:rsidR="0023354F" w:rsidRPr="00EA1D2B" w:rsidRDefault="0023354F">
            <w:pPr>
              <w:pStyle w:val="TAL"/>
              <w:jc w:val="center"/>
              <w:rPr>
                <w:rFonts w:eastAsia="SimSun"/>
                <w:lang w:eastAsia="zh-CN"/>
              </w:rPr>
              <w:pPrChange w:id="296" w:author="RAN4#94 JOH, Nokia" w:date="2020-02-17T09:33:00Z">
                <w:pPr>
                  <w:pStyle w:val="TAL"/>
                </w:pPr>
              </w:pPrChange>
            </w:pPr>
            <w:r w:rsidRPr="00EA1D2B">
              <w:rPr>
                <w:rFonts w:eastAsia="SimSun"/>
                <w:lang w:eastAsia="zh-CN"/>
              </w:rPr>
              <w:t>(new)</w:t>
            </w:r>
            <w:r>
              <w:rPr>
                <w:rFonts w:eastAsia="SimSun"/>
                <w:lang w:eastAsia="zh-CN"/>
              </w:rPr>
              <w:t xml:space="preserve"> </w:t>
            </w:r>
            <w:r w:rsidRPr="00EA1D2B">
              <w:rPr>
                <w:rFonts w:eastAsia="SimSun"/>
                <w:lang w:eastAsia="zh-CN"/>
              </w:rPr>
              <w:t>DL_1A-3A-20A_n8_UL_1A_n8A</w:t>
            </w:r>
          </w:p>
          <w:p w14:paraId="2293B4B3" w14:textId="77777777" w:rsidR="0023354F" w:rsidRPr="00EA1D2B" w:rsidRDefault="0023354F">
            <w:pPr>
              <w:pStyle w:val="TAL"/>
              <w:jc w:val="center"/>
              <w:rPr>
                <w:rFonts w:eastAsia="SimSun"/>
                <w:lang w:eastAsia="zh-CN"/>
              </w:rPr>
              <w:pPrChange w:id="297" w:author="RAN4#94 JOH, Nokia" w:date="2020-02-17T09:33:00Z">
                <w:pPr>
                  <w:pStyle w:val="TAL"/>
                </w:pPr>
              </w:pPrChange>
            </w:pPr>
            <w:r w:rsidRPr="00EA1D2B">
              <w:rPr>
                <w:rFonts w:eastAsia="SimSun"/>
                <w:lang w:eastAsia="zh-CN"/>
              </w:rPr>
              <w:t>(new)</w:t>
            </w:r>
            <w:r>
              <w:rPr>
                <w:rFonts w:eastAsia="SimSun"/>
                <w:lang w:eastAsia="zh-CN"/>
              </w:rPr>
              <w:t xml:space="preserve"> </w:t>
            </w:r>
            <w:r w:rsidRPr="00EA1D2B">
              <w:rPr>
                <w:rFonts w:eastAsia="SimSun"/>
                <w:lang w:eastAsia="zh-CN"/>
              </w:rPr>
              <w:t>DL_1A-3A-20A_n8_UL_3A_n8A</w:t>
            </w:r>
          </w:p>
          <w:p w14:paraId="1788028F" w14:textId="77777777" w:rsidR="0023354F" w:rsidRPr="00EA1D2B" w:rsidRDefault="0023354F">
            <w:pPr>
              <w:pStyle w:val="TAL"/>
              <w:jc w:val="center"/>
              <w:rPr>
                <w:rFonts w:eastAsia="SimSun"/>
                <w:lang w:eastAsia="zh-CN"/>
              </w:rPr>
              <w:pPrChange w:id="298" w:author="RAN4#94 JOH, Nokia" w:date="2020-02-17T09:33:00Z">
                <w:pPr>
                  <w:pStyle w:val="TAL"/>
                </w:pPr>
              </w:pPrChange>
            </w:pPr>
            <w:r w:rsidRPr="00EA1D2B">
              <w:rPr>
                <w:rFonts w:eastAsia="SimSun"/>
                <w:lang w:eastAsia="zh-CN"/>
              </w:rPr>
              <w:t>(new)</w:t>
            </w:r>
            <w:r>
              <w:rPr>
                <w:rFonts w:eastAsia="SimSun"/>
                <w:lang w:eastAsia="zh-CN"/>
              </w:rPr>
              <w:t xml:space="preserve"> </w:t>
            </w:r>
            <w:r w:rsidRPr="00EA1D2B">
              <w:rPr>
                <w:rFonts w:eastAsia="SimSun"/>
                <w:lang w:eastAsia="zh-CN"/>
              </w:rPr>
              <w:t>DL_1A-3A-20A_n8_UL_20A_n8A</w:t>
            </w:r>
          </w:p>
          <w:p w14:paraId="57D6DF05" w14:textId="77777777" w:rsidR="0023354F" w:rsidRPr="00EA1D2B" w:rsidDel="00C10A43" w:rsidRDefault="0023354F">
            <w:pPr>
              <w:pStyle w:val="TAL"/>
              <w:jc w:val="center"/>
              <w:rPr>
                <w:del w:id="299" w:author="RAN4#94 JOH, Nokia" w:date="2020-02-17T09:32:00Z"/>
                <w:rFonts w:eastAsia="SimSun"/>
                <w:lang w:eastAsia="zh-CN"/>
              </w:rPr>
              <w:pPrChange w:id="300" w:author="RAN4#94 JOH, Nokia" w:date="2020-02-17T09:33:00Z">
                <w:pPr>
                  <w:pStyle w:val="TAL"/>
                </w:pPr>
              </w:pPrChange>
            </w:pPr>
          </w:p>
          <w:p w14:paraId="6936B00F" w14:textId="77777777" w:rsidR="0023354F" w:rsidRPr="00EA1D2B" w:rsidRDefault="0023354F">
            <w:pPr>
              <w:pStyle w:val="TAL"/>
              <w:jc w:val="center"/>
              <w:rPr>
                <w:rFonts w:eastAsia="SimSun"/>
                <w:lang w:eastAsia="zh-CN"/>
              </w:rPr>
              <w:pPrChange w:id="301" w:author="RAN4#94 JOH, Nokia" w:date="2020-02-17T09:33:00Z">
                <w:pPr>
                  <w:pStyle w:val="TAL"/>
                </w:pPr>
              </w:pPrChange>
            </w:pPr>
            <w:r w:rsidRPr="00EA1D2B">
              <w:rPr>
                <w:rFonts w:eastAsia="SimSun"/>
                <w:lang w:eastAsia="zh-CN"/>
              </w:rPr>
              <w:t>(new)</w:t>
            </w:r>
            <w:r>
              <w:rPr>
                <w:rFonts w:eastAsia="SimSun"/>
                <w:lang w:eastAsia="zh-CN"/>
              </w:rPr>
              <w:t xml:space="preserve"> </w:t>
            </w:r>
            <w:r w:rsidRPr="00EA1D2B">
              <w:rPr>
                <w:rFonts w:eastAsia="SimSun"/>
                <w:lang w:eastAsia="zh-CN"/>
              </w:rPr>
              <w:t>DL_1A-7A-20A_n8_UL_1A_n8A</w:t>
            </w:r>
          </w:p>
          <w:p w14:paraId="720D2934" w14:textId="77777777" w:rsidR="0023354F" w:rsidRPr="00EA1D2B" w:rsidRDefault="0023354F">
            <w:pPr>
              <w:pStyle w:val="TAL"/>
              <w:jc w:val="center"/>
              <w:rPr>
                <w:rFonts w:eastAsia="SimSun"/>
                <w:lang w:eastAsia="zh-CN"/>
              </w:rPr>
              <w:pPrChange w:id="302" w:author="RAN4#94 JOH, Nokia" w:date="2020-02-17T09:33:00Z">
                <w:pPr>
                  <w:pStyle w:val="TAL"/>
                </w:pPr>
              </w:pPrChange>
            </w:pPr>
            <w:r w:rsidRPr="00EA1D2B">
              <w:rPr>
                <w:rFonts w:eastAsia="SimSun"/>
                <w:lang w:eastAsia="zh-CN"/>
              </w:rPr>
              <w:t>(new)</w:t>
            </w:r>
            <w:r>
              <w:rPr>
                <w:rFonts w:eastAsia="SimSun"/>
                <w:lang w:eastAsia="zh-CN"/>
              </w:rPr>
              <w:t xml:space="preserve"> </w:t>
            </w:r>
            <w:r w:rsidRPr="00EA1D2B">
              <w:rPr>
                <w:rFonts w:eastAsia="SimSun"/>
                <w:lang w:eastAsia="zh-CN"/>
              </w:rPr>
              <w:t>DL_1A-7A-20A_n8_UL_7A_n8A</w:t>
            </w:r>
          </w:p>
          <w:p w14:paraId="7DF2B675" w14:textId="77777777" w:rsidR="0023354F" w:rsidRPr="00EA1D2B" w:rsidRDefault="0023354F">
            <w:pPr>
              <w:pStyle w:val="TAL"/>
              <w:jc w:val="center"/>
              <w:rPr>
                <w:rFonts w:eastAsia="SimSun"/>
                <w:lang w:eastAsia="zh-CN"/>
              </w:rPr>
              <w:pPrChange w:id="303" w:author="RAN4#94 JOH, Nokia" w:date="2020-02-17T09:33:00Z">
                <w:pPr>
                  <w:pStyle w:val="TAL"/>
                </w:pPr>
              </w:pPrChange>
            </w:pPr>
            <w:r w:rsidRPr="00EA1D2B">
              <w:rPr>
                <w:rFonts w:eastAsia="SimSun"/>
                <w:lang w:eastAsia="zh-CN"/>
              </w:rPr>
              <w:t>(new)</w:t>
            </w:r>
            <w:r>
              <w:rPr>
                <w:rFonts w:eastAsia="SimSun"/>
                <w:lang w:eastAsia="zh-CN"/>
              </w:rPr>
              <w:t xml:space="preserve"> </w:t>
            </w:r>
            <w:r w:rsidRPr="00EA1D2B">
              <w:rPr>
                <w:rFonts w:eastAsia="SimSun"/>
                <w:lang w:eastAsia="zh-CN"/>
              </w:rPr>
              <w:t>DL_1A-7A-20A_n8_UL_20A_n8A</w:t>
            </w:r>
          </w:p>
          <w:p w14:paraId="634EAF65" w14:textId="77777777" w:rsidR="0023354F" w:rsidRPr="00EA1D2B" w:rsidDel="00C10A43" w:rsidRDefault="0023354F">
            <w:pPr>
              <w:pStyle w:val="TAL"/>
              <w:jc w:val="center"/>
              <w:rPr>
                <w:del w:id="304" w:author="RAN4#94 JOH, Nokia" w:date="2020-02-17T09:32:00Z"/>
                <w:rFonts w:eastAsia="SimSun"/>
                <w:lang w:eastAsia="zh-CN"/>
              </w:rPr>
              <w:pPrChange w:id="305" w:author="RAN4#94 JOH, Nokia" w:date="2020-02-17T09:33:00Z">
                <w:pPr>
                  <w:pStyle w:val="TAL"/>
                </w:pPr>
              </w:pPrChange>
            </w:pPr>
          </w:p>
          <w:p w14:paraId="5CABB07F" w14:textId="77777777" w:rsidR="0023354F" w:rsidRPr="00EA1D2B" w:rsidRDefault="0023354F">
            <w:pPr>
              <w:pStyle w:val="TAL"/>
              <w:jc w:val="center"/>
              <w:rPr>
                <w:rFonts w:eastAsia="SimSun"/>
                <w:lang w:eastAsia="zh-CN"/>
              </w:rPr>
              <w:pPrChange w:id="306" w:author="RAN4#94 JOH, Nokia" w:date="2020-02-17T09:33:00Z">
                <w:pPr>
                  <w:pStyle w:val="TAL"/>
                </w:pPr>
              </w:pPrChange>
            </w:pPr>
            <w:r w:rsidRPr="00EA1D2B">
              <w:rPr>
                <w:rFonts w:eastAsia="SimSun"/>
                <w:lang w:eastAsia="zh-CN"/>
              </w:rPr>
              <w:t>(new)</w:t>
            </w:r>
            <w:r>
              <w:rPr>
                <w:rFonts w:eastAsia="SimSun"/>
                <w:lang w:eastAsia="zh-CN"/>
              </w:rPr>
              <w:t xml:space="preserve"> </w:t>
            </w:r>
            <w:r w:rsidRPr="00EA1D2B">
              <w:rPr>
                <w:rFonts w:eastAsia="SimSun"/>
                <w:lang w:eastAsia="zh-CN"/>
              </w:rPr>
              <w:t>DL_3A-7A-20A_n8_UL_3A_n8A</w:t>
            </w:r>
          </w:p>
          <w:p w14:paraId="419EED2D" w14:textId="77777777" w:rsidR="0023354F" w:rsidRPr="00EA1D2B" w:rsidRDefault="0023354F">
            <w:pPr>
              <w:pStyle w:val="TAL"/>
              <w:jc w:val="center"/>
              <w:rPr>
                <w:rFonts w:eastAsia="SimSun"/>
                <w:lang w:eastAsia="zh-CN"/>
              </w:rPr>
              <w:pPrChange w:id="307" w:author="RAN4#94 JOH, Nokia" w:date="2020-02-17T09:33:00Z">
                <w:pPr>
                  <w:pStyle w:val="TAL"/>
                </w:pPr>
              </w:pPrChange>
            </w:pPr>
            <w:r w:rsidRPr="00EA1D2B">
              <w:rPr>
                <w:rFonts w:eastAsia="SimSun"/>
                <w:lang w:eastAsia="zh-CN"/>
              </w:rPr>
              <w:t>(new)</w:t>
            </w:r>
            <w:r>
              <w:rPr>
                <w:rFonts w:eastAsia="SimSun"/>
                <w:lang w:eastAsia="zh-CN"/>
              </w:rPr>
              <w:t xml:space="preserve"> </w:t>
            </w:r>
            <w:r w:rsidRPr="00EA1D2B">
              <w:rPr>
                <w:rFonts w:eastAsia="SimSun"/>
                <w:lang w:eastAsia="zh-CN"/>
              </w:rPr>
              <w:t>DL_3A-7A-20A_n8_UL_7A_n8A</w:t>
            </w:r>
          </w:p>
          <w:p w14:paraId="08FDA68D" w14:textId="77777777" w:rsidR="0023354F" w:rsidRPr="00EA1D2B" w:rsidDel="00C10A43" w:rsidRDefault="0023354F">
            <w:pPr>
              <w:pStyle w:val="TAL"/>
              <w:jc w:val="center"/>
              <w:rPr>
                <w:del w:id="308" w:author="RAN4#94 JOH, Nokia" w:date="2020-02-17T09:32:00Z"/>
                <w:rFonts w:eastAsia="SimSun"/>
                <w:lang w:eastAsia="zh-CN"/>
              </w:rPr>
              <w:pPrChange w:id="309" w:author="RAN4#94 JOH, Nokia" w:date="2020-02-17T09:33:00Z">
                <w:pPr>
                  <w:pStyle w:val="TAL"/>
                </w:pPr>
              </w:pPrChange>
            </w:pPr>
            <w:r w:rsidRPr="00EA1D2B">
              <w:rPr>
                <w:rFonts w:eastAsia="SimSun"/>
                <w:lang w:eastAsia="zh-CN"/>
              </w:rPr>
              <w:t>(new)</w:t>
            </w:r>
            <w:r>
              <w:rPr>
                <w:rFonts w:eastAsia="SimSun"/>
                <w:lang w:eastAsia="zh-CN"/>
              </w:rPr>
              <w:t xml:space="preserve"> </w:t>
            </w:r>
            <w:r w:rsidRPr="00EA1D2B">
              <w:rPr>
                <w:rFonts w:eastAsia="SimSun"/>
                <w:lang w:eastAsia="zh-CN"/>
              </w:rPr>
              <w:t>DL_3A-7A-20A_n8_UL_20A_n8A</w:t>
            </w:r>
          </w:p>
          <w:p w14:paraId="05EB227A" w14:textId="77777777" w:rsidR="0023354F" w:rsidRPr="00EA1D2B" w:rsidDel="00C10A43" w:rsidRDefault="0023354F">
            <w:pPr>
              <w:pStyle w:val="TAL"/>
              <w:jc w:val="center"/>
              <w:rPr>
                <w:del w:id="310" w:author="RAN4#94 JOH, Nokia" w:date="2020-02-17T09:32:00Z"/>
                <w:rFonts w:eastAsia="SimSun"/>
                <w:lang w:eastAsia="zh-CN"/>
              </w:rPr>
              <w:pPrChange w:id="311" w:author="RAN4#94 JOH, Nokia" w:date="2020-02-17T09:33:00Z">
                <w:pPr>
                  <w:pStyle w:val="TAL"/>
                </w:pPr>
              </w:pPrChange>
            </w:pPr>
          </w:p>
          <w:p w14:paraId="28965F17" w14:textId="77777777" w:rsidR="0023354F" w:rsidRPr="00E60447" w:rsidRDefault="0023354F" w:rsidP="0072618F">
            <w:pPr>
              <w:pStyle w:val="TAL"/>
              <w:jc w:val="center"/>
              <w:rPr>
                <w:lang w:eastAsia="ja-JP"/>
              </w:rPr>
            </w:pPr>
          </w:p>
        </w:tc>
      </w:tr>
      <w:tr w:rsidR="0023354F" w:rsidRPr="00BA6E7C" w14:paraId="55C63AB4" w14:textId="77777777" w:rsidTr="0072618F">
        <w:trPr>
          <w:cantSplit/>
          <w:trHeight w:val="717"/>
          <w:ins w:id="312" w:author="RAN4#94 JOH, Nokia" w:date="2020-02-17T09:31:00Z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D07E" w14:textId="77777777" w:rsidR="0023354F" w:rsidRPr="00C10A43" w:rsidRDefault="0023354F" w:rsidP="0072618F">
            <w:pPr>
              <w:rPr>
                <w:ins w:id="313" w:author="RAN4#94 JOH, Nokia" w:date="2020-02-17T09:31:00Z"/>
                <w:rFonts w:ascii="Arial" w:hAnsi="Arial"/>
                <w:sz w:val="18"/>
              </w:rPr>
            </w:pPr>
            <w:ins w:id="314" w:author="RAN4#94 JOH, Nokia" w:date="2020-02-17T09:31:00Z">
              <w:r w:rsidRPr="00C10A43">
                <w:rPr>
                  <w:rFonts w:ascii="Arial" w:hAnsi="Arial"/>
                  <w:sz w:val="18"/>
                  <w:rPrChange w:id="315" w:author="RAN4#94 JOH, Nokia" w:date="2020-02-17T09:31:00Z">
                    <w:rPr>
                      <w:sz w:val="16"/>
                    </w:rPr>
                  </w:rPrChange>
                </w:rPr>
                <w:t>DC_1A_3A_7A-28A_n40A</w:t>
              </w:r>
            </w:ins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21BA" w14:textId="77777777" w:rsidR="0023354F" w:rsidRPr="00C10A43" w:rsidRDefault="0023354F" w:rsidP="0072618F">
            <w:pPr>
              <w:pStyle w:val="TAL"/>
              <w:spacing w:line="256" w:lineRule="auto"/>
              <w:rPr>
                <w:ins w:id="316" w:author="RAN4#94 JOH, Nokia" w:date="2020-02-17T09:31:00Z"/>
                <w:rPrChange w:id="317" w:author="RAN4#94 JOH, Nokia" w:date="2020-02-17T09:31:00Z">
                  <w:rPr>
                    <w:ins w:id="318" w:author="RAN4#94 JOH, Nokia" w:date="2020-02-17T09:31:00Z"/>
                    <w:sz w:val="16"/>
                  </w:rPr>
                </w:rPrChange>
              </w:rPr>
            </w:pPr>
            <w:ins w:id="319" w:author="RAN4#94 JOH, Nokia" w:date="2020-02-17T09:31:00Z">
              <w:r w:rsidRPr="00C10A43">
                <w:rPr>
                  <w:rPrChange w:id="320" w:author="RAN4#94 JOH, Nokia" w:date="2020-02-17T09:31:00Z">
                    <w:rPr>
                      <w:sz w:val="16"/>
                    </w:rPr>
                  </w:rPrChange>
                </w:rPr>
                <w:t>DC_1A_n40A</w:t>
              </w:r>
            </w:ins>
          </w:p>
          <w:p w14:paraId="34FDC000" w14:textId="77777777" w:rsidR="0023354F" w:rsidRPr="00C10A43" w:rsidRDefault="0023354F" w:rsidP="0072618F">
            <w:pPr>
              <w:pStyle w:val="TAL"/>
              <w:spacing w:line="256" w:lineRule="auto"/>
              <w:rPr>
                <w:ins w:id="321" w:author="RAN4#94 JOH, Nokia" w:date="2020-02-17T09:31:00Z"/>
                <w:rPrChange w:id="322" w:author="RAN4#94 JOH, Nokia" w:date="2020-02-17T09:31:00Z">
                  <w:rPr>
                    <w:ins w:id="323" w:author="RAN4#94 JOH, Nokia" w:date="2020-02-17T09:31:00Z"/>
                    <w:sz w:val="16"/>
                  </w:rPr>
                </w:rPrChange>
              </w:rPr>
            </w:pPr>
            <w:ins w:id="324" w:author="RAN4#94 JOH, Nokia" w:date="2020-02-17T09:31:00Z">
              <w:r w:rsidRPr="00C10A43">
                <w:rPr>
                  <w:rPrChange w:id="325" w:author="RAN4#94 JOH, Nokia" w:date="2020-02-17T09:31:00Z">
                    <w:rPr>
                      <w:sz w:val="16"/>
                    </w:rPr>
                  </w:rPrChange>
                </w:rPr>
                <w:t>DC_3A_n40A</w:t>
              </w:r>
            </w:ins>
          </w:p>
          <w:p w14:paraId="05BB9B57" w14:textId="77777777" w:rsidR="0023354F" w:rsidRPr="00C10A43" w:rsidRDefault="0023354F" w:rsidP="0072618F">
            <w:pPr>
              <w:pStyle w:val="TAL"/>
              <w:spacing w:line="256" w:lineRule="auto"/>
              <w:rPr>
                <w:ins w:id="326" w:author="RAN4#94 JOH, Nokia" w:date="2020-02-17T09:31:00Z"/>
                <w:rPrChange w:id="327" w:author="RAN4#94 JOH, Nokia" w:date="2020-02-17T09:31:00Z">
                  <w:rPr>
                    <w:ins w:id="328" w:author="RAN4#94 JOH, Nokia" w:date="2020-02-17T09:31:00Z"/>
                    <w:sz w:val="16"/>
                  </w:rPr>
                </w:rPrChange>
              </w:rPr>
            </w:pPr>
            <w:ins w:id="329" w:author="RAN4#94 JOH, Nokia" w:date="2020-02-17T09:31:00Z">
              <w:r w:rsidRPr="00C10A43">
                <w:rPr>
                  <w:rPrChange w:id="330" w:author="RAN4#94 JOH, Nokia" w:date="2020-02-17T09:31:00Z">
                    <w:rPr>
                      <w:sz w:val="16"/>
                    </w:rPr>
                  </w:rPrChange>
                </w:rPr>
                <w:t>DC_7A_n40A</w:t>
              </w:r>
            </w:ins>
          </w:p>
          <w:p w14:paraId="09431C32" w14:textId="77777777" w:rsidR="0023354F" w:rsidRPr="00C10A43" w:rsidRDefault="0023354F" w:rsidP="0072618F">
            <w:pPr>
              <w:pStyle w:val="TAL"/>
              <w:rPr>
                <w:ins w:id="331" w:author="RAN4#94 JOH, Nokia" w:date="2020-02-17T09:31:00Z"/>
              </w:rPr>
            </w:pPr>
            <w:ins w:id="332" w:author="RAN4#94 JOH, Nokia" w:date="2020-02-17T09:31:00Z">
              <w:r w:rsidRPr="00C10A43">
                <w:rPr>
                  <w:rPrChange w:id="333" w:author="RAN4#94 JOH, Nokia" w:date="2020-02-17T09:31:00Z">
                    <w:rPr>
                      <w:sz w:val="16"/>
                    </w:rPr>
                  </w:rPrChange>
                </w:rPr>
                <w:t>DC_28A_n40A</w:t>
              </w:r>
            </w:ins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77E" w14:textId="77777777" w:rsidR="0023354F" w:rsidRPr="00C10A43" w:rsidRDefault="0023354F" w:rsidP="0072618F">
            <w:pPr>
              <w:pStyle w:val="TAL"/>
              <w:jc w:val="center"/>
              <w:rPr>
                <w:ins w:id="334" w:author="RAN4#94 JOH, Nokia" w:date="2020-02-17T09:31:00Z"/>
              </w:rPr>
            </w:pPr>
            <w:ins w:id="335" w:author="RAN4#94 JOH, Nokia" w:date="2020-02-17T09:31:00Z">
              <w:r w:rsidRPr="00C10A43">
                <w:rPr>
                  <w:rPrChange w:id="336" w:author="RAN4#94 JOH, Nokia" w:date="2020-02-17T09:31:00Z">
                    <w:rPr>
                      <w:sz w:val="16"/>
                    </w:rPr>
                  </w:rPrChange>
                </w:rPr>
                <w:t>Johannes Hejselbaek, Nokia</w:t>
              </w:r>
            </w:ins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78DB" w14:textId="77777777" w:rsidR="0023354F" w:rsidRPr="00C10A43" w:rsidRDefault="0023354F" w:rsidP="0072618F">
            <w:pPr>
              <w:pStyle w:val="TAL"/>
              <w:jc w:val="center"/>
              <w:rPr>
                <w:ins w:id="337" w:author="RAN4#94 JOH, Nokia" w:date="2020-02-17T09:31:00Z"/>
              </w:rPr>
            </w:pPr>
            <w:ins w:id="338" w:author="RAN4#94 JOH, Nokia" w:date="2020-02-17T09:31:00Z">
              <w:r w:rsidRPr="00C10A43">
                <w:rPr>
                  <w:rPrChange w:id="339" w:author="RAN4#94 JOH, Nokia" w:date="2020-02-17T09:31:00Z">
                    <w:rPr>
                      <w:sz w:val="16"/>
                    </w:rPr>
                  </w:rPrChange>
                </w:rPr>
                <w:t>Johannes.hejselbaek@nokia.com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3B9C" w14:textId="77777777" w:rsidR="0023354F" w:rsidRPr="00C10A43" w:rsidRDefault="0023354F">
            <w:pPr>
              <w:jc w:val="center"/>
              <w:rPr>
                <w:ins w:id="340" w:author="RAN4#94 JOH, Nokia" w:date="2020-02-17T09:31:00Z"/>
                <w:rFonts w:ascii="Arial" w:hAnsi="Arial"/>
                <w:sz w:val="18"/>
              </w:rPr>
              <w:pPrChange w:id="341" w:author="RAN4#94 JOH, Nokia" w:date="2020-02-17T09:35:00Z">
                <w:pPr/>
              </w:pPrChange>
            </w:pPr>
            <w:ins w:id="342" w:author="RAN4#94 JOH, Nokia" w:date="2020-02-17T09:31:00Z">
              <w:r w:rsidRPr="00C10A43">
                <w:rPr>
                  <w:rFonts w:ascii="Arial" w:hAnsi="Arial"/>
                  <w:sz w:val="18"/>
                  <w:szCs w:val="16"/>
                  <w:rPrChange w:id="343" w:author="RAN4#94 JOH, Nokia" w:date="2020-02-17T09:31:00Z">
                    <w:rPr>
                      <w:rFonts w:ascii="Times New Roman" w:hAnsi="Times New Roman"/>
                      <w:sz w:val="16"/>
                      <w:szCs w:val="16"/>
                    </w:rPr>
                  </w:rPrChange>
                </w:rPr>
                <w:t>Ericsson, Samsung, Qualcomm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7F2D" w14:textId="77777777" w:rsidR="0023354F" w:rsidRPr="00C10A43" w:rsidRDefault="0023354F" w:rsidP="0072618F">
            <w:pPr>
              <w:pStyle w:val="TAL"/>
              <w:jc w:val="center"/>
              <w:rPr>
                <w:ins w:id="344" w:author="RAN4#94 JOH, Nokia" w:date="2020-02-17T09:31:00Z"/>
              </w:rPr>
            </w:pPr>
            <w:ins w:id="345" w:author="RAN4#94 JOH, Nokia" w:date="2020-02-17T09:31:00Z">
              <w:r w:rsidRPr="00C10A43">
                <w:rPr>
                  <w:rPrChange w:id="346" w:author="RAN4#94 JOH, Nokia" w:date="2020-02-17T09:31:00Z">
                    <w:rPr>
                      <w:sz w:val="16"/>
                    </w:rPr>
                  </w:rPrChange>
                </w:rPr>
                <w:t>new</w:t>
              </w:r>
            </w:ins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C156" w14:textId="77777777" w:rsidR="0023354F" w:rsidRPr="00C10A43" w:rsidRDefault="0023354F">
            <w:pPr>
              <w:pStyle w:val="TAL"/>
              <w:spacing w:line="256" w:lineRule="auto"/>
              <w:jc w:val="center"/>
              <w:rPr>
                <w:ins w:id="347" w:author="RAN4#94 JOH, Nokia" w:date="2020-02-17T09:31:00Z"/>
                <w:rPrChange w:id="348" w:author="RAN4#94 JOH, Nokia" w:date="2020-02-17T09:31:00Z">
                  <w:rPr>
                    <w:ins w:id="349" w:author="RAN4#94 JOH, Nokia" w:date="2020-02-17T09:31:00Z"/>
                    <w:sz w:val="16"/>
                  </w:rPr>
                </w:rPrChange>
              </w:rPr>
              <w:pPrChange w:id="350" w:author="RAN4#94 JOH, Nokia" w:date="2020-02-17T09:33:00Z">
                <w:pPr>
                  <w:pStyle w:val="TAL"/>
                  <w:spacing w:line="256" w:lineRule="auto"/>
                </w:pPr>
              </w:pPrChange>
            </w:pPr>
            <w:ins w:id="351" w:author="RAN4#94 JOH, Nokia" w:date="2020-02-17T09:31:00Z">
              <w:r w:rsidRPr="00C10A43">
                <w:rPr>
                  <w:rPrChange w:id="352" w:author="RAN4#94 JOH, Nokia" w:date="2020-02-17T09:31:00Z">
                    <w:rPr>
                      <w:sz w:val="16"/>
                    </w:rPr>
                  </w:rPrChange>
                </w:rPr>
                <w:t>(new) DL_1A-3A-7A_n40A_UL_1A_n40A</w:t>
              </w:r>
            </w:ins>
          </w:p>
          <w:p w14:paraId="6E86A781" w14:textId="77777777" w:rsidR="0023354F" w:rsidRPr="00C10A43" w:rsidRDefault="0023354F">
            <w:pPr>
              <w:pStyle w:val="TAL"/>
              <w:spacing w:line="256" w:lineRule="auto"/>
              <w:jc w:val="center"/>
              <w:rPr>
                <w:ins w:id="353" w:author="RAN4#94 JOH, Nokia" w:date="2020-02-17T09:31:00Z"/>
                <w:rPrChange w:id="354" w:author="RAN4#94 JOH, Nokia" w:date="2020-02-17T09:31:00Z">
                  <w:rPr>
                    <w:ins w:id="355" w:author="RAN4#94 JOH, Nokia" w:date="2020-02-17T09:31:00Z"/>
                    <w:sz w:val="16"/>
                  </w:rPr>
                </w:rPrChange>
              </w:rPr>
              <w:pPrChange w:id="356" w:author="RAN4#94 JOH, Nokia" w:date="2020-02-17T09:33:00Z">
                <w:pPr>
                  <w:pStyle w:val="TAL"/>
                  <w:spacing w:line="256" w:lineRule="auto"/>
                </w:pPr>
              </w:pPrChange>
            </w:pPr>
            <w:ins w:id="357" w:author="RAN4#94 JOH, Nokia" w:date="2020-02-17T09:31:00Z">
              <w:r w:rsidRPr="00C10A43">
                <w:rPr>
                  <w:rPrChange w:id="358" w:author="RAN4#94 JOH, Nokia" w:date="2020-02-17T09:31:00Z">
                    <w:rPr>
                      <w:sz w:val="16"/>
                    </w:rPr>
                  </w:rPrChange>
                </w:rPr>
                <w:t>(new) DL_1A-3A-7A_n40A_UL_3A_n40A</w:t>
              </w:r>
            </w:ins>
          </w:p>
          <w:p w14:paraId="3ED4E099" w14:textId="77777777" w:rsidR="0023354F" w:rsidRPr="00C10A43" w:rsidRDefault="0023354F">
            <w:pPr>
              <w:pStyle w:val="TAL"/>
              <w:spacing w:line="256" w:lineRule="auto"/>
              <w:jc w:val="center"/>
              <w:rPr>
                <w:ins w:id="359" w:author="RAN4#94 JOH, Nokia" w:date="2020-02-17T09:31:00Z"/>
                <w:rPrChange w:id="360" w:author="RAN4#94 JOH, Nokia" w:date="2020-02-17T09:31:00Z">
                  <w:rPr>
                    <w:ins w:id="361" w:author="RAN4#94 JOH, Nokia" w:date="2020-02-17T09:31:00Z"/>
                    <w:sz w:val="16"/>
                  </w:rPr>
                </w:rPrChange>
              </w:rPr>
              <w:pPrChange w:id="362" w:author="RAN4#94 JOH, Nokia" w:date="2020-02-17T09:33:00Z">
                <w:pPr>
                  <w:pStyle w:val="TAL"/>
                  <w:spacing w:line="256" w:lineRule="auto"/>
                </w:pPr>
              </w:pPrChange>
            </w:pPr>
            <w:ins w:id="363" w:author="RAN4#94 JOH, Nokia" w:date="2020-02-17T09:31:00Z">
              <w:r w:rsidRPr="00C10A43">
                <w:rPr>
                  <w:rPrChange w:id="364" w:author="RAN4#94 JOH, Nokia" w:date="2020-02-17T09:31:00Z">
                    <w:rPr>
                      <w:sz w:val="16"/>
                    </w:rPr>
                  </w:rPrChange>
                </w:rPr>
                <w:t>(new) DL_1A-3A-7A_n40A_UL_7A_n40A</w:t>
              </w:r>
            </w:ins>
          </w:p>
          <w:p w14:paraId="07B9143E" w14:textId="77777777" w:rsidR="0023354F" w:rsidRPr="00C10A43" w:rsidRDefault="0023354F">
            <w:pPr>
              <w:pStyle w:val="TAL"/>
              <w:spacing w:line="256" w:lineRule="auto"/>
              <w:jc w:val="center"/>
              <w:rPr>
                <w:ins w:id="365" w:author="RAN4#94 JOH, Nokia" w:date="2020-02-17T09:31:00Z"/>
                <w:rPrChange w:id="366" w:author="RAN4#94 JOH, Nokia" w:date="2020-02-17T09:31:00Z">
                  <w:rPr>
                    <w:ins w:id="367" w:author="RAN4#94 JOH, Nokia" w:date="2020-02-17T09:31:00Z"/>
                    <w:sz w:val="16"/>
                  </w:rPr>
                </w:rPrChange>
              </w:rPr>
              <w:pPrChange w:id="368" w:author="RAN4#94 JOH, Nokia" w:date="2020-02-17T09:33:00Z">
                <w:pPr>
                  <w:pStyle w:val="TAL"/>
                  <w:spacing w:line="256" w:lineRule="auto"/>
                </w:pPr>
              </w:pPrChange>
            </w:pPr>
            <w:ins w:id="369" w:author="RAN4#94 JOH, Nokia" w:date="2020-02-17T09:31:00Z">
              <w:r w:rsidRPr="00C10A43">
                <w:rPr>
                  <w:rPrChange w:id="370" w:author="RAN4#94 JOH, Nokia" w:date="2020-02-17T09:31:00Z">
                    <w:rPr>
                      <w:sz w:val="16"/>
                    </w:rPr>
                  </w:rPrChange>
                </w:rPr>
                <w:t>(new) DL_1A-3A-28A_n40A_UL_1A_n40A</w:t>
              </w:r>
            </w:ins>
          </w:p>
          <w:p w14:paraId="624A4D03" w14:textId="77777777" w:rsidR="0023354F" w:rsidRPr="00C10A43" w:rsidRDefault="0023354F">
            <w:pPr>
              <w:pStyle w:val="TAL"/>
              <w:spacing w:line="256" w:lineRule="auto"/>
              <w:jc w:val="center"/>
              <w:rPr>
                <w:ins w:id="371" w:author="RAN4#94 JOH, Nokia" w:date="2020-02-17T09:31:00Z"/>
                <w:rPrChange w:id="372" w:author="RAN4#94 JOH, Nokia" w:date="2020-02-17T09:31:00Z">
                  <w:rPr>
                    <w:ins w:id="373" w:author="RAN4#94 JOH, Nokia" w:date="2020-02-17T09:31:00Z"/>
                    <w:sz w:val="16"/>
                  </w:rPr>
                </w:rPrChange>
              </w:rPr>
              <w:pPrChange w:id="374" w:author="RAN4#94 JOH, Nokia" w:date="2020-02-17T09:33:00Z">
                <w:pPr>
                  <w:pStyle w:val="TAL"/>
                  <w:spacing w:line="256" w:lineRule="auto"/>
                </w:pPr>
              </w:pPrChange>
            </w:pPr>
            <w:ins w:id="375" w:author="RAN4#94 JOH, Nokia" w:date="2020-02-17T09:31:00Z">
              <w:r w:rsidRPr="00C10A43">
                <w:rPr>
                  <w:rPrChange w:id="376" w:author="RAN4#94 JOH, Nokia" w:date="2020-02-17T09:31:00Z">
                    <w:rPr>
                      <w:sz w:val="16"/>
                    </w:rPr>
                  </w:rPrChange>
                </w:rPr>
                <w:t>(new) DL_1A-3A-28A_n40A_UL_3A_n40A</w:t>
              </w:r>
            </w:ins>
          </w:p>
          <w:p w14:paraId="577958A9" w14:textId="77777777" w:rsidR="0023354F" w:rsidRPr="00C10A43" w:rsidRDefault="0023354F">
            <w:pPr>
              <w:pStyle w:val="TAL"/>
              <w:spacing w:line="256" w:lineRule="auto"/>
              <w:jc w:val="center"/>
              <w:rPr>
                <w:ins w:id="377" w:author="RAN4#94 JOH, Nokia" w:date="2020-02-17T09:31:00Z"/>
                <w:rPrChange w:id="378" w:author="RAN4#94 JOH, Nokia" w:date="2020-02-17T09:31:00Z">
                  <w:rPr>
                    <w:ins w:id="379" w:author="RAN4#94 JOH, Nokia" w:date="2020-02-17T09:31:00Z"/>
                    <w:sz w:val="16"/>
                  </w:rPr>
                </w:rPrChange>
              </w:rPr>
              <w:pPrChange w:id="380" w:author="RAN4#94 JOH, Nokia" w:date="2020-02-17T09:33:00Z">
                <w:pPr>
                  <w:pStyle w:val="TAL"/>
                  <w:spacing w:line="256" w:lineRule="auto"/>
                </w:pPr>
              </w:pPrChange>
            </w:pPr>
            <w:ins w:id="381" w:author="RAN4#94 JOH, Nokia" w:date="2020-02-17T09:31:00Z">
              <w:r w:rsidRPr="00C10A43">
                <w:rPr>
                  <w:rPrChange w:id="382" w:author="RAN4#94 JOH, Nokia" w:date="2020-02-17T09:31:00Z">
                    <w:rPr>
                      <w:sz w:val="16"/>
                    </w:rPr>
                  </w:rPrChange>
                </w:rPr>
                <w:t>(new) DL_1A-3A-28A_n40A_UL_28A_n40A</w:t>
              </w:r>
            </w:ins>
          </w:p>
          <w:p w14:paraId="654B2CCD" w14:textId="77777777" w:rsidR="0023354F" w:rsidRPr="00C10A43" w:rsidRDefault="0023354F">
            <w:pPr>
              <w:pStyle w:val="TAL"/>
              <w:spacing w:line="256" w:lineRule="auto"/>
              <w:jc w:val="center"/>
              <w:rPr>
                <w:ins w:id="383" w:author="RAN4#94 JOH, Nokia" w:date="2020-02-17T09:31:00Z"/>
                <w:rPrChange w:id="384" w:author="RAN4#94 JOH, Nokia" w:date="2020-02-17T09:31:00Z">
                  <w:rPr>
                    <w:ins w:id="385" w:author="RAN4#94 JOH, Nokia" w:date="2020-02-17T09:31:00Z"/>
                    <w:sz w:val="16"/>
                  </w:rPr>
                </w:rPrChange>
              </w:rPr>
              <w:pPrChange w:id="386" w:author="RAN4#94 JOH, Nokia" w:date="2020-02-17T09:33:00Z">
                <w:pPr>
                  <w:pStyle w:val="TAL"/>
                  <w:spacing w:line="256" w:lineRule="auto"/>
                </w:pPr>
              </w:pPrChange>
            </w:pPr>
            <w:ins w:id="387" w:author="RAN4#94 JOH, Nokia" w:date="2020-02-17T09:31:00Z">
              <w:r w:rsidRPr="00C10A43">
                <w:rPr>
                  <w:rPrChange w:id="388" w:author="RAN4#94 JOH, Nokia" w:date="2020-02-17T09:31:00Z">
                    <w:rPr>
                      <w:sz w:val="16"/>
                    </w:rPr>
                  </w:rPrChange>
                </w:rPr>
                <w:t>(new) DL_1A-7A-28A_n40A_UL_1A_n40A</w:t>
              </w:r>
            </w:ins>
          </w:p>
          <w:p w14:paraId="10029369" w14:textId="77777777" w:rsidR="0023354F" w:rsidRPr="00C10A43" w:rsidRDefault="0023354F">
            <w:pPr>
              <w:pStyle w:val="TAL"/>
              <w:spacing w:line="256" w:lineRule="auto"/>
              <w:jc w:val="center"/>
              <w:rPr>
                <w:ins w:id="389" w:author="RAN4#94 JOH, Nokia" w:date="2020-02-17T09:31:00Z"/>
                <w:rPrChange w:id="390" w:author="RAN4#94 JOH, Nokia" w:date="2020-02-17T09:31:00Z">
                  <w:rPr>
                    <w:ins w:id="391" w:author="RAN4#94 JOH, Nokia" w:date="2020-02-17T09:31:00Z"/>
                    <w:sz w:val="16"/>
                  </w:rPr>
                </w:rPrChange>
              </w:rPr>
              <w:pPrChange w:id="392" w:author="RAN4#94 JOH, Nokia" w:date="2020-02-17T09:33:00Z">
                <w:pPr>
                  <w:pStyle w:val="TAL"/>
                  <w:spacing w:line="256" w:lineRule="auto"/>
                </w:pPr>
              </w:pPrChange>
            </w:pPr>
            <w:ins w:id="393" w:author="RAN4#94 JOH, Nokia" w:date="2020-02-17T09:31:00Z">
              <w:r w:rsidRPr="00C10A43">
                <w:rPr>
                  <w:rPrChange w:id="394" w:author="RAN4#94 JOH, Nokia" w:date="2020-02-17T09:31:00Z">
                    <w:rPr>
                      <w:sz w:val="16"/>
                    </w:rPr>
                  </w:rPrChange>
                </w:rPr>
                <w:t>(new) DL_1A-7A-28A_n40A_UL_7A_n40A</w:t>
              </w:r>
            </w:ins>
          </w:p>
          <w:p w14:paraId="4DDDDBF1" w14:textId="77777777" w:rsidR="0023354F" w:rsidRPr="00C10A43" w:rsidRDefault="0023354F">
            <w:pPr>
              <w:pStyle w:val="TAL"/>
              <w:spacing w:line="256" w:lineRule="auto"/>
              <w:jc w:val="center"/>
              <w:rPr>
                <w:ins w:id="395" w:author="RAN4#94 JOH, Nokia" w:date="2020-02-17T09:31:00Z"/>
                <w:rPrChange w:id="396" w:author="RAN4#94 JOH, Nokia" w:date="2020-02-17T09:31:00Z">
                  <w:rPr>
                    <w:ins w:id="397" w:author="RAN4#94 JOH, Nokia" w:date="2020-02-17T09:31:00Z"/>
                    <w:sz w:val="16"/>
                  </w:rPr>
                </w:rPrChange>
              </w:rPr>
              <w:pPrChange w:id="398" w:author="RAN4#94 JOH, Nokia" w:date="2020-02-17T09:33:00Z">
                <w:pPr>
                  <w:pStyle w:val="TAL"/>
                  <w:spacing w:line="256" w:lineRule="auto"/>
                </w:pPr>
              </w:pPrChange>
            </w:pPr>
            <w:ins w:id="399" w:author="RAN4#94 JOH, Nokia" w:date="2020-02-17T09:31:00Z">
              <w:r w:rsidRPr="00C10A43">
                <w:rPr>
                  <w:rPrChange w:id="400" w:author="RAN4#94 JOH, Nokia" w:date="2020-02-17T09:31:00Z">
                    <w:rPr>
                      <w:sz w:val="16"/>
                    </w:rPr>
                  </w:rPrChange>
                </w:rPr>
                <w:t>(new) DL_1A-7A-28A_n40A_UL_28A_n40A</w:t>
              </w:r>
            </w:ins>
          </w:p>
          <w:p w14:paraId="534B7A40" w14:textId="77777777" w:rsidR="0023354F" w:rsidRPr="00C10A43" w:rsidRDefault="0023354F">
            <w:pPr>
              <w:pStyle w:val="TAL"/>
              <w:spacing w:line="256" w:lineRule="auto"/>
              <w:jc w:val="center"/>
              <w:rPr>
                <w:ins w:id="401" w:author="RAN4#94 JOH, Nokia" w:date="2020-02-17T09:31:00Z"/>
                <w:rPrChange w:id="402" w:author="RAN4#94 JOH, Nokia" w:date="2020-02-17T09:31:00Z">
                  <w:rPr>
                    <w:ins w:id="403" w:author="RAN4#94 JOH, Nokia" w:date="2020-02-17T09:31:00Z"/>
                    <w:sz w:val="16"/>
                  </w:rPr>
                </w:rPrChange>
              </w:rPr>
              <w:pPrChange w:id="404" w:author="RAN4#94 JOH, Nokia" w:date="2020-02-17T09:33:00Z">
                <w:pPr>
                  <w:pStyle w:val="TAL"/>
                  <w:spacing w:line="256" w:lineRule="auto"/>
                </w:pPr>
              </w:pPrChange>
            </w:pPr>
            <w:ins w:id="405" w:author="RAN4#94 JOH, Nokia" w:date="2020-02-17T09:31:00Z">
              <w:r w:rsidRPr="00C10A43">
                <w:rPr>
                  <w:rPrChange w:id="406" w:author="RAN4#94 JOH, Nokia" w:date="2020-02-17T09:31:00Z">
                    <w:rPr>
                      <w:sz w:val="16"/>
                    </w:rPr>
                  </w:rPrChange>
                </w:rPr>
                <w:t>(new) DL_3A-7A-28A_n40A_UL_3A_n40A</w:t>
              </w:r>
            </w:ins>
          </w:p>
          <w:p w14:paraId="119DD0F4" w14:textId="77777777" w:rsidR="0023354F" w:rsidRPr="00C10A43" w:rsidRDefault="0023354F">
            <w:pPr>
              <w:pStyle w:val="TAL"/>
              <w:spacing w:line="256" w:lineRule="auto"/>
              <w:jc w:val="center"/>
              <w:rPr>
                <w:ins w:id="407" w:author="RAN4#94 JOH, Nokia" w:date="2020-02-17T09:31:00Z"/>
                <w:rPrChange w:id="408" w:author="RAN4#94 JOH, Nokia" w:date="2020-02-17T09:31:00Z">
                  <w:rPr>
                    <w:ins w:id="409" w:author="RAN4#94 JOH, Nokia" w:date="2020-02-17T09:31:00Z"/>
                    <w:sz w:val="16"/>
                  </w:rPr>
                </w:rPrChange>
              </w:rPr>
              <w:pPrChange w:id="410" w:author="RAN4#94 JOH, Nokia" w:date="2020-02-17T09:33:00Z">
                <w:pPr>
                  <w:pStyle w:val="TAL"/>
                  <w:spacing w:line="256" w:lineRule="auto"/>
                </w:pPr>
              </w:pPrChange>
            </w:pPr>
            <w:ins w:id="411" w:author="RAN4#94 JOH, Nokia" w:date="2020-02-17T09:31:00Z">
              <w:r w:rsidRPr="00C10A43">
                <w:rPr>
                  <w:rPrChange w:id="412" w:author="RAN4#94 JOH, Nokia" w:date="2020-02-17T09:31:00Z">
                    <w:rPr>
                      <w:sz w:val="16"/>
                    </w:rPr>
                  </w:rPrChange>
                </w:rPr>
                <w:t>(new) DL_3A-7A-28A_n40A_UL_7A_n40A</w:t>
              </w:r>
            </w:ins>
          </w:p>
          <w:p w14:paraId="6E65E319" w14:textId="77777777" w:rsidR="0023354F" w:rsidRPr="00C10A43" w:rsidRDefault="0023354F">
            <w:pPr>
              <w:pStyle w:val="TAL"/>
              <w:jc w:val="center"/>
              <w:rPr>
                <w:ins w:id="413" w:author="RAN4#94 JOH, Nokia" w:date="2020-02-17T09:31:00Z"/>
                <w:rFonts w:eastAsia="SimSun"/>
                <w:lang w:eastAsia="zh-CN"/>
              </w:rPr>
              <w:pPrChange w:id="414" w:author="RAN4#94 JOH, Nokia" w:date="2020-02-17T09:33:00Z">
                <w:pPr>
                  <w:pStyle w:val="TAL"/>
                </w:pPr>
              </w:pPrChange>
            </w:pPr>
            <w:ins w:id="415" w:author="RAN4#94 JOH, Nokia" w:date="2020-02-17T09:31:00Z">
              <w:r w:rsidRPr="00C10A43">
                <w:rPr>
                  <w:rPrChange w:id="416" w:author="RAN4#94 JOH, Nokia" w:date="2020-02-17T09:31:00Z">
                    <w:rPr>
                      <w:sz w:val="16"/>
                    </w:rPr>
                  </w:rPrChange>
                </w:rPr>
                <w:t>(new) DL_3A-7A-28A_n40A_UL_28A_n40A</w:t>
              </w:r>
            </w:ins>
          </w:p>
        </w:tc>
      </w:tr>
      <w:tr w:rsidR="0023354F" w:rsidRPr="00BA6E7C" w14:paraId="60796F13" w14:textId="77777777" w:rsidTr="0072618F">
        <w:trPr>
          <w:cantSplit/>
          <w:trHeight w:val="717"/>
          <w:ins w:id="417" w:author="RAN4#94 JOH, Nokia" w:date="2020-02-17T09:34:00Z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F8B6" w14:textId="77777777" w:rsidR="0023354F" w:rsidRPr="00731CAB" w:rsidRDefault="0023354F" w:rsidP="0072618F">
            <w:pPr>
              <w:rPr>
                <w:ins w:id="418" w:author="RAN4#94 JOH, Nokia" w:date="2020-02-17T09:34:00Z"/>
                <w:rFonts w:ascii="Arial" w:hAnsi="Arial"/>
                <w:sz w:val="18"/>
                <w:szCs w:val="18"/>
              </w:rPr>
            </w:pPr>
            <w:bookmarkStart w:id="419" w:name="OLE_LINK277"/>
            <w:ins w:id="420" w:author="RAN4#94 JOH, Nokia" w:date="2020-02-17T09:35:00Z">
              <w:r w:rsidRPr="00F84F4F">
                <w:rPr>
                  <w:rFonts w:ascii="Arial" w:hAnsi="Arial"/>
                  <w:color w:val="000000"/>
                  <w:sz w:val="18"/>
                  <w:szCs w:val="18"/>
                  <w:rPrChange w:id="421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DC_2A-14A-30A-66A_n66A</w:t>
              </w:r>
            </w:ins>
            <w:bookmarkEnd w:id="419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387B" w14:textId="77777777" w:rsidR="0023354F" w:rsidRPr="00F84F4F" w:rsidRDefault="0023354F" w:rsidP="0072618F">
            <w:pPr>
              <w:pStyle w:val="TAL"/>
              <w:spacing w:line="256" w:lineRule="auto"/>
              <w:rPr>
                <w:ins w:id="422" w:author="RAN4#94 JOH, Nokia" w:date="2020-02-17T09:35:00Z"/>
                <w:color w:val="000000"/>
                <w:szCs w:val="18"/>
                <w:rPrChange w:id="423" w:author="RAN4#94 JOH, Nokia" w:date="2020-02-17T09:35:00Z">
                  <w:rPr>
                    <w:ins w:id="424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</w:pPr>
            <w:bookmarkStart w:id="425" w:name="OLE_LINK278"/>
            <w:bookmarkStart w:id="426" w:name="OLE_LINK279"/>
            <w:ins w:id="427" w:author="RAN4#94 JOH, Nokia" w:date="2020-02-17T09:35:00Z">
              <w:r w:rsidRPr="00F84F4F">
                <w:rPr>
                  <w:color w:val="000000"/>
                  <w:szCs w:val="18"/>
                  <w:rPrChange w:id="428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DC_2A_n66A</w:t>
              </w:r>
            </w:ins>
          </w:p>
          <w:p w14:paraId="26C3A2C6" w14:textId="77777777" w:rsidR="0023354F" w:rsidRPr="00F84F4F" w:rsidRDefault="0023354F" w:rsidP="0072618F">
            <w:pPr>
              <w:pStyle w:val="TAL"/>
              <w:spacing w:line="256" w:lineRule="auto"/>
              <w:rPr>
                <w:ins w:id="429" w:author="RAN4#94 JOH, Nokia" w:date="2020-02-17T09:35:00Z"/>
                <w:color w:val="000000"/>
                <w:szCs w:val="18"/>
                <w:rPrChange w:id="430" w:author="RAN4#94 JOH, Nokia" w:date="2020-02-17T09:35:00Z">
                  <w:rPr>
                    <w:ins w:id="431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</w:pPr>
            <w:ins w:id="432" w:author="RAN4#94 JOH, Nokia" w:date="2020-02-17T09:35:00Z">
              <w:r w:rsidRPr="00F84F4F">
                <w:rPr>
                  <w:color w:val="000000"/>
                  <w:szCs w:val="18"/>
                  <w:rPrChange w:id="433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DC_14A_n66A</w:t>
              </w:r>
            </w:ins>
          </w:p>
          <w:p w14:paraId="3A484279" w14:textId="77777777" w:rsidR="0023354F" w:rsidRPr="00F84F4F" w:rsidRDefault="0023354F" w:rsidP="0072618F">
            <w:pPr>
              <w:pStyle w:val="TAL"/>
              <w:spacing w:line="256" w:lineRule="auto"/>
              <w:rPr>
                <w:ins w:id="434" w:author="RAN4#94 JOH, Nokia" w:date="2020-02-17T09:35:00Z"/>
                <w:color w:val="000000"/>
                <w:szCs w:val="18"/>
                <w:rPrChange w:id="435" w:author="RAN4#94 JOH, Nokia" w:date="2020-02-17T09:35:00Z">
                  <w:rPr>
                    <w:ins w:id="436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</w:pPr>
            <w:ins w:id="437" w:author="RAN4#94 JOH, Nokia" w:date="2020-02-17T09:35:00Z">
              <w:r w:rsidRPr="00F84F4F">
                <w:rPr>
                  <w:color w:val="000000"/>
                  <w:szCs w:val="18"/>
                  <w:rPrChange w:id="438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DC_30A_n66A</w:t>
              </w:r>
            </w:ins>
          </w:p>
          <w:p w14:paraId="012AECCF" w14:textId="77777777" w:rsidR="0023354F" w:rsidRPr="00731CAB" w:rsidRDefault="0023354F" w:rsidP="0072618F">
            <w:pPr>
              <w:pStyle w:val="TAL"/>
              <w:spacing w:line="256" w:lineRule="auto"/>
              <w:rPr>
                <w:ins w:id="439" w:author="RAN4#94 JOH, Nokia" w:date="2020-02-17T09:34:00Z"/>
                <w:szCs w:val="18"/>
              </w:rPr>
            </w:pPr>
            <w:ins w:id="440" w:author="RAN4#94 JOH, Nokia" w:date="2020-02-17T09:35:00Z">
              <w:r w:rsidRPr="00F84F4F">
                <w:rPr>
                  <w:color w:val="000000"/>
                  <w:szCs w:val="18"/>
                  <w:rPrChange w:id="441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DC_66A_n66A</w:t>
              </w:r>
            </w:ins>
            <w:bookmarkEnd w:id="425"/>
            <w:bookmarkEnd w:id="426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744C" w14:textId="77777777" w:rsidR="0023354F" w:rsidRPr="00731CAB" w:rsidRDefault="0023354F" w:rsidP="0072618F">
            <w:pPr>
              <w:pStyle w:val="TAL"/>
              <w:jc w:val="center"/>
              <w:rPr>
                <w:ins w:id="442" w:author="RAN4#94 JOH, Nokia" w:date="2020-02-17T09:34:00Z"/>
                <w:szCs w:val="18"/>
              </w:rPr>
            </w:pPr>
            <w:ins w:id="443" w:author="RAN4#94 JOH, Nokia" w:date="2020-02-17T09:35:00Z">
              <w:r w:rsidRPr="00F84F4F">
                <w:rPr>
                  <w:color w:val="000000"/>
                  <w:szCs w:val="18"/>
                  <w:rPrChange w:id="444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Marc Grant, AT&amp;T</w:t>
              </w:r>
            </w:ins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832B" w14:textId="77777777" w:rsidR="0023354F" w:rsidRPr="00731CAB" w:rsidRDefault="0023354F" w:rsidP="0072618F">
            <w:pPr>
              <w:pStyle w:val="TAL"/>
              <w:jc w:val="center"/>
              <w:rPr>
                <w:ins w:id="445" w:author="RAN4#94 JOH, Nokia" w:date="2020-02-17T09:34:00Z"/>
                <w:szCs w:val="18"/>
              </w:rPr>
            </w:pPr>
            <w:ins w:id="446" w:author="RAN4#94 JOH, Nokia" w:date="2020-02-17T09:35:00Z">
              <w:r w:rsidRPr="00F84F4F">
                <w:rPr>
                  <w:color w:val="000000"/>
                  <w:szCs w:val="18"/>
                  <w:rPrChange w:id="447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marc.grant@att.com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DBB8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448" w:author="RAN4#94 JOH, Nokia" w:date="2020-02-17T09:35:00Z"/>
                <w:color w:val="000000"/>
                <w:szCs w:val="18"/>
                <w:rPrChange w:id="449" w:author="RAN4#94 JOH, Nokia" w:date="2020-02-17T09:35:00Z">
                  <w:rPr>
                    <w:ins w:id="450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451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452" w:author="RAN4#94 JOH, Nokia" w:date="2020-02-17T09:35:00Z">
              <w:r w:rsidRPr="00F84F4F">
                <w:rPr>
                  <w:color w:val="000000"/>
                  <w:szCs w:val="18"/>
                  <w:rPrChange w:id="453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Ericsson</w:t>
              </w:r>
            </w:ins>
          </w:p>
          <w:p w14:paraId="031EE62F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454" w:author="RAN4#94 JOH, Nokia" w:date="2020-02-17T09:35:00Z"/>
                <w:color w:val="000000"/>
                <w:szCs w:val="18"/>
                <w:rPrChange w:id="455" w:author="RAN4#94 JOH, Nokia" w:date="2020-02-17T09:35:00Z">
                  <w:rPr>
                    <w:ins w:id="456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457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458" w:author="RAN4#94 JOH, Nokia" w:date="2020-02-17T09:35:00Z">
              <w:r w:rsidRPr="00F84F4F">
                <w:rPr>
                  <w:color w:val="000000"/>
                  <w:szCs w:val="18"/>
                  <w:rPrChange w:id="459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Qualcomm</w:t>
              </w:r>
            </w:ins>
          </w:p>
          <w:p w14:paraId="53713F5D" w14:textId="77777777" w:rsidR="0023354F" w:rsidRPr="00731CAB" w:rsidRDefault="0023354F">
            <w:pPr>
              <w:jc w:val="center"/>
              <w:rPr>
                <w:ins w:id="460" w:author="RAN4#94 JOH, Nokia" w:date="2020-02-17T09:34:00Z"/>
                <w:rFonts w:ascii="Arial" w:hAnsi="Arial"/>
                <w:sz w:val="18"/>
                <w:szCs w:val="18"/>
              </w:rPr>
              <w:pPrChange w:id="461" w:author="RAN4#94 JOH, Nokia" w:date="2020-02-17T09:35:00Z">
                <w:pPr/>
              </w:pPrChange>
            </w:pPr>
            <w:ins w:id="462" w:author="RAN4#94 JOH, Nokia" w:date="2020-02-17T09:35:00Z">
              <w:r w:rsidRPr="00F84F4F">
                <w:rPr>
                  <w:rFonts w:ascii="Arial" w:hAnsi="Arial"/>
                  <w:color w:val="000000"/>
                  <w:sz w:val="18"/>
                  <w:szCs w:val="18"/>
                  <w:rPrChange w:id="463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Nokia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A5A9" w14:textId="77777777" w:rsidR="0023354F" w:rsidRPr="00731CAB" w:rsidRDefault="0023354F" w:rsidP="0072618F">
            <w:pPr>
              <w:pStyle w:val="TAL"/>
              <w:jc w:val="center"/>
              <w:rPr>
                <w:ins w:id="464" w:author="RAN4#94 JOH, Nokia" w:date="2020-02-17T09:34:00Z"/>
                <w:szCs w:val="18"/>
              </w:rPr>
            </w:pPr>
            <w:ins w:id="465" w:author="RAN4#94 JOH, Nokia" w:date="2020-02-17T09:35:00Z">
              <w:r w:rsidRPr="00F84F4F">
                <w:rPr>
                  <w:color w:val="000000"/>
                  <w:szCs w:val="18"/>
                  <w:rPrChange w:id="466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New</w:t>
              </w:r>
            </w:ins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0AD5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467" w:author="RAN4#94 JOH, Nokia" w:date="2020-02-17T09:35:00Z"/>
                <w:color w:val="000000"/>
                <w:szCs w:val="18"/>
                <w:rPrChange w:id="468" w:author="RAN4#94 JOH, Nokia" w:date="2020-02-17T09:35:00Z">
                  <w:rPr>
                    <w:ins w:id="469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470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471" w:author="RAN4#94 JOH, Nokia" w:date="2020-02-17T09:35:00Z">
              <w:r w:rsidRPr="00F84F4F">
                <w:rPr>
                  <w:color w:val="000000"/>
                  <w:szCs w:val="18"/>
                  <w:rPrChange w:id="472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DL_2A-14A-30A_n66A</w:t>
              </w:r>
              <w:bookmarkStart w:id="473" w:name="OLE_LINK292"/>
              <w:bookmarkStart w:id="474" w:name="OLE_LINK293"/>
              <w:r w:rsidRPr="00F84F4F">
                <w:rPr>
                  <w:color w:val="000000"/>
                  <w:szCs w:val="18"/>
                  <w:rPrChange w:id="475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_UL_2A_n66A</w:t>
              </w:r>
              <w:bookmarkEnd w:id="473"/>
              <w:bookmarkEnd w:id="474"/>
              <w:r w:rsidRPr="00F84F4F">
                <w:rPr>
                  <w:color w:val="000000"/>
                  <w:szCs w:val="18"/>
                  <w:rPrChange w:id="476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_BCS0</w:t>
              </w:r>
            </w:ins>
          </w:p>
          <w:p w14:paraId="6E6436F6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477" w:author="RAN4#94 JOH, Nokia" w:date="2020-02-17T09:35:00Z"/>
                <w:color w:val="000000"/>
                <w:szCs w:val="18"/>
                <w:rPrChange w:id="478" w:author="RAN4#94 JOH, Nokia" w:date="2020-02-17T09:35:00Z">
                  <w:rPr>
                    <w:ins w:id="479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480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481" w:author="RAN4#94 JOH, Nokia" w:date="2020-02-17T09:35:00Z">
              <w:r w:rsidRPr="00F84F4F">
                <w:rPr>
                  <w:color w:val="000000"/>
                  <w:szCs w:val="18"/>
                  <w:rPrChange w:id="482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DL_2A-14A-30A_n66A</w:t>
              </w:r>
              <w:bookmarkStart w:id="483" w:name="OLE_LINK294"/>
              <w:bookmarkStart w:id="484" w:name="OLE_LINK295"/>
              <w:r w:rsidRPr="00F84F4F">
                <w:rPr>
                  <w:color w:val="000000"/>
                  <w:szCs w:val="18"/>
                  <w:rPrChange w:id="485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_UL_14A_n66A</w:t>
              </w:r>
              <w:bookmarkEnd w:id="483"/>
              <w:bookmarkEnd w:id="484"/>
              <w:r w:rsidRPr="00F84F4F">
                <w:rPr>
                  <w:color w:val="000000"/>
                  <w:szCs w:val="18"/>
                  <w:rPrChange w:id="486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_BCS0</w:t>
              </w:r>
            </w:ins>
          </w:p>
          <w:p w14:paraId="159D744E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487" w:author="RAN4#94 JOH, Nokia" w:date="2020-02-17T09:35:00Z"/>
                <w:color w:val="000000"/>
                <w:szCs w:val="18"/>
                <w:rPrChange w:id="488" w:author="RAN4#94 JOH, Nokia" w:date="2020-02-17T09:35:00Z">
                  <w:rPr>
                    <w:ins w:id="489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490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491" w:author="RAN4#94 JOH, Nokia" w:date="2020-02-17T09:35:00Z">
              <w:r w:rsidRPr="00F84F4F">
                <w:rPr>
                  <w:color w:val="000000"/>
                  <w:szCs w:val="18"/>
                  <w:rPrChange w:id="492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DL_2A-14A-30A_n66A</w:t>
              </w:r>
              <w:bookmarkStart w:id="493" w:name="OLE_LINK296"/>
              <w:bookmarkStart w:id="494" w:name="OLE_LINK297"/>
              <w:r w:rsidRPr="00F84F4F">
                <w:rPr>
                  <w:color w:val="000000"/>
                  <w:szCs w:val="18"/>
                  <w:rPrChange w:id="495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_UL_30A_n66A</w:t>
              </w:r>
              <w:bookmarkEnd w:id="493"/>
              <w:bookmarkEnd w:id="494"/>
              <w:r w:rsidRPr="00F84F4F">
                <w:rPr>
                  <w:color w:val="000000"/>
                  <w:szCs w:val="18"/>
                  <w:rPrChange w:id="496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_BCS0</w:t>
              </w:r>
            </w:ins>
          </w:p>
          <w:p w14:paraId="54838E68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497" w:author="RAN4#94 JOH, Nokia" w:date="2020-02-17T09:35:00Z"/>
                <w:color w:val="000000"/>
                <w:szCs w:val="18"/>
                <w:rPrChange w:id="498" w:author="RAN4#94 JOH, Nokia" w:date="2020-02-17T09:35:00Z">
                  <w:rPr>
                    <w:ins w:id="499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500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501" w:author="RAN4#94 JOH, Nokia" w:date="2020-02-17T09:35:00Z">
              <w:r w:rsidRPr="00F84F4F">
                <w:rPr>
                  <w:color w:val="000000"/>
                  <w:szCs w:val="18"/>
                  <w:rPrChange w:id="502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DL_14A-30A-66A_n66A_UL_14A_n66A_BCS0</w:t>
              </w:r>
            </w:ins>
          </w:p>
          <w:p w14:paraId="55FAFCDA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503" w:author="RAN4#94 JOH, Nokia" w:date="2020-02-17T09:35:00Z"/>
                <w:color w:val="000000"/>
                <w:szCs w:val="18"/>
                <w:rPrChange w:id="504" w:author="RAN4#94 JOH, Nokia" w:date="2020-02-17T09:35:00Z">
                  <w:rPr>
                    <w:ins w:id="505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506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507" w:author="RAN4#94 JOH, Nokia" w:date="2020-02-17T09:35:00Z">
              <w:r w:rsidRPr="00F84F4F">
                <w:rPr>
                  <w:color w:val="000000"/>
                  <w:szCs w:val="18"/>
                  <w:rPrChange w:id="508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DL_14A-30A-66A_n66A_UL_30A_n66A_BCS0</w:t>
              </w:r>
            </w:ins>
          </w:p>
          <w:p w14:paraId="18C32591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509" w:author="RAN4#94 JOH, Nokia" w:date="2020-02-17T09:35:00Z"/>
                <w:color w:val="000000"/>
                <w:szCs w:val="18"/>
                <w:rPrChange w:id="510" w:author="RAN4#94 JOH, Nokia" w:date="2020-02-17T09:35:00Z">
                  <w:rPr>
                    <w:ins w:id="511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512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513" w:author="RAN4#94 JOH, Nokia" w:date="2020-02-17T09:35:00Z">
              <w:r w:rsidRPr="00F84F4F">
                <w:rPr>
                  <w:color w:val="000000"/>
                  <w:szCs w:val="18"/>
                  <w:rPrChange w:id="514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DL_14A-30A-66A_n66A_UL_66A_n66A_BCS0</w:t>
              </w:r>
            </w:ins>
          </w:p>
          <w:p w14:paraId="1184F482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515" w:author="RAN4#94 JOH, Nokia" w:date="2020-02-17T09:35:00Z"/>
                <w:color w:val="000000"/>
                <w:szCs w:val="18"/>
                <w:rPrChange w:id="516" w:author="RAN4#94 JOH, Nokia" w:date="2020-02-17T09:35:00Z">
                  <w:rPr>
                    <w:ins w:id="517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518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bookmarkStart w:id="519" w:name="OLE_LINK290"/>
            <w:bookmarkStart w:id="520" w:name="OLE_LINK291"/>
            <w:ins w:id="521" w:author="RAN4#94 JOH, Nokia" w:date="2020-02-17T09:35:00Z">
              <w:r w:rsidRPr="00F84F4F">
                <w:rPr>
                  <w:color w:val="000000"/>
                  <w:szCs w:val="18"/>
                  <w:rPrChange w:id="522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DL_2A-30A-66A_n66A</w:t>
              </w:r>
              <w:bookmarkEnd w:id="519"/>
              <w:bookmarkEnd w:id="520"/>
              <w:r w:rsidRPr="00F84F4F">
                <w:rPr>
                  <w:color w:val="000000"/>
                  <w:szCs w:val="18"/>
                  <w:rPrChange w:id="523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_UL_2A_n66A_BCS0</w:t>
              </w:r>
            </w:ins>
          </w:p>
          <w:p w14:paraId="34A4E7FC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524" w:author="RAN4#94 JOH, Nokia" w:date="2020-02-17T09:35:00Z"/>
                <w:color w:val="000000"/>
                <w:szCs w:val="18"/>
                <w:rPrChange w:id="525" w:author="RAN4#94 JOH, Nokia" w:date="2020-02-17T09:35:00Z">
                  <w:rPr>
                    <w:ins w:id="526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527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528" w:author="RAN4#94 JOH, Nokia" w:date="2020-02-17T09:35:00Z">
              <w:r w:rsidRPr="00F84F4F">
                <w:rPr>
                  <w:color w:val="000000"/>
                  <w:szCs w:val="18"/>
                  <w:rPrChange w:id="529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DL_2A-30A-66A_n66A_UL_30A_n66A_BCS0</w:t>
              </w:r>
            </w:ins>
          </w:p>
          <w:p w14:paraId="35647056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530" w:author="RAN4#94 JOH, Nokia" w:date="2020-02-17T09:35:00Z"/>
                <w:color w:val="000000"/>
                <w:szCs w:val="18"/>
                <w:rPrChange w:id="531" w:author="RAN4#94 JOH, Nokia" w:date="2020-02-17T09:35:00Z">
                  <w:rPr>
                    <w:ins w:id="532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533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534" w:author="RAN4#94 JOH, Nokia" w:date="2020-02-17T09:35:00Z">
              <w:r w:rsidRPr="00F84F4F">
                <w:rPr>
                  <w:color w:val="000000"/>
                  <w:szCs w:val="18"/>
                  <w:rPrChange w:id="535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DL_2A-30A-66A_n66A_UL_66A_n66A_BCS0</w:t>
              </w:r>
            </w:ins>
          </w:p>
          <w:p w14:paraId="69365926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536" w:author="RAN4#94 JOH, Nokia" w:date="2020-02-17T09:35:00Z"/>
                <w:color w:val="000000"/>
                <w:szCs w:val="18"/>
                <w:rPrChange w:id="537" w:author="RAN4#94 JOH, Nokia" w:date="2020-02-17T09:35:00Z">
                  <w:rPr>
                    <w:ins w:id="538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539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bookmarkStart w:id="540" w:name="OLE_LINK304"/>
            <w:bookmarkStart w:id="541" w:name="OLE_LINK305"/>
            <w:ins w:id="542" w:author="RAN4#94 JOH, Nokia" w:date="2020-02-17T09:35:00Z">
              <w:r w:rsidRPr="00F84F4F">
                <w:rPr>
                  <w:color w:val="000000"/>
                  <w:szCs w:val="18"/>
                  <w:rPrChange w:id="543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DL_2A-14A-66A_n66A</w:t>
              </w:r>
              <w:bookmarkEnd w:id="540"/>
              <w:bookmarkEnd w:id="541"/>
              <w:r w:rsidRPr="00F84F4F">
                <w:rPr>
                  <w:color w:val="000000"/>
                  <w:szCs w:val="18"/>
                  <w:rPrChange w:id="544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_UL_2A_n66A_BCS0</w:t>
              </w:r>
            </w:ins>
          </w:p>
          <w:p w14:paraId="6506F2B3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545" w:author="RAN4#94 JOH, Nokia" w:date="2020-02-17T09:35:00Z"/>
                <w:color w:val="000000"/>
                <w:szCs w:val="18"/>
                <w:rPrChange w:id="546" w:author="RAN4#94 JOH, Nokia" w:date="2020-02-17T09:35:00Z">
                  <w:rPr>
                    <w:ins w:id="547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548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549" w:author="RAN4#94 JOH, Nokia" w:date="2020-02-17T09:35:00Z">
              <w:r w:rsidRPr="00F84F4F">
                <w:rPr>
                  <w:color w:val="000000"/>
                  <w:szCs w:val="18"/>
                  <w:rPrChange w:id="550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DL_2A-14A-66A_n66A_UL_14A_n66A_BCS0</w:t>
              </w:r>
            </w:ins>
          </w:p>
          <w:p w14:paraId="5699AC72" w14:textId="77777777" w:rsidR="0023354F" w:rsidRPr="00731CAB" w:rsidRDefault="0023354F" w:rsidP="0072618F">
            <w:pPr>
              <w:pStyle w:val="TAL"/>
              <w:spacing w:line="256" w:lineRule="auto"/>
              <w:jc w:val="center"/>
              <w:rPr>
                <w:ins w:id="551" w:author="RAN4#94 JOH, Nokia" w:date="2020-02-17T09:34:00Z"/>
                <w:szCs w:val="18"/>
              </w:rPr>
            </w:pPr>
            <w:ins w:id="552" w:author="RAN4#94 JOH, Nokia" w:date="2020-02-17T09:35:00Z">
              <w:r w:rsidRPr="00F84F4F">
                <w:rPr>
                  <w:color w:val="000000"/>
                  <w:szCs w:val="18"/>
                  <w:rPrChange w:id="553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DL_2A-14A-66A_n66A_UL_66A_n66A_BCS0</w:t>
              </w:r>
            </w:ins>
          </w:p>
        </w:tc>
      </w:tr>
      <w:tr w:rsidR="0023354F" w:rsidRPr="00BA6E7C" w14:paraId="7958BE6C" w14:textId="77777777" w:rsidTr="0072618F">
        <w:trPr>
          <w:cantSplit/>
          <w:trHeight w:val="717"/>
          <w:ins w:id="554" w:author="RAN4#94 JOH, Nokia" w:date="2020-02-17T09:34:00Z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07B1" w14:textId="77777777" w:rsidR="0023354F" w:rsidRPr="00731CAB" w:rsidRDefault="0023354F" w:rsidP="0072618F">
            <w:pPr>
              <w:rPr>
                <w:ins w:id="555" w:author="RAN4#94 JOH, Nokia" w:date="2020-02-17T09:34:00Z"/>
                <w:rFonts w:ascii="Arial" w:hAnsi="Arial"/>
                <w:sz w:val="18"/>
                <w:szCs w:val="18"/>
              </w:rPr>
            </w:pPr>
            <w:ins w:id="556" w:author="RAN4#94 JOH, Nokia" w:date="2020-02-17T09:35:00Z">
              <w:r w:rsidRPr="00F84F4F">
                <w:rPr>
                  <w:rFonts w:ascii="Arial" w:hAnsi="Arial"/>
                  <w:color w:val="000000"/>
                  <w:sz w:val="18"/>
                  <w:szCs w:val="18"/>
                  <w:rPrChange w:id="557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lastRenderedPageBreak/>
                <w:t>DC_2A-14A-30A-66A_n2A</w:t>
              </w:r>
            </w:ins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D854" w14:textId="77777777" w:rsidR="0023354F" w:rsidRPr="00F84F4F" w:rsidRDefault="0023354F" w:rsidP="0072618F">
            <w:pPr>
              <w:pStyle w:val="TAL"/>
              <w:spacing w:line="256" w:lineRule="auto"/>
              <w:rPr>
                <w:ins w:id="558" w:author="RAN4#94 JOH, Nokia" w:date="2020-02-17T09:35:00Z"/>
                <w:color w:val="000000"/>
                <w:szCs w:val="18"/>
                <w:rPrChange w:id="559" w:author="RAN4#94 JOH, Nokia" w:date="2020-02-17T09:35:00Z">
                  <w:rPr>
                    <w:ins w:id="560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</w:pPr>
            <w:ins w:id="561" w:author="RAN4#94 JOH, Nokia" w:date="2020-02-17T09:35:00Z">
              <w:r w:rsidRPr="00F84F4F">
                <w:rPr>
                  <w:color w:val="000000"/>
                  <w:szCs w:val="18"/>
                  <w:rPrChange w:id="562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DC_2A_n2A</w:t>
              </w:r>
            </w:ins>
          </w:p>
          <w:p w14:paraId="2F1E1636" w14:textId="77777777" w:rsidR="0023354F" w:rsidRPr="00F84F4F" w:rsidRDefault="0023354F" w:rsidP="0072618F">
            <w:pPr>
              <w:pStyle w:val="TAL"/>
              <w:spacing w:line="256" w:lineRule="auto"/>
              <w:rPr>
                <w:ins w:id="563" w:author="RAN4#94 JOH, Nokia" w:date="2020-02-17T09:35:00Z"/>
                <w:color w:val="000000"/>
                <w:szCs w:val="18"/>
                <w:rPrChange w:id="564" w:author="RAN4#94 JOH, Nokia" w:date="2020-02-17T09:35:00Z">
                  <w:rPr>
                    <w:ins w:id="565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</w:pPr>
            <w:ins w:id="566" w:author="RAN4#94 JOH, Nokia" w:date="2020-02-17T09:35:00Z">
              <w:r w:rsidRPr="00F84F4F">
                <w:rPr>
                  <w:color w:val="000000"/>
                  <w:szCs w:val="18"/>
                  <w:rPrChange w:id="567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DC_14A_n2A</w:t>
              </w:r>
            </w:ins>
          </w:p>
          <w:p w14:paraId="3046EDA9" w14:textId="77777777" w:rsidR="0023354F" w:rsidRPr="00F84F4F" w:rsidRDefault="0023354F" w:rsidP="0072618F">
            <w:pPr>
              <w:pStyle w:val="TAL"/>
              <w:spacing w:line="256" w:lineRule="auto"/>
              <w:rPr>
                <w:ins w:id="568" w:author="RAN4#94 JOH, Nokia" w:date="2020-02-17T09:35:00Z"/>
                <w:color w:val="000000"/>
                <w:szCs w:val="18"/>
                <w:rPrChange w:id="569" w:author="RAN4#94 JOH, Nokia" w:date="2020-02-17T09:35:00Z">
                  <w:rPr>
                    <w:ins w:id="570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</w:pPr>
            <w:ins w:id="571" w:author="RAN4#94 JOH, Nokia" w:date="2020-02-17T09:35:00Z">
              <w:r w:rsidRPr="00F84F4F">
                <w:rPr>
                  <w:color w:val="000000"/>
                  <w:szCs w:val="18"/>
                  <w:rPrChange w:id="572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DC_30A_n2A</w:t>
              </w:r>
            </w:ins>
          </w:p>
          <w:p w14:paraId="2C183048" w14:textId="77777777" w:rsidR="0023354F" w:rsidRPr="00731CAB" w:rsidRDefault="0023354F" w:rsidP="0072618F">
            <w:pPr>
              <w:pStyle w:val="TAL"/>
              <w:spacing w:line="256" w:lineRule="auto"/>
              <w:rPr>
                <w:ins w:id="573" w:author="RAN4#94 JOH, Nokia" w:date="2020-02-17T09:34:00Z"/>
                <w:szCs w:val="18"/>
              </w:rPr>
            </w:pPr>
            <w:ins w:id="574" w:author="RAN4#94 JOH, Nokia" w:date="2020-02-17T09:35:00Z">
              <w:r w:rsidRPr="00F84F4F">
                <w:rPr>
                  <w:color w:val="000000"/>
                  <w:szCs w:val="18"/>
                  <w:rPrChange w:id="575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DC_66A_n2A</w:t>
              </w:r>
            </w:ins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035D" w14:textId="77777777" w:rsidR="0023354F" w:rsidRPr="00731CAB" w:rsidRDefault="0023354F" w:rsidP="0072618F">
            <w:pPr>
              <w:pStyle w:val="TAL"/>
              <w:jc w:val="center"/>
              <w:rPr>
                <w:ins w:id="576" w:author="RAN4#94 JOH, Nokia" w:date="2020-02-17T09:34:00Z"/>
                <w:szCs w:val="18"/>
              </w:rPr>
            </w:pPr>
            <w:ins w:id="577" w:author="RAN4#94 JOH, Nokia" w:date="2020-02-17T09:35:00Z">
              <w:r w:rsidRPr="00F84F4F">
                <w:rPr>
                  <w:color w:val="000000"/>
                  <w:szCs w:val="18"/>
                  <w:rPrChange w:id="578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Marc Grant, AT&amp;T</w:t>
              </w:r>
            </w:ins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CC05" w14:textId="77777777" w:rsidR="0023354F" w:rsidRPr="00731CAB" w:rsidRDefault="0023354F" w:rsidP="0072618F">
            <w:pPr>
              <w:pStyle w:val="TAL"/>
              <w:jc w:val="center"/>
              <w:rPr>
                <w:ins w:id="579" w:author="RAN4#94 JOH, Nokia" w:date="2020-02-17T09:34:00Z"/>
                <w:szCs w:val="18"/>
              </w:rPr>
            </w:pPr>
            <w:ins w:id="580" w:author="RAN4#94 JOH, Nokia" w:date="2020-02-17T09:35:00Z">
              <w:r w:rsidRPr="00F84F4F">
                <w:rPr>
                  <w:color w:val="000000"/>
                  <w:szCs w:val="18"/>
                  <w:rPrChange w:id="581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marc.grant@att.com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AF5D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582" w:author="RAN4#94 JOH, Nokia" w:date="2020-02-17T09:35:00Z"/>
                <w:color w:val="000000"/>
                <w:szCs w:val="18"/>
                <w:rPrChange w:id="583" w:author="RAN4#94 JOH, Nokia" w:date="2020-02-17T09:35:00Z">
                  <w:rPr>
                    <w:ins w:id="584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585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586" w:author="RAN4#94 JOH, Nokia" w:date="2020-02-17T09:35:00Z">
              <w:r w:rsidRPr="00F84F4F">
                <w:rPr>
                  <w:color w:val="000000"/>
                  <w:szCs w:val="18"/>
                  <w:rPrChange w:id="587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Ericsson</w:t>
              </w:r>
            </w:ins>
          </w:p>
          <w:p w14:paraId="53D14A91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588" w:author="RAN4#94 JOH, Nokia" w:date="2020-02-17T09:35:00Z"/>
                <w:color w:val="000000"/>
                <w:szCs w:val="18"/>
                <w:rPrChange w:id="589" w:author="RAN4#94 JOH, Nokia" w:date="2020-02-17T09:35:00Z">
                  <w:rPr>
                    <w:ins w:id="590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591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592" w:author="RAN4#94 JOH, Nokia" w:date="2020-02-17T09:35:00Z">
              <w:r w:rsidRPr="00F84F4F">
                <w:rPr>
                  <w:color w:val="000000"/>
                  <w:szCs w:val="18"/>
                  <w:rPrChange w:id="593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Qualcomm</w:t>
              </w:r>
            </w:ins>
          </w:p>
          <w:p w14:paraId="1F2676F7" w14:textId="77777777" w:rsidR="0023354F" w:rsidRPr="00731CAB" w:rsidRDefault="0023354F">
            <w:pPr>
              <w:jc w:val="center"/>
              <w:rPr>
                <w:ins w:id="594" w:author="RAN4#94 JOH, Nokia" w:date="2020-02-17T09:34:00Z"/>
                <w:rFonts w:ascii="Arial" w:hAnsi="Arial"/>
                <w:sz w:val="18"/>
                <w:szCs w:val="18"/>
              </w:rPr>
              <w:pPrChange w:id="595" w:author="RAN4#94 JOH, Nokia" w:date="2020-02-17T09:35:00Z">
                <w:pPr/>
              </w:pPrChange>
            </w:pPr>
            <w:ins w:id="596" w:author="RAN4#94 JOH, Nokia" w:date="2020-02-17T09:35:00Z">
              <w:r w:rsidRPr="00F84F4F">
                <w:rPr>
                  <w:rFonts w:ascii="Arial" w:hAnsi="Arial"/>
                  <w:color w:val="000000"/>
                  <w:sz w:val="18"/>
                  <w:szCs w:val="18"/>
                  <w:rPrChange w:id="597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Nokia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B6DA" w14:textId="77777777" w:rsidR="0023354F" w:rsidRPr="00731CAB" w:rsidRDefault="0023354F" w:rsidP="0072618F">
            <w:pPr>
              <w:pStyle w:val="TAL"/>
              <w:jc w:val="center"/>
              <w:rPr>
                <w:ins w:id="598" w:author="RAN4#94 JOH, Nokia" w:date="2020-02-17T09:34:00Z"/>
                <w:szCs w:val="18"/>
              </w:rPr>
            </w:pPr>
            <w:ins w:id="599" w:author="RAN4#94 JOH, Nokia" w:date="2020-02-17T09:35:00Z">
              <w:r w:rsidRPr="00F84F4F">
                <w:rPr>
                  <w:color w:val="000000"/>
                  <w:szCs w:val="18"/>
                  <w:rPrChange w:id="600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New</w:t>
              </w:r>
            </w:ins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89DC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601" w:author="RAN4#94 JOH, Nokia" w:date="2020-02-17T09:35:00Z"/>
                <w:color w:val="000000"/>
                <w:szCs w:val="18"/>
                <w:rPrChange w:id="602" w:author="RAN4#94 JOH, Nokia" w:date="2020-02-17T09:35:00Z">
                  <w:rPr>
                    <w:ins w:id="603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604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bookmarkStart w:id="605" w:name="OLE_LINK298"/>
            <w:bookmarkStart w:id="606" w:name="OLE_LINK299"/>
            <w:ins w:id="607" w:author="RAN4#94 JOH, Nokia" w:date="2020-02-17T09:35:00Z">
              <w:r w:rsidRPr="00F84F4F">
                <w:rPr>
                  <w:color w:val="000000"/>
                  <w:szCs w:val="18"/>
                  <w:rPrChange w:id="608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DL_2A-14A-30A_n2A</w:t>
              </w:r>
              <w:bookmarkEnd w:id="605"/>
              <w:bookmarkEnd w:id="606"/>
              <w:r w:rsidRPr="00F84F4F">
                <w:rPr>
                  <w:color w:val="000000"/>
                  <w:szCs w:val="18"/>
                  <w:rPrChange w:id="609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_UL_2A_n2A_BCS0</w:t>
              </w:r>
            </w:ins>
          </w:p>
          <w:p w14:paraId="711A8D64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610" w:author="RAN4#94 JOH, Nokia" w:date="2020-02-17T09:35:00Z"/>
                <w:color w:val="000000"/>
                <w:szCs w:val="18"/>
                <w:rPrChange w:id="611" w:author="RAN4#94 JOH, Nokia" w:date="2020-02-17T09:35:00Z">
                  <w:rPr>
                    <w:ins w:id="612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613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614" w:author="RAN4#94 JOH, Nokia" w:date="2020-02-17T09:35:00Z">
              <w:r w:rsidRPr="00F84F4F">
                <w:rPr>
                  <w:color w:val="000000"/>
                  <w:szCs w:val="18"/>
                  <w:rPrChange w:id="615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DL_2A-14A-30A_n2A_UL_14A_n2A_BCS0</w:t>
              </w:r>
            </w:ins>
          </w:p>
          <w:p w14:paraId="22AF38AE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616" w:author="RAN4#94 JOH, Nokia" w:date="2020-02-17T09:35:00Z"/>
                <w:color w:val="000000"/>
                <w:szCs w:val="18"/>
                <w:rPrChange w:id="617" w:author="RAN4#94 JOH, Nokia" w:date="2020-02-17T09:35:00Z">
                  <w:rPr>
                    <w:ins w:id="618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619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620" w:author="RAN4#94 JOH, Nokia" w:date="2020-02-17T09:35:00Z">
              <w:r w:rsidRPr="00F84F4F">
                <w:rPr>
                  <w:color w:val="000000"/>
                  <w:szCs w:val="18"/>
                  <w:rPrChange w:id="621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DL_2A-14A-30A_n2A_UL_30A_n2A_BCS0</w:t>
              </w:r>
            </w:ins>
          </w:p>
          <w:p w14:paraId="371E2EB9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622" w:author="RAN4#94 JOH, Nokia" w:date="2020-02-17T09:35:00Z"/>
                <w:color w:val="000000"/>
                <w:szCs w:val="18"/>
                <w:rPrChange w:id="623" w:author="RAN4#94 JOH, Nokia" w:date="2020-02-17T09:35:00Z">
                  <w:rPr>
                    <w:ins w:id="624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625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626" w:author="RAN4#94 JOH, Nokia" w:date="2020-02-17T09:35:00Z">
              <w:r w:rsidRPr="00F84F4F">
                <w:rPr>
                  <w:color w:val="000000"/>
                  <w:szCs w:val="18"/>
                  <w:rPrChange w:id="627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DL_2A-14A-66A_n2A_UL_2A_n2A_BCS0</w:t>
              </w:r>
            </w:ins>
          </w:p>
          <w:p w14:paraId="1BF33BF0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628" w:author="RAN4#94 JOH, Nokia" w:date="2020-02-17T09:35:00Z"/>
                <w:color w:val="000000"/>
                <w:szCs w:val="18"/>
                <w:rPrChange w:id="629" w:author="RAN4#94 JOH, Nokia" w:date="2020-02-17T09:35:00Z">
                  <w:rPr>
                    <w:ins w:id="630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631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632" w:author="RAN4#94 JOH, Nokia" w:date="2020-02-17T09:35:00Z">
              <w:r w:rsidRPr="00F84F4F">
                <w:rPr>
                  <w:color w:val="000000"/>
                  <w:szCs w:val="18"/>
                  <w:rPrChange w:id="633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DL_2A-14A-66A_n2A_UL_14A_n2A_BCS0</w:t>
              </w:r>
            </w:ins>
          </w:p>
          <w:p w14:paraId="5D4F19A9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634" w:author="RAN4#94 JOH, Nokia" w:date="2020-02-17T09:35:00Z"/>
                <w:color w:val="000000"/>
                <w:szCs w:val="18"/>
                <w:rPrChange w:id="635" w:author="RAN4#94 JOH, Nokia" w:date="2020-02-17T09:35:00Z">
                  <w:rPr>
                    <w:ins w:id="636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637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638" w:author="RAN4#94 JOH, Nokia" w:date="2020-02-17T09:35:00Z">
              <w:r w:rsidRPr="00F84F4F">
                <w:rPr>
                  <w:color w:val="000000"/>
                  <w:szCs w:val="18"/>
                  <w:rPrChange w:id="639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DL_2A-14A-66A_n2A_UL_66A_n2A_BCS0</w:t>
              </w:r>
            </w:ins>
          </w:p>
          <w:p w14:paraId="3E98606E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640" w:author="RAN4#94 JOH, Nokia" w:date="2020-02-17T09:35:00Z"/>
                <w:color w:val="000000"/>
                <w:szCs w:val="18"/>
                <w:rPrChange w:id="641" w:author="RAN4#94 JOH, Nokia" w:date="2020-02-17T09:35:00Z">
                  <w:rPr>
                    <w:ins w:id="642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643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644" w:author="RAN4#94 JOH, Nokia" w:date="2020-02-17T09:35:00Z">
              <w:r w:rsidRPr="00F84F4F">
                <w:rPr>
                  <w:color w:val="000000"/>
                  <w:szCs w:val="18"/>
                  <w:rPrChange w:id="645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DL_14A-30A-66A_n2A_UL_14A_n2A_BCS0</w:t>
              </w:r>
            </w:ins>
          </w:p>
          <w:p w14:paraId="76B83559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646" w:author="RAN4#94 JOH, Nokia" w:date="2020-02-17T09:35:00Z"/>
                <w:color w:val="000000"/>
                <w:szCs w:val="18"/>
                <w:rPrChange w:id="647" w:author="RAN4#94 JOH, Nokia" w:date="2020-02-17T09:35:00Z">
                  <w:rPr>
                    <w:ins w:id="648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649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650" w:author="RAN4#94 JOH, Nokia" w:date="2020-02-17T09:35:00Z">
              <w:r w:rsidRPr="00F84F4F">
                <w:rPr>
                  <w:color w:val="000000"/>
                  <w:szCs w:val="18"/>
                  <w:rPrChange w:id="651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DL_14A-30A-66A_n2A_UL_30A_n2A_BCS0</w:t>
              </w:r>
            </w:ins>
          </w:p>
          <w:p w14:paraId="13E38BEC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652" w:author="RAN4#94 JOH, Nokia" w:date="2020-02-17T09:35:00Z"/>
                <w:color w:val="000000"/>
                <w:szCs w:val="18"/>
                <w:rPrChange w:id="653" w:author="RAN4#94 JOH, Nokia" w:date="2020-02-17T09:35:00Z">
                  <w:rPr>
                    <w:ins w:id="654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655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656" w:author="RAN4#94 JOH, Nokia" w:date="2020-02-17T09:35:00Z">
              <w:r w:rsidRPr="00F84F4F">
                <w:rPr>
                  <w:color w:val="000000"/>
                  <w:szCs w:val="18"/>
                  <w:rPrChange w:id="657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DL_14A-30A-66A_n2A_UL_66A_n2A_BCS0</w:t>
              </w:r>
            </w:ins>
          </w:p>
          <w:p w14:paraId="1B7BA87D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658" w:author="RAN4#94 JOH, Nokia" w:date="2020-02-17T09:35:00Z"/>
                <w:color w:val="000000"/>
                <w:szCs w:val="18"/>
                <w:rPrChange w:id="659" w:author="RAN4#94 JOH, Nokia" w:date="2020-02-17T09:35:00Z">
                  <w:rPr>
                    <w:ins w:id="660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661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bookmarkStart w:id="662" w:name="OLE_LINK306"/>
            <w:bookmarkStart w:id="663" w:name="OLE_LINK307"/>
            <w:ins w:id="664" w:author="RAN4#94 JOH, Nokia" w:date="2020-02-17T09:35:00Z">
              <w:r w:rsidRPr="00F84F4F">
                <w:rPr>
                  <w:color w:val="000000"/>
                  <w:szCs w:val="18"/>
                  <w:rPrChange w:id="665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DL_2A-30-66A_n2A_UL_</w:t>
              </w:r>
              <w:bookmarkEnd w:id="662"/>
              <w:bookmarkEnd w:id="663"/>
              <w:r w:rsidRPr="00F84F4F">
                <w:rPr>
                  <w:color w:val="000000"/>
                  <w:szCs w:val="18"/>
                  <w:rPrChange w:id="666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2A_n2A_BCS0</w:t>
              </w:r>
            </w:ins>
          </w:p>
          <w:p w14:paraId="71FB8F62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667" w:author="RAN4#94 JOH, Nokia" w:date="2020-02-17T09:35:00Z"/>
                <w:color w:val="000000"/>
                <w:szCs w:val="18"/>
                <w:rPrChange w:id="668" w:author="RAN4#94 JOH, Nokia" w:date="2020-02-17T09:35:00Z">
                  <w:rPr>
                    <w:ins w:id="669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670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671" w:author="RAN4#94 JOH, Nokia" w:date="2020-02-17T09:35:00Z">
              <w:r w:rsidRPr="00F84F4F">
                <w:rPr>
                  <w:color w:val="000000"/>
                  <w:szCs w:val="18"/>
                  <w:rPrChange w:id="672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DL_2A-30-66A_n2A_UL_30A_n2A_BCS0</w:t>
              </w:r>
            </w:ins>
          </w:p>
          <w:p w14:paraId="5AB8A9D9" w14:textId="77777777" w:rsidR="0023354F" w:rsidRPr="00731CAB" w:rsidRDefault="0023354F" w:rsidP="0072618F">
            <w:pPr>
              <w:pStyle w:val="TAL"/>
              <w:spacing w:line="256" w:lineRule="auto"/>
              <w:jc w:val="center"/>
              <w:rPr>
                <w:ins w:id="673" w:author="RAN4#94 JOH, Nokia" w:date="2020-02-17T09:34:00Z"/>
                <w:szCs w:val="18"/>
              </w:rPr>
            </w:pPr>
            <w:ins w:id="674" w:author="RAN4#94 JOH, Nokia" w:date="2020-02-17T09:35:00Z">
              <w:r w:rsidRPr="00F84F4F">
                <w:rPr>
                  <w:color w:val="000000"/>
                  <w:szCs w:val="18"/>
                  <w:rPrChange w:id="675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DL_2A-30-66A_n2A_UL_66A_n2A_BCS0</w:t>
              </w:r>
            </w:ins>
          </w:p>
        </w:tc>
      </w:tr>
      <w:tr w:rsidR="0023354F" w:rsidRPr="00BA6E7C" w14:paraId="4579097F" w14:textId="77777777" w:rsidTr="0072618F">
        <w:trPr>
          <w:cantSplit/>
          <w:trHeight w:val="717"/>
          <w:ins w:id="676" w:author="RAN4#94 JOH, Nokia" w:date="2020-02-17T09:34:00Z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3835" w14:textId="77777777" w:rsidR="0023354F" w:rsidRPr="00731CAB" w:rsidRDefault="0023354F" w:rsidP="0072618F">
            <w:pPr>
              <w:rPr>
                <w:ins w:id="677" w:author="RAN4#94 JOH, Nokia" w:date="2020-02-17T09:34:00Z"/>
                <w:rFonts w:ascii="Arial" w:hAnsi="Arial"/>
                <w:sz w:val="18"/>
                <w:szCs w:val="18"/>
              </w:rPr>
            </w:pPr>
            <w:ins w:id="678" w:author="RAN4#94 JOH, Nokia" w:date="2020-02-17T09:35:00Z">
              <w:r w:rsidRPr="00F84F4F">
                <w:rPr>
                  <w:rFonts w:ascii="Arial" w:hAnsi="Arial"/>
                  <w:color w:val="000000"/>
                  <w:sz w:val="18"/>
                  <w:szCs w:val="18"/>
                  <w:rPrChange w:id="679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DC_2A-29A-30A-66A_n2A</w:t>
              </w:r>
            </w:ins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693" w14:textId="77777777" w:rsidR="0023354F" w:rsidRPr="00F84F4F" w:rsidRDefault="0023354F" w:rsidP="0072618F">
            <w:pPr>
              <w:pStyle w:val="TAL"/>
              <w:spacing w:line="256" w:lineRule="auto"/>
              <w:rPr>
                <w:ins w:id="680" w:author="RAN4#94 JOH, Nokia" w:date="2020-02-17T09:35:00Z"/>
                <w:color w:val="000000"/>
                <w:szCs w:val="18"/>
                <w:rPrChange w:id="681" w:author="RAN4#94 JOH, Nokia" w:date="2020-02-17T09:35:00Z">
                  <w:rPr>
                    <w:ins w:id="682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</w:pPr>
            <w:bookmarkStart w:id="683" w:name="OLE_LINK282"/>
            <w:bookmarkStart w:id="684" w:name="OLE_LINK283"/>
            <w:ins w:id="685" w:author="RAN4#94 JOH, Nokia" w:date="2020-02-17T09:35:00Z">
              <w:r w:rsidRPr="00F84F4F">
                <w:rPr>
                  <w:color w:val="000000"/>
                  <w:szCs w:val="18"/>
                  <w:rPrChange w:id="686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DC_2A_n2A</w:t>
              </w:r>
              <w:bookmarkEnd w:id="683"/>
              <w:bookmarkEnd w:id="684"/>
            </w:ins>
          </w:p>
          <w:p w14:paraId="7DAD7FC3" w14:textId="77777777" w:rsidR="0023354F" w:rsidRPr="00F84F4F" w:rsidRDefault="0023354F" w:rsidP="0072618F">
            <w:pPr>
              <w:pStyle w:val="TAL"/>
              <w:spacing w:line="256" w:lineRule="auto"/>
              <w:rPr>
                <w:ins w:id="687" w:author="RAN4#94 JOH, Nokia" w:date="2020-02-17T09:35:00Z"/>
                <w:color w:val="000000"/>
                <w:szCs w:val="18"/>
                <w:rPrChange w:id="688" w:author="RAN4#94 JOH, Nokia" w:date="2020-02-17T09:35:00Z">
                  <w:rPr>
                    <w:ins w:id="689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</w:pPr>
            <w:ins w:id="690" w:author="RAN4#94 JOH, Nokia" w:date="2020-02-17T09:35:00Z">
              <w:r w:rsidRPr="00F84F4F">
                <w:rPr>
                  <w:color w:val="000000"/>
                  <w:szCs w:val="18"/>
                  <w:rPrChange w:id="691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DC_30A_n2A</w:t>
              </w:r>
            </w:ins>
          </w:p>
          <w:p w14:paraId="040B5E4B" w14:textId="77777777" w:rsidR="0023354F" w:rsidRPr="00731CAB" w:rsidRDefault="0023354F" w:rsidP="0072618F">
            <w:pPr>
              <w:pStyle w:val="TAL"/>
              <w:spacing w:line="256" w:lineRule="auto"/>
              <w:rPr>
                <w:ins w:id="692" w:author="RAN4#94 JOH, Nokia" w:date="2020-02-17T09:34:00Z"/>
                <w:szCs w:val="18"/>
              </w:rPr>
            </w:pPr>
            <w:ins w:id="693" w:author="RAN4#94 JOH, Nokia" w:date="2020-02-17T09:35:00Z">
              <w:r w:rsidRPr="00F84F4F">
                <w:rPr>
                  <w:color w:val="000000"/>
                  <w:szCs w:val="18"/>
                  <w:rPrChange w:id="694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DC_66A_n2A</w:t>
              </w:r>
            </w:ins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1FDD" w14:textId="77777777" w:rsidR="0023354F" w:rsidRPr="00731CAB" w:rsidRDefault="0023354F" w:rsidP="0072618F">
            <w:pPr>
              <w:pStyle w:val="TAL"/>
              <w:jc w:val="center"/>
              <w:rPr>
                <w:ins w:id="695" w:author="RAN4#94 JOH, Nokia" w:date="2020-02-17T09:34:00Z"/>
                <w:szCs w:val="18"/>
              </w:rPr>
            </w:pPr>
            <w:ins w:id="696" w:author="RAN4#94 JOH, Nokia" w:date="2020-02-17T09:35:00Z">
              <w:r w:rsidRPr="00F84F4F">
                <w:rPr>
                  <w:color w:val="000000"/>
                  <w:szCs w:val="18"/>
                  <w:rPrChange w:id="697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Marc Grant, AT&amp;T</w:t>
              </w:r>
            </w:ins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91A" w14:textId="77777777" w:rsidR="0023354F" w:rsidRPr="00731CAB" w:rsidRDefault="0023354F" w:rsidP="0072618F">
            <w:pPr>
              <w:pStyle w:val="TAL"/>
              <w:jc w:val="center"/>
              <w:rPr>
                <w:ins w:id="698" w:author="RAN4#94 JOH, Nokia" w:date="2020-02-17T09:34:00Z"/>
                <w:szCs w:val="18"/>
              </w:rPr>
            </w:pPr>
            <w:ins w:id="699" w:author="RAN4#94 JOH, Nokia" w:date="2020-02-17T09:35:00Z">
              <w:r w:rsidRPr="00F84F4F">
                <w:rPr>
                  <w:color w:val="000000"/>
                  <w:szCs w:val="18"/>
                  <w:rPrChange w:id="700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marc.grant@att.com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6FC9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701" w:author="RAN4#94 JOH, Nokia" w:date="2020-02-17T09:35:00Z"/>
                <w:color w:val="000000"/>
                <w:szCs w:val="18"/>
                <w:rPrChange w:id="702" w:author="RAN4#94 JOH, Nokia" w:date="2020-02-17T09:35:00Z">
                  <w:rPr>
                    <w:ins w:id="703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704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705" w:author="RAN4#94 JOH, Nokia" w:date="2020-02-17T09:35:00Z">
              <w:r w:rsidRPr="00F84F4F">
                <w:rPr>
                  <w:color w:val="000000"/>
                  <w:szCs w:val="18"/>
                  <w:rPrChange w:id="706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Ericsson</w:t>
              </w:r>
            </w:ins>
          </w:p>
          <w:p w14:paraId="58A86DF3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707" w:author="RAN4#94 JOH, Nokia" w:date="2020-02-17T09:35:00Z"/>
                <w:color w:val="000000"/>
                <w:szCs w:val="18"/>
                <w:rPrChange w:id="708" w:author="RAN4#94 JOH, Nokia" w:date="2020-02-17T09:35:00Z">
                  <w:rPr>
                    <w:ins w:id="709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710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711" w:author="RAN4#94 JOH, Nokia" w:date="2020-02-17T09:35:00Z">
              <w:r w:rsidRPr="00F84F4F">
                <w:rPr>
                  <w:color w:val="000000"/>
                  <w:szCs w:val="18"/>
                  <w:rPrChange w:id="712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Qualcomm</w:t>
              </w:r>
            </w:ins>
          </w:p>
          <w:p w14:paraId="508EEDE6" w14:textId="77777777" w:rsidR="0023354F" w:rsidRPr="00731CAB" w:rsidRDefault="0023354F">
            <w:pPr>
              <w:jc w:val="center"/>
              <w:rPr>
                <w:ins w:id="713" w:author="RAN4#94 JOH, Nokia" w:date="2020-02-17T09:34:00Z"/>
                <w:rFonts w:ascii="Arial" w:hAnsi="Arial"/>
                <w:sz w:val="18"/>
                <w:szCs w:val="18"/>
              </w:rPr>
              <w:pPrChange w:id="714" w:author="RAN4#94 JOH, Nokia" w:date="2020-02-17T09:35:00Z">
                <w:pPr/>
              </w:pPrChange>
            </w:pPr>
            <w:ins w:id="715" w:author="RAN4#94 JOH, Nokia" w:date="2020-02-17T09:35:00Z">
              <w:r w:rsidRPr="00F84F4F">
                <w:rPr>
                  <w:rFonts w:ascii="Arial" w:hAnsi="Arial"/>
                  <w:color w:val="000000"/>
                  <w:sz w:val="18"/>
                  <w:szCs w:val="18"/>
                  <w:rPrChange w:id="716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Nokia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7C9B" w14:textId="77777777" w:rsidR="0023354F" w:rsidRPr="00731CAB" w:rsidRDefault="0023354F" w:rsidP="0072618F">
            <w:pPr>
              <w:pStyle w:val="TAL"/>
              <w:jc w:val="center"/>
              <w:rPr>
                <w:ins w:id="717" w:author="RAN4#94 JOH, Nokia" w:date="2020-02-17T09:34:00Z"/>
                <w:szCs w:val="18"/>
              </w:rPr>
            </w:pPr>
            <w:ins w:id="718" w:author="RAN4#94 JOH, Nokia" w:date="2020-02-17T09:35:00Z">
              <w:r w:rsidRPr="00F84F4F">
                <w:rPr>
                  <w:color w:val="000000"/>
                  <w:szCs w:val="18"/>
                  <w:rPrChange w:id="719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New</w:t>
              </w:r>
            </w:ins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6F1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720" w:author="RAN4#94 JOH, Nokia" w:date="2020-02-17T09:35:00Z"/>
                <w:color w:val="000000"/>
                <w:szCs w:val="18"/>
                <w:rPrChange w:id="721" w:author="RAN4#94 JOH, Nokia" w:date="2020-02-17T09:35:00Z">
                  <w:rPr>
                    <w:ins w:id="722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723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bookmarkStart w:id="724" w:name="OLE_LINK302"/>
            <w:bookmarkStart w:id="725" w:name="OLE_LINK303"/>
            <w:ins w:id="726" w:author="RAN4#94 JOH, Nokia" w:date="2020-02-17T09:35:00Z">
              <w:r w:rsidRPr="00F84F4F">
                <w:rPr>
                  <w:color w:val="000000"/>
                  <w:szCs w:val="18"/>
                  <w:rPrChange w:id="727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DL_2A-29A-30A_n2A</w:t>
              </w:r>
              <w:bookmarkEnd w:id="724"/>
              <w:bookmarkEnd w:id="725"/>
              <w:r w:rsidRPr="00F84F4F">
                <w:rPr>
                  <w:color w:val="000000"/>
                  <w:szCs w:val="18"/>
                  <w:rPrChange w:id="728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_UL_2A_n2A_BCS0</w:t>
              </w:r>
            </w:ins>
          </w:p>
          <w:p w14:paraId="10372A9C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729" w:author="RAN4#94 JOH, Nokia" w:date="2020-02-17T09:35:00Z"/>
                <w:color w:val="000000"/>
                <w:szCs w:val="18"/>
                <w:rPrChange w:id="730" w:author="RAN4#94 JOH, Nokia" w:date="2020-02-17T09:35:00Z">
                  <w:rPr>
                    <w:ins w:id="731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732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733" w:author="RAN4#94 JOH, Nokia" w:date="2020-02-17T09:35:00Z">
              <w:r w:rsidRPr="00F84F4F">
                <w:rPr>
                  <w:color w:val="000000"/>
                  <w:szCs w:val="18"/>
                  <w:rPrChange w:id="734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DL_2A-29A-30A_n2A_UL_30A_n2A_BCS0</w:t>
              </w:r>
            </w:ins>
          </w:p>
          <w:p w14:paraId="2F6A58D9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735" w:author="RAN4#94 JOH, Nokia" w:date="2020-02-17T09:35:00Z"/>
                <w:color w:val="000000"/>
                <w:szCs w:val="18"/>
                <w:rPrChange w:id="736" w:author="RAN4#94 JOH, Nokia" w:date="2020-02-17T09:35:00Z">
                  <w:rPr>
                    <w:ins w:id="737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738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739" w:author="RAN4#94 JOH, Nokia" w:date="2020-02-17T09:35:00Z">
              <w:r w:rsidRPr="00F84F4F">
                <w:rPr>
                  <w:color w:val="000000"/>
                  <w:szCs w:val="18"/>
                  <w:rPrChange w:id="740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DL_2A-29A-66A_n2A_UL_2A_n2A_BCS0</w:t>
              </w:r>
            </w:ins>
          </w:p>
          <w:p w14:paraId="1DDF3CD3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741" w:author="RAN4#94 JOH, Nokia" w:date="2020-02-17T09:35:00Z"/>
                <w:color w:val="000000"/>
                <w:szCs w:val="18"/>
                <w:rPrChange w:id="742" w:author="RAN4#94 JOH, Nokia" w:date="2020-02-17T09:35:00Z">
                  <w:rPr>
                    <w:ins w:id="743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744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745" w:author="RAN4#94 JOH, Nokia" w:date="2020-02-17T09:35:00Z">
              <w:r w:rsidRPr="00F84F4F">
                <w:rPr>
                  <w:color w:val="000000"/>
                  <w:szCs w:val="18"/>
                  <w:rPrChange w:id="746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DL_2A-29A-66A_n2A_UL_66A_n2A_BCS0</w:t>
              </w:r>
            </w:ins>
          </w:p>
          <w:p w14:paraId="182D22C7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747" w:author="RAN4#94 JOH, Nokia" w:date="2020-02-17T09:35:00Z"/>
                <w:color w:val="000000"/>
                <w:szCs w:val="18"/>
                <w:rPrChange w:id="748" w:author="RAN4#94 JOH, Nokia" w:date="2020-02-17T09:35:00Z">
                  <w:rPr>
                    <w:ins w:id="749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750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751" w:author="RAN4#94 JOH, Nokia" w:date="2020-02-17T09:35:00Z">
              <w:r w:rsidRPr="00F84F4F">
                <w:rPr>
                  <w:color w:val="000000"/>
                  <w:szCs w:val="18"/>
                  <w:rPrChange w:id="752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DL_29A-30A-66A_n2A_UL_30A_n66A_BCS0</w:t>
              </w:r>
            </w:ins>
          </w:p>
          <w:p w14:paraId="169BE1A5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753" w:author="RAN4#94 JOH, Nokia" w:date="2020-02-17T09:35:00Z"/>
                <w:color w:val="000000"/>
                <w:szCs w:val="18"/>
                <w:rPrChange w:id="754" w:author="RAN4#94 JOH, Nokia" w:date="2020-02-17T09:35:00Z">
                  <w:rPr>
                    <w:ins w:id="755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756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757" w:author="RAN4#94 JOH, Nokia" w:date="2020-02-17T09:35:00Z">
              <w:r w:rsidRPr="00F84F4F">
                <w:rPr>
                  <w:color w:val="000000"/>
                  <w:szCs w:val="18"/>
                  <w:rPrChange w:id="758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DL_29A-30A-66A_n2A_UL_66A_n66A_BCS0</w:t>
              </w:r>
            </w:ins>
          </w:p>
          <w:p w14:paraId="752C3701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759" w:author="RAN4#94 JOH, Nokia" w:date="2020-02-17T09:35:00Z"/>
                <w:color w:val="000000"/>
                <w:szCs w:val="18"/>
                <w:rPrChange w:id="760" w:author="RAN4#94 JOH, Nokia" w:date="2020-02-17T09:35:00Z">
                  <w:rPr>
                    <w:ins w:id="761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762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763" w:author="RAN4#94 JOH, Nokia" w:date="2020-02-17T09:35:00Z">
              <w:r w:rsidRPr="00F84F4F">
                <w:rPr>
                  <w:color w:val="000000"/>
                  <w:szCs w:val="18"/>
                  <w:rPrChange w:id="764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DL_2A-30A-66A_n2A_UL_2A_n66A_BCS0</w:t>
              </w:r>
            </w:ins>
          </w:p>
          <w:p w14:paraId="3C4706D1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765" w:author="RAN4#94 JOH, Nokia" w:date="2020-02-17T09:35:00Z"/>
                <w:color w:val="000000"/>
                <w:szCs w:val="18"/>
                <w:rPrChange w:id="766" w:author="RAN4#94 JOH, Nokia" w:date="2020-02-17T09:35:00Z">
                  <w:rPr>
                    <w:ins w:id="767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768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769" w:author="RAN4#94 JOH, Nokia" w:date="2020-02-17T09:35:00Z">
              <w:r w:rsidRPr="00F84F4F">
                <w:rPr>
                  <w:color w:val="000000"/>
                  <w:szCs w:val="18"/>
                  <w:rPrChange w:id="770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DL_2A-30A-66A_n2A_UL_30A_n66A_BCS0</w:t>
              </w:r>
            </w:ins>
          </w:p>
          <w:p w14:paraId="0BDD57AC" w14:textId="77777777" w:rsidR="0023354F" w:rsidRPr="00731CAB" w:rsidRDefault="0023354F" w:rsidP="0072618F">
            <w:pPr>
              <w:pStyle w:val="TAL"/>
              <w:spacing w:line="256" w:lineRule="auto"/>
              <w:jc w:val="center"/>
              <w:rPr>
                <w:ins w:id="771" w:author="RAN4#94 JOH, Nokia" w:date="2020-02-17T09:34:00Z"/>
                <w:szCs w:val="18"/>
              </w:rPr>
            </w:pPr>
            <w:ins w:id="772" w:author="RAN4#94 JOH, Nokia" w:date="2020-02-17T09:35:00Z">
              <w:r w:rsidRPr="00F84F4F">
                <w:rPr>
                  <w:color w:val="000000"/>
                  <w:szCs w:val="18"/>
                  <w:rPrChange w:id="773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DL_2A-30A-66A_n2A_UL_66A_n66A_BCS0</w:t>
              </w:r>
            </w:ins>
          </w:p>
        </w:tc>
      </w:tr>
      <w:tr w:rsidR="0023354F" w:rsidRPr="00BA6E7C" w14:paraId="0057D608" w14:textId="77777777" w:rsidTr="0072618F">
        <w:trPr>
          <w:cantSplit/>
          <w:trHeight w:val="717"/>
          <w:ins w:id="774" w:author="RAN4#94 JOH, Nokia" w:date="2020-02-17T09:34:00Z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26D3" w14:textId="77777777" w:rsidR="0023354F" w:rsidRPr="00731CAB" w:rsidRDefault="0023354F" w:rsidP="0072618F">
            <w:pPr>
              <w:rPr>
                <w:ins w:id="775" w:author="RAN4#94 JOH, Nokia" w:date="2020-02-17T09:34:00Z"/>
                <w:rFonts w:ascii="Arial" w:hAnsi="Arial"/>
                <w:sz w:val="18"/>
                <w:szCs w:val="18"/>
              </w:rPr>
            </w:pPr>
            <w:bookmarkStart w:id="776" w:name="OLE_LINK284"/>
            <w:bookmarkStart w:id="777" w:name="OLE_LINK285"/>
            <w:ins w:id="778" w:author="RAN4#94 JOH, Nokia" w:date="2020-02-17T09:35:00Z">
              <w:r w:rsidRPr="00F84F4F">
                <w:rPr>
                  <w:rFonts w:ascii="Arial" w:hAnsi="Arial"/>
                  <w:color w:val="000000"/>
                  <w:sz w:val="18"/>
                  <w:szCs w:val="18"/>
                  <w:rPrChange w:id="779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DC_14A-30A-66A-66A_n2A</w:t>
              </w:r>
            </w:ins>
            <w:bookmarkEnd w:id="776"/>
            <w:bookmarkEnd w:id="777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56C0" w14:textId="77777777" w:rsidR="0023354F" w:rsidRPr="00F84F4F" w:rsidRDefault="0023354F" w:rsidP="0072618F">
            <w:pPr>
              <w:pStyle w:val="TAL"/>
              <w:spacing w:line="256" w:lineRule="auto"/>
              <w:rPr>
                <w:ins w:id="780" w:author="RAN4#94 JOH, Nokia" w:date="2020-02-17T09:35:00Z"/>
                <w:color w:val="000000"/>
                <w:szCs w:val="18"/>
                <w:rPrChange w:id="781" w:author="RAN4#94 JOH, Nokia" w:date="2020-02-17T09:35:00Z">
                  <w:rPr>
                    <w:ins w:id="782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</w:pPr>
            <w:ins w:id="783" w:author="RAN4#94 JOH, Nokia" w:date="2020-02-17T09:35:00Z">
              <w:r w:rsidRPr="00F84F4F">
                <w:rPr>
                  <w:color w:val="000000"/>
                  <w:szCs w:val="18"/>
                  <w:rPrChange w:id="784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DC_14A_n2A</w:t>
              </w:r>
            </w:ins>
          </w:p>
          <w:p w14:paraId="2010E562" w14:textId="77777777" w:rsidR="0023354F" w:rsidRPr="00F84F4F" w:rsidRDefault="0023354F" w:rsidP="0072618F">
            <w:pPr>
              <w:pStyle w:val="TAL"/>
              <w:spacing w:line="256" w:lineRule="auto"/>
              <w:rPr>
                <w:ins w:id="785" w:author="RAN4#94 JOH, Nokia" w:date="2020-02-17T09:35:00Z"/>
                <w:color w:val="000000"/>
                <w:szCs w:val="18"/>
                <w:rPrChange w:id="786" w:author="RAN4#94 JOH, Nokia" w:date="2020-02-17T09:35:00Z">
                  <w:rPr>
                    <w:ins w:id="787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</w:pPr>
            <w:ins w:id="788" w:author="RAN4#94 JOH, Nokia" w:date="2020-02-17T09:35:00Z">
              <w:r w:rsidRPr="00F84F4F">
                <w:rPr>
                  <w:color w:val="000000"/>
                  <w:szCs w:val="18"/>
                  <w:rPrChange w:id="789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DC_30A_n2A</w:t>
              </w:r>
            </w:ins>
          </w:p>
          <w:p w14:paraId="433CAE14" w14:textId="77777777" w:rsidR="0023354F" w:rsidRPr="00731CAB" w:rsidRDefault="0023354F" w:rsidP="0072618F">
            <w:pPr>
              <w:pStyle w:val="TAL"/>
              <w:spacing w:line="256" w:lineRule="auto"/>
              <w:rPr>
                <w:ins w:id="790" w:author="RAN4#94 JOH, Nokia" w:date="2020-02-17T09:34:00Z"/>
                <w:szCs w:val="18"/>
              </w:rPr>
            </w:pPr>
            <w:ins w:id="791" w:author="RAN4#94 JOH, Nokia" w:date="2020-02-17T09:35:00Z">
              <w:r w:rsidRPr="00F84F4F">
                <w:rPr>
                  <w:color w:val="000000"/>
                  <w:szCs w:val="18"/>
                  <w:rPrChange w:id="792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DC_66A_n2A</w:t>
              </w:r>
            </w:ins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0811" w14:textId="77777777" w:rsidR="0023354F" w:rsidRPr="00731CAB" w:rsidRDefault="0023354F" w:rsidP="0072618F">
            <w:pPr>
              <w:pStyle w:val="TAL"/>
              <w:jc w:val="center"/>
              <w:rPr>
                <w:ins w:id="793" w:author="RAN4#94 JOH, Nokia" w:date="2020-02-17T09:34:00Z"/>
                <w:szCs w:val="18"/>
              </w:rPr>
            </w:pPr>
            <w:ins w:id="794" w:author="RAN4#94 JOH, Nokia" w:date="2020-02-17T09:35:00Z">
              <w:r w:rsidRPr="00F84F4F">
                <w:rPr>
                  <w:color w:val="000000"/>
                  <w:szCs w:val="18"/>
                  <w:rPrChange w:id="795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Marc Grant, AT&amp;T</w:t>
              </w:r>
            </w:ins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1CA3" w14:textId="77777777" w:rsidR="0023354F" w:rsidRPr="00731CAB" w:rsidRDefault="0023354F" w:rsidP="0072618F">
            <w:pPr>
              <w:pStyle w:val="TAL"/>
              <w:jc w:val="center"/>
              <w:rPr>
                <w:ins w:id="796" w:author="RAN4#94 JOH, Nokia" w:date="2020-02-17T09:34:00Z"/>
                <w:szCs w:val="18"/>
              </w:rPr>
            </w:pPr>
            <w:ins w:id="797" w:author="RAN4#94 JOH, Nokia" w:date="2020-02-17T09:35:00Z">
              <w:r w:rsidRPr="00F84F4F">
                <w:rPr>
                  <w:color w:val="000000"/>
                  <w:szCs w:val="18"/>
                  <w:rPrChange w:id="798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marc.grant@att.com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7659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799" w:author="RAN4#94 JOH, Nokia" w:date="2020-02-17T09:35:00Z"/>
                <w:color w:val="000000"/>
                <w:szCs w:val="18"/>
                <w:rPrChange w:id="800" w:author="RAN4#94 JOH, Nokia" w:date="2020-02-17T09:35:00Z">
                  <w:rPr>
                    <w:ins w:id="801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802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803" w:author="RAN4#94 JOH, Nokia" w:date="2020-02-17T09:35:00Z">
              <w:r w:rsidRPr="00F84F4F">
                <w:rPr>
                  <w:color w:val="000000"/>
                  <w:szCs w:val="18"/>
                  <w:rPrChange w:id="804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Ericsson</w:t>
              </w:r>
            </w:ins>
          </w:p>
          <w:p w14:paraId="4CE12C11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805" w:author="RAN4#94 JOH, Nokia" w:date="2020-02-17T09:35:00Z"/>
                <w:color w:val="000000"/>
                <w:szCs w:val="18"/>
                <w:rPrChange w:id="806" w:author="RAN4#94 JOH, Nokia" w:date="2020-02-17T09:35:00Z">
                  <w:rPr>
                    <w:ins w:id="807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808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809" w:author="RAN4#94 JOH, Nokia" w:date="2020-02-17T09:35:00Z">
              <w:r w:rsidRPr="00F84F4F">
                <w:rPr>
                  <w:color w:val="000000"/>
                  <w:szCs w:val="18"/>
                  <w:rPrChange w:id="810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Qualcomm</w:t>
              </w:r>
            </w:ins>
          </w:p>
          <w:p w14:paraId="75646C34" w14:textId="77777777" w:rsidR="0023354F" w:rsidRPr="00731CAB" w:rsidRDefault="0023354F">
            <w:pPr>
              <w:jc w:val="center"/>
              <w:rPr>
                <w:ins w:id="811" w:author="RAN4#94 JOH, Nokia" w:date="2020-02-17T09:34:00Z"/>
                <w:rFonts w:ascii="Arial" w:hAnsi="Arial"/>
                <w:sz w:val="18"/>
                <w:szCs w:val="18"/>
              </w:rPr>
              <w:pPrChange w:id="812" w:author="RAN4#94 JOH, Nokia" w:date="2020-02-17T09:35:00Z">
                <w:pPr/>
              </w:pPrChange>
            </w:pPr>
            <w:ins w:id="813" w:author="RAN4#94 JOH, Nokia" w:date="2020-02-17T09:35:00Z">
              <w:r w:rsidRPr="00F84F4F">
                <w:rPr>
                  <w:rFonts w:ascii="Arial" w:hAnsi="Arial"/>
                  <w:color w:val="000000"/>
                  <w:sz w:val="18"/>
                  <w:szCs w:val="18"/>
                  <w:rPrChange w:id="814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Nokia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F38A" w14:textId="77777777" w:rsidR="0023354F" w:rsidRPr="00731CAB" w:rsidRDefault="0023354F" w:rsidP="0072618F">
            <w:pPr>
              <w:pStyle w:val="TAL"/>
              <w:jc w:val="center"/>
              <w:rPr>
                <w:ins w:id="815" w:author="RAN4#94 JOH, Nokia" w:date="2020-02-17T09:34:00Z"/>
                <w:szCs w:val="18"/>
              </w:rPr>
            </w:pPr>
            <w:ins w:id="816" w:author="RAN4#94 JOH, Nokia" w:date="2020-02-17T09:35:00Z">
              <w:r w:rsidRPr="00F84F4F">
                <w:rPr>
                  <w:color w:val="000000"/>
                  <w:szCs w:val="18"/>
                  <w:rPrChange w:id="817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New</w:t>
              </w:r>
            </w:ins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B74B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818" w:author="RAN4#94 JOH, Nokia" w:date="2020-02-17T09:35:00Z"/>
                <w:color w:val="000000"/>
                <w:szCs w:val="18"/>
                <w:rPrChange w:id="819" w:author="RAN4#94 JOH, Nokia" w:date="2020-02-17T09:35:00Z">
                  <w:rPr>
                    <w:ins w:id="820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821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bookmarkStart w:id="822" w:name="OLE_LINK308"/>
            <w:bookmarkStart w:id="823" w:name="OLE_LINK309"/>
            <w:ins w:id="824" w:author="RAN4#94 JOH, Nokia" w:date="2020-02-17T09:35:00Z">
              <w:r w:rsidRPr="00F84F4F">
                <w:rPr>
                  <w:color w:val="000000"/>
                  <w:szCs w:val="18"/>
                  <w:rPrChange w:id="825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DL_14A-30A-66A_n2A</w:t>
              </w:r>
              <w:bookmarkEnd w:id="822"/>
              <w:bookmarkEnd w:id="823"/>
              <w:r w:rsidRPr="00F84F4F">
                <w:rPr>
                  <w:color w:val="000000"/>
                  <w:szCs w:val="18"/>
                  <w:rPrChange w:id="826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_UL_14A_n2A_BCS0</w:t>
              </w:r>
            </w:ins>
          </w:p>
          <w:p w14:paraId="4792A0FF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827" w:author="RAN4#94 JOH, Nokia" w:date="2020-02-17T09:35:00Z"/>
                <w:color w:val="000000"/>
                <w:szCs w:val="18"/>
                <w:rPrChange w:id="828" w:author="RAN4#94 JOH, Nokia" w:date="2020-02-17T09:35:00Z">
                  <w:rPr>
                    <w:ins w:id="829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830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831" w:author="RAN4#94 JOH, Nokia" w:date="2020-02-17T09:35:00Z">
              <w:r w:rsidRPr="00F84F4F">
                <w:rPr>
                  <w:color w:val="000000"/>
                  <w:szCs w:val="18"/>
                  <w:rPrChange w:id="832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DL_14A-30A-66A_n2A_UL_30A_n2A_BCS0</w:t>
              </w:r>
            </w:ins>
          </w:p>
          <w:p w14:paraId="5F372DED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833" w:author="RAN4#94 JOH, Nokia" w:date="2020-02-17T09:35:00Z"/>
                <w:color w:val="000000"/>
                <w:szCs w:val="18"/>
                <w:rPrChange w:id="834" w:author="RAN4#94 JOH, Nokia" w:date="2020-02-17T09:35:00Z">
                  <w:rPr>
                    <w:ins w:id="835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836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837" w:author="RAN4#94 JOH, Nokia" w:date="2020-02-17T09:35:00Z">
              <w:r w:rsidRPr="00F84F4F">
                <w:rPr>
                  <w:color w:val="000000"/>
                  <w:szCs w:val="18"/>
                  <w:rPrChange w:id="838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DL_14A-30A-66A_n2A_UL_66A_n2A_BCS0</w:t>
              </w:r>
            </w:ins>
          </w:p>
          <w:p w14:paraId="62E9CE63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839" w:author="RAN4#94 JOH, Nokia" w:date="2020-02-17T09:35:00Z"/>
                <w:color w:val="000000"/>
                <w:szCs w:val="18"/>
                <w:rPrChange w:id="840" w:author="RAN4#94 JOH, Nokia" w:date="2020-02-17T09:35:00Z">
                  <w:rPr>
                    <w:ins w:id="841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842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843" w:author="RAN4#94 JOH, Nokia" w:date="2020-02-17T09:35:00Z">
              <w:r w:rsidRPr="00F84F4F">
                <w:rPr>
                  <w:color w:val="000000"/>
                  <w:szCs w:val="18"/>
                  <w:rPrChange w:id="844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DL_14A-66A-66A_n2A_UL_14A_n2A_BCS0</w:t>
              </w:r>
            </w:ins>
          </w:p>
          <w:p w14:paraId="3E9F9E61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845" w:author="RAN4#94 JOH, Nokia" w:date="2020-02-17T09:35:00Z"/>
                <w:color w:val="000000"/>
                <w:szCs w:val="18"/>
                <w:rPrChange w:id="846" w:author="RAN4#94 JOH, Nokia" w:date="2020-02-17T09:35:00Z">
                  <w:rPr>
                    <w:ins w:id="847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848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849" w:author="RAN4#94 JOH, Nokia" w:date="2020-02-17T09:35:00Z">
              <w:r w:rsidRPr="00F84F4F">
                <w:rPr>
                  <w:color w:val="000000"/>
                  <w:szCs w:val="18"/>
                  <w:rPrChange w:id="850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DL_14A-66A-66A_n2A_UL_66A_n2A_BCS0</w:t>
              </w:r>
            </w:ins>
          </w:p>
          <w:p w14:paraId="0C8BD718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851" w:author="RAN4#94 JOH, Nokia" w:date="2020-02-17T09:35:00Z"/>
                <w:color w:val="000000"/>
                <w:szCs w:val="18"/>
                <w:rPrChange w:id="852" w:author="RAN4#94 JOH, Nokia" w:date="2020-02-17T09:35:00Z">
                  <w:rPr>
                    <w:ins w:id="853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854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855" w:author="RAN4#94 JOH, Nokia" w:date="2020-02-17T09:35:00Z">
              <w:r w:rsidRPr="00F84F4F">
                <w:rPr>
                  <w:color w:val="000000"/>
                  <w:szCs w:val="18"/>
                  <w:rPrChange w:id="856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DL_30A-66A-66A_n2A_UL_30A_n2A_BCS0</w:t>
              </w:r>
            </w:ins>
          </w:p>
          <w:p w14:paraId="6BC75DC0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857" w:author="RAN4#94 JOH, Nokia" w:date="2020-02-17T09:35:00Z"/>
                <w:color w:val="000000"/>
                <w:szCs w:val="18"/>
                <w:rPrChange w:id="858" w:author="RAN4#94 JOH, Nokia" w:date="2020-02-17T09:35:00Z">
                  <w:rPr>
                    <w:ins w:id="859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860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861" w:author="RAN4#94 JOH, Nokia" w:date="2020-02-17T09:35:00Z">
              <w:r w:rsidRPr="00F84F4F">
                <w:rPr>
                  <w:color w:val="000000"/>
                  <w:szCs w:val="18"/>
                  <w:rPrChange w:id="862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DL_30A-66A-66A_n2A_UL_66A_n2A</w:t>
              </w:r>
              <w:bookmarkStart w:id="863" w:name="OLE_LINK396"/>
              <w:bookmarkStart w:id="864" w:name="OLE_LINK397"/>
              <w:r w:rsidRPr="00F84F4F">
                <w:rPr>
                  <w:color w:val="000000"/>
                  <w:szCs w:val="18"/>
                  <w:rPrChange w:id="865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_BCS0</w:t>
              </w:r>
              <w:bookmarkEnd w:id="863"/>
              <w:bookmarkEnd w:id="864"/>
            </w:ins>
          </w:p>
          <w:p w14:paraId="5A648B21" w14:textId="77777777" w:rsidR="0023354F" w:rsidRPr="00F84F4F" w:rsidRDefault="0023354F">
            <w:pPr>
              <w:pStyle w:val="TAL"/>
              <w:spacing w:line="256" w:lineRule="auto"/>
              <w:jc w:val="center"/>
              <w:rPr>
                <w:ins w:id="866" w:author="RAN4#94 JOH, Nokia" w:date="2020-02-17T09:35:00Z"/>
                <w:color w:val="000000"/>
                <w:szCs w:val="18"/>
                <w:rPrChange w:id="867" w:author="RAN4#94 JOH, Nokia" w:date="2020-02-17T09:35:00Z">
                  <w:rPr>
                    <w:ins w:id="868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869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870" w:author="RAN4#94 JOH, Nokia" w:date="2020-02-17T09:35:00Z">
              <w:r w:rsidRPr="00F84F4F">
                <w:rPr>
                  <w:color w:val="000000"/>
                  <w:szCs w:val="18"/>
                  <w:rPrChange w:id="871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DL_14A-66A-66A_n2A_UL_14A_n2A_BCS0</w:t>
              </w:r>
            </w:ins>
          </w:p>
          <w:p w14:paraId="5E3A5EE8" w14:textId="77777777" w:rsidR="0023354F" w:rsidRPr="00731CAB" w:rsidRDefault="0023354F" w:rsidP="0072618F">
            <w:pPr>
              <w:pStyle w:val="TAL"/>
              <w:spacing w:line="256" w:lineRule="auto"/>
              <w:jc w:val="center"/>
              <w:rPr>
                <w:ins w:id="872" w:author="RAN4#94 JOH, Nokia" w:date="2020-02-17T09:34:00Z"/>
                <w:szCs w:val="18"/>
              </w:rPr>
            </w:pPr>
            <w:ins w:id="873" w:author="RAN4#94 JOH, Nokia" w:date="2020-02-17T09:35:00Z">
              <w:r w:rsidRPr="00F84F4F">
                <w:rPr>
                  <w:color w:val="000000"/>
                  <w:szCs w:val="18"/>
                  <w:rPrChange w:id="874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DL_14A-66A-66A_n2A_UL_66A_n2A_BCS0</w:t>
              </w:r>
            </w:ins>
          </w:p>
        </w:tc>
      </w:tr>
    </w:tbl>
    <w:p w14:paraId="44BAAC06" w14:textId="77777777" w:rsidR="0023354F" w:rsidRDefault="0023354F" w:rsidP="0023354F">
      <w:pPr>
        <w:rPr>
          <w:lang w:eastAsia="ko-KR"/>
        </w:rPr>
      </w:pPr>
    </w:p>
    <w:p w14:paraId="48664815" w14:textId="77777777" w:rsidR="0023354F" w:rsidRPr="0023354F" w:rsidRDefault="0023354F" w:rsidP="0023354F">
      <w:pPr>
        <w:rPr>
          <w:rFonts w:cs="Calibri"/>
        </w:rPr>
      </w:pPr>
      <w:r w:rsidRPr="0023354F">
        <w:rPr>
          <w:rFonts w:cs="Calibri"/>
          <w:lang w:eastAsia="ko-KR"/>
        </w:rPr>
        <w:t>Note1: Non-contiguous allocation is assumed for 42_n77</w:t>
      </w:r>
      <w:r w:rsidRPr="0023354F">
        <w:rPr>
          <w:rFonts w:cs="Calibri"/>
          <w:lang w:eastAsia="ja-JP"/>
          <w:rPrChange w:id="875" w:author="RAN4#94 JOH, Nokia" w:date="2020-02-17T09:37:00Z">
            <w:rPr>
              <w:rFonts w:ascii="Yu Mincho" w:hAnsi="Yu Mincho"/>
              <w:lang w:eastAsia="ja-JP"/>
            </w:rPr>
          </w:rPrChange>
        </w:rPr>
        <w:t xml:space="preserve"> and 42_n78</w:t>
      </w:r>
      <w:r w:rsidRPr="0023354F">
        <w:rPr>
          <w:rFonts w:cs="Calibri"/>
          <w:lang w:eastAsia="ko-KR"/>
        </w:rPr>
        <w:t>.</w:t>
      </w:r>
    </w:p>
    <w:p w14:paraId="16E8370E" w14:textId="77777777" w:rsidR="0023354F" w:rsidRPr="00084C11" w:rsidRDefault="0023354F" w:rsidP="0023354F"/>
    <w:p w14:paraId="6594DD5D" w14:textId="77777777" w:rsidR="0023354F" w:rsidRPr="008B137A" w:rsidRDefault="0023354F" w:rsidP="0023354F">
      <w:pPr>
        <w:pStyle w:val="Caption"/>
        <w:keepNext/>
        <w:rPr>
          <w:lang w:eastAsia="ja-JP"/>
        </w:rPr>
      </w:pPr>
    </w:p>
    <w:p w14:paraId="1AFD2B5A" w14:textId="77777777" w:rsidR="0023354F" w:rsidRDefault="0023354F" w:rsidP="0023354F">
      <w:pPr>
        <w:rPr>
          <w:lang w:eastAsia="ko-KR"/>
        </w:rPr>
      </w:pPr>
    </w:p>
    <w:p w14:paraId="7D74EB1E" w14:textId="77777777" w:rsidR="0023354F" w:rsidRDefault="0023354F" w:rsidP="0023354F">
      <w:pPr>
        <w:pStyle w:val="Caption"/>
        <w:keepNext/>
        <w:rPr>
          <w:lang w:eastAsia="ja-JP"/>
        </w:rPr>
      </w:pPr>
    </w:p>
    <w:p w14:paraId="096CCC6C" w14:textId="77777777" w:rsidR="0023354F" w:rsidRPr="003471F3" w:rsidRDefault="0023354F" w:rsidP="0023354F">
      <w:pPr>
        <w:pStyle w:val="Caption"/>
        <w:keepNext/>
        <w:ind w:left="450"/>
        <w:jc w:val="center"/>
      </w:pPr>
      <w:r>
        <w:t xml:space="preserve">Table 1.2: EN-DC configuration for 4 LTE and 1 NR band </w:t>
      </w:r>
      <w:r w:rsidRPr="00F35EBC">
        <w:rPr>
          <w:highlight w:val="yellow"/>
        </w:rPr>
        <w:t>including FR2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413"/>
        <w:gridCol w:w="1422"/>
        <w:gridCol w:w="1842"/>
        <w:gridCol w:w="2410"/>
        <w:gridCol w:w="992"/>
        <w:gridCol w:w="4820"/>
      </w:tblGrid>
      <w:tr w:rsidR="0023354F" w:rsidRPr="00E17D0D" w14:paraId="2C12AE32" w14:textId="77777777" w:rsidTr="0072618F">
        <w:trPr>
          <w:cantSplit/>
        </w:trPr>
        <w:tc>
          <w:tcPr>
            <w:tcW w:w="2155" w:type="dxa"/>
            <w:vAlign w:val="center"/>
          </w:tcPr>
          <w:p w14:paraId="2DEAFBB7" w14:textId="77777777" w:rsidR="0023354F" w:rsidRPr="00103312" w:rsidRDefault="0023354F" w:rsidP="0072618F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rFonts w:hint="eastAsia"/>
                <w:b/>
                <w:szCs w:val="18"/>
                <w:lang w:eastAsia="ja-JP"/>
              </w:rPr>
              <w:t>EN-DC</w:t>
            </w:r>
            <w:r w:rsidRPr="00103312">
              <w:rPr>
                <w:b/>
                <w:szCs w:val="18"/>
              </w:rPr>
              <w:t xml:space="preserve"> configuration</w:t>
            </w:r>
          </w:p>
          <w:p w14:paraId="2AC762F7" w14:textId="77777777" w:rsidR="0023354F" w:rsidRPr="00103312" w:rsidRDefault="0023354F" w:rsidP="0072618F">
            <w:pPr>
              <w:pStyle w:val="TAL"/>
              <w:jc w:val="center"/>
              <w:rPr>
                <w:b/>
                <w:szCs w:val="18"/>
              </w:rPr>
            </w:pPr>
          </w:p>
        </w:tc>
        <w:tc>
          <w:tcPr>
            <w:tcW w:w="1413" w:type="dxa"/>
            <w:vAlign w:val="center"/>
          </w:tcPr>
          <w:p w14:paraId="3E2C5C25" w14:textId="77777777" w:rsidR="0023354F" w:rsidRPr="00103312" w:rsidRDefault="0023354F" w:rsidP="0072618F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Uplink EN-DC Configuration</w:t>
            </w:r>
          </w:p>
        </w:tc>
        <w:tc>
          <w:tcPr>
            <w:tcW w:w="1422" w:type="dxa"/>
            <w:vAlign w:val="center"/>
          </w:tcPr>
          <w:p w14:paraId="46D7DD0B" w14:textId="77777777" w:rsidR="0023354F" w:rsidRPr="00103312" w:rsidRDefault="0023354F" w:rsidP="0072618F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contact</w:t>
            </w:r>
          </w:p>
          <w:p w14:paraId="6247D486" w14:textId="77777777" w:rsidR="0023354F" w:rsidRPr="00103312" w:rsidRDefault="0023354F" w:rsidP="0072618F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name, company</w:t>
            </w:r>
          </w:p>
        </w:tc>
        <w:tc>
          <w:tcPr>
            <w:tcW w:w="1842" w:type="dxa"/>
            <w:vAlign w:val="center"/>
          </w:tcPr>
          <w:p w14:paraId="78B0F73C" w14:textId="77777777" w:rsidR="0023354F" w:rsidRPr="00103312" w:rsidRDefault="0023354F" w:rsidP="0072618F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contact</w:t>
            </w:r>
          </w:p>
          <w:p w14:paraId="3809C1D7" w14:textId="77777777" w:rsidR="0023354F" w:rsidRPr="00103312" w:rsidRDefault="0023354F" w:rsidP="0072618F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email</w:t>
            </w:r>
          </w:p>
        </w:tc>
        <w:tc>
          <w:tcPr>
            <w:tcW w:w="2410" w:type="dxa"/>
            <w:vAlign w:val="center"/>
          </w:tcPr>
          <w:p w14:paraId="695E377C" w14:textId="77777777" w:rsidR="0023354F" w:rsidRPr="00103312" w:rsidRDefault="0023354F" w:rsidP="0072618F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other supporting companies</w:t>
            </w:r>
          </w:p>
          <w:p w14:paraId="5E837CD7" w14:textId="77777777" w:rsidR="0023354F" w:rsidRPr="00103312" w:rsidRDefault="0023354F" w:rsidP="0072618F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(min. 3)</w:t>
            </w:r>
          </w:p>
        </w:tc>
        <w:tc>
          <w:tcPr>
            <w:tcW w:w="992" w:type="dxa"/>
            <w:vAlign w:val="center"/>
          </w:tcPr>
          <w:p w14:paraId="75593A6A" w14:textId="77777777" w:rsidR="0023354F" w:rsidRPr="00103312" w:rsidRDefault="0023354F" w:rsidP="0072618F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status</w:t>
            </w:r>
          </w:p>
          <w:p w14:paraId="7B22ED70" w14:textId="77777777" w:rsidR="0023354F" w:rsidRPr="00103312" w:rsidRDefault="0023354F" w:rsidP="0072618F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(new, ongoing, completed, stopped)</w:t>
            </w:r>
          </w:p>
        </w:tc>
        <w:tc>
          <w:tcPr>
            <w:tcW w:w="4820" w:type="dxa"/>
            <w:vAlign w:val="center"/>
          </w:tcPr>
          <w:p w14:paraId="05FBE87D" w14:textId="77777777" w:rsidR="0023354F" w:rsidRPr="00103312" w:rsidRDefault="0023354F" w:rsidP="0072618F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supported next level fallback modes</w:t>
            </w:r>
            <w:r w:rsidRPr="00103312">
              <w:rPr>
                <w:b/>
                <w:szCs w:val="18"/>
              </w:rPr>
              <w:br/>
              <w:t xml:space="preserve">(in </w:t>
            </w:r>
            <w:r>
              <w:rPr>
                <w:b/>
                <w:szCs w:val="18"/>
              </w:rPr>
              <w:t>DC</w:t>
            </w:r>
            <w:r w:rsidRPr="00103312">
              <w:rPr>
                <w:b/>
                <w:szCs w:val="18"/>
              </w:rPr>
              <w:t xml:space="preserve"> and UL)</w:t>
            </w:r>
          </w:p>
        </w:tc>
      </w:tr>
      <w:tr w:rsidR="0023354F" w:rsidRPr="00E17D0D" w14:paraId="628DE145" w14:textId="77777777" w:rsidTr="0072618F">
        <w:trPr>
          <w:cantSplit/>
          <w:trHeight w:val="281"/>
        </w:trPr>
        <w:tc>
          <w:tcPr>
            <w:tcW w:w="2155" w:type="dxa"/>
            <w:vAlign w:val="center"/>
          </w:tcPr>
          <w:p w14:paraId="63B18323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szCs w:val="18"/>
                <w:lang w:eastAsia="ko-KR"/>
              </w:rPr>
              <w:t>DC_1A-3A-5A-7A_n257F</w:t>
            </w:r>
          </w:p>
        </w:tc>
        <w:tc>
          <w:tcPr>
            <w:tcW w:w="1413" w:type="dxa"/>
            <w:vAlign w:val="center"/>
          </w:tcPr>
          <w:p w14:paraId="2C00C0CA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33F0CE84" w14:textId="77777777" w:rsidR="0023354F" w:rsidRPr="00312F2A" w:rsidRDefault="0023354F" w:rsidP="0072618F">
            <w:pPr>
              <w:pStyle w:val="TAC"/>
              <w:rPr>
                <w:szCs w:val="18"/>
                <w:lang w:val="it-IT" w:eastAsia="ja-JP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382F5C38" w14:textId="77777777" w:rsidR="0023354F" w:rsidRPr="00312F2A" w:rsidRDefault="0023354F" w:rsidP="0072618F">
            <w:pPr>
              <w:pStyle w:val="TAC"/>
              <w:rPr>
                <w:szCs w:val="18"/>
                <w:lang w:val="it-IT" w:eastAsia="ja-JP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0BF1A803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50C7427F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74EDFF3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DC_1A-3A-5A_n257F_UL_1A_n257A</w:t>
            </w:r>
          </w:p>
          <w:p w14:paraId="77F230A3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DC_1A-3A-7A_n257F_UL_1A_n257A</w:t>
            </w:r>
          </w:p>
          <w:p w14:paraId="2140C25F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DC_1A-5A-7A_n257F_UL_1A_n257A</w:t>
            </w:r>
          </w:p>
          <w:p w14:paraId="4C6D7261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DC_3A-5A-7A_n257F_UL_1A_n257A</w:t>
            </w:r>
          </w:p>
          <w:p w14:paraId="1DC9D21A" w14:textId="77777777" w:rsidR="0023354F" w:rsidRPr="00312F2A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312F2A">
              <w:rPr>
                <w:lang w:eastAsia="ko-KR"/>
              </w:rPr>
              <w:t>(New) DC_1A-3A-5A-7A_n257E_UL_1A_n257A</w:t>
            </w:r>
          </w:p>
        </w:tc>
      </w:tr>
      <w:tr w:rsidR="0023354F" w:rsidRPr="00E17D0D" w14:paraId="76DFB0EF" w14:textId="77777777" w:rsidTr="0072618F">
        <w:trPr>
          <w:cantSplit/>
        </w:trPr>
        <w:tc>
          <w:tcPr>
            <w:tcW w:w="2155" w:type="dxa"/>
            <w:vAlign w:val="center"/>
          </w:tcPr>
          <w:p w14:paraId="78080C40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szCs w:val="18"/>
                <w:lang w:eastAsia="ko-KR"/>
              </w:rPr>
              <w:t>DC_1A-3A-5A-7A_n257M</w:t>
            </w:r>
          </w:p>
        </w:tc>
        <w:tc>
          <w:tcPr>
            <w:tcW w:w="1413" w:type="dxa"/>
            <w:vAlign w:val="center"/>
          </w:tcPr>
          <w:p w14:paraId="67CADA93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6C3025D2" w14:textId="77777777" w:rsidR="0023354F" w:rsidRPr="00312F2A" w:rsidRDefault="0023354F" w:rsidP="0072618F">
            <w:pPr>
              <w:pStyle w:val="TAC"/>
              <w:rPr>
                <w:szCs w:val="18"/>
                <w:lang w:val="it-IT" w:eastAsia="ja-JP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0E27E320" w14:textId="77777777" w:rsidR="0023354F" w:rsidRPr="00312F2A" w:rsidRDefault="0023354F" w:rsidP="0072618F">
            <w:pPr>
              <w:pStyle w:val="TAC"/>
              <w:rPr>
                <w:szCs w:val="18"/>
                <w:lang w:val="it-IT" w:eastAsia="ja-JP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B410397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78337DD6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A6F6D9B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DC_1A-3A-5A_n257M_UL_1A_n257A</w:t>
            </w:r>
          </w:p>
          <w:p w14:paraId="4FCCBEAE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DC_1A-3A-7A_n257M_UL_1A_n257A</w:t>
            </w:r>
          </w:p>
          <w:p w14:paraId="7CBBFE36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DC_1A-5A-7A_n257M_UL_1A_n257A</w:t>
            </w:r>
          </w:p>
          <w:p w14:paraId="53145820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DC_3A-5A-7A_n257M_UL_1A_n257A</w:t>
            </w:r>
          </w:p>
          <w:p w14:paraId="4E859CDD" w14:textId="77777777" w:rsidR="0023354F" w:rsidRPr="00312F2A" w:rsidRDefault="0023354F" w:rsidP="0072618F">
            <w:pPr>
              <w:pStyle w:val="TAL"/>
              <w:jc w:val="center"/>
              <w:rPr>
                <w:kern w:val="2"/>
              </w:rPr>
            </w:pPr>
            <w:r w:rsidRPr="00312F2A">
              <w:rPr>
                <w:lang w:eastAsia="ko-KR"/>
              </w:rPr>
              <w:t>(New) DC_1A-3A-5A-7A_n257L_UL_1A_n257A</w:t>
            </w:r>
          </w:p>
        </w:tc>
      </w:tr>
      <w:tr w:rsidR="0023354F" w:rsidRPr="00E17D0D" w14:paraId="7B07F259" w14:textId="77777777" w:rsidTr="0072618F">
        <w:trPr>
          <w:cantSplit/>
        </w:trPr>
        <w:tc>
          <w:tcPr>
            <w:tcW w:w="2155" w:type="dxa"/>
            <w:vAlign w:val="center"/>
          </w:tcPr>
          <w:p w14:paraId="7E93BB2E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szCs w:val="18"/>
                <w:lang w:eastAsia="ko-KR"/>
              </w:rPr>
              <w:t>DC_1A-3A-5A-7A_n257F</w:t>
            </w:r>
          </w:p>
        </w:tc>
        <w:tc>
          <w:tcPr>
            <w:tcW w:w="1413" w:type="dxa"/>
            <w:vAlign w:val="center"/>
          </w:tcPr>
          <w:p w14:paraId="0480C562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5B20E2D8" w14:textId="77777777" w:rsidR="0023354F" w:rsidRPr="00312F2A" w:rsidRDefault="0023354F" w:rsidP="0072618F">
            <w:pPr>
              <w:pStyle w:val="TAC"/>
              <w:rPr>
                <w:szCs w:val="18"/>
                <w:lang w:val="it-IT" w:eastAsia="ja-JP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17AB52AF" w14:textId="77777777" w:rsidR="0023354F" w:rsidRPr="00312F2A" w:rsidRDefault="0023354F" w:rsidP="0072618F">
            <w:pPr>
              <w:pStyle w:val="TAC"/>
              <w:rPr>
                <w:szCs w:val="18"/>
                <w:lang w:val="it-IT" w:eastAsia="ja-JP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28FD1BA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026D915C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06E2028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DC_1A-3A-5A_n257F_UL_3A_n257A</w:t>
            </w:r>
          </w:p>
          <w:p w14:paraId="5BD47F0A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DC_1A-3A-7A_n257F_UL_3A_n257A</w:t>
            </w:r>
          </w:p>
          <w:p w14:paraId="021A91AE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DC_1A-5A-7A_n257F_UL_3A_n257A</w:t>
            </w:r>
          </w:p>
          <w:p w14:paraId="50537B07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DC_3A-5A-7A_n257F_UL_3A_n257A</w:t>
            </w:r>
          </w:p>
          <w:p w14:paraId="2DA3ABF0" w14:textId="77777777" w:rsidR="0023354F" w:rsidRPr="00312F2A" w:rsidRDefault="0023354F" w:rsidP="0072618F">
            <w:pPr>
              <w:pStyle w:val="TAL"/>
              <w:jc w:val="center"/>
              <w:rPr>
                <w:kern w:val="2"/>
              </w:rPr>
            </w:pPr>
            <w:r w:rsidRPr="00312F2A">
              <w:rPr>
                <w:lang w:eastAsia="ko-KR"/>
              </w:rPr>
              <w:t>(New) DC_1A-3A-5A-7A_n257E_UL_3A_n257A</w:t>
            </w:r>
          </w:p>
        </w:tc>
      </w:tr>
      <w:tr w:rsidR="0023354F" w:rsidRPr="00E17D0D" w14:paraId="5168E549" w14:textId="77777777" w:rsidTr="0072618F">
        <w:trPr>
          <w:cantSplit/>
        </w:trPr>
        <w:tc>
          <w:tcPr>
            <w:tcW w:w="2155" w:type="dxa"/>
            <w:vAlign w:val="center"/>
          </w:tcPr>
          <w:p w14:paraId="7AE92A34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DC_1A-3A-5A-7A_n257M</w:t>
            </w:r>
          </w:p>
        </w:tc>
        <w:tc>
          <w:tcPr>
            <w:tcW w:w="1413" w:type="dxa"/>
            <w:vAlign w:val="center"/>
          </w:tcPr>
          <w:p w14:paraId="5E05000E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00DFF9F9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2B85739D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9B123AE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5BB2A0CA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ECF4DFB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DC_1A-3A-5A_n257M_UL_3A_n257A</w:t>
            </w:r>
          </w:p>
          <w:p w14:paraId="21EF85E7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DC_1A-3A-7A_n257M_UL_3A_n257A</w:t>
            </w:r>
          </w:p>
          <w:p w14:paraId="7CF0C229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DC_1A-5A-7A_n257M_UL_3A_n257A</w:t>
            </w:r>
          </w:p>
          <w:p w14:paraId="3B559788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DC_3A-5A-7A_n257M_UL_3A_n257A</w:t>
            </w:r>
          </w:p>
          <w:p w14:paraId="5DA300F7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DC_1A-3A-5A-7A_n257L_UL_3A_n257A</w:t>
            </w:r>
          </w:p>
        </w:tc>
      </w:tr>
      <w:tr w:rsidR="0023354F" w:rsidRPr="00E17D0D" w14:paraId="6B4F6A4E" w14:textId="77777777" w:rsidTr="0072618F">
        <w:trPr>
          <w:cantSplit/>
        </w:trPr>
        <w:tc>
          <w:tcPr>
            <w:tcW w:w="2155" w:type="dxa"/>
            <w:vAlign w:val="center"/>
          </w:tcPr>
          <w:p w14:paraId="40310E64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DC_1A-3A-5A-7A_n257F</w:t>
            </w:r>
          </w:p>
        </w:tc>
        <w:tc>
          <w:tcPr>
            <w:tcW w:w="1413" w:type="dxa"/>
            <w:vAlign w:val="center"/>
          </w:tcPr>
          <w:p w14:paraId="3501E93F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255DE457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1E0D97E7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0A893889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4D4A9B69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238FB76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DC_1A-3A-5A_n257F_UL_5A_n257A</w:t>
            </w:r>
          </w:p>
          <w:p w14:paraId="1F13C26C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DC_1A-3A-7A_n257F_UL_5A_n257A</w:t>
            </w:r>
          </w:p>
          <w:p w14:paraId="541679EE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DC_1A-5A-7A_n257F_UL_5A_n257A</w:t>
            </w:r>
          </w:p>
          <w:p w14:paraId="7D509159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DC_3A-5A-7A_n257F_UL_5A_n257A</w:t>
            </w:r>
          </w:p>
          <w:p w14:paraId="16E50722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DC_1A-3A-5A-7A_n257E_UL_5A_n257A</w:t>
            </w:r>
          </w:p>
        </w:tc>
      </w:tr>
      <w:tr w:rsidR="0023354F" w:rsidRPr="00E17D0D" w14:paraId="7BA96A87" w14:textId="77777777" w:rsidTr="0072618F">
        <w:trPr>
          <w:cantSplit/>
        </w:trPr>
        <w:tc>
          <w:tcPr>
            <w:tcW w:w="2155" w:type="dxa"/>
            <w:vAlign w:val="center"/>
          </w:tcPr>
          <w:p w14:paraId="60AE3310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DC_1A-3A-5A-7A_n257M</w:t>
            </w:r>
          </w:p>
        </w:tc>
        <w:tc>
          <w:tcPr>
            <w:tcW w:w="1413" w:type="dxa"/>
            <w:vAlign w:val="center"/>
          </w:tcPr>
          <w:p w14:paraId="15E9C90D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44D2C234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4710D7F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601F9B59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379799D9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DF5DE9E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DC_1A-3A-5A_n257M_UL_5A_n257A</w:t>
            </w:r>
          </w:p>
          <w:p w14:paraId="6C6A237F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DC_1A-3A-7A_n257M_UL_5A_n257A</w:t>
            </w:r>
          </w:p>
          <w:p w14:paraId="3EE09FA5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DC_1A-5A-7A_n257M_UL_5A_n257A</w:t>
            </w:r>
          </w:p>
          <w:p w14:paraId="4A5954FB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DC_3A-5A-7A_n257M_UL_5A_n257A</w:t>
            </w:r>
          </w:p>
          <w:p w14:paraId="601E0B6E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DC_1A-3A-5A-7A_n257L_UL_5A_n257A</w:t>
            </w:r>
          </w:p>
        </w:tc>
      </w:tr>
      <w:tr w:rsidR="0023354F" w:rsidRPr="00E17D0D" w14:paraId="64583688" w14:textId="77777777" w:rsidTr="0072618F">
        <w:trPr>
          <w:cantSplit/>
        </w:trPr>
        <w:tc>
          <w:tcPr>
            <w:tcW w:w="2155" w:type="dxa"/>
            <w:vAlign w:val="center"/>
          </w:tcPr>
          <w:p w14:paraId="2D68A8A4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lastRenderedPageBreak/>
              <w:t>DC_1A-3A-5A-7A_n257F</w:t>
            </w:r>
          </w:p>
        </w:tc>
        <w:tc>
          <w:tcPr>
            <w:tcW w:w="1413" w:type="dxa"/>
            <w:vAlign w:val="center"/>
          </w:tcPr>
          <w:p w14:paraId="231A6F20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4825E668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7104FE11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6793CDA8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2C458D0F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34148ED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DC_1A-3A-5A_n257F_UL_7A_n257A</w:t>
            </w:r>
          </w:p>
          <w:p w14:paraId="7A9762B8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DC_1A-3A-7A_n257F_UL_7A_n257A</w:t>
            </w:r>
          </w:p>
          <w:p w14:paraId="1CB316A6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DC_1A-5A-7A_n257F_UL_7A_n257A</w:t>
            </w:r>
          </w:p>
          <w:p w14:paraId="1D7894C8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DC_3A-5A-7A_n257F_UL_7A_n257A</w:t>
            </w:r>
          </w:p>
          <w:p w14:paraId="35F07228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DC_1A-3A-5A-7A_n257E_UL_7A_n257A</w:t>
            </w:r>
          </w:p>
        </w:tc>
      </w:tr>
      <w:tr w:rsidR="0023354F" w:rsidRPr="00E17D0D" w14:paraId="36D681E2" w14:textId="77777777" w:rsidTr="0072618F">
        <w:trPr>
          <w:cantSplit/>
        </w:trPr>
        <w:tc>
          <w:tcPr>
            <w:tcW w:w="2155" w:type="dxa"/>
            <w:vAlign w:val="center"/>
          </w:tcPr>
          <w:p w14:paraId="2730DC9E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DC_1A-3A-5A-7A_n257M</w:t>
            </w:r>
          </w:p>
        </w:tc>
        <w:tc>
          <w:tcPr>
            <w:tcW w:w="1413" w:type="dxa"/>
            <w:vAlign w:val="center"/>
          </w:tcPr>
          <w:p w14:paraId="188C71BE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5EF43F6B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5B31CAF4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043DFBD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66EB1B1E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47C3659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DC_1A-3A-5A_n257M_UL_7A_n257A</w:t>
            </w:r>
          </w:p>
          <w:p w14:paraId="0C3DD61E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DC_1A-3A-7A_n257M_UL_7A_n257A</w:t>
            </w:r>
          </w:p>
          <w:p w14:paraId="3B4BF1F3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DC_1A-5A-7A_n257M_UL_7A_n257A</w:t>
            </w:r>
          </w:p>
          <w:p w14:paraId="6B8DC1D4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DC_3A-5A-7A_n257M_UL_7A_n257A</w:t>
            </w:r>
          </w:p>
          <w:p w14:paraId="3851D7F4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DC_1A-3A-5A-7A_n257L_UL_7A_n257A</w:t>
            </w:r>
          </w:p>
        </w:tc>
      </w:tr>
      <w:tr w:rsidR="0023354F" w:rsidRPr="00E17D0D" w14:paraId="21BA8B99" w14:textId="77777777" w:rsidTr="0072618F">
        <w:trPr>
          <w:cantSplit/>
        </w:trPr>
        <w:tc>
          <w:tcPr>
            <w:tcW w:w="2155" w:type="dxa"/>
            <w:vAlign w:val="center"/>
          </w:tcPr>
          <w:p w14:paraId="5E419790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DC_1A-3A-5A-7A-7A_n257F</w:t>
            </w:r>
          </w:p>
        </w:tc>
        <w:tc>
          <w:tcPr>
            <w:tcW w:w="1413" w:type="dxa"/>
            <w:vAlign w:val="center"/>
          </w:tcPr>
          <w:p w14:paraId="15604EB3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2AB7E545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BE36367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0D69505F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1C3CF9FF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A4F68ED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DC_1A-3A-5A-7A_n257F_UL_1A_n257A</w:t>
            </w:r>
          </w:p>
          <w:p w14:paraId="03793C45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DC_1A-3A-7A-7A_n257F_UL_1A_n257A</w:t>
            </w:r>
          </w:p>
          <w:p w14:paraId="5D09D352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DC_1A-5A-7A-7A_n257F_UL_1A_n257A</w:t>
            </w:r>
          </w:p>
          <w:p w14:paraId="5CFCC9BA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DC_3A-5A-7A-7A_n257F_UL_1A_n257A</w:t>
            </w:r>
          </w:p>
          <w:p w14:paraId="68D3D5B6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DC_1A-3A-5A-7A-7A_n257E_UL_1A_n257A</w:t>
            </w:r>
          </w:p>
        </w:tc>
      </w:tr>
      <w:tr w:rsidR="0023354F" w:rsidRPr="00E17D0D" w14:paraId="415AB9DA" w14:textId="77777777" w:rsidTr="0072618F">
        <w:trPr>
          <w:cantSplit/>
        </w:trPr>
        <w:tc>
          <w:tcPr>
            <w:tcW w:w="2155" w:type="dxa"/>
            <w:vAlign w:val="center"/>
          </w:tcPr>
          <w:p w14:paraId="0C8A3651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DC_1A-3A-5A-7A-7A_n257M</w:t>
            </w:r>
          </w:p>
        </w:tc>
        <w:tc>
          <w:tcPr>
            <w:tcW w:w="1413" w:type="dxa"/>
            <w:vAlign w:val="center"/>
          </w:tcPr>
          <w:p w14:paraId="2D526AB6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4DD4A52D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71D1A01D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11F8608A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009C461C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63A4797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DC_1A-3A-5A-7A_n257M_UL_1A_n257A</w:t>
            </w:r>
          </w:p>
          <w:p w14:paraId="04D90DCE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DC_1A-3A-7A-7A_n257M_UL_1A_n257A</w:t>
            </w:r>
          </w:p>
          <w:p w14:paraId="15F33B50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DC_1A-5A-7A-7A_n257M_UL_1A_n257A</w:t>
            </w:r>
          </w:p>
          <w:p w14:paraId="2F372B5B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DC_3A-5A-7A-7A_n257M_UL_1A_n257A</w:t>
            </w:r>
          </w:p>
          <w:p w14:paraId="7287086A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DC_1A-3A-5A-7A-7A_n257L_UL_1A_n257A</w:t>
            </w:r>
          </w:p>
        </w:tc>
      </w:tr>
      <w:tr w:rsidR="0023354F" w:rsidRPr="00E17D0D" w14:paraId="20DA2006" w14:textId="77777777" w:rsidTr="0072618F">
        <w:trPr>
          <w:cantSplit/>
        </w:trPr>
        <w:tc>
          <w:tcPr>
            <w:tcW w:w="2155" w:type="dxa"/>
            <w:vAlign w:val="center"/>
          </w:tcPr>
          <w:p w14:paraId="5098B709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DC_1A-3A-5A-7A-7A_n257F</w:t>
            </w:r>
          </w:p>
        </w:tc>
        <w:tc>
          <w:tcPr>
            <w:tcW w:w="1413" w:type="dxa"/>
            <w:vAlign w:val="center"/>
          </w:tcPr>
          <w:p w14:paraId="0DB2C21E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1DCDB751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77FE5DAA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745C2848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0E825728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9565CE4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DC_1A-3A-5A-7A_n257F_UL_3A_n257A</w:t>
            </w:r>
          </w:p>
          <w:p w14:paraId="41367BFB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DC_1A-3A-7A-7A_n257F_UL_3A_n257A</w:t>
            </w:r>
          </w:p>
          <w:p w14:paraId="623F2E43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DC_1A-5A-7A-7A_n257F_UL_3A_n257A</w:t>
            </w:r>
          </w:p>
          <w:p w14:paraId="2CDEB7A1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DC_3A-5A-7A-7A_n257F_UL_3A_n257A</w:t>
            </w:r>
          </w:p>
          <w:p w14:paraId="7737558E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DC_1A-3A-5A-7A-7A_n257E_UL_3A_n257A</w:t>
            </w:r>
          </w:p>
        </w:tc>
      </w:tr>
      <w:tr w:rsidR="0023354F" w:rsidRPr="00E17D0D" w14:paraId="072F653A" w14:textId="77777777" w:rsidTr="0072618F">
        <w:trPr>
          <w:cantSplit/>
        </w:trPr>
        <w:tc>
          <w:tcPr>
            <w:tcW w:w="2155" w:type="dxa"/>
            <w:vAlign w:val="center"/>
          </w:tcPr>
          <w:p w14:paraId="6B0B4E55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DC_1A-3A-5A-7A-7A_n257M</w:t>
            </w:r>
          </w:p>
        </w:tc>
        <w:tc>
          <w:tcPr>
            <w:tcW w:w="1413" w:type="dxa"/>
            <w:vAlign w:val="center"/>
          </w:tcPr>
          <w:p w14:paraId="2BC91003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5B7803C0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2634D397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53A5FE7A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2220781F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2AD0305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DC_1A-3A-5A-7A_n257M_UL_3A_n257A</w:t>
            </w:r>
          </w:p>
          <w:p w14:paraId="5259B4C7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DC_1A-3A-7A-7A_n257M_UL_3A_n257A</w:t>
            </w:r>
          </w:p>
          <w:p w14:paraId="56790797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DC_1A-5A-7A-7A_n257M_UL_3A_n257A</w:t>
            </w:r>
          </w:p>
          <w:p w14:paraId="7C2508C3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DC_3A-5A-7A-7A_n257M_UL_3A_n257A</w:t>
            </w:r>
          </w:p>
          <w:p w14:paraId="33CE2A09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DC_1A-3A-5A-7A-7A_n257L_UL_3A_n257A</w:t>
            </w:r>
          </w:p>
        </w:tc>
      </w:tr>
      <w:tr w:rsidR="0023354F" w:rsidRPr="00E17D0D" w14:paraId="40447B33" w14:textId="77777777" w:rsidTr="0072618F">
        <w:trPr>
          <w:cantSplit/>
        </w:trPr>
        <w:tc>
          <w:tcPr>
            <w:tcW w:w="2155" w:type="dxa"/>
            <w:vAlign w:val="center"/>
          </w:tcPr>
          <w:p w14:paraId="404B2043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DC_1A-3A-5A-7A-7A_n257F</w:t>
            </w:r>
          </w:p>
        </w:tc>
        <w:tc>
          <w:tcPr>
            <w:tcW w:w="1413" w:type="dxa"/>
            <w:vAlign w:val="center"/>
          </w:tcPr>
          <w:p w14:paraId="1D217B0A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2879FA2A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A7ED454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1EA487C3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28F9173D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6FD3900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DC_1A-3A-5A-7A_n257F_UL_5A_n257A</w:t>
            </w:r>
          </w:p>
          <w:p w14:paraId="6B80BDE4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DC_1A-3A-7A-7A_n257F_UL_5A_n257A</w:t>
            </w:r>
          </w:p>
          <w:p w14:paraId="4501CEA3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DC_1A-5A-7A-7A_n257F_UL_5A_n257A</w:t>
            </w:r>
          </w:p>
          <w:p w14:paraId="716111F6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DC_3A-5A-7A-7A_n257F_UL_5A_n257A</w:t>
            </w:r>
          </w:p>
          <w:p w14:paraId="33FB06E6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DC_1A-3A-5A-7A-7A_n257E_UL_5A_n257A</w:t>
            </w:r>
          </w:p>
        </w:tc>
      </w:tr>
      <w:tr w:rsidR="0023354F" w:rsidRPr="00E17D0D" w14:paraId="0BD7A870" w14:textId="77777777" w:rsidTr="0072618F">
        <w:trPr>
          <w:cantSplit/>
        </w:trPr>
        <w:tc>
          <w:tcPr>
            <w:tcW w:w="2155" w:type="dxa"/>
            <w:vAlign w:val="center"/>
          </w:tcPr>
          <w:p w14:paraId="1E371E9C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DC_1A-3A-5A-7A-7A_n257M</w:t>
            </w:r>
          </w:p>
        </w:tc>
        <w:tc>
          <w:tcPr>
            <w:tcW w:w="1413" w:type="dxa"/>
            <w:vAlign w:val="center"/>
          </w:tcPr>
          <w:p w14:paraId="439DFA4C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1E981538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4B72D67E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0F9B6EC0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58F48075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6F0F800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DC_1A-3A-5A-7A_n257M_UL_5A_n257A</w:t>
            </w:r>
          </w:p>
          <w:p w14:paraId="5566D644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DC_1A-3A-7A-7A_n257M_UL_5A_n257A</w:t>
            </w:r>
          </w:p>
          <w:p w14:paraId="6536C65E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DC_1A-5A-7A-7A_n257M_UL_5A_n257A</w:t>
            </w:r>
          </w:p>
          <w:p w14:paraId="0164F1EC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DC_3A-5A-7A-7A_n257M_UL_5A_n257A</w:t>
            </w:r>
          </w:p>
          <w:p w14:paraId="18A1A22F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DC_1A-3A-5A-7A-7A_n257L_UL_5A_n257A</w:t>
            </w:r>
          </w:p>
        </w:tc>
      </w:tr>
      <w:tr w:rsidR="0023354F" w:rsidRPr="00E17D0D" w14:paraId="023C773F" w14:textId="77777777" w:rsidTr="0072618F">
        <w:trPr>
          <w:cantSplit/>
        </w:trPr>
        <w:tc>
          <w:tcPr>
            <w:tcW w:w="2155" w:type="dxa"/>
            <w:vAlign w:val="center"/>
          </w:tcPr>
          <w:p w14:paraId="6B659AFA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lastRenderedPageBreak/>
              <w:t>DC_1A-3A-5A-7A-7A_n257F</w:t>
            </w:r>
          </w:p>
        </w:tc>
        <w:tc>
          <w:tcPr>
            <w:tcW w:w="1413" w:type="dxa"/>
            <w:vAlign w:val="center"/>
          </w:tcPr>
          <w:p w14:paraId="33F7598D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333347AC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515155F8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85BE5AF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38873534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610E26F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DC_1A-3A-5A-7A_n257F_UL_7A_n257A</w:t>
            </w:r>
          </w:p>
          <w:p w14:paraId="40CB8E4C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DC_1A-3A-7A-7A_n257F_UL_7A_n257A</w:t>
            </w:r>
          </w:p>
          <w:p w14:paraId="5C1EC882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DC_1A-5A-7A-7A_n257F_UL_7A_n257A</w:t>
            </w:r>
          </w:p>
          <w:p w14:paraId="23FF0755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DC_3A-5A-7A-7A_n257F_UL_7A_n257A</w:t>
            </w:r>
          </w:p>
          <w:p w14:paraId="09C91522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DC_1A-3A-5A-7A-7A_n257E_UL_7A_n257A</w:t>
            </w:r>
          </w:p>
        </w:tc>
      </w:tr>
      <w:tr w:rsidR="0023354F" w:rsidRPr="00E17D0D" w14:paraId="18EE2075" w14:textId="77777777" w:rsidTr="0072618F">
        <w:trPr>
          <w:cantSplit/>
        </w:trPr>
        <w:tc>
          <w:tcPr>
            <w:tcW w:w="2155" w:type="dxa"/>
            <w:vAlign w:val="center"/>
          </w:tcPr>
          <w:p w14:paraId="64B760B6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DC_1A-3A-5A-7A-7A_n257M</w:t>
            </w:r>
          </w:p>
        </w:tc>
        <w:tc>
          <w:tcPr>
            <w:tcW w:w="1413" w:type="dxa"/>
            <w:vAlign w:val="center"/>
          </w:tcPr>
          <w:p w14:paraId="6A060221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038C9EEF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44B9DC5D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947B5B3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3F126CAB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0DFB164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DC_1A-3A-5A-7A_n257M_UL_7A_n257A</w:t>
            </w:r>
          </w:p>
          <w:p w14:paraId="60A517ED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DC_1A-3A-7A-7A_n257M_UL_7A_n257A</w:t>
            </w:r>
          </w:p>
          <w:p w14:paraId="3893CDB1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DC_1A-5A-7A-7A_n257M_UL_7A_n257A</w:t>
            </w:r>
          </w:p>
          <w:p w14:paraId="1946DD0A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DC_3A-5A-7A-7A_n257M_UL_7A_n257A</w:t>
            </w:r>
          </w:p>
          <w:p w14:paraId="4E9A8506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DC_1A-3A-5A-7A-7A_n257L_UL_7A_n257A</w:t>
            </w:r>
          </w:p>
        </w:tc>
      </w:tr>
      <w:tr w:rsidR="0023354F" w:rsidRPr="00E17D0D" w14:paraId="3BBD7D9E" w14:textId="77777777" w:rsidTr="0072618F">
        <w:trPr>
          <w:cantSplit/>
        </w:trPr>
        <w:tc>
          <w:tcPr>
            <w:tcW w:w="2155" w:type="dxa"/>
            <w:vAlign w:val="center"/>
          </w:tcPr>
          <w:p w14:paraId="025FE3DA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DC_1A-3A-5A-7A_n257E</w:t>
            </w:r>
          </w:p>
        </w:tc>
        <w:tc>
          <w:tcPr>
            <w:tcW w:w="1413" w:type="dxa"/>
            <w:vAlign w:val="center"/>
          </w:tcPr>
          <w:p w14:paraId="33B4D047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3AA70278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34169BCC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6263B1A8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25A35DFD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759723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DC_1A-3A-5A_n257E_UL_1A_n257A</w:t>
            </w:r>
          </w:p>
          <w:p w14:paraId="0D7FE135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DC_1A-3A-7A_n257E_UL_1A_n257A</w:t>
            </w:r>
          </w:p>
          <w:p w14:paraId="7DEF6253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DC_1A-5A-7A_n257E_UL_1A_n257A</w:t>
            </w:r>
          </w:p>
          <w:p w14:paraId="639C139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DC_3A-5A-7A_n257E_UL_1A_n257A</w:t>
            </w:r>
          </w:p>
          <w:p w14:paraId="75A7A6F8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DC_1A-3A-5A-7A_n257D_UL_1A_n257A</w:t>
            </w:r>
          </w:p>
        </w:tc>
      </w:tr>
      <w:tr w:rsidR="0023354F" w:rsidRPr="00E17D0D" w14:paraId="6719EF27" w14:textId="77777777" w:rsidTr="0072618F">
        <w:trPr>
          <w:cantSplit/>
        </w:trPr>
        <w:tc>
          <w:tcPr>
            <w:tcW w:w="2155" w:type="dxa"/>
            <w:vAlign w:val="center"/>
          </w:tcPr>
          <w:p w14:paraId="6F88E43F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DC_1A-3A-5A-7A_n257D</w:t>
            </w:r>
          </w:p>
        </w:tc>
        <w:tc>
          <w:tcPr>
            <w:tcW w:w="1413" w:type="dxa"/>
            <w:vAlign w:val="center"/>
          </w:tcPr>
          <w:p w14:paraId="71A93A85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0437076B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4E24342A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5DF2141C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2AFA62BF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2AAF46E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DC_1A-3A-5A_n257D_UL_1A_n257A</w:t>
            </w:r>
          </w:p>
          <w:p w14:paraId="536FFEE5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DC_1A-3A-7A_n257D_UL_1A_n257A</w:t>
            </w:r>
          </w:p>
          <w:p w14:paraId="0A92765B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DC_1A-5A-7A_n257D_UL_1A_n257A</w:t>
            </w:r>
          </w:p>
          <w:p w14:paraId="2FD32866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DC_3A-5A-7A_n257D_UL_1A_n257A</w:t>
            </w:r>
          </w:p>
          <w:p w14:paraId="52C19264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DC_1A-3A-5A-7A_n257A_UL_1A_n257A</w:t>
            </w:r>
          </w:p>
        </w:tc>
      </w:tr>
      <w:tr w:rsidR="0023354F" w:rsidRPr="00E17D0D" w14:paraId="0E793D5C" w14:textId="77777777" w:rsidTr="0072618F">
        <w:trPr>
          <w:cantSplit/>
        </w:trPr>
        <w:tc>
          <w:tcPr>
            <w:tcW w:w="2155" w:type="dxa"/>
            <w:vAlign w:val="center"/>
          </w:tcPr>
          <w:p w14:paraId="68F8896D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DC_1A-3A-5A-7A_n257L</w:t>
            </w:r>
          </w:p>
        </w:tc>
        <w:tc>
          <w:tcPr>
            <w:tcW w:w="1413" w:type="dxa"/>
            <w:vAlign w:val="center"/>
          </w:tcPr>
          <w:p w14:paraId="21BD07C5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6BDFDCFE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062DE09B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90E562E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260CDB35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642587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DC_1A-3A-5A_n257L_UL_1A_n257A</w:t>
            </w:r>
          </w:p>
          <w:p w14:paraId="4A47DF3C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DC_1A-3A-7A_n257L_UL_1A_n257A</w:t>
            </w:r>
          </w:p>
          <w:p w14:paraId="424BE820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DC_1A-5A-7A_n257L_UL_1A_n257A</w:t>
            </w:r>
          </w:p>
          <w:p w14:paraId="7514D99B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DC_3A-5A-7A_n257L_UL_1A_n257A</w:t>
            </w:r>
          </w:p>
          <w:p w14:paraId="3BED022D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DC_1A-3A-5A-7A_n257K_UL_1A_n257A</w:t>
            </w:r>
          </w:p>
        </w:tc>
      </w:tr>
      <w:tr w:rsidR="0023354F" w:rsidRPr="00E17D0D" w14:paraId="0606C29C" w14:textId="77777777" w:rsidTr="0072618F">
        <w:trPr>
          <w:cantSplit/>
        </w:trPr>
        <w:tc>
          <w:tcPr>
            <w:tcW w:w="2155" w:type="dxa"/>
            <w:vAlign w:val="center"/>
          </w:tcPr>
          <w:p w14:paraId="5C33B10F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DC_1A-3A-5A-7A_n257K</w:t>
            </w:r>
          </w:p>
        </w:tc>
        <w:tc>
          <w:tcPr>
            <w:tcW w:w="1413" w:type="dxa"/>
            <w:vAlign w:val="center"/>
          </w:tcPr>
          <w:p w14:paraId="461C86F5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4F723E2B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CC7D74D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499BA374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72DA63FE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F3AF2B9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DC_1A-3A-5A_n257K_UL_1A_n257A</w:t>
            </w:r>
          </w:p>
          <w:p w14:paraId="537E68F7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DC_1A-3A-7A_n257K_UL_1A_n257A</w:t>
            </w:r>
          </w:p>
          <w:p w14:paraId="338DA9B1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DC_1A-5A-7A_n257K_UL_1A_n257A</w:t>
            </w:r>
          </w:p>
          <w:p w14:paraId="5CB3BC99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DC_3A-5A-7A_n257K_UL_1A_n257A</w:t>
            </w:r>
          </w:p>
          <w:p w14:paraId="7657167D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DC_1A-3A-5A-7A_n257J_UL_1A_n257A</w:t>
            </w:r>
          </w:p>
        </w:tc>
      </w:tr>
      <w:tr w:rsidR="0023354F" w:rsidRPr="00E17D0D" w14:paraId="4A9D7995" w14:textId="77777777" w:rsidTr="0072618F">
        <w:trPr>
          <w:cantSplit/>
        </w:trPr>
        <w:tc>
          <w:tcPr>
            <w:tcW w:w="2155" w:type="dxa"/>
            <w:vAlign w:val="center"/>
          </w:tcPr>
          <w:p w14:paraId="4C647E43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DC_1A-3A-5A-7A_n257J</w:t>
            </w:r>
          </w:p>
        </w:tc>
        <w:tc>
          <w:tcPr>
            <w:tcW w:w="1413" w:type="dxa"/>
            <w:vAlign w:val="center"/>
          </w:tcPr>
          <w:p w14:paraId="464CB4E5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07C485E5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1951475C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5E2B4B7E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3DFC0E05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9B2A937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DC_1A-3A-5A_n257J_UL_1A_n257A</w:t>
            </w:r>
          </w:p>
          <w:p w14:paraId="26125CD4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DC_1A-3A-7A_n257J_UL_1A_n257A</w:t>
            </w:r>
          </w:p>
          <w:p w14:paraId="297FED2F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DC_1A-5A-7A_n257J_UL_1A_n257A</w:t>
            </w:r>
          </w:p>
          <w:p w14:paraId="2BBAF87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DC_3A-5A-7A_n257J_UL_1A_n257A</w:t>
            </w:r>
          </w:p>
          <w:p w14:paraId="3ED9F51F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DC_1A-3A-5A-7A_n257I_UL_1A_n257A</w:t>
            </w:r>
          </w:p>
        </w:tc>
      </w:tr>
      <w:tr w:rsidR="0023354F" w:rsidRPr="00E17D0D" w14:paraId="5CB23EA8" w14:textId="77777777" w:rsidTr="0072618F">
        <w:trPr>
          <w:cantSplit/>
        </w:trPr>
        <w:tc>
          <w:tcPr>
            <w:tcW w:w="2155" w:type="dxa"/>
            <w:vAlign w:val="center"/>
          </w:tcPr>
          <w:p w14:paraId="164E225F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DC_1A-3A-5A-7A_n257I</w:t>
            </w:r>
          </w:p>
        </w:tc>
        <w:tc>
          <w:tcPr>
            <w:tcW w:w="1413" w:type="dxa"/>
            <w:vAlign w:val="center"/>
          </w:tcPr>
          <w:p w14:paraId="4E8956CD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05D3CA79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290B28D3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C29E837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5EBE5D58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80FF13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DC_1A-3A-5A_n257I_UL_1A_n257A</w:t>
            </w:r>
          </w:p>
          <w:p w14:paraId="26A62C5E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DC_1A-3A-7A_n257I_UL_1A_n257A</w:t>
            </w:r>
          </w:p>
          <w:p w14:paraId="5000D40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DC_1A-5A-7A_n257I_UL_1A_n257A</w:t>
            </w:r>
          </w:p>
          <w:p w14:paraId="4AD243F7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DC_3A-5A-7A_n257I_UL_1A_n257A</w:t>
            </w:r>
          </w:p>
          <w:p w14:paraId="7F864281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DC_1A-3A-5A-7A_n257H_UL_1A_n257A</w:t>
            </w:r>
          </w:p>
        </w:tc>
      </w:tr>
      <w:tr w:rsidR="0023354F" w:rsidRPr="00E17D0D" w14:paraId="6B1CE938" w14:textId="77777777" w:rsidTr="0072618F">
        <w:trPr>
          <w:cantSplit/>
        </w:trPr>
        <w:tc>
          <w:tcPr>
            <w:tcW w:w="2155" w:type="dxa"/>
            <w:vAlign w:val="center"/>
          </w:tcPr>
          <w:p w14:paraId="3D1A8D2C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lastRenderedPageBreak/>
              <w:t>DC_1A-3A-5A-7A_n257H</w:t>
            </w:r>
          </w:p>
        </w:tc>
        <w:tc>
          <w:tcPr>
            <w:tcW w:w="1413" w:type="dxa"/>
            <w:vAlign w:val="center"/>
          </w:tcPr>
          <w:p w14:paraId="3EA6982B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18287287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2BE74C4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F92673C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6E8F2F14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60DFAA5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DC_1A-3A-5A_n257H_UL_1A_n257A</w:t>
            </w:r>
          </w:p>
          <w:p w14:paraId="61554077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DC_1A-3A-7A_n257H_UL_1A_n257A</w:t>
            </w:r>
          </w:p>
          <w:p w14:paraId="1E96FBBC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DC_1A-5A-7A_n257H_UL_1A_n257A</w:t>
            </w:r>
          </w:p>
          <w:p w14:paraId="2144215B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DC_3A-5A-7A_n257H_UL_1A_n257A</w:t>
            </w:r>
          </w:p>
          <w:p w14:paraId="4DC07387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DC_1A-3A-5A-7A_n257G_UL_1A_n257A</w:t>
            </w:r>
          </w:p>
        </w:tc>
      </w:tr>
      <w:tr w:rsidR="0023354F" w:rsidRPr="00E17D0D" w14:paraId="5337853C" w14:textId="77777777" w:rsidTr="0072618F">
        <w:trPr>
          <w:cantSplit/>
        </w:trPr>
        <w:tc>
          <w:tcPr>
            <w:tcW w:w="2155" w:type="dxa"/>
            <w:vAlign w:val="center"/>
          </w:tcPr>
          <w:p w14:paraId="4F2BE7C1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DC_1A-3A-5A-7A_n257G</w:t>
            </w:r>
          </w:p>
        </w:tc>
        <w:tc>
          <w:tcPr>
            <w:tcW w:w="1413" w:type="dxa"/>
            <w:vAlign w:val="center"/>
          </w:tcPr>
          <w:p w14:paraId="6266ABDB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17DBDB1C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8717FE2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65440293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7D23BCCE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F0F3141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DC_1A-3A-5A_n257G_UL_1A_n257A</w:t>
            </w:r>
          </w:p>
          <w:p w14:paraId="64E185B8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DC_1A-3A-7A_n257G_UL_1A_n257A</w:t>
            </w:r>
          </w:p>
          <w:p w14:paraId="3AD3CE64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DC_1A-5A-7A_n257G_UL_1A_n257A</w:t>
            </w:r>
          </w:p>
          <w:p w14:paraId="6AA1B767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DC_3A-5A-7A_n257G_UL_1A_n257A</w:t>
            </w:r>
          </w:p>
          <w:p w14:paraId="5905EBE5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DC_1A-3A-5A-7A_n257A_UL_1A_n257A</w:t>
            </w:r>
          </w:p>
        </w:tc>
      </w:tr>
      <w:tr w:rsidR="0023354F" w:rsidRPr="00E17D0D" w14:paraId="66B145E9" w14:textId="77777777" w:rsidTr="0072618F">
        <w:trPr>
          <w:cantSplit/>
        </w:trPr>
        <w:tc>
          <w:tcPr>
            <w:tcW w:w="2155" w:type="dxa"/>
            <w:vAlign w:val="center"/>
          </w:tcPr>
          <w:p w14:paraId="13FF2EDC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DC_1A-3A-5A-7A_n257E</w:t>
            </w:r>
          </w:p>
        </w:tc>
        <w:tc>
          <w:tcPr>
            <w:tcW w:w="1413" w:type="dxa"/>
            <w:vAlign w:val="center"/>
          </w:tcPr>
          <w:p w14:paraId="3FB55C27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2B9D20C8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45FF5F9D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7103E465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3D5DF924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92BBD0F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ffff_1A-3A-5A_n257E_UL_3A_n257A</w:t>
            </w:r>
          </w:p>
          <w:p w14:paraId="7E00C043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DC_1A-3A-7A_n257E_UL_3A_n257A</w:t>
            </w:r>
          </w:p>
          <w:p w14:paraId="7DDCC60B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DC_1A-5A-7A_n257E_UL_3A_n257A</w:t>
            </w:r>
          </w:p>
          <w:p w14:paraId="19A69001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DC_3A-5A-7A_n257E_UL_3A_n257A</w:t>
            </w:r>
          </w:p>
          <w:p w14:paraId="25EF4185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DC_1A-3A-5A-7A_n257D_UL_3A_n257A</w:t>
            </w:r>
          </w:p>
        </w:tc>
      </w:tr>
      <w:tr w:rsidR="0023354F" w:rsidRPr="00E17D0D" w14:paraId="29DB9F41" w14:textId="77777777" w:rsidTr="0072618F">
        <w:trPr>
          <w:cantSplit/>
        </w:trPr>
        <w:tc>
          <w:tcPr>
            <w:tcW w:w="2155" w:type="dxa"/>
            <w:vAlign w:val="center"/>
          </w:tcPr>
          <w:p w14:paraId="39D3D722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DC_1A-3A-5A-7A_n257D</w:t>
            </w:r>
          </w:p>
        </w:tc>
        <w:tc>
          <w:tcPr>
            <w:tcW w:w="1413" w:type="dxa"/>
            <w:vAlign w:val="center"/>
          </w:tcPr>
          <w:p w14:paraId="0EF104E0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4F54D0D4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03DC2B7D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07CFF0D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465168BE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C2C24C1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DC_1A-3A-5A_n257D_UL_3A_n257A</w:t>
            </w:r>
          </w:p>
          <w:p w14:paraId="048AD0E4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DC_1A-3A-7A_n257D_UL_3A_n257A</w:t>
            </w:r>
          </w:p>
          <w:p w14:paraId="5C7C66F6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DC_1A-5A-7A_n257D_UL_3A_n257A</w:t>
            </w:r>
          </w:p>
          <w:p w14:paraId="2B86C4AF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DC_3A-5A-7A_n257D_UL_3A_n257A</w:t>
            </w:r>
          </w:p>
          <w:p w14:paraId="6C3434D4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DC_1A-3A-5A-7A_n257A_UL_3A_n257A</w:t>
            </w:r>
          </w:p>
        </w:tc>
      </w:tr>
      <w:tr w:rsidR="0023354F" w:rsidRPr="00E17D0D" w14:paraId="464A9F6D" w14:textId="77777777" w:rsidTr="0072618F">
        <w:trPr>
          <w:cantSplit/>
        </w:trPr>
        <w:tc>
          <w:tcPr>
            <w:tcW w:w="2155" w:type="dxa"/>
            <w:vAlign w:val="center"/>
          </w:tcPr>
          <w:p w14:paraId="69794C5D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DC_1A-3A-5A-7A_n257L</w:t>
            </w:r>
          </w:p>
        </w:tc>
        <w:tc>
          <w:tcPr>
            <w:tcW w:w="1413" w:type="dxa"/>
            <w:vAlign w:val="center"/>
          </w:tcPr>
          <w:p w14:paraId="6D737E20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02BA7283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45C7B9D2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1A3089E8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532740E1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3F0C90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DC_1A-3A-5A_n257L_UL_3A_n257A</w:t>
            </w:r>
          </w:p>
          <w:p w14:paraId="675D3B2E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DC_1A-3A-7A_n257L_UL_3A_n257A</w:t>
            </w:r>
          </w:p>
          <w:p w14:paraId="7EB4368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DC_1A-5A-7A_n257L_UL_3A_n257A</w:t>
            </w:r>
          </w:p>
          <w:p w14:paraId="629D3C60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DC_3A-5A-7A_n257L_UL_3A_n257A</w:t>
            </w:r>
          </w:p>
          <w:p w14:paraId="45220C9C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DC_1A-3A-5A-7A_n257K_UL_3A_n257A</w:t>
            </w:r>
          </w:p>
        </w:tc>
      </w:tr>
      <w:tr w:rsidR="0023354F" w:rsidRPr="00E17D0D" w14:paraId="4018D732" w14:textId="77777777" w:rsidTr="0072618F">
        <w:trPr>
          <w:cantSplit/>
        </w:trPr>
        <w:tc>
          <w:tcPr>
            <w:tcW w:w="2155" w:type="dxa"/>
            <w:vAlign w:val="center"/>
          </w:tcPr>
          <w:p w14:paraId="37D301DF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DC_1A-3A-5A-7A_n257K</w:t>
            </w:r>
          </w:p>
        </w:tc>
        <w:tc>
          <w:tcPr>
            <w:tcW w:w="1413" w:type="dxa"/>
            <w:vAlign w:val="center"/>
          </w:tcPr>
          <w:p w14:paraId="34FBA9B8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35AACC4A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746C018E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6E849A25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701A7D7E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34D34F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DC_1A-3A-5A_n257K_UL_3A_n257A</w:t>
            </w:r>
          </w:p>
          <w:p w14:paraId="03F51098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DC_1A-3A-7A_n257K_UL_3A_n257A</w:t>
            </w:r>
          </w:p>
          <w:p w14:paraId="6B8A412D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DC_1A-5A-7A_n257K_UL_3A_n257A</w:t>
            </w:r>
          </w:p>
          <w:p w14:paraId="31F350C3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DC_3A-5A-7A_n257K_UL_3A_n257A</w:t>
            </w:r>
          </w:p>
          <w:p w14:paraId="5E6E1497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DC_1A-3A-5A-7A_n257J_UL_3A_n257A</w:t>
            </w:r>
          </w:p>
        </w:tc>
      </w:tr>
      <w:tr w:rsidR="0023354F" w:rsidRPr="00E17D0D" w14:paraId="6E1E71B9" w14:textId="77777777" w:rsidTr="0072618F">
        <w:trPr>
          <w:cantSplit/>
        </w:trPr>
        <w:tc>
          <w:tcPr>
            <w:tcW w:w="2155" w:type="dxa"/>
            <w:vAlign w:val="center"/>
          </w:tcPr>
          <w:p w14:paraId="14047A0D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DC_1A-3A-5A-7A_n257J</w:t>
            </w:r>
          </w:p>
        </w:tc>
        <w:tc>
          <w:tcPr>
            <w:tcW w:w="1413" w:type="dxa"/>
            <w:vAlign w:val="center"/>
          </w:tcPr>
          <w:p w14:paraId="0ACAF2E2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26D47762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3FF4B5AE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9EAAE34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2B29BA23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AD6A1DC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DC_1A-3A-5A_n257J_UL_3A_n257A</w:t>
            </w:r>
          </w:p>
          <w:p w14:paraId="170C6A43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DC_1A-3A-7A_n257J_UL_3A_n257A</w:t>
            </w:r>
          </w:p>
          <w:p w14:paraId="52555133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DC_1A-5A-7A_n257J_UL_3A_n257A</w:t>
            </w:r>
          </w:p>
          <w:p w14:paraId="2E18E898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DC_3A-5A-7A_n257J_UL_3A_n257A</w:t>
            </w:r>
          </w:p>
          <w:p w14:paraId="0C9FEB9C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DC_1A-3A-5A-7A_n257I_UL_3A_n257A</w:t>
            </w:r>
          </w:p>
        </w:tc>
      </w:tr>
      <w:tr w:rsidR="0023354F" w:rsidRPr="00E17D0D" w14:paraId="596EF488" w14:textId="77777777" w:rsidTr="0072618F">
        <w:trPr>
          <w:cantSplit/>
        </w:trPr>
        <w:tc>
          <w:tcPr>
            <w:tcW w:w="2155" w:type="dxa"/>
            <w:vAlign w:val="center"/>
          </w:tcPr>
          <w:p w14:paraId="20FDACF0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DC_1A-3A-5A-7A_n257I</w:t>
            </w:r>
          </w:p>
        </w:tc>
        <w:tc>
          <w:tcPr>
            <w:tcW w:w="1413" w:type="dxa"/>
            <w:vAlign w:val="center"/>
          </w:tcPr>
          <w:p w14:paraId="3EE027DD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3866175C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3F9B089A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9A5D02A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292FBB64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734C6E4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DC_1A-3A-5A_n257I_UL_3A_n257A</w:t>
            </w:r>
          </w:p>
          <w:p w14:paraId="2EBEF15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DC_1A-3A-7A_n257I_UL_3A_n257A</w:t>
            </w:r>
          </w:p>
          <w:p w14:paraId="6E3C9E1E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DC_1A-5A-7A_n257I_UL_3A_n257A</w:t>
            </w:r>
          </w:p>
          <w:p w14:paraId="268AE21B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DC_3A-5A-7A_n257I_UL_3A_n257A</w:t>
            </w:r>
          </w:p>
          <w:p w14:paraId="3910ED5E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DC_1A-3A-5A-7A_n257H_UL_3A_n257A</w:t>
            </w:r>
          </w:p>
        </w:tc>
      </w:tr>
      <w:tr w:rsidR="0023354F" w:rsidRPr="00E17D0D" w14:paraId="3A101AF7" w14:textId="77777777" w:rsidTr="0072618F">
        <w:trPr>
          <w:cantSplit/>
        </w:trPr>
        <w:tc>
          <w:tcPr>
            <w:tcW w:w="2155" w:type="dxa"/>
            <w:vAlign w:val="center"/>
          </w:tcPr>
          <w:p w14:paraId="10A7E6E4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lastRenderedPageBreak/>
              <w:t>DC_1A-3A-5A-7A_n257H</w:t>
            </w:r>
          </w:p>
        </w:tc>
        <w:tc>
          <w:tcPr>
            <w:tcW w:w="1413" w:type="dxa"/>
            <w:vAlign w:val="center"/>
          </w:tcPr>
          <w:p w14:paraId="1451785F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14838930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1532C484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57A9B9C5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25488ECA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B9A9526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DC_1A-3A-5A_n257H_UL_3A_n257A</w:t>
            </w:r>
          </w:p>
          <w:p w14:paraId="2458D4BB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DC_1A-3A-7A_n257H_UL_3A_n257A</w:t>
            </w:r>
          </w:p>
          <w:p w14:paraId="7EE5E29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DC_1A-5A-7A_n257H_UL_3A_n257A</w:t>
            </w:r>
          </w:p>
          <w:p w14:paraId="5431F6AB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DC_3A-5A-7A_n257H_UL_3A_n257A</w:t>
            </w:r>
          </w:p>
          <w:p w14:paraId="1BD0F33D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DC_1A-3A-5A-7A_n257G_UL_3A_n257A</w:t>
            </w:r>
          </w:p>
        </w:tc>
      </w:tr>
      <w:tr w:rsidR="0023354F" w:rsidRPr="00E17D0D" w14:paraId="7A291D0C" w14:textId="77777777" w:rsidTr="0072618F">
        <w:trPr>
          <w:cantSplit/>
        </w:trPr>
        <w:tc>
          <w:tcPr>
            <w:tcW w:w="2155" w:type="dxa"/>
            <w:vAlign w:val="center"/>
          </w:tcPr>
          <w:p w14:paraId="16E74B3A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DC_1A-3A-5A-7A_n257G</w:t>
            </w:r>
          </w:p>
        </w:tc>
        <w:tc>
          <w:tcPr>
            <w:tcW w:w="1413" w:type="dxa"/>
            <w:vAlign w:val="center"/>
          </w:tcPr>
          <w:p w14:paraId="423DAD36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532AD2D9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2CE7ADB1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4EFF377E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3000AE99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536E48C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DC_1A-3A-5A_n257G_UL_3A_n257A</w:t>
            </w:r>
          </w:p>
          <w:p w14:paraId="45EA94D8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DC_1A-3A-7A_n257G_UL_3A_n257A</w:t>
            </w:r>
          </w:p>
          <w:p w14:paraId="535CEEF8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DC_1A-5A-7A_n257G_UL_3A_n257A</w:t>
            </w:r>
          </w:p>
          <w:p w14:paraId="2F488B64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DC_3A-5A-7A_n257G_UL_3A_n257A</w:t>
            </w:r>
          </w:p>
          <w:p w14:paraId="0D18595E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DC_1A-3A-5A-7A_n257A_UL_3A_n257A</w:t>
            </w:r>
          </w:p>
        </w:tc>
      </w:tr>
      <w:tr w:rsidR="0023354F" w:rsidRPr="00E17D0D" w14:paraId="04E2C831" w14:textId="77777777" w:rsidTr="0072618F">
        <w:trPr>
          <w:cantSplit/>
        </w:trPr>
        <w:tc>
          <w:tcPr>
            <w:tcW w:w="2155" w:type="dxa"/>
            <w:vAlign w:val="center"/>
          </w:tcPr>
          <w:p w14:paraId="164C5484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DC_1A-3A-5A-7A_n257E</w:t>
            </w:r>
          </w:p>
        </w:tc>
        <w:tc>
          <w:tcPr>
            <w:tcW w:w="1413" w:type="dxa"/>
            <w:vAlign w:val="center"/>
          </w:tcPr>
          <w:p w14:paraId="095308E0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51882056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E4D6E76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B93A24C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59C61A25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FE5E3CC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DC_1A-3A-5A_n257E_UL_5A_n257A</w:t>
            </w:r>
          </w:p>
          <w:p w14:paraId="5160C13B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DC_1A-3A-7A_n257E_UL_5A_n257A</w:t>
            </w:r>
          </w:p>
          <w:p w14:paraId="07E1D026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DC_1A-5A-7A_n257E_UL_5A_n257A</w:t>
            </w:r>
          </w:p>
          <w:p w14:paraId="7CFB01DD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DC_3A-5A-7A_n257E_UL_5A_n257A</w:t>
            </w:r>
          </w:p>
          <w:p w14:paraId="4483871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DC_1A-3A-5A-7A_n257D_UL_5A_n257A</w:t>
            </w:r>
          </w:p>
        </w:tc>
      </w:tr>
      <w:tr w:rsidR="0023354F" w:rsidRPr="00E17D0D" w14:paraId="012197F2" w14:textId="77777777" w:rsidTr="0072618F">
        <w:trPr>
          <w:cantSplit/>
        </w:trPr>
        <w:tc>
          <w:tcPr>
            <w:tcW w:w="2155" w:type="dxa"/>
            <w:vAlign w:val="center"/>
          </w:tcPr>
          <w:p w14:paraId="0B26A7D1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DC_1A-3A-5A-7A_n257D</w:t>
            </w:r>
          </w:p>
        </w:tc>
        <w:tc>
          <w:tcPr>
            <w:tcW w:w="1413" w:type="dxa"/>
            <w:vAlign w:val="center"/>
          </w:tcPr>
          <w:p w14:paraId="6500B040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66767159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8E744F6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0B4D8536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37FC150D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CC0628C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DC_1A-3A-5A_n257D_UL_5A_n257A</w:t>
            </w:r>
          </w:p>
          <w:p w14:paraId="5B9171FE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DC_1A-3A-7A_n257D_UL_5A_n257A</w:t>
            </w:r>
          </w:p>
          <w:p w14:paraId="75CF150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DC_1A-5A-7A_n257D_UL_5A_n257A</w:t>
            </w:r>
          </w:p>
          <w:p w14:paraId="2465D19C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DC_3A-5A-7A_n257D_UL_5A_n257A</w:t>
            </w:r>
          </w:p>
          <w:p w14:paraId="71270617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DC_1A-3A-5A-7A_n257A_UL_5A_n257A</w:t>
            </w:r>
          </w:p>
        </w:tc>
      </w:tr>
      <w:tr w:rsidR="0023354F" w:rsidRPr="00E17D0D" w14:paraId="07FF5409" w14:textId="77777777" w:rsidTr="0072618F">
        <w:trPr>
          <w:cantSplit/>
        </w:trPr>
        <w:tc>
          <w:tcPr>
            <w:tcW w:w="2155" w:type="dxa"/>
            <w:vAlign w:val="center"/>
          </w:tcPr>
          <w:p w14:paraId="00CECE7F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DC_1A-3A-5A-7A_n257L</w:t>
            </w:r>
          </w:p>
        </w:tc>
        <w:tc>
          <w:tcPr>
            <w:tcW w:w="1413" w:type="dxa"/>
            <w:vAlign w:val="center"/>
          </w:tcPr>
          <w:p w14:paraId="18D49EBB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2FDA1A93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5D3A5227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16E9513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2A59AF1A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D9F50EF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DC_1A-3A-5A_n257L_UL_5A_n257A</w:t>
            </w:r>
          </w:p>
          <w:p w14:paraId="73F0CE84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DC_1A-3A-7A_n257L_UL_5A_n257A</w:t>
            </w:r>
          </w:p>
          <w:p w14:paraId="782F9B28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DC_1A-5A-7A_n257L_UL_5A_n257A</w:t>
            </w:r>
          </w:p>
          <w:p w14:paraId="55603B73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DC_3A-5A-7A_n257L_UL_5A_n257A</w:t>
            </w:r>
          </w:p>
          <w:p w14:paraId="67D59699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DC_1A-3A-5A-7A_n257K_UL_5A_n257A</w:t>
            </w:r>
          </w:p>
        </w:tc>
      </w:tr>
      <w:tr w:rsidR="0023354F" w:rsidRPr="00E17D0D" w14:paraId="1F4E3D39" w14:textId="77777777" w:rsidTr="0072618F">
        <w:trPr>
          <w:cantSplit/>
        </w:trPr>
        <w:tc>
          <w:tcPr>
            <w:tcW w:w="2155" w:type="dxa"/>
            <w:vAlign w:val="center"/>
          </w:tcPr>
          <w:p w14:paraId="694798AF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DC_1A-3A-5A-7A_n257K</w:t>
            </w:r>
          </w:p>
        </w:tc>
        <w:tc>
          <w:tcPr>
            <w:tcW w:w="1413" w:type="dxa"/>
            <w:vAlign w:val="center"/>
          </w:tcPr>
          <w:p w14:paraId="7AB97359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378B0E40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CAE7CE5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7CFA609D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2C5957F4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A8FFB49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DC_1A-3A-5A_n257K_UL_5A_n257A</w:t>
            </w:r>
          </w:p>
          <w:p w14:paraId="00A822F3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DC_1A-3A-7A_n257K_UL_5A_n257A</w:t>
            </w:r>
          </w:p>
          <w:p w14:paraId="4D516878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DC_1A-5A-7A_n257K_UL_5A_n257A</w:t>
            </w:r>
          </w:p>
          <w:p w14:paraId="4721932B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DC_3A-5A-7A_n257K_UL_5A_n257A</w:t>
            </w:r>
          </w:p>
          <w:p w14:paraId="6E17BA2D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DC_1A-3A-5A-7A_n257J_UL_5A_n257A</w:t>
            </w:r>
          </w:p>
        </w:tc>
      </w:tr>
      <w:tr w:rsidR="0023354F" w:rsidRPr="00E17D0D" w14:paraId="25F7E0CB" w14:textId="77777777" w:rsidTr="0072618F">
        <w:trPr>
          <w:cantSplit/>
        </w:trPr>
        <w:tc>
          <w:tcPr>
            <w:tcW w:w="2155" w:type="dxa"/>
            <w:vAlign w:val="center"/>
          </w:tcPr>
          <w:p w14:paraId="178F6457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DC_1A-3A-5A-7A_n257J</w:t>
            </w:r>
          </w:p>
        </w:tc>
        <w:tc>
          <w:tcPr>
            <w:tcW w:w="1413" w:type="dxa"/>
            <w:vAlign w:val="center"/>
          </w:tcPr>
          <w:p w14:paraId="73090CA8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3D378BEE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17000FE4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786E5CEA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3CEF7AF6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A4D163E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DC_1A-3A-5A_n257J_UL_5A_n257A</w:t>
            </w:r>
          </w:p>
          <w:p w14:paraId="0A5B316D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DC_1A-3A-7A_n257J_UL_5A_n257A</w:t>
            </w:r>
          </w:p>
          <w:p w14:paraId="6783E176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DC_1A-5A-7A_n257J_UL_5A_n257A</w:t>
            </w:r>
          </w:p>
          <w:p w14:paraId="496D54EB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DC_3A-5A-7A_n257J_UL_5A_n257A</w:t>
            </w:r>
          </w:p>
          <w:p w14:paraId="025F882D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DC_1A-3A-5A-7A_n257I_UL_5A_n257A</w:t>
            </w:r>
          </w:p>
        </w:tc>
      </w:tr>
      <w:tr w:rsidR="0023354F" w:rsidRPr="00E17D0D" w14:paraId="6DCEA931" w14:textId="77777777" w:rsidTr="0072618F">
        <w:trPr>
          <w:cantSplit/>
        </w:trPr>
        <w:tc>
          <w:tcPr>
            <w:tcW w:w="2155" w:type="dxa"/>
            <w:vAlign w:val="center"/>
          </w:tcPr>
          <w:p w14:paraId="3177994D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DC_1A-3A-5A-7A_n257I</w:t>
            </w:r>
          </w:p>
        </w:tc>
        <w:tc>
          <w:tcPr>
            <w:tcW w:w="1413" w:type="dxa"/>
            <w:vAlign w:val="center"/>
          </w:tcPr>
          <w:p w14:paraId="5440E960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5945EFE0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B1042B5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69DC0DE4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3A0DD2A6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F56F695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DC_1A-3A-5A_n257I_UL_5A_n257A</w:t>
            </w:r>
          </w:p>
          <w:p w14:paraId="063E8886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DC_1A-3A-7A_n257I_UL_5A_n257A</w:t>
            </w:r>
          </w:p>
          <w:p w14:paraId="280840B7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DC_1A-5A-7A_n257I_UL_5A_n257A</w:t>
            </w:r>
          </w:p>
          <w:p w14:paraId="5FA7839F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DC_3A-5A-7A_n257I_UL_5A_n257A</w:t>
            </w:r>
          </w:p>
          <w:p w14:paraId="38714E1E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DC_1A-3A-5A-7A_n257H_UL_5A_n257A</w:t>
            </w:r>
          </w:p>
        </w:tc>
      </w:tr>
      <w:tr w:rsidR="0023354F" w:rsidRPr="00E17D0D" w14:paraId="685EFE35" w14:textId="77777777" w:rsidTr="0072618F">
        <w:trPr>
          <w:cantSplit/>
        </w:trPr>
        <w:tc>
          <w:tcPr>
            <w:tcW w:w="2155" w:type="dxa"/>
            <w:vAlign w:val="center"/>
          </w:tcPr>
          <w:p w14:paraId="2C3DA3E7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lastRenderedPageBreak/>
              <w:t>DC_1A-3A-5A-7A_n257H</w:t>
            </w:r>
          </w:p>
        </w:tc>
        <w:tc>
          <w:tcPr>
            <w:tcW w:w="1413" w:type="dxa"/>
            <w:vAlign w:val="center"/>
          </w:tcPr>
          <w:p w14:paraId="53C5AC5C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61721E49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7200C0B1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1ED2EE7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232D1D46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4C8D99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DC_1A-3A-5A_n257H_UL_5A_n257A</w:t>
            </w:r>
          </w:p>
          <w:p w14:paraId="7850B43F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DC_1A-3A-7A_n257H_UL_5A_n257A</w:t>
            </w:r>
          </w:p>
          <w:p w14:paraId="4B1FC3C8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DC_1A-5A-7A_n257H_UL_5A_n257A</w:t>
            </w:r>
          </w:p>
          <w:p w14:paraId="1CA6A2E7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DC_3A-5A-7A_n257H_UL_5A_n257A</w:t>
            </w:r>
          </w:p>
          <w:p w14:paraId="3FC44A31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DC_1A-3A-5A-7A_n257G_UL_5A_n257A</w:t>
            </w:r>
          </w:p>
        </w:tc>
      </w:tr>
      <w:tr w:rsidR="0023354F" w:rsidRPr="00E17D0D" w14:paraId="1FC40125" w14:textId="77777777" w:rsidTr="0072618F">
        <w:trPr>
          <w:cantSplit/>
        </w:trPr>
        <w:tc>
          <w:tcPr>
            <w:tcW w:w="2155" w:type="dxa"/>
            <w:vAlign w:val="center"/>
          </w:tcPr>
          <w:p w14:paraId="1F4B313D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DC_1A-3A-5A-7A_n257G</w:t>
            </w:r>
          </w:p>
        </w:tc>
        <w:tc>
          <w:tcPr>
            <w:tcW w:w="1413" w:type="dxa"/>
            <w:vAlign w:val="center"/>
          </w:tcPr>
          <w:p w14:paraId="22ACBFE9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584B23D0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55A9B80E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6B06D497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00168717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B4935EC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DC_1A-3A-5A_n257G_UL_5A_n257A</w:t>
            </w:r>
          </w:p>
          <w:p w14:paraId="42A6A44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DC_1A-3A-7A_n257G_UL_5A_n257A</w:t>
            </w:r>
          </w:p>
          <w:p w14:paraId="0DF85378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DC_1A-5A-7A_n257G_UL_5A_n257A</w:t>
            </w:r>
          </w:p>
          <w:p w14:paraId="0AA6CDC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DC_3A-5A-7A_n257G_UL_5A_n257A</w:t>
            </w:r>
          </w:p>
          <w:p w14:paraId="3C303091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DC_1A-3A-5A-7A_n257A_UL_5A_n257A</w:t>
            </w:r>
          </w:p>
        </w:tc>
      </w:tr>
      <w:tr w:rsidR="0023354F" w:rsidRPr="00E17D0D" w14:paraId="68483EEC" w14:textId="77777777" w:rsidTr="0072618F">
        <w:trPr>
          <w:cantSplit/>
        </w:trPr>
        <w:tc>
          <w:tcPr>
            <w:tcW w:w="2155" w:type="dxa"/>
            <w:vAlign w:val="center"/>
          </w:tcPr>
          <w:p w14:paraId="3D6CB372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DC_1A-3A-5A-7A_n257E</w:t>
            </w:r>
          </w:p>
        </w:tc>
        <w:tc>
          <w:tcPr>
            <w:tcW w:w="1413" w:type="dxa"/>
            <w:vAlign w:val="center"/>
          </w:tcPr>
          <w:p w14:paraId="0E2CEF70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6CEA590D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75673EDB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14E35092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6F96B200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337965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DC_1A-3A-5A_n257E_UL_7A_n257A</w:t>
            </w:r>
          </w:p>
          <w:p w14:paraId="068FA0FD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DC_1A-3A-7A_n257E_UL_7A_n257A</w:t>
            </w:r>
          </w:p>
          <w:p w14:paraId="4F1FB66B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DC_1A-5A-7A_n257E_UL_7A_n257A</w:t>
            </w:r>
          </w:p>
          <w:p w14:paraId="0EA613A9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DC_3A-5A-7A_n257E_UL_7A_n257A</w:t>
            </w:r>
          </w:p>
          <w:p w14:paraId="144CFB10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DC_1A-3A-5A-7A_n257D_UL_7A_n257A</w:t>
            </w:r>
          </w:p>
        </w:tc>
      </w:tr>
      <w:tr w:rsidR="0023354F" w:rsidRPr="00E17D0D" w14:paraId="604CF852" w14:textId="77777777" w:rsidTr="0072618F">
        <w:trPr>
          <w:cantSplit/>
        </w:trPr>
        <w:tc>
          <w:tcPr>
            <w:tcW w:w="2155" w:type="dxa"/>
            <w:vAlign w:val="center"/>
          </w:tcPr>
          <w:p w14:paraId="36A2C0B9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DC_1A-3A-5A-7A_n257D</w:t>
            </w:r>
          </w:p>
        </w:tc>
        <w:tc>
          <w:tcPr>
            <w:tcW w:w="1413" w:type="dxa"/>
            <w:vAlign w:val="center"/>
          </w:tcPr>
          <w:p w14:paraId="1CC83CA5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48CB4BB3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3A23EFFD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0FBA8E36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02EE642B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E858217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DC_1A-3A-5A_n257D_UL_7A_n257A</w:t>
            </w:r>
          </w:p>
          <w:p w14:paraId="32DC763D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DC_1A-3A-7A_n257D_UL_7A_n257A</w:t>
            </w:r>
          </w:p>
          <w:p w14:paraId="4EB0D06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DC_1A-5A-7A_n257D_UL_7A_n257A</w:t>
            </w:r>
          </w:p>
          <w:p w14:paraId="703731B7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DC_3A-5A-7A_n257D_UL_7A_n257A</w:t>
            </w:r>
          </w:p>
          <w:p w14:paraId="107B2BD3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DC_1A-3A-5A-7A_n257A_UL_7A_n257A</w:t>
            </w:r>
          </w:p>
        </w:tc>
      </w:tr>
      <w:tr w:rsidR="0023354F" w:rsidRPr="00E17D0D" w14:paraId="4513FFCD" w14:textId="77777777" w:rsidTr="0072618F">
        <w:trPr>
          <w:cantSplit/>
        </w:trPr>
        <w:tc>
          <w:tcPr>
            <w:tcW w:w="2155" w:type="dxa"/>
            <w:vAlign w:val="center"/>
          </w:tcPr>
          <w:p w14:paraId="03DF4440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DC_1A-3A-5A-7A_n257L</w:t>
            </w:r>
          </w:p>
        </w:tc>
        <w:tc>
          <w:tcPr>
            <w:tcW w:w="1413" w:type="dxa"/>
            <w:vAlign w:val="center"/>
          </w:tcPr>
          <w:p w14:paraId="2749F24A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5AE0CCB5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7D1A350F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71728392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512E7372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E0FBC8B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DC_1A-3A-5A_n257L_UL_7A_n257A</w:t>
            </w:r>
          </w:p>
          <w:p w14:paraId="3CC1226C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DC_1A-3A-7A_n257L_UL_7A_n257A</w:t>
            </w:r>
          </w:p>
          <w:p w14:paraId="585261E0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DC_1A-5A-7A_n257L_UL_7A_n257A</w:t>
            </w:r>
          </w:p>
          <w:p w14:paraId="6B81A3A4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DC_3A-5A-7A_n257L_UL_7A_n257A</w:t>
            </w:r>
          </w:p>
          <w:p w14:paraId="676FBF8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DC_1A-3A-5A-7A_n257K_UL_7A_n257A</w:t>
            </w:r>
          </w:p>
        </w:tc>
      </w:tr>
      <w:tr w:rsidR="0023354F" w:rsidRPr="00E17D0D" w14:paraId="5E7B73B6" w14:textId="77777777" w:rsidTr="0072618F">
        <w:trPr>
          <w:cantSplit/>
        </w:trPr>
        <w:tc>
          <w:tcPr>
            <w:tcW w:w="2155" w:type="dxa"/>
            <w:vAlign w:val="center"/>
          </w:tcPr>
          <w:p w14:paraId="2B49402E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DC_1A-3A-5A-7A_n257K</w:t>
            </w:r>
          </w:p>
        </w:tc>
        <w:tc>
          <w:tcPr>
            <w:tcW w:w="1413" w:type="dxa"/>
            <w:vAlign w:val="center"/>
          </w:tcPr>
          <w:p w14:paraId="342FDCFC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2B3D72D6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F6B3390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7EA60183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4194F580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A9B1388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DC_1A-3A-5A_n257K_UL_7A_n257A</w:t>
            </w:r>
          </w:p>
          <w:p w14:paraId="7A490EB0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DC_1A-3A-7A_n257K_UL_7A_n257A</w:t>
            </w:r>
          </w:p>
          <w:p w14:paraId="5FC55E50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DC_1A-5A-7A_n257K_UL_7A_n257A</w:t>
            </w:r>
          </w:p>
          <w:p w14:paraId="31BFFDF4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DC_3A-5A-7A_n257K_UL_7A_n257A</w:t>
            </w:r>
          </w:p>
          <w:p w14:paraId="2D7E39C8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DC_1A-3A-5A-7A_n257J_UL_7A_n257A</w:t>
            </w:r>
          </w:p>
        </w:tc>
      </w:tr>
      <w:tr w:rsidR="0023354F" w:rsidRPr="00E17D0D" w14:paraId="0B89DA67" w14:textId="77777777" w:rsidTr="0072618F">
        <w:trPr>
          <w:cantSplit/>
        </w:trPr>
        <w:tc>
          <w:tcPr>
            <w:tcW w:w="2155" w:type="dxa"/>
            <w:vAlign w:val="center"/>
          </w:tcPr>
          <w:p w14:paraId="411306F3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DC_1A-3A-5A-7A_n257J</w:t>
            </w:r>
          </w:p>
        </w:tc>
        <w:tc>
          <w:tcPr>
            <w:tcW w:w="1413" w:type="dxa"/>
            <w:vAlign w:val="center"/>
          </w:tcPr>
          <w:p w14:paraId="11FE7F75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6B6C638C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3833ECF8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B16AA5B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6F922ABD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57E9204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DC_1A-3A-5A_n257J_UL_7A_n257A</w:t>
            </w:r>
          </w:p>
          <w:p w14:paraId="73B478F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DC_1A-3A-7A_n257J_UL_7A_n257A</w:t>
            </w:r>
          </w:p>
          <w:p w14:paraId="6D90BF6B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DC_1A-5A-7A_n257J_UL_7A_n257A</w:t>
            </w:r>
          </w:p>
          <w:p w14:paraId="650C4E1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DC_3A-5A-7A_n257J_UL_7A_n257A</w:t>
            </w:r>
          </w:p>
          <w:p w14:paraId="241D1A6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DC_1A-3A-5A-7A_n257I_UL_7A_n257A</w:t>
            </w:r>
          </w:p>
        </w:tc>
      </w:tr>
      <w:tr w:rsidR="0023354F" w:rsidRPr="00E17D0D" w14:paraId="43C5D20D" w14:textId="77777777" w:rsidTr="0072618F">
        <w:trPr>
          <w:cantSplit/>
        </w:trPr>
        <w:tc>
          <w:tcPr>
            <w:tcW w:w="2155" w:type="dxa"/>
            <w:vAlign w:val="center"/>
          </w:tcPr>
          <w:p w14:paraId="428C48C1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DC_1A-3A-5A-7A_n257I</w:t>
            </w:r>
          </w:p>
        </w:tc>
        <w:tc>
          <w:tcPr>
            <w:tcW w:w="1413" w:type="dxa"/>
            <w:vAlign w:val="center"/>
          </w:tcPr>
          <w:p w14:paraId="1ACFFBD1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37FC4363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3B20B39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406576E1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0F8E622B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458C996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DC_1A-3A-5A_n257I_UL_7A_n257A</w:t>
            </w:r>
          </w:p>
          <w:p w14:paraId="3D3A61A6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DC_1A-3A-7A_n257I_UL_7A_n257A</w:t>
            </w:r>
          </w:p>
          <w:p w14:paraId="03C0F533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DC_1A-5A-7A_n257I_UL_7A_n257A</w:t>
            </w:r>
          </w:p>
          <w:p w14:paraId="1C8B5B7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DC_3A-5A-7A_n257I_UL_7A_n257A</w:t>
            </w:r>
          </w:p>
          <w:p w14:paraId="294128C5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DC_1A-3A-5A-7A_n257H_UL_7A_n257A</w:t>
            </w:r>
          </w:p>
        </w:tc>
      </w:tr>
      <w:tr w:rsidR="0023354F" w:rsidRPr="00E17D0D" w14:paraId="3D47F43B" w14:textId="77777777" w:rsidTr="0072618F">
        <w:trPr>
          <w:cantSplit/>
        </w:trPr>
        <w:tc>
          <w:tcPr>
            <w:tcW w:w="2155" w:type="dxa"/>
            <w:vAlign w:val="center"/>
          </w:tcPr>
          <w:p w14:paraId="17181750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lastRenderedPageBreak/>
              <w:t>DC_1A-3A-5A-7A_n257H</w:t>
            </w:r>
          </w:p>
        </w:tc>
        <w:tc>
          <w:tcPr>
            <w:tcW w:w="1413" w:type="dxa"/>
            <w:vAlign w:val="center"/>
          </w:tcPr>
          <w:p w14:paraId="124322B2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3496B6D8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14F14E71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085B13F4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29193562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721BDD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DC_1A-3A-5A_n257H_UL_7A_n257A</w:t>
            </w:r>
          </w:p>
          <w:p w14:paraId="747D387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DC_1A-3A-7A_n257H_UL_7A_n257A</w:t>
            </w:r>
          </w:p>
          <w:p w14:paraId="02EB6EF8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DC_1A-5A-7A_n257H_UL_7A_n257A</w:t>
            </w:r>
          </w:p>
          <w:p w14:paraId="1D0CD5D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DC_3A-5A-7A_n257H_UL_7A_n257A</w:t>
            </w:r>
          </w:p>
          <w:p w14:paraId="107395D6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DC_1A-3A-5A-7A_n257G_UL_7A_n257A</w:t>
            </w:r>
          </w:p>
        </w:tc>
      </w:tr>
      <w:tr w:rsidR="0023354F" w:rsidRPr="00E17D0D" w14:paraId="144C2B6F" w14:textId="77777777" w:rsidTr="0072618F">
        <w:trPr>
          <w:cantSplit/>
        </w:trPr>
        <w:tc>
          <w:tcPr>
            <w:tcW w:w="2155" w:type="dxa"/>
            <w:vAlign w:val="center"/>
          </w:tcPr>
          <w:p w14:paraId="0C714BD6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DC_1A-3A-5A-7A_n257G</w:t>
            </w:r>
          </w:p>
        </w:tc>
        <w:tc>
          <w:tcPr>
            <w:tcW w:w="1413" w:type="dxa"/>
            <w:vAlign w:val="center"/>
          </w:tcPr>
          <w:p w14:paraId="71770065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7D57109C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10251C7F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7AC2F64C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246FAA5C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AE762DC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DC_1A-3A-5A_n257G_UL_7A_n257A</w:t>
            </w:r>
          </w:p>
          <w:p w14:paraId="49C89126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DC_1A-3A-7A_n257G_UL_7A_n257A</w:t>
            </w:r>
          </w:p>
          <w:p w14:paraId="2E754921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DC_1A-5A-7A_n257G_UL_7A_n257A</w:t>
            </w:r>
          </w:p>
          <w:p w14:paraId="64834729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DC_3A-5A-7A_n257G_UL_7A_n257A</w:t>
            </w:r>
          </w:p>
          <w:p w14:paraId="1B4DD760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DC_1A-3A-5A-7A_n257A_UL_7A_n257A</w:t>
            </w:r>
          </w:p>
        </w:tc>
      </w:tr>
      <w:tr w:rsidR="0023354F" w:rsidRPr="00E17D0D" w14:paraId="43E4EAB2" w14:textId="77777777" w:rsidTr="0072618F">
        <w:trPr>
          <w:cantSplit/>
        </w:trPr>
        <w:tc>
          <w:tcPr>
            <w:tcW w:w="2155" w:type="dxa"/>
            <w:vAlign w:val="center"/>
          </w:tcPr>
          <w:p w14:paraId="492B0595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DC_1A-3A-5A-7A-7A_n257E</w:t>
            </w:r>
          </w:p>
        </w:tc>
        <w:tc>
          <w:tcPr>
            <w:tcW w:w="1413" w:type="dxa"/>
            <w:vAlign w:val="center"/>
          </w:tcPr>
          <w:p w14:paraId="1282112E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22D9C257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17015907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9C117B8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6FB7ADD4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494A2DC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DC_1A-3A-5A-7A_n257E_UL_1A_n257A</w:t>
            </w:r>
          </w:p>
          <w:p w14:paraId="0538D414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DC_1A-3A-7A-7A_n257E_UL_1A_n257A</w:t>
            </w:r>
          </w:p>
          <w:p w14:paraId="702CA40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DC_1A-5A-7A-7A_n257E_UL_1A_n257A</w:t>
            </w:r>
          </w:p>
          <w:p w14:paraId="7B9CC906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DC_3A-5A-7A-7A_n257E_UL_1A_n257A</w:t>
            </w:r>
          </w:p>
          <w:p w14:paraId="48D8E563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DC_1A-3A-5A-7A-7A_n257D_UL_1A_n257A</w:t>
            </w:r>
          </w:p>
        </w:tc>
      </w:tr>
      <w:tr w:rsidR="0023354F" w:rsidRPr="00E17D0D" w14:paraId="51DC619B" w14:textId="77777777" w:rsidTr="0072618F">
        <w:trPr>
          <w:cantSplit/>
        </w:trPr>
        <w:tc>
          <w:tcPr>
            <w:tcW w:w="2155" w:type="dxa"/>
            <w:vAlign w:val="center"/>
          </w:tcPr>
          <w:p w14:paraId="400C7F70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DC_1A-3A-5A-7A-7A_n257D</w:t>
            </w:r>
          </w:p>
        </w:tc>
        <w:tc>
          <w:tcPr>
            <w:tcW w:w="1413" w:type="dxa"/>
            <w:vAlign w:val="center"/>
          </w:tcPr>
          <w:p w14:paraId="3A81BE2F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1E69EA64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051C595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C15DB5E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2D8D70C1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62B5A28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DC_1A-3A-5A-7A_n257D_UL_1A_n257A</w:t>
            </w:r>
          </w:p>
          <w:p w14:paraId="682E734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DC_1A-3A-7A-7A_n257D_UL_1A_n257A</w:t>
            </w:r>
          </w:p>
          <w:p w14:paraId="5909D804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DC_1A-5A-7A-7A_n257D_UL_1A_n257A</w:t>
            </w:r>
          </w:p>
          <w:p w14:paraId="69B0EE23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DC_3A-5A-7A-7A_n257D_UL_1A_n257A</w:t>
            </w:r>
          </w:p>
          <w:p w14:paraId="43ACA901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DC_1A-3A-5A-7A-7A_n257A_UL_1A_n257A</w:t>
            </w:r>
          </w:p>
        </w:tc>
      </w:tr>
      <w:tr w:rsidR="0023354F" w:rsidRPr="00E17D0D" w14:paraId="72B420DA" w14:textId="77777777" w:rsidTr="0072618F">
        <w:trPr>
          <w:cantSplit/>
        </w:trPr>
        <w:tc>
          <w:tcPr>
            <w:tcW w:w="2155" w:type="dxa"/>
            <w:vAlign w:val="center"/>
          </w:tcPr>
          <w:p w14:paraId="0E9953C6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DC_1A-3A-5A-7A-7A_n257L</w:t>
            </w:r>
          </w:p>
        </w:tc>
        <w:tc>
          <w:tcPr>
            <w:tcW w:w="1413" w:type="dxa"/>
            <w:vAlign w:val="center"/>
          </w:tcPr>
          <w:p w14:paraId="2B2F8BF4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5A18CBE2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04527871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6AE34AA2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2CB322E9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F4F1A6F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DC_1A-3A-5A-7A_n257L_UL_1A_n257A</w:t>
            </w:r>
          </w:p>
          <w:p w14:paraId="48B613B4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DC_1A-3A-7A-7A_n257L_UL_1A_n257A</w:t>
            </w:r>
          </w:p>
          <w:p w14:paraId="0C1EB224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DC_1A-5A-7A-7A_n257L_UL_1A_n257A</w:t>
            </w:r>
          </w:p>
          <w:p w14:paraId="10A4C913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DC_3A-5A-7A-7A_n257L_UL_1A_n257A</w:t>
            </w:r>
          </w:p>
          <w:p w14:paraId="1CC2A80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DC_1A-3A-5A-7A-7A_n257K_UL_1A_n257A</w:t>
            </w:r>
          </w:p>
        </w:tc>
      </w:tr>
      <w:tr w:rsidR="0023354F" w:rsidRPr="00E17D0D" w14:paraId="2678E2B3" w14:textId="77777777" w:rsidTr="0072618F">
        <w:trPr>
          <w:cantSplit/>
        </w:trPr>
        <w:tc>
          <w:tcPr>
            <w:tcW w:w="2155" w:type="dxa"/>
            <w:vAlign w:val="center"/>
          </w:tcPr>
          <w:p w14:paraId="035D3A05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DC_1A-3A-5A-7A-7A_n257K</w:t>
            </w:r>
          </w:p>
        </w:tc>
        <w:tc>
          <w:tcPr>
            <w:tcW w:w="1413" w:type="dxa"/>
            <w:vAlign w:val="center"/>
          </w:tcPr>
          <w:p w14:paraId="2A8777CF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2A0BF733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28171F71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1A1E0992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0D61DF83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EC86446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DC_1A-3A-5A-7A_n257K_UL_1A_n257A</w:t>
            </w:r>
          </w:p>
          <w:p w14:paraId="68BBE0C4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DC_1A-3A-7A-7A_n257K_UL_1A_n257A</w:t>
            </w:r>
          </w:p>
          <w:p w14:paraId="0AAAAB7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DC_1A-5A-7A-7A_n257K_UL_1A_n257A</w:t>
            </w:r>
          </w:p>
          <w:p w14:paraId="50812CD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DC_3A-5A-7A-7A_n257K_UL_1A_n257A</w:t>
            </w:r>
          </w:p>
          <w:p w14:paraId="06A2969E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DC_1A-3A-5A-7A-7A_n257J_UL_1A_n257A</w:t>
            </w:r>
          </w:p>
        </w:tc>
      </w:tr>
      <w:tr w:rsidR="0023354F" w:rsidRPr="00E17D0D" w14:paraId="41FB027C" w14:textId="77777777" w:rsidTr="0072618F">
        <w:trPr>
          <w:cantSplit/>
        </w:trPr>
        <w:tc>
          <w:tcPr>
            <w:tcW w:w="2155" w:type="dxa"/>
            <w:vAlign w:val="center"/>
          </w:tcPr>
          <w:p w14:paraId="069DA274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DC_1A-3A-5A-7A-7A_n257J</w:t>
            </w:r>
          </w:p>
        </w:tc>
        <w:tc>
          <w:tcPr>
            <w:tcW w:w="1413" w:type="dxa"/>
            <w:vAlign w:val="center"/>
          </w:tcPr>
          <w:p w14:paraId="686E032C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5F7C9051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48B94B64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078E1E9D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723913FF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2C108DD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DC_1A-3A-5A-7A_n257J_UL_1A_n257A</w:t>
            </w:r>
          </w:p>
          <w:p w14:paraId="127DB711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DC_1A-3A-7A-7A_n257J_UL_1A_n257A</w:t>
            </w:r>
          </w:p>
          <w:p w14:paraId="7BE4C42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DC_1A-5A-7A-7A_n257J_UL_1A_n257A</w:t>
            </w:r>
          </w:p>
          <w:p w14:paraId="124679EB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DC_3A-5A-7A-7A_n257J_UL_1A_n257A</w:t>
            </w:r>
          </w:p>
          <w:p w14:paraId="34BFED2F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DC_1A-3A-5A-7A-7A_n257I_UL_1A_n257A</w:t>
            </w:r>
          </w:p>
        </w:tc>
      </w:tr>
      <w:tr w:rsidR="0023354F" w:rsidRPr="00E17D0D" w14:paraId="655DCB95" w14:textId="77777777" w:rsidTr="0072618F">
        <w:trPr>
          <w:cantSplit/>
        </w:trPr>
        <w:tc>
          <w:tcPr>
            <w:tcW w:w="2155" w:type="dxa"/>
            <w:vAlign w:val="center"/>
          </w:tcPr>
          <w:p w14:paraId="559B23CA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DC_1A-3A-5A-7A-7A_n257I</w:t>
            </w:r>
          </w:p>
        </w:tc>
        <w:tc>
          <w:tcPr>
            <w:tcW w:w="1413" w:type="dxa"/>
            <w:vAlign w:val="center"/>
          </w:tcPr>
          <w:p w14:paraId="3BB8E6EE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3F801D8A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30FA123F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049ACFEF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4227BD85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99E6BE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DC_1A-3A-5A-7A_n257I_UL_1A_n257A</w:t>
            </w:r>
          </w:p>
          <w:p w14:paraId="1D9EA64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DC_1A-3A-7A-7A_n257I_UL_1A_n257A</w:t>
            </w:r>
          </w:p>
          <w:p w14:paraId="6A5CF8EE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DC_1A-5A-7A-7A_n257I_UL_1A_n257A</w:t>
            </w:r>
          </w:p>
          <w:p w14:paraId="0BC6C331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DC_3A-5A-7A-7A_n257I_UL_1A_n257A</w:t>
            </w:r>
          </w:p>
          <w:p w14:paraId="633AE486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DC_1A-3A-5A-7A-7A_n257H_UL_1A_n257A</w:t>
            </w:r>
          </w:p>
        </w:tc>
      </w:tr>
      <w:tr w:rsidR="0023354F" w:rsidRPr="00E17D0D" w14:paraId="760D453B" w14:textId="77777777" w:rsidTr="0072618F">
        <w:trPr>
          <w:cantSplit/>
        </w:trPr>
        <w:tc>
          <w:tcPr>
            <w:tcW w:w="2155" w:type="dxa"/>
            <w:vAlign w:val="center"/>
          </w:tcPr>
          <w:p w14:paraId="5A580A57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lastRenderedPageBreak/>
              <w:t>DC_1A-3A-5A-7A-7A_n257H</w:t>
            </w:r>
          </w:p>
        </w:tc>
        <w:tc>
          <w:tcPr>
            <w:tcW w:w="1413" w:type="dxa"/>
            <w:vAlign w:val="center"/>
          </w:tcPr>
          <w:p w14:paraId="7E918511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2FAAD8BC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48496C01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43C135AF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663553D0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6DD3937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DC_1A-3A-5A-7A_n257H_UL_1A_n257A</w:t>
            </w:r>
          </w:p>
          <w:p w14:paraId="0FE8C6F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DC_1A-3A-7A-7A_n257H_UL_1A_n257A</w:t>
            </w:r>
          </w:p>
          <w:p w14:paraId="7026300C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DC_1A-5A-7A-7A_n257H_UL_1A_n257A</w:t>
            </w:r>
          </w:p>
          <w:p w14:paraId="040E244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DC_3A-5A-7A-7A_n257H_UL_1A_n257A</w:t>
            </w:r>
          </w:p>
          <w:p w14:paraId="2D92DBF6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DC_1A-3A-5A-7A-7A_n257G_UL_1A_n257A</w:t>
            </w:r>
          </w:p>
        </w:tc>
      </w:tr>
      <w:tr w:rsidR="0023354F" w:rsidRPr="00E17D0D" w14:paraId="6340757B" w14:textId="77777777" w:rsidTr="0072618F">
        <w:trPr>
          <w:cantSplit/>
        </w:trPr>
        <w:tc>
          <w:tcPr>
            <w:tcW w:w="2155" w:type="dxa"/>
            <w:vAlign w:val="center"/>
          </w:tcPr>
          <w:p w14:paraId="7625D29B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DC_1A-3A-5A-7A-7A_n257G</w:t>
            </w:r>
          </w:p>
        </w:tc>
        <w:tc>
          <w:tcPr>
            <w:tcW w:w="1413" w:type="dxa"/>
            <w:vAlign w:val="center"/>
          </w:tcPr>
          <w:p w14:paraId="240D6CFC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321ACFF2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49A84CEE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589C3461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7B9258FB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86C9D08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DC_1A-3A-5A-7A_n257G_UL_1A_n257A</w:t>
            </w:r>
          </w:p>
          <w:p w14:paraId="39D0FB85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DC_1A-3A-7A-7A_n257G_UL_1A_n257A</w:t>
            </w:r>
          </w:p>
          <w:p w14:paraId="214DFF53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DC_1A-5A-7A-7A_n257G_UL_1A_n257A</w:t>
            </w:r>
          </w:p>
          <w:p w14:paraId="4848DD1B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DC_3A-5A-7A-7A_n257G_UL_1A_n257A</w:t>
            </w:r>
          </w:p>
          <w:p w14:paraId="2E57395D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DC_1A-3A-5A-7A-7A_n257A_UL_1A_n257A</w:t>
            </w:r>
          </w:p>
        </w:tc>
      </w:tr>
      <w:tr w:rsidR="0023354F" w:rsidRPr="00E17D0D" w14:paraId="2B25F4D3" w14:textId="77777777" w:rsidTr="0072618F">
        <w:trPr>
          <w:cantSplit/>
        </w:trPr>
        <w:tc>
          <w:tcPr>
            <w:tcW w:w="2155" w:type="dxa"/>
            <w:vAlign w:val="center"/>
          </w:tcPr>
          <w:p w14:paraId="3AE7E193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DC_1A-3A-5A-7A-7A_n257E</w:t>
            </w:r>
          </w:p>
        </w:tc>
        <w:tc>
          <w:tcPr>
            <w:tcW w:w="1413" w:type="dxa"/>
            <w:vAlign w:val="center"/>
          </w:tcPr>
          <w:p w14:paraId="6CC5A1D6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74DE7BFC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16476C75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4D188C5C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41CD86AE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4B49236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DC_1A-3A-5A-7A_n257E_UL_3A_n257A</w:t>
            </w:r>
          </w:p>
          <w:p w14:paraId="1E59E2A8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DC_1A-3A-7A-7A_n257E_UL_3A_n257A</w:t>
            </w:r>
          </w:p>
          <w:p w14:paraId="795913FB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DC_1A-5A-7A-7A_n257E_UL_3A_n257A</w:t>
            </w:r>
          </w:p>
          <w:p w14:paraId="696072ED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DC_3A-5A-7A-7A_n257E_UL_3A_n257A</w:t>
            </w:r>
          </w:p>
          <w:p w14:paraId="3425D9EC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DC_1A-3A-5A-7A-7A_n257D_UL_3A_n257A</w:t>
            </w:r>
          </w:p>
        </w:tc>
      </w:tr>
      <w:tr w:rsidR="0023354F" w:rsidRPr="00E17D0D" w14:paraId="04CB45E7" w14:textId="77777777" w:rsidTr="0072618F">
        <w:trPr>
          <w:cantSplit/>
        </w:trPr>
        <w:tc>
          <w:tcPr>
            <w:tcW w:w="2155" w:type="dxa"/>
            <w:vAlign w:val="center"/>
          </w:tcPr>
          <w:p w14:paraId="6A2DFE11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DC_1A-3A-5A-7A-7A_n257D</w:t>
            </w:r>
          </w:p>
        </w:tc>
        <w:tc>
          <w:tcPr>
            <w:tcW w:w="1413" w:type="dxa"/>
            <w:vAlign w:val="center"/>
          </w:tcPr>
          <w:p w14:paraId="0178D3F5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13680233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182907BE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791ABF40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1227FDCA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33FF019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DC_1A-3A-5A-7A_n257D_UL_3A_n257A</w:t>
            </w:r>
          </w:p>
          <w:p w14:paraId="66EAAE05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DC_1A-3A-7A-7A_n257D_UL_3A_n257A</w:t>
            </w:r>
          </w:p>
          <w:p w14:paraId="5422E5D5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DC_1A-5A-7A-7A_n257D_UL_3A_n257A</w:t>
            </w:r>
          </w:p>
          <w:p w14:paraId="59D80B6C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DC_3A-5A-7A-7A_n257D_UL_3A_n257A</w:t>
            </w:r>
          </w:p>
          <w:p w14:paraId="503B0F6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DC_1A-3A-5A-7A-7A_n257A_UL_3A_n257A</w:t>
            </w:r>
          </w:p>
        </w:tc>
      </w:tr>
      <w:tr w:rsidR="0023354F" w:rsidRPr="00E17D0D" w14:paraId="6E928F01" w14:textId="77777777" w:rsidTr="0072618F">
        <w:trPr>
          <w:cantSplit/>
        </w:trPr>
        <w:tc>
          <w:tcPr>
            <w:tcW w:w="2155" w:type="dxa"/>
            <w:vAlign w:val="center"/>
          </w:tcPr>
          <w:p w14:paraId="05457415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DC_1A-3A-5A-7A-7A_n257L</w:t>
            </w:r>
          </w:p>
        </w:tc>
        <w:tc>
          <w:tcPr>
            <w:tcW w:w="1413" w:type="dxa"/>
            <w:vAlign w:val="center"/>
          </w:tcPr>
          <w:p w14:paraId="5482EFD7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3E37FD5F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04FFFF6E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6BF6D13C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76C5E66D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125D8B6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DC_1A-3A-5A-7A_n257L_UL_3A_n257A</w:t>
            </w:r>
          </w:p>
          <w:p w14:paraId="43F7945C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DC_1A-3A-7A-7A_n257L_UL_3A_n257A</w:t>
            </w:r>
          </w:p>
          <w:p w14:paraId="0C0369E3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DC_1A-5A-7A-7A_n257L_UL_3A_n257A</w:t>
            </w:r>
          </w:p>
          <w:p w14:paraId="7A01E27B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DC_3A-5A-7A-7A_n257L_UL_3A_n257A</w:t>
            </w:r>
          </w:p>
          <w:p w14:paraId="355A91A7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DC_1A-3A-5A-7A-7A_n257K_UL_3A_n257A</w:t>
            </w:r>
          </w:p>
        </w:tc>
      </w:tr>
      <w:tr w:rsidR="0023354F" w:rsidRPr="00E17D0D" w14:paraId="7C8569E7" w14:textId="77777777" w:rsidTr="0072618F">
        <w:trPr>
          <w:cantSplit/>
        </w:trPr>
        <w:tc>
          <w:tcPr>
            <w:tcW w:w="2155" w:type="dxa"/>
            <w:vAlign w:val="center"/>
          </w:tcPr>
          <w:p w14:paraId="07850351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DC_1A-3A-5A-7A-7A_n257K</w:t>
            </w:r>
          </w:p>
        </w:tc>
        <w:tc>
          <w:tcPr>
            <w:tcW w:w="1413" w:type="dxa"/>
            <w:vAlign w:val="center"/>
          </w:tcPr>
          <w:p w14:paraId="14DCE7E9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79B992EF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5F46CAFE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9E648F7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528A0BA3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4ED593D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DC_1A-3A-5A-7A_n257K_UL_3A_n257A</w:t>
            </w:r>
          </w:p>
          <w:p w14:paraId="708537A6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DC_1A-3A-7A-7A_n257K_UL_3A_n257A</w:t>
            </w:r>
          </w:p>
          <w:p w14:paraId="41B4C7E0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DC_1A-5A-7A-7A_n257K_UL_3A_n257A</w:t>
            </w:r>
          </w:p>
          <w:p w14:paraId="4F64BDDB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DC_3A-5A-7A-7A_n257K_UL_3A_n257A</w:t>
            </w:r>
          </w:p>
          <w:p w14:paraId="66D46076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DC_1A-3A-5A-7A-7A_n257J_UL_3A_n257A</w:t>
            </w:r>
          </w:p>
        </w:tc>
      </w:tr>
      <w:tr w:rsidR="0023354F" w:rsidRPr="00E17D0D" w14:paraId="42AEA3F5" w14:textId="77777777" w:rsidTr="0072618F">
        <w:trPr>
          <w:cantSplit/>
        </w:trPr>
        <w:tc>
          <w:tcPr>
            <w:tcW w:w="2155" w:type="dxa"/>
            <w:vAlign w:val="center"/>
          </w:tcPr>
          <w:p w14:paraId="253CB75C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DC_1A-3A-5A-7A-7A_n257J</w:t>
            </w:r>
          </w:p>
        </w:tc>
        <w:tc>
          <w:tcPr>
            <w:tcW w:w="1413" w:type="dxa"/>
            <w:vAlign w:val="center"/>
          </w:tcPr>
          <w:p w14:paraId="25530264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7C8F721E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2619E728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4AC59F8E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1A86E301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3BF5DB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DC_1A-3A-5A-7A_n257J_UL_3A_n257A</w:t>
            </w:r>
          </w:p>
          <w:p w14:paraId="1F7B8389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DC_1A-3A-7A-7A_n257J_UL_3A_n257A</w:t>
            </w:r>
          </w:p>
          <w:p w14:paraId="6071E5E0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DC_1A-5A-7A-7A_n257J_UL_3A_n257A</w:t>
            </w:r>
          </w:p>
          <w:p w14:paraId="0C8CAAAE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DC_3A-5A-7A-7A_n257J_UL_3A_n257A</w:t>
            </w:r>
          </w:p>
          <w:p w14:paraId="0B7C82B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DC_1A-3A-5A-7A-7A_n257I_UL_3A_n257A</w:t>
            </w:r>
          </w:p>
        </w:tc>
      </w:tr>
      <w:tr w:rsidR="0023354F" w:rsidRPr="00E17D0D" w14:paraId="50BFDDAD" w14:textId="77777777" w:rsidTr="0072618F">
        <w:trPr>
          <w:cantSplit/>
        </w:trPr>
        <w:tc>
          <w:tcPr>
            <w:tcW w:w="2155" w:type="dxa"/>
            <w:vAlign w:val="center"/>
          </w:tcPr>
          <w:p w14:paraId="40D4B7CF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DC_1A-3A-5A-7A-7A_n257I</w:t>
            </w:r>
          </w:p>
        </w:tc>
        <w:tc>
          <w:tcPr>
            <w:tcW w:w="1413" w:type="dxa"/>
            <w:vAlign w:val="center"/>
          </w:tcPr>
          <w:p w14:paraId="3B9C56D1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77BB68DD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BB2D76D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46FF553A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4C7569D0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F691EF0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DC_1A-3A-5A-7A_n257I_UL_3A_n257A</w:t>
            </w:r>
          </w:p>
          <w:p w14:paraId="0ED4B6E1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DC_1A-3A-7A-7A_n257I_UL_3A_n257A</w:t>
            </w:r>
          </w:p>
          <w:p w14:paraId="1178997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DC_1A-5A-7A-7A_n257I_UL_3A_n257A</w:t>
            </w:r>
          </w:p>
          <w:p w14:paraId="5AA49896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DC_3A-5A-7A-7A_n257I_UL_3A_n257A</w:t>
            </w:r>
          </w:p>
          <w:p w14:paraId="777EA654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DC_1A-3A-5A-7A-7A_n257H_UL_3A_n257A</w:t>
            </w:r>
          </w:p>
        </w:tc>
      </w:tr>
      <w:tr w:rsidR="0023354F" w:rsidRPr="00E17D0D" w14:paraId="10C7C5EC" w14:textId="77777777" w:rsidTr="0072618F">
        <w:trPr>
          <w:cantSplit/>
        </w:trPr>
        <w:tc>
          <w:tcPr>
            <w:tcW w:w="2155" w:type="dxa"/>
            <w:vAlign w:val="center"/>
          </w:tcPr>
          <w:p w14:paraId="6BA804BF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lastRenderedPageBreak/>
              <w:t>DC_1A-3A-5A-7A-7A_n257H</w:t>
            </w:r>
          </w:p>
        </w:tc>
        <w:tc>
          <w:tcPr>
            <w:tcW w:w="1413" w:type="dxa"/>
            <w:vAlign w:val="center"/>
          </w:tcPr>
          <w:p w14:paraId="27CAF77E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30856A07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09414C70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91E1984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02C5929B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095F9E1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DC_1A-3A-5A-7A_n257H_UL_3A_n257A</w:t>
            </w:r>
          </w:p>
          <w:p w14:paraId="44A02813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DC_1A-3A-7A-7A_n257H_UL_3A_n257A</w:t>
            </w:r>
          </w:p>
          <w:p w14:paraId="4F2E2AB5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DC_1A-5A-7A-7A_n257H_UL_3A_n257A</w:t>
            </w:r>
          </w:p>
          <w:p w14:paraId="3929385F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DC_3A-5A-7A-7A_n257H_UL_3A_n257A</w:t>
            </w:r>
          </w:p>
          <w:p w14:paraId="7D646D73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DC_1A-3A-5A-7A-7A_n257G_UL_3A_n257A</w:t>
            </w:r>
          </w:p>
        </w:tc>
      </w:tr>
      <w:tr w:rsidR="0023354F" w:rsidRPr="00E17D0D" w14:paraId="20ED0EBC" w14:textId="77777777" w:rsidTr="0072618F">
        <w:trPr>
          <w:cantSplit/>
        </w:trPr>
        <w:tc>
          <w:tcPr>
            <w:tcW w:w="2155" w:type="dxa"/>
            <w:vAlign w:val="center"/>
          </w:tcPr>
          <w:p w14:paraId="5B00AD00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DC_1A-3A-5A-7A-7A_n257G</w:t>
            </w:r>
          </w:p>
        </w:tc>
        <w:tc>
          <w:tcPr>
            <w:tcW w:w="1413" w:type="dxa"/>
            <w:vAlign w:val="center"/>
          </w:tcPr>
          <w:p w14:paraId="43F9B0AB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5CFB5787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3159B3DB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59559BEB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444B6B86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C68D5C3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DC_1A-3A-5A-7A_n257G_UL_3A_n257A</w:t>
            </w:r>
          </w:p>
          <w:p w14:paraId="7CDD6AC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DC_1A-3A-7A-7A_n257G_UL_3A_n257A</w:t>
            </w:r>
          </w:p>
          <w:p w14:paraId="55559B46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DC_1A-5A-7A-7A_n257G_UL_3A_n257A</w:t>
            </w:r>
          </w:p>
          <w:p w14:paraId="50329D94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DC_3A-5A-7A-7A_n257G_UL_3A_n257A</w:t>
            </w:r>
          </w:p>
          <w:p w14:paraId="40D405BE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DC_1A-3A-5A-7A-7A_n257A_UL_3A_n257A</w:t>
            </w:r>
          </w:p>
        </w:tc>
      </w:tr>
      <w:tr w:rsidR="0023354F" w:rsidRPr="00E17D0D" w14:paraId="204EB7A9" w14:textId="77777777" w:rsidTr="0072618F">
        <w:trPr>
          <w:cantSplit/>
        </w:trPr>
        <w:tc>
          <w:tcPr>
            <w:tcW w:w="2155" w:type="dxa"/>
            <w:vAlign w:val="center"/>
          </w:tcPr>
          <w:p w14:paraId="415B0B6D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DC_1A-3A-5A-7A-7A_n257E</w:t>
            </w:r>
          </w:p>
        </w:tc>
        <w:tc>
          <w:tcPr>
            <w:tcW w:w="1413" w:type="dxa"/>
            <w:vAlign w:val="center"/>
          </w:tcPr>
          <w:p w14:paraId="5CD2393A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07EA3DBD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404F4311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BCCC0FD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39146D45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FB0D538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DC_1A-3A-5A-7A_n257E_UL_5A_n257A</w:t>
            </w:r>
          </w:p>
          <w:p w14:paraId="1DF0A76D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DC_1A-3A-7A-7A_n257E_UL_5A_n257A</w:t>
            </w:r>
          </w:p>
          <w:p w14:paraId="3453D185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DC_1A-5A-7A-7A_n257E_UL_5A_n257A</w:t>
            </w:r>
          </w:p>
          <w:p w14:paraId="0E99BBC1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DC_3A-5A-7A-7A_n257E_UL_5A_n257A</w:t>
            </w:r>
          </w:p>
          <w:p w14:paraId="3AC485D3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DC_1A-3A-5A-7A-7A_n257D_UL_5A_n257A</w:t>
            </w:r>
          </w:p>
        </w:tc>
      </w:tr>
      <w:tr w:rsidR="0023354F" w:rsidRPr="00E17D0D" w14:paraId="069FD0F0" w14:textId="77777777" w:rsidTr="0072618F">
        <w:trPr>
          <w:cantSplit/>
        </w:trPr>
        <w:tc>
          <w:tcPr>
            <w:tcW w:w="2155" w:type="dxa"/>
            <w:vAlign w:val="center"/>
          </w:tcPr>
          <w:p w14:paraId="06E8973B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DC_1A-3A-5A-7A-7A_n257D</w:t>
            </w:r>
          </w:p>
        </w:tc>
        <w:tc>
          <w:tcPr>
            <w:tcW w:w="1413" w:type="dxa"/>
            <w:vAlign w:val="center"/>
          </w:tcPr>
          <w:p w14:paraId="23FE54D4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6F090ACD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48F046BE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44D6D2FF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006950AA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3483CEF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DC_1A-3A-5A-7A_n257D_UL_5A_n257A</w:t>
            </w:r>
          </w:p>
          <w:p w14:paraId="655678FC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DC_1A-3A-7A-7A_n257D_UL_5A_n257A</w:t>
            </w:r>
          </w:p>
          <w:p w14:paraId="416C53CF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DC_1A-5A-7A-7A_n257D_UL_5A_n257A</w:t>
            </w:r>
          </w:p>
          <w:p w14:paraId="73D7F421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DC_3A-5A-7A-7A_n257D_UL_5A_n257A</w:t>
            </w:r>
          </w:p>
          <w:p w14:paraId="3EBD7E37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DC_1A-3A-5A-7A-7A_n257A_UL_5A_n257A</w:t>
            </w:r>
          </w:p>
        </w:tc>
      </w:tr>
      <w:tr w:rsidR="0023354F" w:rsidRPr="00E17D0D" w14:paraId="0E390900" w14:textId="77777777" w:rsidTr="0072618F">
        <w:trPr>
          <w:cantSplit/>
        </w:trPr>
        <w:tc>
          <w:tcPr>
            <w:tcW w:w="2155" w:type="dxa"/>
            <w:vAlign w:val="center"/>
          </w:tcPr>
          <w:p w14:paraId="3C1F2935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DC_1A-3A-5A-7A-7A_n257L</w:t>
            </w:r>
          </w:p>
        </w:tc>
        <w:tc>
          <w:tcPr>
            <w:tcW w:w="1413" w:type="dxa"/>
            <w:vAlign w:val="center"/>
          </w:tcPr>
          <w:p w14:paraId="127C9B91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5168BDD3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3A4731AD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58499482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19D33730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6F8FEDC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DC_1A-3A-5A-7A_n257L_UL_5A_n257A</w:t>
            </w:r>
          </w:p>
          <w:p w14:paraId="29561045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DC_1A-3A-7A-7A_n257L_UL_5A_n257A</w:t>
            </w:r>
          </w:p>
          <w:p w14:paraId="65BAF271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DC_1A-5A-7A-7A_n257L_UL_5A_n257A</w:t>
            </w:r>
          </w:p>
          <w:p w14:paraId="4FF3CEE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DC_3A-5A-7A-7A_n257L_UL_5A_n257A</w:t>
            </w:r>
          </w:p>
          <w:p w14:paraId="5755B62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DC_1A-3A-5A-7A-7A_n257K_UL_5A_n257A</w:t>
            </w:r>
          </w:p>
        </w:tc>
      </w:tr>
      <w:tr w:rsidR="0023354F" w:rsidRPr="00E17D0D" w14:paraId="6E809749" w14:textId="77777777" w:rsidTr="0072618F">
        <w:trPr>
          <w:cantSplit/>
        </w:trPr>
        <w:tc>
          <w:tcPr>
            <w:tcW w:w="2155" w:type="dxa"/>
            <w:vAlign w:val="center"/>
          </w:tcPr>
          <w:p w14:paraId="3D1B05E3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DC_1A-3A-5A-7A-7A_n257K</w:t>
            </w:r>
          </w:p>
        </w:tc>
        <w:tc>
          <w:tcPr>
            <w:tcW w:w="1413" w:type="dxa"/>
            <w:vAlign w:val="center"/>
          </w:tcPr>
          <w:p w14:paraId="50BDBAD8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19B5C118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CBD7A47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C08D75A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3A3A5E5A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C42878C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DC_1A-3A-5A-7A_n257K_UL_5A_n257A</w:t>
            </w:r>
          </w:p>
          <w:p w14:paraId="4F56F26E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DC_1A-3A-7A-7A_n257K_UL_5A_n257A</w:t>
            </w:r>
          </w:p>
          <w:p w14:paraId="559F4771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DC_1A-5A-7A-7A_n257K_UL_5A_n257A</w:t>
            </w:r>
          </w:p>
          <w:p w14:paraId="5A849FF4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DC_3A-5A-7A-7A_n257K_UL_5A_n257A</w:t>
            </w:r>
          </w:p>
          <w:p w14:paraId="2CF92EAE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DC_1A-3A-5A-7A-7A_n257J_UL_5A_n257A</w:t>
            </w:r>
          </w:p>
        </w:tc>
      </w:tr>
      <w:tr w:rsidR="0023354F" w:rsidRPr="00E17D0D" w14:paraId="4346295C" w14:textId="77777777" w:rsidTr="0072618F">
        <w:trPr>
          <w:cantSplit/>
        </w:trPr>
        <w:tc>
          <w:tcPr>
            <w:tcW w:w="2155" w:type="dxa"/>
            <w:vAlign w:val="center"/>
          </w:tcPr>
          <w:p w14:paraId="5638AFB3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DC_1A-3A-5A-7A-7A_n257J</w:t>
            </w:r>
          </w:p>
        </w:tc>
        <w:tc>
          <w:tcPr>
            <w:tcW w:w="1413" w:type="dxa"/>
            <w:vAlign w:val="center"/>
          </w:tcPr>
          <w:p w14:paraId="57B93A52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77FF42E3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16B5FC46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5E9BBC01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17886382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65E3057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DC_1A-3A-5A-7A_n257J_UL_5A_n257A</w:t>
            </w:r>
          </w:p>
          <w:p w14:paraId="467169B3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DC_1A-3A-7A-7A_n257J_UL_5A_n257A</w:t>
            </w:r>
          </w:p>
          <w:p w14:paraId="07F0C7AE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DC_1A-5A-7A-7A_n257J_UL_5A_n257A</w:t>
            </w:r>
          </w:p>
          <w:p w14:paraId="3B2914E9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DC_3A-5A-7A-7A_n257J_UL_5A_n257A</w:t>
            </w:r>
          </w:p>
          <w:p w14:paraId="3213F90D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DC_1A-3A-5A-7A-7A_n257I_UL_5A_n257A</w:t>
            </w:r>
          </w:p>
        </w:tc>
      </w:tr>
      <w:tr w:rsidR="0023354F" w:rsidRPr="00E17D0D" w14:paraId="0331F254" w14:textId="77777777" w:rsidTr="0072618F">
        <w:trPr>
          <w:cantSplit/>
        </w:trPr>
        <w:tc>
          <w:tcPr>
            <w:tcW w:w="2155" w:type="dxa"/>
            <w:vAlign w:val="center"/>
          </w:tcPr>
          <w:p w14:paraId="75AD8CC1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DC_1A-3A-5A-7A-7A_n257I</w:t>
            </w:r>
          </w:p>
        </w:tc>
        <w:tc>
          <w:tcPr>
            <w:tcW w:w="1413" w:type="dxa"/>
            <w:vAlign w:val="center"/>
          </w:tcPr>
          <w:p w14:paraId="1DFDBC41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2A2BD212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E26C8D0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60F2D051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5E2E9DE6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D6C5EA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DC_1A-3A-5A-7A_n257I_UL_5A_n257A</w:t>
            </w:r>
          </w:p>
          <w:p w14:paraId="01787EFF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DC_1A-3A-7A-7A_n257I_UL_5A_n257A</w:t>
            </w:r>
          </w:p>
          <w:p w14:paraId="06ACAAF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DC_1A-5A-7A-7A_n257I_UL_5A_n257A</w:t>
            </w:r>
          </w:p>
          <w:p w14:paraId="2926C32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DC_3A-5A-7A-7A_n257I_UL_5A_n257A</w:t>
            </w:r>
          </w:p>
          <w:p w14:paraId="4F18BDB0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DC_1A-3A-5A-7A-7A_n257H_UL_5A_n257A</w:t>
            </w:r>
          </w:p>
        </w:tc>
      </w:tr>
      <w:tr w:rsidR="0023354F" w:rsidRPr="00E17D0D" w14:paraId="76269248" w14:textId="77777777" w:rsidTr="0072618F">
        <w:trPr>
          <w:cantSplit/>
        </w:trPr>
        <w:tc>
          <w:tcPr>
            <w:tcW w:w="2155" w:type="dxa"/>
            <w:vAlign w:val="center"/>
          </w:tcPr>
          <w:p w14:paraId="2E2A332B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lastRenderedPageBreak/>
              <w:t>DC_1A-3A-5A-7A-7A_n257H</w:t>
            </w:r>
          </w:p>
        </w:tc>
        <w:tc>
          <w:tcPr>
            <w:tcW w:w="1413" w:type="dxa"/>
            <w:vAlign w:val="center"/>
          </w:tcPr>
          <w:p w14:paraId="23F9CA5F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40D56F82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5723B5A0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0FFBAE71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455FED6E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C2480A3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DC_1A-3A-5A-7A_n257H_UL_5A_n257A</w:t>
            </w:r>
          </w:p>
          <w:p w14:paraId="6F67A15D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DC_1A-3A-7A-7A_n257H_UL_5A_n257A</w:t>
            </w:r>
          </w:p>
          <w:p w14:paraId="75A656CE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DC_1A-5A-7A-7A_n257H_UL_5A_n257A</w:t>
            </w:r>
          </w:p>
          <w:p w14:paraId="095D1DF1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DC_3A-5A-7A-7A_n257H_UL_5A_n257A</w:t>
            </w:r>
          </w:p>
          <w:p w14:paraId="545258D4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DC_1A-3A-5A-7A-7A_n257G_UL_5A_n257A</w:t>
            </w:r>
          </w:p>
        </w:tc>
      </w:tr>
      <w:tr w:rsidR="0023354F" w:rsidRPr="00E17D0D" w14:paraId="74B978DC" w14:textId="77777777" w:rsidTr="0072618F">
        <w:trPr>
          <w:cantSplit/>
        </w:trPr>
        <w:tc>
          <w:tcPr>
            <w:tcW w:w="2155" w:type="dxa"/>
            <w:vAlign w:val="center"/>
          </w:tcPr>
          <w:p w14:paraId="40C6C91F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DC_1A-3A-5A-7A-7A_n257G</w:t>
            </w:r>
          </w:p>
        </w:tc>
        <w:tc>
          <w:tcPr>
            <w:tcW w:w="1413" w:type="dxa"/>
            <w:vAlign w:val="center"/>
          </w:tcPr>
          <w:p w14:paraId="251E7292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1C1E0962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475AACDF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7CA6D0A8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269FC195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9D2310B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DC_1A-3A-5A-7A_n257G_UL_5A_n257A</w:t>
            </w:r>
          </w:p>
          <w:p w14:paraId="6FB04A8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DC_1A-3A-7A-7A_n257G_UL_5A_n257A</w:t>
            </w:r>
          </w:p>
          <w:p w14:paraId="5927636C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DC_1A-5A-7A-7A_n257G_UL_5A_n257A</w:t>
            </w:r>
          </w:p>
          <w:p w14:paraId="571E0C5C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DC_3A-5A-7A-7A_n257G_UL_5A_n257A</w:t>
            </w:r>
          </w:p>
          <w:p w14:paraId="36CD155E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DC_1A-3A-5A-7A-7A_n257A_UL_5A_n257A</w:t>
            </w:r>
          </w:p>
        </w:tc>
      </w:tr>
      <w:tr w:rsidR="0023354F" w:rsidRPr="00E17D0D" w14:paraId="2569394D" w14:textId="77777777" w:rsidTr="0072618F">
        <w:trPr>
          <w:cantSplit/>
        </w:trPr>
        <w:tc>
          <w:tcPr>
            <w:tcW w:w="2155" w:type="dxa"/>
            <w:vAlign w:val="center"/>
          </w:tcPr>
          <w:p w14:paraId="0A5E753B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DC_1A-3A-5A-7A-7A_n257E</w:t>
            </w:r>
          </w:p>
        </w:tc>
        <w:tc>
          <w:tcPr>
            <w:tcW w:w="1413" w:type="dxa"/>
            <w:vAlign w:val="center"/>
          </w:tcPr>
          <w:p w14:paraId="64C3FBB9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4D9CD740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14FA936F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6BF6D35A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77170F37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AAFA3FF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DC_1A-3A-5A-7A_n257E_UL_7A_n257A</w:t>
            </w:r>
          </w:p>
          <w:p w14:paraId="4F334095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DC_1A-3A-7A-7A_n257E_UL_7A_n257A</w:t>
            </w:r>
          </w:p>
          <w:p w14:paraId="7C4170E3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DC_1A-5A-7A-7A_n257E_UL_7A_n257A</w:t>
            </w:r>
          </w:p>
          <w:p w14:paraId="7594AFB8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DC_3A-5A-7A-7A_n257E_UL_7A_n257A</w:t>
            </w:r>
          </w:p>
          <w:p w14:paraId="64261E67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DC_1A-3A-5A-7A-7A_n257D_UL_7A_n257A</w:t>
            </w:r>
          </w:p>
        </w:tc>
      </w:tr>
      <w:tr w:rsidR="0023354F" w:rsidRPr="00E17D0D" w14:paraId="7E701C97" w14:textId="77777777" w:rsidTr="0072618F">
        <w:trPr>
          <w:cantSplit/>
        </w:trPr>
        <w:tc>
          <w:tcPr>
            <w:tcW w:w="2155" w:type="dxa"/>
            <w:vAlign w:val="center"/>
          </w:tcPr>
          <w:p w14:paraId="50C7F751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DC_1A-3A-5A-7A-7A_n257D</w:t>
            </w:r>
          </w:p>
        </w:tc>
        <w:tc>
          <w:tcPr>
            <w:tcW w:w="1413" w:type="dxa"/>
            <w:vAlign w:val="center"/>
          </w:tcPr>
          <w:p w14:paraId="2267CF0C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037EB310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2EA82D07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04D43293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5BA4DA63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E5AEF84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DC_1A-3A-5A-7A_n257D_UL_7A_n257A</w:t>
            </w:r>
          </w:p>
          <w:p w14:paraId="61A375D7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DC_1A-3A-7A-7A_n257D_UL_7A_n257A</w:t>
            </w:r>
          </w:p>
          <w:p w14:paraId="56EC9F9B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DC_1A-5A-7A-7A_n257D_UL_7A_n257A</w:t>
            </w:r>
          </w:p>
          <w:p w14:paraId="4EB3E9BB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DC_3A-5A-7A-7A_n257D_UL_7A_n257A</w:t>
            </w:r>
          </w:p>
          <w:p w14:paraId="671A7E67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DC_1A-3A-5A-7A-7A_n257A_UL_7A_n257A</w:t>
            </w:r>
          </w:p>
        </w:tc>
      </w:tr>
      <w:tr w:rsidR="0023354F" w:rsidRPr="00E17D0D" w14:paraId="66F243DF" w14:textId="77777777" w:rsidTr="0072618F">
        <w:trPr>
          <w:cantSplit/>
        </w:trPr>
        <w:tc>
          <w:tcPr>
            <w:tcW w:w="2155" w:type="dxa"/>
            <w:vAlign w:val="center"/>
          </w:tcPr>
          <w:p w14:paraId="2E05D1A1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DC_1A-3A-5A-7A-7A_n257L</w:t>
            </w:r>
          </w:p>
        </w:tc>
        <w:tc>
          <w:tcPr>
            <w:tcW w:w="1413" w:type="dxa"/>
            <w:vAlign w:val="center"/>
          </w:tcPr>
          <w:p w14:paraId="3047E23C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50BEDBFB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450A1143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E451274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2AE1C130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1BD082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DC_1A-3A-5A-7A_n257L_UL_7A_n257A</w:t>
            </w:r>
          </w:p>
          <w:p w14:paraId="3BEDD4F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DC_1A-3A-7A-7A_n257L_UL_7A_n257A</w:t>
            </w:r>
          </w:p>
          <w:p w14:paraId="2E0F2487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DC_1A-5A-7A-7A_n257L_UL_7A_n257A</w:t>
            </w:r>
          </w:p>
          <w:p w14:paraId="15F91601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DC_3A-5A-7A-7A_n257L_UL_7A_n257A</w:t>
            </w:r>
          </w:p>
          <w:p w14:paraId="0FCDD85E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DC_1A-3A-5A-7A-7A_n257K_UL_7A_n257A</w:t>
            </w:r>
          </w:p>
        </w:tc>
      </w:tr>
      <w:tr w:rsidR="0023354F" w:rsidRPr="00E17D0D" w14:paraId="5C8D23E0" w14:textId="77777777" w:rsidTr="0072618F">
        <w:trPr>
          <w:cantSplit/>
        </w:trPr>
        <w:tc>
          <w:tcPr>
            <w:tcW w:w="2155" w:type="dxa"/>
            <w:vAlign w:val="center"/>
          </w:tcPr>
          <w:p w14:paraId="7722A4EA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DC_1A-3A-5A-7A-7A_n257K</w:t>
            </w:r>
          </w:p>
        </w:tc>
        <w:tc>
          <w:tcPr>
            <w:tcW w:w="1413" w:type="dxa"/>
            <w:vAlign w:val="center"/>
          </w:tcPr>
          <w:p w14:paraId="071D9C39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15FEE9E3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F5F5F43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8D67737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16A845C9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089EA77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DC_1A-3A-5A-7A_n257K_UL_7A_n257A</w:t>
            </w:r>
          </w:p>
          <w:p w14:paraId="55F4A4C8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DC_1A-3A-7A-7A_n257K_UL_7A_n257A</w:t>
            </w:r>
          </w:p>
          <w:p w14:paraId="2562666C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DC_1A-5A-7A-7A_n257K_UL_7A_n257A</w:t>
            </w:r>
          </w:p>
          <w:p w14:paraId="4B0007F0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DC_3A-5A-7A-7A_n257K_UL_7A_n257A</w:t>
            </w:r>
          </w:p>
          <w:p w14:paraId="5B3D5FB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DC_1A-3A-5A-7A-7A_n257J_UL_7A_n257A</w:t>
            </w:r>
          </w:p>
        </w:tc>
      </w:tr>
      <w:tr w:rsidR="0023354F" w:rsidRPr="00E17D0D" w14:paraId="543C0301" w14:textId="77777777" w:rsidTr="0072618F">
        <w:trPr>
          <w:cantSplit/>
        </w:trPr>
        <w:tc>
          <w:tcPr>
            <w:tcW w:w="2155" w:type="dxa"/>
            <w:vAlign w:val="center"/>
          </w:tcPr>
          <w:p w14:paraId="2DA63E04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DC_1A-3A-5A-7A-7A_n257J</w:t>
            </w:r>
          </w:p>
        </w:tc>
        <w:tc>
          <w:tcPr>
            <w:tcW w:w="1413" w:type="dxa"/>
            <w:vAlign w:val="center"/>
          </w:tcPr>
          <w:p w14:paraId="5DA5D9AC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3E9C7A7E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141419E7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62327C7F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45DEFC36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67E88EC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DC_1A-3A-5A-7A_n257J_UL_7A_n257A</w:t>
            </w:r>
          </w:p>
          <w:p w14:paraId="0F578F64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DC_1A-3A-7A-7A_n257J_UL_7A_n257A</w:t>
            </w:r>
          </w:p>
          <w:p w14:paraId="2D24B803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DC_1A-5A-7A-7A_n257J_UL_7A_n257A</w:t>
            </w:r>
          </w:p>
          <w:p w14:paraId="74B405E8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DC_3A-5A-7A-7A_n257J_UL_7A_n257A</w:t>
            </w:r>
          </w:p>
          <w:p w14:paraId="395385AD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DC_1A-3A-5A-7A-7A_n257I_UL_7A_n257A</w:t>
            </w:r>
          </w:p>
        </w:tc>
      </w:tr>
      <w:tr w:rsidR="0023354F" w:rsidRPr="00E17D0D" w14:paraId="7FD8F326" w14:textId="77777777" w:rsidTr="0072618F">
        <w:trPr>
          <w:cantSplit/>
        </w:trPr>
        <w:tc>
          <w:tcPr>
            <w:tcW w:w="2155" w:type="dxa"/>
            <w:vAlign w:val="center"/>
          </w:tcPr>
          <w:p w14:paraId="1D4C304E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DC_1A-3A-5A-7A-7A_n257I</w:t>
            </w:r>
          </w:p>
        </w:tc>
        <w:tc>
          <w:tcPr>
            <w:tcW w:w="1413" w:type="dxa"/>
            <w:vAlign w:val="center"/>
          </w:tcPr>
          <w:p w14:paraId="0EE5EC3E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25A4BA13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3B83438B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5C300C4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15012DCE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9470011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DC_1A-3A-5A-7A_n257I_UL_7A_n257A</w:t>
            </w:r>
          </w:p>
          <w:p w14:paraId="63DA69E9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DC_1A-3A-7A-7A_n257I_UL_7A_n257A</w:t>
            </w:r>
          </w:p>
          <w:p w14:paraId="4D1DF266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DC_1A-5A-7A-7A_n257I_UL_7A_n257A</w:t>
            </w:r>
          </w:p>
          <w:p w14:paraId="10E91C55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DC_3A-5A-7A-7A_n257I_UL_7A_n257A</w:t>
            </w:r>
          </w:p>
          <w:p w14:paraId="59F0A439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DC_1A-3A-5A-7A-7A_n257H_UL_7A_n257A</w:t>
            </w:r>
          </w:p>
        </w:tc>
      </w:tr>
      <w:tr w:rsidR="0023354F" w:rsidRPr="00E17D0D" w14:paraId="75EF4494" w14:textId="77777777" w:rsidTr="0072618F">
        <w:trPr>
          <w:cantSplit/>
        </w:trPr>
        <w:tc>
          <w:tcPr>
            <w:tcW w:w="2155" w:type="dxa"/>
            <w:vAlign w:val="center"/>
          </w:tcPr>
          <w:p w14:paraId="40F4EDD8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lastRenderedPageBreak/>
              <w:t>DC_1A-3A-5A-7A-7A_n257H</w:t>
            </w:r>
          </w:p>
        </w:tc>
        <w:tc>
          <w:tcPr>
            <w:tcW w:w="1413" w:type="dxa"/>
            <w:vAlign w:val="center"/>
          </w:tcPr>
          <w:p w14:paraId="0F5546D2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558AA77A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4347CE35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4BEADC2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121CB18A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1D3A83D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DC_1A-3A-5A-7A_n257H_UL_7A_n257A</w:t>
            </w:r>
          </w:p>
          <w:p w14:paraId="5FEA1356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DC_1A-3A-7A-7A_n257H_UL_7A_n257A</w:t>
            </w:r>
          </w:p>
          <w:p w14:paraId="31F4A8B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DC_1A-5A-7A-7A_n257H_UL_7A_n257A</w:t>
            </w:r>
          </w:p>
          <w:p w14:paraId="11F9C349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DC_3A-5A-7A-7A_n257H_UL_7A_n257A</w:t>
            </w:r>
          </w:p>
          <w:p w14:paraId="35C58796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DC_1A-3A-5A-7A-7A_n257G_UL_7A_n257A</w:t>
            </w:r>
          </w:p>
        </w:tc>
      </w:tr>
      <w:tr w:rsidR="0023354F" w:rsidRPr="00E17D0D" w14:paraId="7F5C424F" w14:textId="77777777" w:rsidTr="0072618F">
        <w:trPr>
          <w:cantSplit/>
        </w:trPr>
        <w:tc>
          <w:tcPr>
            <w:tcW w:w="2155" w:type="dxa"/>
            <w:vAlign w:val="center"/>
          </w:tcPr>
          <w:p w14:paraId="7726DFB8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DC_1A-3A-5A-7A-7A_n257G</w:t>
            </w:r>
          </w:p>
        </w:tc>
        <w:tc>
          <w:tcPr>
            <w:tcW w:w="1413" w:type="dxa"/>
            <w:vAlign w:val="center"/>
          </w:tcPr>
          <w:p w14:paraId="29617CB9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1BFA87D2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7539491F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1B70F31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56CE980D" w14:textId="77777777" w:rsidR="0023354F" w:rsidRPr="00312F2A" w:rsidRDefault="0023354F" w:rsidP="0072618F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EAC0EF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DC_1A-3A-5A-7A_n257G_UL_7A_n257A</w:t>
            </w:r>
          </w:p>
          <w:p w14:paraId="39C76802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DC_1A-3A-7A-7A_n257G_UL_7A_n257A</w:t>
            </w:r>
          </w:p>
          <w:p w14:paraId="31EDF0BD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DC_1A-5A-7A-7A_n257G_UL_7A_n257A</w:t>
            </w:r>
          </w:p>
          <w:p w14:paraId="10395E9A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DC_3A-5A-7A-7A_n257G_UL_7A_n257A</w:t>
            </w:r>
          </w:p>
          <w:p w14:paraId="03EEE88E" w14:textId="77777777" w:rsidR="0023354F" w:rsidRPr="00312F2A" w:rsidRDefault="0023354F" w:rsidP="0072618F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DC_1A-3A-5A-7A-7A_n257A_UL_7A_n257A</w:t>
            </w:r>
          </w:p>
        </w:tc>
      </w:tr>
      <w:tr w:rsidR="0023354F" w:rsidRPr="00E17D0D" w14:paraId="129A13BE" w14:textId="77777777" w:rsidTr="0072618F">
        <w:trPr>
          <w:cantSplit/>
        </w:trPr>
        <w:tc>
          <w:tcPr>
            <w:tcW w:w="2155" w:type="dxa"/>
            <w:vAlign w:val="center"/>
          </w:tcPr>
          <w:p w14:paraId="1168CFC8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</w:rPr>
              <w:t>DC_3A-19A-21A-42C_n257A</w:t>
            </w:r>
          </w:p>
        </w:tc>
        <w:tc>
          <w:tcPr>
            <w:tcW w:w="1413" w:type="dxa"/>
            <w:vAlign w:val="center"/>
          </w:tcPr>
          <w:p w14:paraId="7CF7E187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DC_3A_n257A</w:t>
            </w:r>
          </w:p>
          <w:p w14:paraId="4C93E8E2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DC_19A_n257A</w:t>
            </w:r>
          </w:p>
          <w:p w14:paraId="615A1538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  <w:lang w:eastAsia="ja-JP"/>
              </w:rPr>
              <w:t>DC_21A_n257A</w:t>
            </w:r>
          </w:p>
        </w:tc>
        <w:tc>
          <w:tcPr>
            <w:tcW w:w="1422" w:type="dxa"/>
            <w:vAlign w:val="center"/>
          </w:tcPr>
          <w:p w14:paraId="57ECED7E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375FE70C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752F7CE4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39D7263F" w14:textId="77777777" w:rsidR="0023354F" w:rsidRPr="00312F2A" w:rsidRDefault="0023354F" w:rsidP="0072618F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DE31CA0" w14:textId="77777777" w:rsidR="0023354F" w:rsidRPr="00F26030" w:rsidRDefault="0023354F" w:rsidP="0072618F">
            <w:pPr>
              <w:pStyle w:val="TAC"/>
            </w:pPr>
            <w:r w:rsidRPr="00F26030">
              <w:t>DC_19A-21A-42C_n257A</w:t>
            </w:r>
          </w:p>
          <w:p w14:paraId="5CCDE284" w14:textId="77777777" w:rsidR="0023354F" w:rsidRPr="00F26030" w:rsidRDefault="0023354F" w:rsidP="0072618F">
            <w:pPr>
              <w:pStyle w:val="TAC"/>
            </w:pPr>
            <w:r w:rsidRPr="00F26030">
              <w:t>DC_3A-21A-42C_n257A</w:t>
            </w:r>
          </w:p>
          <w:p w14:paraId="6177CB3A" w14:textId="77777777" w:rsidR="0023354F" w:rsidRPr="00F26030" w:rsidRDefault="0023354F" w:rsidP="0072618F">
            <w:pPr>
              <w:pStyle w:val="TAC"/>
            </w:pPr>
            <w:r w:rsidRPr="00F26030">
              <w:t>DC_3A-19A-42C_n257A</w:t>
            </w:r>
          </w:p>
          <w:p w14:paraId="4BBC51C7" w14:textId="77777777" w:rsidR="0023354F" w:rsidRPr="00312F2A" w:rsidRDefault="0023354F" w:rsidP="0072618F">
            <w:pPr>
              <w:pStyle w:val="TAL"/>
              <w:jc w:val="center"/>
              <w:rPr>
                <w:lang w:eastAsia="ko-KR"/>
              </w:rPr>
            </w:pPr>
            <w:r w:rsidRPr="00F26030">
              <w:t>DC_3A-19A-21A-42A_n257A</w:t>
            </w:r>
          </w:p>
        </w:tc>
      </w:tr>
      <w:tr w:rsidR="0023354F" w:rsidRPr="00E17D0D" w14:paraId="6EF01619" w14:textId="77777777" w:rsidTr="0072618F">
        <w:trPr>
          <w:cantSplit/>
        </w:trPr>
        <w:tc>
          <w:tcPr>
            <w:tcW w:w="2155" w:type="dxa"/>
            <w:vAlign w:val="center"/>
          </w:tcPr>
          <w:p w14:paraId="3BF40856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DC_3A-19A-21A-42C_n257D</w:t>
            </w:r>
          </w:p>
        </w:tc>
        <w:tc>
          <w:tcPr>
            <w:tcW w:w="1413" w:type="dxa"/>
            <w:vAlign w:val="center"/>
          </w:tcPr>
          <w:p w14:paraId="1BF09A72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DC_3A_257A</w:t>
            </w:r>
          </w:p>
          <w:p w14:paraId="7861BAA9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DC_19A_n257A</w:t>
            </w:r>
          </w:p>
          <w:p w14:paraId="5842EEE3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DC_21A_n257A</w:t>
            </w:r>
          </w:p>
          <w:p w14:paraId="1AD3604C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DC_3A_n257D</w:t>
            </w:r>
          </w:p>
          <w:p w14:paraId="3A21F151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DC_19A_n257D</w:t>
            </w:r>
          </w:p>
          <w:p w14:paraId="4333829F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DC_21A_n257D</w:t>
            </w:r>
          </w:p>
        </w:tc>
        <w:tc>
          <w:tcPr>
            <w:tcW w:w="1422" w:type="dxa"/>
            <w:vAlign w:val="center"/>
          </w:tcPr>
          <w:p w14:paraId="2A26F191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330E1F6B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3FD81A3F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6073BC93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3163D80" w14:textId="77777777" w:rsidR="0023354F" w:rsidRDefault="0023354F" w:rsidP="0072618F">
            <w:pPr>
              <w:pStyle w:val="TAL"/>
              <w:jc w:val="center"/>
            </w:pPr>
            <w:r>
              <w:t>DC_19A-21A-42C_n257D</w:t>
            </w:r>
          </w:p>
          <w:p w14:paraId="17423922" w14:textId="77777777" w:rsidR="0023354F" w:rsidRDefault="0023354F" w:rsidP="0072618F">
            <w:pPr>
              <w:pStyle w:val="TAL"/>
              <w:jc w:val="center"/>
            </w:pPr>
            <w:r>
              <w:t>DC_3A-21A-42C_n257D</w:t>
            </w:r>
          </w:p>
          <w:p w14:paraId="62969AD3" w14:textId="77777777" w:rsidR="0023354F" w:rsidRDefault="0023354F" w:rsidP="0072618F">
            <w:pPr>
              <w:pStyle w:val="TAL"/>
              <w:jc w:val="center"/>
            </w:pPr>
            <w:r>
              <w:t>DC_3A-19A-42C_n257D</w:t>
            </w:r>
          </w:p>
          <w:p w14:paraId="46BE89D0" w14:textId="77777777" w:rsidR="0023354F" w:rsidRDefault="0023354F" w:rsidP="0072618F">
            <w:pPr>
              <w:pStyle w:val="TAL"/>
              <w:jc w:val="center"/>
            </w:pPr>
            <w:r>
              <w:t>DC_3A-19A-21A-42A_n257D</w:t>
            </w:r>
          </w:p>
          <w:p w14:paraId="16B9BF64" w14:textId="77777777" w:rsidR="0023354F" w:rsidRPr="00312F2A" w:rsidRDefault="0023354F" w:rsidP="0072618F">
            <w:pPr>
              <w:pStyle w:val="TAL"/>
              <w:jc w:val="center"/>
            </w:pPr>
            <w:r>
              <w:t>DC_3A-19A-21A-42C_n257A</w:t>
            </w:r>
          </w:p>
        </w:tc>
      </w:tr>
      <w:tr w:rsidR="0023354F" w:rsidRPr="00E17D0D" w14:paraId="080139EF" w14:textId="77777777" w:rsidTr="0072618F">
        <w:trPr>
          <w:cantSplit/>
        </w:trPr>
        <w:tc>
          <w:tcPr>
            <w:tcW w:w="2155" w:type="dxa"/>
            <w:vAlign w:val="center"/>
          </w:tcPr>
          <w:p w14:paraId="0B8CB4D2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DC_3A-19A-21A-42C_n257E</w:t>
            </w:r>
          </w:p>
        </w:tc>
        <w:tc>
          <w:tcPr>
            <w:tcW w:w="1413" w:type="dxa"/>
            <w:vAlign w:val="center"/>
          </w:tcPr>
          <w:p w14:paraId="300199F5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DC_3A_n257A</w:t>
            </w:r>
          </w:p>
          <w:p w14:paraId="487C1249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DC_19A_n257A</w:t>
            </w:r>
          </w:p>
          <w:p w14:paraId="5AD662E5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DC_21A_n257A</w:t>
            </w:r>
          </w:p>
          <w:p w14:paraId="6D9CC601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DC_3A_n257D</w:t>
            </w:r>
          </w:p>
          <w:p w14:paraId="3264F3E6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DC_19A_n257D</w:t>
            </w:r>
          </w:p>
          <w:p w14:paraId="65ED88CE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DC_21A_n257D</w:t>
            </w:r>
          </w:p>
        </w:tc>
        <w:tc>
          <w:tcPr>
            <w:tcW w:w="1422" w:type="dxa"/>
            <w:vAlign w:val="center"/>
          </w:tcPr>
          <w:p w14:paraId="64A64743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5A08BBEA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1C1DF366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440F5F67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CCBD9F9" w14:textId="77777777" w:rsidR="0023354F" w:rsidRDefault="0023354F" w:rsidP="0072618F">
            <w:pPr>
              <w:pStyle w:val="TAL"/>
              <w:jc w:val="center"/>
            </w:pPr>
            <w:r>
              <w:t>DC_19A-21A-42C_n257E</w:t>
            </w:r>
          </w:p>
          <w:p w14:paraId="5375D9FB" w14:textId="77777777" w:rsidR="0023354F" w:rsidRDefault="0023354F" w:rsidP="0072618F">
            <w:pPr>
              <w:pStyle w:val="TAL"/>
              <w:jc w:val="center"/>
            </w:pPr>
            <w:r>
              <w:t>DC_3A-21A-42C_n257E</w:t>
            </w:r>
          </w:p>
          <w:p w14:paraId="6B3858AF" w14:textId="77777777" w:rsidR="0023354F" w:rsidRDefault="0023354F" w:rsidP="0072618F">
            <w:pPr>
              <w:pStyle w:val="TAL"/>
              <w:jc w:val="center"/>
            </w:pPr>
            <w:r>
              <w:t>DC_3A-19A-42C_n257E</w:t>
            </w:r>
          </w:p>
          <w:p w14:paraId="6BAF1DFE" w14:textId="77777777" w:rsidR="0023354F" w:rsidRDefault="0023354F" w:rsidP="0072618F">
            <w:pPr>
              <w:pStyle w:val="TAL"/>
              <w:jc w:val="center"/>
            </w:pPr>
            <w:r>
              <w:t>DC_3A-19A-21A-42A_n257E</w:t>
            </w:r>
          </w:p>
          <w:p w14:paraId="381E932F" w14:textId="77777777" w:rsidR="0023354F" w:rsidRPr="00312F2A" w:rsidRDefault="0023354F" w:rsidP="0072618F">
            <w:pPr>
              <w:pStyle w:val="TAL"/>
              <w:jc w:val="center"/>
            </w:pPr>
            <w:r>
              <w:t>DC_3A-19A-21A-42C_n257D</w:t>
            </w:r>
          </w:p>
        </w:tc>
      </w:tr>
      <w:tr w:rsidR="0023354F" w:rsidRPr="00E17D0D" w14:paraId="3B5BA0CB" w14:textId="77777777" w:rsidTr="0072618F">
        <w:trPr>
          <w:cantSplit/>
        </w:trPr>
        <w:tc>
          <w:tcPr>
            <w:tcW w:w="2155" w:type="dxa"/>
            <w:vAlign w:val="center"/>
          </w:tcPr>
          <w:p w14:paraId="321840B8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DC_3A-19A-21A-42C_n257F</w:t>
            </w:r>
          </w:p>
        </w:tc>
        <w:tc>
          <w:tcPr>
            <w:tcW w:w="1413" w:type="dxa"/>
            <w:vAlign w:val="center"/>
          </w:tcPr>
          <w:p w14:paraId="6777A3D7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DC_3A_n257A</w:t>
            </w:r>
          </w:p>
          <w:p w14:paraId="73D55681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DC_19A_n257A</w:t>
            </w:r>
          </w:p>
          <w:p w14:paraId="5A64862D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DC_21A_n257A</w:t>
            </w:r>
          </w:p>
          <w:p w14:paraId="5D7C5B2A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DC_3A_n257D</w:t>
            </w:r>
          </w:p>
          <w:p w14:paraId="06C24CE7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DC_19A_n257D</w:t>
            </w:r>
          </w:p>
          <w:p w14:paraId="670CE9F2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DC_21A_n257D</w:t>
            </w:r>
          </w:p>
        </w:tc>
        <w:tc>
          <w:tcPr>
            <w:tcW w:w="1422" w:type="dxa"/>
            <w:vAlign w:val="center"/>
          </w:tcPr>
          <w:p w14:paraId="7577D34F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0F27B35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416D5D52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1BA1EE0E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E364BB4" w14:textId="77777777" w:rsidR="0023354F" w:rsidRDefault="0023354F" w:rsidP="0072618F">
            <w:pPr>
              <w:pStyle w:val="TAL"/>
              <w:jc w:val="center"/>
            </w:pPr>
            <w:r>
              <w:t>DC_19A-21A-42C_n257F</w:t>
            </w:r>
          </w:p>
          <w:p w14:paraId="74031034" w14:textId="77777777" w:rsidR="0023354F" w:rsidRDefault="0023354F" w:rsidP="0072618F">
            <w:pPr>
              <w:pStyle w:val="TAL"/>
              <w:jc w:val="center"/>
            </w:pPr>
            <w:r>
              <w:t>DC_3A-21A-42C_n257F</w:t>
            </w:r>
          </w:p>
          <w:p w14:paraId="34919699" w14:textId="77777777" w:rsidR="0023354F" w:rsidRDefault="0023354F" w:rsidP="0072618F">
            <w:pPr>
              <w:pStyle w:val="TAL"/>
              <w:jc w:val="center"/>
            </w:pPr>
            <w:r>
              <w:t>DC_3A-19A-42C_n257F</w:t>
            </w:r>
          </w:p>
          <w:p w14:paraId="504B4139" w14:textId="77777777" w:rsidR="0023354F" w:rsidRDefault="0023354F" w:rsidP="0072618F">
            <w:pPr>
              <w:pStyle w:val="TAL"/>
              <w:jc w:val="center"/>
            </w:pPr>
            <w:r>
              <w:t>DC_3A-19A-21A-42A_n257F</w:t>
            </w:r>
          </w:p>
          <w:p w14:paraId="72121925" w14:textId="77777777" w:rsidR="0023354F" w:rsidRPr="00312F2A" w:rsidRDefault="0023354F" w:rsidP="0072618F">
            <w:pPr>
              <w:pStyle w:val="TAL"/>
              <w:jc w:val="center"/>
            </w:pPr>
            <w:r>
              <w:t>DC_3A-19A-21A-42C_n257E</w:t>
            </w:r>
          </w:p>
        </w:tc>
      </w:tr>
      <w:tr w:rsidR="0023354F" w:rsidRPr="00E17D0D" w14:paraId="15E25485" w14:textId="77777777" w:rsidTr="0072618F">
        <w:trPr>
          <w:cantSplit/>
        </w:trPr>
        <w:tc>
          <w:tcPr>
            <w:tcW w:w="2155" w:type="dxa"/>
            <w:vAlign w:val="center"/>
          </w:tcPr>
          <w:p w14:paraId="45346B6E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DC_1A-3A-19A-42C_n257D</w:t>
            </w:r>
          </w:p>
        </w:tc>
        <w:tc>
          <w:tcPr>
            <w:tcW w:w="1413" w:type="dxa"/>
            <w:vAlign w:val="center"/>
          </w:tcPr>
          <w:p w14:paraId="070A3315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DC_1A_n257A</w:t>
            </w:r>
          </w:p>
          <w:p w14:paraId="2D56511F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DC_3A_n257A</w:t>
            </w:r>
          </w:p>
          <w:p w14:paraId="6372D758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DC_19A_n257A</w:t>
            </w:r>
          </w:p>
          <w:p w14:paraId="47BC36F1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DC_1A_n257D</w:t>
            </w:r>
          </w:p>
          <w:p w14:paraId="1A948B94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DC_3A_n257D</w:t>
            </w:r>
          </w:p>
          <w:p w14:paraId="4FBB5FF1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DC_19A_n257D</w:t>
            </w:r>
          </w:p>
        </w:tc>
        <w:tc>
          <w:tcPr>
            <w:tcW w:w="1422" w:type="dxa"/>
            <w:vAlign w:val="center"/>
          </w:tcPr>
          <w:p w14:paraId="625C7CB6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1293BFE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75EF4BFF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784375D6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F0C8ADA" w14:textId="77777777" w:rsidR="0023354F" w:rsidRDefault="0023354F" w:rsidP="0072618F">
            <w:pPr>
              <w:pStyle w:val="TAL"/>
              <w:jc w:val="center"/>
            </w:pPr>
            <w:r>
              <w:t>DC_3A-19A-42C_n257D</w:t>
            </w:r>
          </w:p>
          <w:p w14:paraId="2F37ADA1" w14:textId="77777777" w:rsidR="0023354F" w:rsidRDefault="0023354F" w:rsidP="0072618F">
            <w:pPr>
              <w:pStyle w:val="TAL"/>
              <w:jc w:val="center"/>
            </w:pPr>
            <w:r>
              <w:t>DC_1A-19A-42C_n257D</w:t>
            </w:r>
          </w:p>
          <w:p w14:paraId="060CCA91" w14:textId="77777777" w:rsidR="0023354F" w:rsidRDefault="0023354F" w:rsidP="0072618F">
            <w:pPr>
              <w:pStyle w:val="TAL"/>
              <w:jc w:val="center"/>
            </w:pPr>
            <w:r>
              <w:t>DC_1A-3A-42C_n257D</w:t>
            </w:r>
          </w:p>
          <w:p w14:paraId="33C3BE52" w14:textId="77777777" w:rsidR="0023354F" w:rsidRDefault="0023354F" w:rsidP="0072618F">
            <w:pPr>
              <w:pStyle w:val="TAL"/>
              <w:jc w:val="center"/>
            </w:pPr>
            <w:r>
              <w:t>DC_1A-3A-19A-42A_n257D</w:t>
            </w:r>
          </w:p>
          <w:p w14:paraId="7769189E" w14:textId="77777777" w:rsidR="0023354F" w:rsidRPr="00312F2A" w:rsidRDefault="0023354F" w:rsidP="0072618F">
            <w:pPr>
              <w:pStyle w:val="TAL"/>
              <w:jc w:val="center"/>
            </w:pPr>
            <w:r>
              <w:t>DC_1A-3A-19A-42C_n257A</w:t>
            </w:r>
          </w:p>
        </w:tc>
      </w:tr>
      <w:tr w:rsidR="0023354F" w:rsidRPr="00E17D0D" w14:paraId="5F83633D" w14:textId="77777777" w:rsidTr="0072618F">
        <w:trPr>
          <w:cantSplit/>
        </w:trPr>
        <w:tc>
          <w:tcPr>
            <w:tcW w:w="2155" w:type="dxa"/>
            <w:vAlign w:val="center"/>
          </w:tcPr>
          <w:p w14:paraId="26D1342E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lastRenderedPageBreak/>
              <w:t>DC_1A-3A-19A-42C_n257E</w:t>
            </w:r>
          </w:p>
        </w:tc>
        <w:tc>
          <w:tcPr>
            <w:tcW w:w="1413" w:type="dxa"/>
            <w:vAlign w:val="center"/>
          </w:tcPr>
          <w:p w14:paraId="42CB9596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DC_1A_n257A</w:t>
            </w:r>
          </w:p>
          <w:p w14:paraId="17368345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DC_3A_n257A</w:t>
            </w:r>
          </w:p>
          <w:p w14:paraId="2156B780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DC_19A_n257A</w:t>
            </w:r>
          </w:p>
          <w:p w14:paraId="16CA5D47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DC_1A_n257D</w:t>
            </w:r>
          </w:p>
          <w:p w14:paraId="6C6933F9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DC_3A_n257D</w:t>
            </w:r>
          </w:p>
          <w:p w14:paraId="1AFBC6BA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DC_19A_n257D</w:t>
            </w:r>
          </w:p>
        </w:tc>
        <w:tc>
          <w:tcPr>
            <w:tcW w:w="1422" w:type="dxa"/>
            <w:vAlign w:val="center"/>
          </w:tcPr>
          <w:p w14:paraId="48039D5E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4DB90A25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4EC715F7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46A28D7B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51A7EF9" w14:textId="77777777" w:rsidR="0023354F" w:rsidRDefault="0023354F" w:rsidP="0072618F">
            <w:pPr>
              <w:pStyle w:val="TAL"/>
              <w:jc w:val="center"/>
            </w:pPr>
            <w:r>
              <w:t>DC_3A-19A-42C_n257E</w:t>
            </w:r>
          </w:p>
          <w:p w14:paraId="448607C0" w14:textId="77777777" w:rsidR="0023354F" w:rsidRDefault="0023354F" w:rsidP="0072618F">
            <w:pPr>
              <w:pStyle w:val="TAL"/>
              <w:jc w:val="center"/>
            </w:pPr>
            <w:r>
              <w:t>DC_1A-19A-42C_n257E</w:t>
            </w:r>
          </w:p>
          <w:p w14:paraId="64E41CCD" w14:textId="77777777" w:rsidR="0023354F" w:rsidRDefault="0023354F" w:rsidP="0072618F">
            <w:pPr>
              <w:pStyle w:val="TAL"/>
              <w:jc w:val="center"/>
            </w:pPr>
            <w:r>
              <w:t>DC_1A-3A-42C_n257E</w:t>
            </w:r>
          </w:p>
          <w:p w14:paraId="1E31CC53" w14:textId="77777777" w:rsidR="0023354F" w:rsidRDefault="0023354F" w:rsidP="0072618F">
            <w:pPr>
              <w:pStyle w:val="TAL"/>
              <w:jc w:val="center"/>
            </w:pPr>
            <w:r>
              <w:t>DC_1A-3A-19A-42A_n257E</w:t>
            </w:r>
          </w:p>
          <w:p w14:paraId="77785C8C" w14:textId="77777777" w:rsidR="0023354F" w:rsidRPr="00312F2A" w:rsidRDefault="0023354F" w:rsidP="0072618F">
            <w:pPr>
              <w:pStyle w:val="TAL"/>
              <w:jc w:val="center"/>
            </w:pPr>
            <w:r>
              <w:t>DC_1A-3A-19A-42C_n257D</w:t>
            </w:r>
          </w:p>
        </w:tc>
      </w:tr>
      <w:tr w:rsidR="0023354F" w:rsidRPr="00E17D0D" w14:paraId="61D51104" w14:textId="77777777" w:rsidTr="0072618F">
        <w:trPr>
          <w:cantSplit/>
        </w:trPr>
        <w:tc>
          <w:tcPr>
            <w:tcW w:w="2155" w:type="dxa"/>
            <w:vAlign w:val="center"/>
          </w:tcPr>
          <w:p w14:paraId="4E830914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DC_1A-3A-19A-42C_n257F</w:t>
            </w:r>
          </w:p>
        </w:tc>
        <w:tc>
          <w:tcPr>
            <w:tcW w:w="1413" w:type="dxa"/>
            <w:vAlign w:val="center"/>
          </w:tcPr>
          <w:p w14:paraId="14003004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DC_1A_n257A</w:t>
            </w:r>
          </w:p>
          <w:p w14:paraId="663EC492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DC_3A_n257A</w:t>
            </w:r>
          </w:p>
          <w:p w14:paraId="1107FAF2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DC_19A_n257A</w:t>
            </w:r>
          </w:p>
          <w:p w14:paraId="7A32CA96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DC_1A_n257D</w:t>
            </w:r>
          </w:p>
          <w:p w14:paraId="0992D0EF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DC_3A_n257D</w:t>
            </w:r>
          </w:p>
          <w:p w14:paraId="60661ECA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DC_19A_n257D</w:t>
            </w:r>
          </w:p>
        </w:tc>
        <w:tc>
          <w:tcPr>
            <w:tcW w:w="1422" w:type="dxa"/>
            <w:vAlign w:val="center"/>
          </w:tcPr>
          <w:p w14:paraId="48B80D8A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57EC3F06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1D3AA57E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6DEBA438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407E332" w14:textId="77777777" w:rsidR="0023354F" w:rsidRDefault="0023354F" w:rsidP="0072618F">
            <w:pPr>
              <w:pStyle w:val="TAL"/>
              <w:jc w:val="center"/>
            </w:pPr>
            <w:r>
              <w:t>DC_3A-19A-42C_n257F</w:t>
            </w:r>
          </w:p>
          <w:p w14:paraId="3DA3A98A" w14:textId="77777777" w:rsidR="0023354F" w:rsidRDefault="0023354F" w:rsidP="0072618F">
            <w:pPr>
              <w:pStyle w:val="TAL"/>
              <w:jc w:val="center"/>
            </w:pPr>
            <w:r>
              <w:t>DC_1A-19A-42C_n257F</w:t>
            </w:r>
          </w:p>
          <w:p w14:paraId="4AABEBB3" w14:textId="77777777" w:rsidR="0023354F" w:rsidRDefault="0023354F" w:rsidP="0072618F">
            <w:pPr>
              <w:pStyle w:val="TAL"/>
              <w:jc w:val="center"/>
            </w:pPr>
            <w:r>
              <w:t>DC_1A-3A-42C_n257F</w:t>
            </w:r>
          </w:p>
          <w:p w14:paraId="407E0054" w14:textId="77777777" w:rsidR="0023354F" w:rsidRDefault="0023354F" w:rsidP="0072618F">
            <w:pPr>
              <w:pStyle w:val="TAL"/>
              <w:jc w:val="center"/>
            </w:pPr>
            <w:r>
              <w:t>DC_1A-3A-19A-42A_n257F</w:t>
            </w:r>
          </w:p>
          <w:p w14:paraId="3CDF693D" w14:textId="77777777" w:rsidR="0023354F" w:rsidRPr="00312F2A" w:rsidRDefault="0023354F" w:rsidP="0072618F">
            <w:pPr>
              <w:pStyle w:val="TAL"/>
              <w:jc w:val="center"/>
            </w:pPr>
            <w:r>
              <w:t>DC_1A-3A-19A-42C_n257E</w:t>
            </w:r>
          </w:p>
        </w:tc>
      </w:tr>
      <w:tr w:rsidR="0023354F" w:rsidRPr="00E17D0D" w14:paraId="1E8657F3" w14:textId="77777777" w:rsidTr="0072618F">
        <w:trPr>
          <w:cantSplit/>
        </w:trPr>
        <w:tc>
          <w:tcPr>
            <w:tcW w:w="2155" w:type="dxa"/>
            <w:vAlign w:val="center"/>
          </w:tcPr>
          <w:p w14:paraId="45FAA7B6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Fonts w:eastAsia="Yu Gothic"/>
                <w:szCs w:val="18"/>
              </w:rPr>
              <w:t>DC_1A-3A-19A-42A_n257M</w:t>
            </w:r>
          </w:p>
        </w:tc>
        <w:tc>
          <w:tcPr>
            <w:tcW w:w="1413" w:type="dxa"/>
            <w:vAlign w:val="center"/>
          </w:tcPr>
          <w:p w14:paraId="3C00C21E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Yu Gothic"/>
                <w:szCs w:val="18"/>
              </w:rPr>
              <w:t>DC_3A_n257M</w:t>
            </w:r>
          </w:p>
        </w:tc>
        <w:tc>
          <w:tcPr>
            <w:tcW w:w="1422" w:type="dxa"/>
            <w:vAlign w:val="center"/>
          </w:tcPr>
          <w:p w14:paraId="0423B9F1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69A0F923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5F82A275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319F4E2D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786EEDC" w14:textId="77777777" w:rsidR="0023354F" w:rsidRPr="00312F2A" w:rsidRDefault="0023354F" w:rsidP="0072618F">
            <w:pPr>
              <w:pStyle w:val="TAL"/>
              <w:jc w:val="center"/>
            </w:pPr>
            <w:r w:rsidRPr="00312F2A">
              <w:rPr>
                <w:rFonts w:eastAsia="Yu Gothic"/>
              </w:rPr>
              <w:t>DC_1A-3A-19A-42A_n257</w:t>
            </w:r>
            <w:r>
              <w:rPr>
                <w:rFonts w:eastAsia="Yu Gothic"/>
              </w:rPr>
              <w:t>L</w:t>
            </w:r>
            <w:r w:rsidRPr="00312F2A">
              <w:rPr>
                <w:rFonts w:eastAsia="Yu Gothic"/>
              </w:rPr>
              <w:t>_UL_3A_n257L</w:t>
            </w:r>
            <w:r w:rsidRPr="00312F2A">
              <w:rPr>
                <w:rFonts w:eastAsia="Yu Gothic"/>
              </w:rPr>
              <w:br/>
              <w:t>DC_3A-19A-42A_n257M_UL_3A_n257M</w:t>
            </w:r>
            <w:r w:rsidRPr="00312F2A">
              <w:rPr>
                <w:rFonts w:eastAsia="Yu Gothic"/>
              </w:rPr>
              <w:br/>
              <w:t>DC_1A-3A-42A_n257M_UL_3A_n257M</w:t>
            </w:r>
            <w:r w:rsidRPr="00312F2A">
              <w:rPr>
                <w:rFonts w:eastAsia="Yu Gothic"/>
              </w:rPr>
              <w:br/>
              <w:t>DC_1A-3A-19A_n257M_UL_3A_n257M</w:t>
            </w:r>
          </w:p>
        </w:tc>
      </w:tr>
      <w:tr w:rsidR="0023354F" w:rsidRPr="00E17D0D" w14:paraId="0B375265" w14:textId="77777777" w:rsidTr="0072618F">
        <w:trPr>
          <w:cantSplit/>
        </w:trPr>
        <w:tc>
          <w:tcPr>
            <w:tcW w:w="2155" w:type="dxa"/>
            <w:vAlign w:val="center"/>
          </w:tcPr>
          <w:p w14:paraId="22E8B994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rFonts w:eastAsia="Yu Gothic"/>
                <w:szCs w:val="18"/>
              </w:rPr>
              <w:t>DC_1A-3A-19A-42C_n257M</w:t>
            </w:r>
          </w:p>
        </w:tc>
        <w:tc>
          <w:tcPr>
            <w:tcW w:w="1413" w:type="dxa"/>
            <w:vAlign w:val="center"/>
          </w:tcPr>
          <w:p w14:paraId="5524345D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Yu Gothic"/>
                <w:szCs w:val="18"/>
              </w:rPr>
              <w:t>DC_3A_n257M</w:t>
            </w:r>
          </w:p>
        </w:tc>
        <w:tc>
          <w:tcPr>
            <w:tcW w:w="1422" w:type="dxa"/>
            <w:vAlign w:val="center"/>
          </w:tcPr>
          <w:p w14:paraId="68F9A634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4C6A119A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1C320C53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470F9BA7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CD324CB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312F2A">
              <w:rPr>
                <w:rFonts w:eastAsia="Yu Gothic"/>
                <w:color w:val="000000"/>
              </w:rPr>
              <w:t>DC_1A-3A-19A-42C_n257</w:t>
            </w:r>
            <w:r>
              <w:rPr>
                <w:rFonts w:eastAsia="Yu Gothic"/>
                <w:color w:val="000000"/>
              </w:rPr>
              <w:t>L</w:t>
            </w:r>
            <w:r w:rsidRPr="00312F2A">
              <w:rPr>
                <w:rFonts w:eastAsia="Yu Gothic"/>
                <w:color w:val="000000"/>
              </w:rPr>
              <w:t>_UL_3A_n257L</w:t>
            </w:r>
            <w:r w:rsidRPr="00312F2A">
              <w:rPr>
                <w:rFonts w:eastAsia="Yu Gothic"/>
                <w:color w:val="000000"/>
              </w:rPr>
              <w:br/>
              <w:t>DC_1A-3A-19A-42A_n257M_UL_3A_n257M</w:t>
            </w:r>
            <w:r w:rsidRPr="00312F2A">
              <w:rPr>
                <w:rFonts w:eastAsia="Yu Gothic"/>
                <w:color w:val="000000"/>
              </w:rPr>
              <w:br/>
              <w:t>DC_3A-19A-42C_n257M_UL_3A_n257M</w:t>
            </w:r>
            <w:r w:rsidRPr="00312F2A">
              <w:rPr>
                <w:rFonts w:eastAsia="Yu Gothic"/>
                <w:color w:val="000000"/>
              </w:rPr>
              <w:br/>
              <w:t>DC_1A-3A-42C_n257M_UL_3A_n257M</w:t>
            </w:r>
          </w:p>
        </w:tc>
      </w:tr>
      <w:tr w:rsidR="0023354F" w:rsidRPr="00E17D0D" w14:paraId="5F0CCF5F" w14:textId="77777777" w:rsidTr="0072618F">
        <w:trPr>
          <w:cantSplit/>
        </w:trPr>
        <w:tc>
          <w:tcPr>
            <w:tcW w:w="2155" w:type="dxa"/>
            <w:vAlign w:val="center"/>
          </w:tcPr>
          <w:p w14:paraId="6460AD94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rFonts w:eastAsia="Yu Gothic"/>
                <w:szCs w:val="18"/>
              </w:rPr>
              <w:t>DC_1A-3A-21A-42A_n257M</w:t>
            </w:r>
          </w:p>
        </w:tc>
        <w:tc>
          <w:tcPr>
            <w:tcW w:w="1413" w:type="dxa"/>
            <w:vAlign w:val="center"/>
          </w:tcPr>
          <w:p w14:paraId="6BEFEC24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Yu Gothic"/>
                <w:szCs w:val="18"/>
              </w:rPr>
              <w:t>DC_3A_n257M</w:t>
            </w:r>
          </w:p>
        </w:tc>
        <w:tc>
          <w:tcPr>
            <w:tcW w:w="1422" w:type="dxa"/>
            <w:vAlign w:val="center"/>
          </w:tcPr>
          <w:p w14:paraId="6E431810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EFF08BD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38FEF5EE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282D78F0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38561FB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312F2A">
              <w:rPr>
                <w:rFonts w:eastAsia="Yu Gothic"/>
                <w:color w:val="000000"/>
              </w:rPr>
              <w:t>DC_1A-3A-21A-42A_n257</w:t>
            </w:r>
            <w:r>
              <w:rPr>
                <w:rFonts w:eastAsia="Yu Gothic"/>
                <w:color w:val="000000"/>
              </w:rPr>
              <w:t>L</w:t>
            </w:r>
            <w:r w:rsidRPr="00312F2A">
              <w:rPr>
                <w:rFonts w:eastAsia="Yu Gothic"/>
                <w:color w:val="000000"/>
              </w:rPr>
              <w:t>_UL_3A_n257L</w:t>
            </w:r>
            <w:r w:rsidRPr="00312F2A">
              <w:rPr>
                <w:rFonts w:eastAsia="Yu Gothic"/>
                <w:color w:val="000000"/>
              </w:rPr>
              <w:br/>
              <w:t>DC_3A-21A-42A_n257M_UL_3A_n257M</w:t>
            </w:r>
            <w:r w:rsidRPr="00312F2A">
              <w:rPr>
                <w:rFonts w:eastAsia="Yu Gothic"/>
                <w:color w:val="000000"/>
              </w:rPr>
              <w:br/>
              <w:t>DC_1A-3A-42A_n257M_UL_3A_n257M</w:t>
            </w:r>
            <w:r w:rsidRPr="00312F2A">
              <w:rPr>
                <w:rFonts w:eastAsia="Yu Gothic"/>
                <w:color w:val="000000"/>
              </w:rPr>
              <w:br/>
              <w:t>DC_1A-3A-21A_n257M_UL_3A_n257M</w:t>
            </w:r>
          </w:p>
        </w:tc>
      </w:tr>
      <w:tr w:rsidR="0023354F" w:rsidRPr="00E17D0D" w14:paraId="755EEFA1" w14:textId="77777777" w:rsidTr="0072618F">
        <w:trPr>
          <w:cantSplit/>
        </w:trPr>
        <w:tc>
          <w:tcPr>
            <w:tcW w:w="2155" w:type="dxa"/>
            <w:vAlign w:val="center"/>
          </w:tcPr>
          <w:p w14:paraId="097C4CA7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rFonts w:eastAsia="Yu Gothic"/>
                <w:szCs w:val="18"/>
              </w:rPr>
              <w:t>DC_1A-3A-21A-42C_n257M</w:t>
            </w:r>
          </w:p>
        </w:tc>
        <w:tc>
          <w:tcPr>
            <w:tcW w:w="1413" w:type="dxa"/>
            <w:vAlign w:val="center"/>
          </w:tcPr>
          <w:p w14:paraId="00954DAE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Yu Gothic"/>
                <w:szCs w:val="18"/>
              </w:rPr>
              <w:t>DC_3A_n257M</w:t>
            </w:r>
          </w:p>
        </w:tc>
        <w:tc>
          <w:tcPr>
            <w:tcW w:w="1422" w:type="dxa"/>
            <w:vAlign w:val="center"/>
          </w:tcPr>
          <w:p w14:paraId="7AD1C9B9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5D34C348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4C3476F3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13C4214C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63E0BFE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312F2A">
              <w:rPr>
                <w:rFonts w:eastAsia="Yu Gothic"/>
                <w:color w:val="000000"/>
              </w:rPr>
              <w:t>DC_1A-3A-21A-42C_n257</w:t>
            </w:r>
            <w:r>
              <w:rPr>
                <w:rFonts w:eastAsia="Yu Gothic"/>
                <w:color w:val="000000"/>
              </w:rPr>
              <w:t>L</w:t>
            </w:r>
            <w:r w:rsidRPr="00312F2A">
              <w:rPr>
                <w:rFonts w:eastAsia="Yu Gothic"/>
                <w:color w:val="000000"/>
              </w:rPr>
              <w:t>_UL_3A_n257L</w:t>
            </w:r>
            <w:r w:rsidRPr="00312F2A">
              <w:rPr>
                <w:rFonts w:eastAsia="Yu Gothic"/>
                <w:color w:val="000000"/>
              </w:rPr>
              <w:br/>
              <w:t>DC_1A-3A-21A-42A_n257M_UL_3A_n257M</w:t>
            </w:r>
            <w:r w:rsidRPr="00312F2A">
              <w:rPr>
                <w:rFonts w:eastAsia="Yu Gothic"/>
                <w:color w:val="000000"/>
              </w:rPr>
              <w:br/>
              <w:t>DC_3A-21A-42C_n257M_UL_3A_n257M</w:t>
            </w:r>
            <w:r w:rsidRPr="00312F2A">
              <w:rPr>
                <w:rFonts w:eastAsia="Yu Gothic"/>
                <w:color w:val="000000"/>
              </w:rPr>
              <w:br/>
              <w:t>DC_1A-3A-42C_n257M_UL_3A_n257M</w:t>
            </w:r>
          </w:p>
        </w:tc>
      </w:tr>
      <w:tr w:rsidR="0023354F" w:rsidRPr="00E17D0D" w14:paraId="2427B03B" w14:textId="77777777" w:rsidTr="0072618F">
        <w:trPr>
          <w:cantSplit/>
        </w:trPr>
        <w:tc>
          <w:tcPr>
            <w:tcW w:w="2155" w:type="dxa"/>
            <w:vAlign w:val="center"/>
          </w:tcPr>
          <w:p w14:paraId="561BE3F4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rFonts w:eastAsia="Yu Gothic"/>
                <w:szCs w:val="18"/>
              </w:rPr>
              <w:t>DC_1A-3A-28A-42A_n257M</w:t>
            </w:r>
          </w:p>
        </w:tc>
        <w:tc>
          <w:tcPr>
            <w:tcW w:w="1413" w:type="dxa"/>
            <w:vAlign w:val="center"/>
          </w:tcPr>
          <w:p w14:paraId="0704FA36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Yu Gothic"/>
                <w:szCs w:val="18"/>
              </w:rPr>
              <w:t>DC_3A_n257M</w:t>
            </w:r>
          </w:p>
        </w:tc>
        <w:tc>
          <w:tcPr>
            <w:tcW w:w="1422" w:type="dxa"/>
            <w:vAlign w:val="center"/>
          </w:tcPr>
          <w:p w14:paraId="64FF92AD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3BAAE55E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262E1DEB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523E80E2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2E34700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312F2A">
              <w:rPr>
                <w:rFonts w:eastAsia="Yu Gothic"/>
                <w:color w:val="000000"/>
              </w:rPr>
              <w:t>DC_1A-3A-28A-42A_n257</w:t>
            </w:r>
            <w:r>
              <w:rPr>
                <w:rFonts w:eastAsia="Yu Gothic"/>
                <w:color w:val="000000"/>
              </w:rPr>
              <w:t>L</w:t>
            </w:r>
            <w:r w:rsidRPr="00312F2A">
              <w:rPr>
                <w:rFonts w:eastAsia="Yu Gothic"/>
                <w:color w:val="000000"/>
              </w:rPr>
              <w:t>_UL_3A_n257L</w:t>
            </w:r>
            <w:r w:rsidRPr="00312F2A">
              <w:rPr>
                <w:rFonts w:eastAsia="Yu Gothic"/>
                <w:color w:val="000000"/>
              </w:rPr>
              <w:br/>
              <w:t>DC_3A-28A-42A_n257M_UL_3A_n257M</w:t>
            </w:r>
            <w:r w:rsidRPr="00312F2A">
              <w:rPr>
                <w:rFonts w:eastAsia="Yu Gothic"/>
                <w:color w:val="000000"/>
              </w:rPr>
              <w:br/>
              <w:t>DC_1A-3A-42A_n257M_UL_3A_n257M</w:t>
            </w:r>
            <w:r w:rsidRPr="00312F2A">
              <w:rPr>
                <w:rFonts w:eastAsia="Yu Gothic"/>
                <w:color w:val="000000"/>
              </w:rPr>
              <w:br/>
              <w:t>DC_1A-3A-28A_n257M_UL_3A_n257M</w:t>
            </w:r>
          </w:p>
        </w:tc>
      </w:tr>
      <w:tr w:rsidR="0023354F" w:rsidRPr="00E17D0D" w14:paraId="6CF648E8" w14:textId="77777777" w:rsidTr="0072618F">
        <w:trPr>
          <w:cantSplit/>
        </w:trPr>
        <w:tc>
          <w:tcPr>
            <w:tcW w:w="2155" w:type="dxa"/>
            <w:vAlign w:val="center"/>
          </w:tcPr>
          <w:p w14:paraId="21A08A1F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rFonts w:eastAsia="Yu Gothic"/>
                <w:szCs w:val="18"/>
              </w:rPr>
              <w:t>DC_1A-3A-28A-42C_n257M</w:t>
            </w:r>
          </w:p>
        </w:tc>
        <w:tc>
          <w:tcPr>
            <w:tcW w:w="1413" w:type="dxa"/>
            <w:vAlign w:val="center"/>
          </w:tcPr>
          <w:p w14:paraId="26DF9411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Yu Gothic"/>
                <w:szCs w:val="18"/>
              </w:rPr>
              <w:t>DC_3A_n257M</w:t>
            </w:r>
          </w:p>
        </w:tc>
        <w:tc>
          <w:tcPr>
            <w:tcW w:w="1422" w:type="dxa"/>
            <w:vAlign w:val="center"/>
          </w:tcPr>
          <w:p w14:paraId="6A400A9E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35E44350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10F72DD4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75A5E8B7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8DDB85A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312F2A">
              <w:rPr>
                <w:rFonts w:eastAsia="Yu Gothic"/>
                <w:color w:val="000000"/>
              </w:rPr>
              <w:t>DC_1A-3A-28A-42C_n257</w:t>
            </w:r>
            <w:r>
              <w:rPr>
                <w:rFonts w:eastAsia="Yu Gothic"/>
                <w:color w:val="000000"/>
              </w:rPr>
              <w:t>L</w:t>
            </w:r>
            <w:r w:rsidRPr="00312F2A">
              <w:rPr>
                <w:rFonts w:eastAsia="Yu Gothic"/>
                <w:color w:val="000000"/>
              </w:rPr>
              <w:t>_UL_3A_n257L</w:t>
            </w:r>
            <w:r w:rsidRPr="00312F2A">
              <w:rPr>
                <w:rFonts w:eastAsia="Yu Gothic"/>
                <w:color w:val="000000"/>
              </w:rPr>
              <w:br/>
              <w:t>DC_1A-3A-28A-42A_n257M_UL_3A_n257M</w:t>
            </w:r>
            <w:r w:rsidRPr="00312F2A">
              <w:rPr>
                <w:rFonts w:eastAsia="Yu Gothic"/>
                <w:color w:val="000000"/>
              </w:rPr>
              <w:br/>
              <w:t>DC_3A-28A-42C_n257M_UL_3A_n257M</w:t>
            </w:r>
            <w:r w:rsidRPr="00312F2A">
              <w:rPr>
                <w:rFonts w:eastAsia="Yu Gothic"/>
                <w:color w:val="000000"/>
              </w:rPr>
              <w:br/>
              <w:t>DC_1A-3A-42C_n257M_UL_3A_n257M</w:t>
            </w:r>
          </w:p>
        </w:tc>
      </w:tr>
      <w:tr w:rsidR="0023354F" w:rsidRPr="00E17D0D" w14:paraId="36A30680" w14:textId="77777777" w:rsidTr="0072618F">
        <w:trPr>
          <w:cantSplit/>
        </w:trPr>
        <w:tc>
          <w:tcPr>
            <w:tcW w:w="2155" w:type="dxa"/>
            <w:vAlign w:val="center"/>
          </w:tcPr>
          <w:p w14:paraId="3F57E1FE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rFonts w:eastAsia="Yu Gothic"/>
                <w:szCs w:val="18"/>
              </w:rPr>
              <w:t>DC_1A-19A-21A-42A_n257M</w:t>
            </w:r>
          </w:p>
        </w:tc>
        <w:tc>
          <w:tcPr>
            <w:tcW w:w="1413" w:type="dxa"/>
            <w:vAlign w:val="center"/>
          </w:tcPr>
          <w:p w14:paraId="2985B4E7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Yu Gothic"/>
                <w:szCs w:val="18"/>
              </w:rPr>
              <w:t>DC_1A_n257M</w:t>
            </w:r>
          </w:p>
        </w:tc>
        <w:tc>
          <w:tcPr>
            <w:tcW w:w="1422" w:type="dxa"/>
            <w:vAlign w:val="center"/>
          </w:tcPr>
          <w:p w14:paraId="0979BD6A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E644787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0818CC7B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3A693445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1070DA2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312F2A">
              <w:rPr>
                <w:rFonts w:eastAsia="Yu Gothic"/>
                <w:color w:val="000000"/>
              </w:rPr>
              <w:t>DC_1A-19A-21A-42A_n257</w:t>
            </w:r>
            <w:r>
              <w:rPr>
                <w:rFonts w:eastAsia="Yu Gothic"/>
                <w:color w:val="000000"/>
              </w:rPr>
              <w:t>L</w:t>
            </w:r>
            <w:r w:rsidRPr="00312F2A">
              <w:rPr>
                <w:rFonts w:eastAsia="Yu Gothic"/>
                <w:color w:val="000000"/>
              </w:rPr>
              <w:t>_UL_1A_n257L</w:t>
            </w:r>
            <w:r w:rsidRPr="00312F2A">
              <w:rPr>
                <w:rFonts w:eastAsia="Yu Gothic"/>
                <w:color w:val="000000"/>
              </w:rPr>
              <w:br/>
              <w:t>DC_1A-19A-42A_n257M_UL_1A_n257M</w:t>
            </w:r>
            <w:r w:rsidRPr="00312F2A">
              <w:rPr>
                <w:rFonts w:eastAsia="Yu Gothic"/>
                <w:color w:val="000000"/>
              </w:rPr>
              <w:br/>
              <w:t>DC_1A-21A-42A_n257M_UL_1A_n257M</w:t>
            </w:r>
            <w:r w:rsidRPr="00312F2A">
              <w:rPr>
                <w:rFonts w:eastAsia="Yu Gothic"/>
                <w:color w:val="000000"/>
              </w:rPr>
              <w:br/>
              <w:t>DC_1A-19A-21A_n257M_UL_1A_n257M</w:t>
            </w:r>
          </w:p>
        </w:tc>
      </w:tr>
      <w:tr w:rsidR="0023354F" w:rsidRPr="00E17D0D" w14:paraId="0DA9A457" w14:textId="77777777" w:rsidTr="0072618F">
        <w:trPr>
          <w:cantSplit/>
        </w:trPr>
        <w:tc>
          <w:tcPr>
            <w:tcW w:w="2155" w:type="dxa"/>
            <w:vAlign w:val="center"/>
          </w:tcPr>
          <w:p w14:paraId="273D1FB6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rFonts w:eastAsia="Yu Gothic"/>
                <w:szCs w:val="18"/>
              </w:rPr>
              <w:lastRenderedPageBreak/>
              <w:t>DC_1A-19A-21A-42A_n257M</w:t>
            </w:r>
          </w:p>
        </w:tc>
        <w:tc>
          <w:tcPr>
            <w:tcW w:w="1413" w:type="dxa"/>
            <w:vAlign w:val="center"/>
          </w:tcPr>
          <w:p w14:paraId="6EF66055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Yu Gothic"/>
                <w:szCs w:val="18"/>
              </w:rPr>
              <w:t>DC_21A_n257M</w:t>
            </w:r>
          </w:p>
        </w:tc>
        <w:tc>
          <w:tcPr>
            <w:tcW w:w="1422" w:type="dxa"/>
            <w:vAlign w:val="center"/>
          </w:tcPr>
          <w:p w14:paraId="7CDA8733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6681A623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16CF7B3D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30B78391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B3F1231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312F2A">
              <w:rPr>
                <w:rFonts w:eastAsia="Yu Gothic"/>
              </w:rPr>
              <w:t>DC_1A-19A-21A-42A_n257</w:t>
            </w:r>
            <w:r>
              <w:rPr>
                <w:rFonts w:eastAsia="Yu Gothic"/>
              </w:rPr>
              <w:t>L</w:t>
            </w:r>
            <w:r w:rsidRPr="00312F2A">
              <w:rPr>
                <w:rFonts w:eastAsia="Yu Gothic"/>
              </w:rPr>
              <w:t>_UL_21A_nn257L</w:t>
            </w:r>
            <w:r w:rsidRPr="00312F2A">
              <w:rPr>
                <w:rFonts w:eastAsia="Yu Gothic"/>
              </w:rPr>
              <w:br/>
              <w:t>DC_19A-21A-42A_n257M_UL_21A_n257M</w:t>
            </w:r>
            <w:r w:rsidRPr="00312F2A">
              <w:rPr>
                <w:rFonts w:eastAsia="Yu Gothic"/>
              </w:rPr>
              <w:br/>
              <w:t>DC_1A-21A-42A_n257M_UL_21A_n257M</w:t>
            </w:r>
            <w:r w:rsidRPr="00312F2A">
              <w:rPr>
                <w:rFonts w:eastAsia="Yu Gothic"/>
              </w:rPr>
              <w:br/>
              <w:t>DC_1A-19A-21A_n257M_UL_21A_n257M</w:t>
            </w:r>
          </w:p>
        </w:tc>
      </w:tr>
      <w:tr w:rsidR="0023354F" w:rsidRPr="00E17D0D" w14:paraId="3B44FB71" w14:textId="77777777" w:rsidTr="0072618F">
        <w:trPr>
          <w:cantSplit/>
        </w:trPr>
        <w:tc>
          <w:tcPr>
            <w:tcW w:w="2155" w:type="dxa"/>
            <w:vAlign w:val="center"/>
          </w:tcPr>
          <w:p w14:paraId="40125C78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rFonts w:eastAsia="Yu Gothic"/>
                <w:szCs w:val="18"/>
              </w:rPr>
              <w:t>DC_1A-19A-21A-42C_n257M</w:t>
            </w:r>
          </w:p>
        </w:tc>
        <w:tc>
          <w:tcPr>
            <w:tcW w:w="1413" w:type="dxa"/>
            <w:vAlign w:val="center"/>
          </w:tcPr>
          <w:p w14:paraId="1B7250A5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Yu Gothic"/>
                <w:szCs w:val="18"/>
              </w:rPr>
              <w:t>DC_1A_n257M</w:t>
            </w:r>
          </w:p>
        </w:tc>
        <w:tc>
          <w:tcPr>
            <w:tcW w:w="1422" w:type="dxa"/>
            <w:vAlign w:val="center"/>
          </w:tcPr>
          <w:p w14:paraId="0B8C96BF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2B7FD7D5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6287D3EE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0FDA2B3A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FB91AC6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312F2A">
              <w:rPr>
                <w:rFonts w:eastAsia="Yu Gothic"/>
              </w:rPr>
              <w:t>DC_1A-19A-21A-42C_n257</w:t>
            </w:r>
            <w:r>
              <w:rPr>
                <w:rFonts w:eastAsia="Yu Gothic"/>
              </w:rPr>
              <w:t>L</w:t>
            </w:r>
            <w:r w:rsidRPr="00312F2A">
              <w:rPr>
                <w:rFonts w:eastAsia="Yu Gothic"/>
              </w:rPr>
              <w:t>_UL_1A_n257L</w:t>
            </w:r>
            <w:r w:rsidRPr="00312F2A">
              <w:rPr>
                <w:rFonts w:eastAsia="Yu Gothic"/>
              </w:rPr>
              <w:br/>
              <w:t>DC_1A-19A-21A-42A_n257M_UL_1A_n257M</w:t>
            </w:r>
            <w:r w:rsidRPr="00312F2A">
              <w:rPr>
                <w:rFonts w:eastAsia="Yu Gothic"/>
              </w:rPr>
              <w:br/>
              <w:t>DC_1A-19A-42C_n257M_UL_1A_n257M</w:t>
            </w:r>
            <w:r w:rsidRPr="00312F2A">
              <w:rPr>
                <w:rFonts w:eastAsia="Yu Gothic"/>
              </w:rPr>
              <w:br/>
              <w:t>DC_1A-21A-42C_n257M_UL_1A_n257M</w:t>
            </w:r>
          </w:p>
        </w:tc>
      </w:tr>
      <w:tr w:rsidR="0023354F" w:rsidRPr="00E17D0D" w14:paraId="0DBDCB6A" w14:textId="77777777" w:rsidTr="0072618F">
        <w:trPr>
          <w:cantSplit/>
        </w:trPr>
        <w:tc>
          <w:tcPr>
            <w:tcW w:w="2155" w:type="dxa"/>
            <w:vAlign w:val="center"/>
          </w:tcPr>
          <w:p w14:paraId="606EEBE6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rFonts w:eastAsia="Yu Gothic"/>
                <w:szCs w:val="18"/>
              </w:rPr>
              <w:t>DC_1A-19A-21A-42C_n257M</w:t>
            </w:r>
          </w:p>
        </w:tc>
        <w:tc>
          <w:tcPr>
            <w:tcW w:w="1413" w:type="dxa"/>
            <w:vAlign w:val="center"/>
          </w:tcPr>
          <w:p w14:paraId="1A5CCC32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Yu Gothic"/>
                <w:szCs w:val="18"/>
              </w:rPr>
              <w:t>DC_</w:t>
            </w:r>
            <w:r w:rsidRPr="00312F2A">
              <w:rPr>
                <w:rFonts w:eastAsia="Yu Gothic"/>
                <w:szCs w:val="18"/>
                <w:lang w:eastAsia="ja-JP"/>
              </w:rPr>
              <w:t>2</w:t>
            </w:r>
            <w:r w:rsidRPr="00312F2A">
              <w:rPr>
                <w:rFonts w:eastAsia="Yu Gothic"/>
                <w:szCs w:val="18"/>
              </w:rPr>
              <w:t>1A_n257M</w:t>
            </w:r>
          </w:p>
        </w:tc>
        <w:tc>
          <w:tcPr>
            <w:tcW w:w="1422" w:type="dxa"/>
            <w:vAlign w:val="center"/>
          </w:tcPr>
          <w:p w14:paraId="75125461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5B3C129C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2AA2D0CD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4331120D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C8E64CC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312F2A">
              <w:rPr>
                <w:rFonts w:eastAsia="Yu Gothic"/>
              </w:rPr>
              <w:t>DC_1A-19A-21A-42C_n257</w:t>
            </w:r>
            <w:r>
              <w:rPr>
                <w:rFonts w:eastAsia="Yu Gothic"/>
              </w:rPr>
              <w:t>L</w:t>
            </w:r>
            <w:r w:rsidRPr="00312F2A">
              <w:rPr>
                <w:rFonts w:eastAsia="Yu Gothic"/>
              </w:rPr>
              <w:t>_UL_21A_n257L</w:t>
            </w:r>
            <w:r w:rsidRPr="00312F2A">
              <w:rPr>
                <w:rFonts w:eastAsia="Yu Gothic"/>
              </w:rPr>
              <w:br/>
              <w:t>DC_1A-19A-21A-42A_n257M_UL_21A_n257M</w:t>
            </w:r>
            <w:r w:rsidRPr="00312F2A">
              <w:rPr>
                <w:rFonts w:eastAsia="Yu Gothic"/>
              </w:rPr>
              <w:br/>
              <w:t>DC_21A-19A-42C_n257M_UL_21A_n257M</w:t>
            </w:r>
            <w:r w:rsidRPr="00312F2A">
              <w:rPr>
                <w:rFonts w:eastAsia="Yu Gothic"/>
              </w:rPr>
              <w:br/>
              <w:t>DC_1A-21A-42C_n257M_UL_21A_n257M</w:t>
            </w:r>
          </w:p>
        </w:tc>
      </w:tr>
      <w:tr w:rsidR="0023354F" w:rsidRPr="00AE7C5F" w14:paraId="6BB5D849" w14:textId="77777777" w:rsidTr="0072618F">
        <w:trPr>
          <w:cantSplit/>
        </w:trPr>
        <w:tc>
          <w:tcPr>
            <w:tcW w:w="2155" w:type="dxa"/>
            <w:vAlign w:val="center"/>
          </w:tcPr>
          <w:p w14:paraId="45316B2A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DC_1A-3A-41A_42A_n257A</w:t>
            </w:r>
          </w:p>
        </w:tc>
        <w:tc>
          <w:tcPr>
            <w:tcW w:w="1413" w:type="dxa"/>
            <w:vAlign w:val="center"/>
          </w:tcPr>
          <w:p w14:paraId="13E8F2F1" w14:textId="77777777" w:rsidR="0023354F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</w:t>
            </w:r>
            <w:r>
              <w:rPr>
                <w:szCs w:val="18"/>
                <w:lang w:eastAsia="ja-JP"/>
              </w:rPr>
              <w:t>1</w:t>
            </w:r>
            <w:r w:rsidRPr="00312F2A">
              <w:rPr>
                <w:szCs w:val="18"/>
                <w:lang w:eastAsia="ja-JP"/>
              </w:rPr>
              <w:t>A_n257A</w:t>
            </w:r>
          </w:p>
          <w:p w14:paraId="6ABCC25E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6679808A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DC_41A_n257A</w:t>
            </w:r>
          </w:p>
          <w:p w14:paraId="5E4519A7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1BF60E9C" w14:textId="77777777" w:rsidR="0023354F" w:rsidRPr="00312F2A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499B4293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6455DB50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4CCB8B11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37A2E072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E894403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DC_1A-3A-41A_n257A(ongoing)</w:t>
            </w:r>
          </w:p>
          <w:p w14:paraId="730315AE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DC_1A-3A_42A_n257A(completed)</w:t>
            </w:r>
          </w:p>
          <w:p w14:paraId="5863B84F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DC_1A-41A-42A_n257A(Complete)</w:t>
            </w:r>
          </w:p>
          <w:p w14:paraId="04A29189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DC_3A-41A-42A_n257A(ongoing)</w:t>
            </w:r>
          </w:p>
        </w:tc>
      </w:tr>
      <w:tr w:rsidR="0023354F" w:rsidRPr="00E17D0D" w14:paraId="51DCE003" w14:textId="77777777" w:rsidTr="0072618F">
        <w:trPr>
          <w:cantSplit/>
        </w:trPr>
        <w:tc>
          <w:tcPr>
            <w:tcW w:w="2155" w:type="dxa"/>
            <w:vAlign w:val="center"/>
          </w:tcPr>
          <w:p w14:paraId="3A37461B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DC_1A-3A-41A_42A_n257F</w:t>
            </w:r>
          </w:p>
        </w:tc>
        <w:tc>
          <w:tcPr>
            <w:tcW w:w="1413" w:type="dxa"/>
            <w:vAlign w:val="center"/>
          </w:tcPr>
          <w:p w14:paraId="75894EB3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2F9D2183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3A1B7B6D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DC_41A_n257A</w:t>
            </w:r>
          </w:p>
          <w:p w14:paraId="4B5AE076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7861DCDD" w14:textId="77777777" w:rsidR="0023354F" w:rsidRPr="00312F2A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5D630DDC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3C178943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6DF9AF19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1EBF312B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7CE056E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DC_1A-3A-41A_n257F(new)</w:t>
            </w:r>
          </w:p>
          <w:p w14:paraId="25B31964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DC_1A-3A_42A_n257F(completed)</w:t>
            </w:r>
          </w:p>
          <w:p w14:paraId="62E1CF4B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DC_1A-41A-42A_n257F(new)</w:t>
            </w:r>
          </w:p>
          <w:p w14:paraId="0BDA5268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DC_3A-41A-42A_n257F(new)</w:t>
            </w:r>
          </w:p>
          <w:p w14:paraId="5198114F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DC_1A-3A-41A-42A_n257E(new)</w:t>
            </w:r>
          </w:p>
        </w:tc>
      </w:tr>
      <w:tr w:rsidR="0023354F" w:rsidRPr="00E17D0D" w14:paraId="0E491EC2" w14:textId="77777777" w:rsidTr="0072618F">
        <w:trPr>
          <w:cantSplit/>
        </w:trPr>
        <w:tc>
          <w:tcPr>
            <w:tcW w:w="2155" w:type="dxa"/>
            <w:vAlign w:val="center"/>
          </w:tcPr>
          <w:p w14:paraId="218AA48A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DC_1A-3A-41A_42A_n257M</w:t>
            </w:r>
          </w:p>
        </w:tc>
        <w:tc>
          <w:tcPr>
            <w:tcW w:w="1413" w:type="dxa"/>
            <w:vAlign w:val="center"/>
          </w:tcPr>
          <w:p w14:paraId="5ED7069E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7A25B5FC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13C3758B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DC_41A_n257A</w:t>
            </w:r>
          </w:p>
          <w:p w14:paraId="4C8105AD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0CC38FD3" w14:textId="77777777" w:rsidR="0023354F" w:rsidRPr="00312F2A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45713A30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23D2278B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5043CCBF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54129FA4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98331C3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DC_1A-3A-41A_n257M(new)</w:t>
            </w:r>
          </w:p>
          <w:p w14:paraId="69190836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DC_1A-3A_42A_n257M(new)</w:t>
            </w:r>
          </w:p>
          <w:p w14:paraId="005D01EC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DC_1A-41A-42A_n257M(new)</w:t>
            </w:r>
          </w:p>
          <w:p w14:paraId="0B1F6958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DC_3A-41A-42A_n257M(new)</w:t>
            </w:r>
          </w:p>
          <w:p w14:paraId="4F1907B2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DC_1A-3A-41A-42A_n257L(new)</w:t>
            </w:r>
          </w:p>
        </w:tc>
      </w:tr>
      <w:tr w:rsidR="0023354F" w:rsidRPr="00E17D0D" w14:paraId="02ECB4A2" w14:textId="77777777" w:rsidTr="0072618F">
        <w:trPr>
          <w:cantSplit/>
        </w:trPr>
        <w:tc>
          <w:tcPr>
            <w:tcW w:w="2155" w:type="dxa"/>
            <w:vAlign w:val="center"/>
          </w:tcPr>
          <w:p w14:paraId="262DC0A2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DC_1A-3A-41C_42A_n257A</w:t>
            </w:r>
          </w:p>
        </w:tc>
        <w:tc>
          <w:tcPr>
            <w:tcW w:w="1413" w:type="dxa"/>
            <w:vAlign w:val="center"/>
          </w:tcPr>
          <w:p w14:paraId="4443DD9E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7A99DD46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7BCAAF53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DC_41A_n257A</w:t>
            </w:r>
          </w:p>
          <w:p w14:paraId="29B50EBF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22037826" w14:textId="77777777" w:rsidR="0023354F" w:rsidRPr="00312F2A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7A251D92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7CEC6D16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1521D95C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4E9C5558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E82F047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DC_1A-3A-41C_n257A(ongoing)</w:t>
            </w:r>
          </w:p>
          <w:p w14:paraId="6048AF6E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DC_1A-3A_41A_42A_n257A(new)</w:t>
            </w:r>
          </w:p>
          <w:p w14:paraId="5F7EEE6B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DC_1A-41C-42A_n257A(Complete)</w:t>
            </w:r>
          </w:p>
          <w:p w14:paraId="238D6872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DC_3A-41C-42A_n257A(ongoing)</w:t>
            </w:r>
          </w:p>
        </w:tc>
      </w:tr>
      <w:tr w:rsidR="0023354F" w:rsidRPr="00E17D0D" w14:paraId="325FD604" w14:textId="77777777" w:rsidTr="0072618F">
        <w:trPr>
          <w:cantSplit/>
        </w:trPr>
        <w:tc>
          <w:tcPr>
            <w:tcW w:w="2155" w:type="dxa"/>
            <w:vAlign w:val="center"/>
          </w:tcPr>
          <w:p w14:paraId="4DDA6ED0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DC_1A-3A-41C_42A_n257F</w:t>
            </w:r>
          </w:p>
        </w:tc>
        <w:tc>
          <w:tcPr>
            <w:tcW w:w="1413" w:type="dxa"/>
            <w:vAlign w:val="center"/>
          </w:tcPr>
          <w:p w14:paraId="4FD9F1BD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771BB7C6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7D661825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DC_41A_n257A</w:t>
            </w:r>
          </w:p>
          <w:p w14:paraId="50B92EF6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6B4B8661" w14:textId="77777777" w:rsidR="0023354F" w:rsidRPr="00312F2A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4B6F3079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03A367E7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2ED5C982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5AA049BB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2396C0A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DC_1A-3A-41C_n257F(new)</w:t>
            </w:r>
          </w:p>
          <w:p w14:paraId="7FF2A50E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DC_1A-3A_41A_42A_n257F(new)</w:t>
            </w:r>
          </w:p>
          <w:p w14:paraId="1AB2F9BB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DC_1A-41C-42A_n257F(new)</w:t>
            </w:r>
          </w:p>
          <w:p w14:paraId="5F234749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DC_3A-41C-42A_n257F(new)</w:t>
            </w:r>
          </w:p>
          <w:p w14:paraId="677298E1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DC_1A-3A-41A-42A_n257E(new)</w:t>
            </w:r>
          </w:p>
        </w:tc>
      </w:tr>
      <w:tr w:rsidR="0023354F" w:rsidRPr="00E17D0D" w14:paraId="29F68FFF" w14:textId="77777777" w:rsidTr="0072618F">
        <w:trPr>
          <w:cantSplit/>
        </w:trPr>
        <w:tc>
          <w:tcPr>
            <w:tcW w:w="2155" w:type="dxa"/>
            <w:vAlign w:val="center"/>
          </w:tcPr>
          <w:p w14:paraId="21A22EF9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DC_1A-3A-41C_42A_n257M</w:t>
            </w:r>
          </w:p>
        </w:tc>
        <w:tc>
          <w:tcPr>
            <w:tcW w:w="1413" w:type="dxa"/>
            <w:vAlign w:val="center"/>
          </w:tcPr>
          <w:p w14:paraId="65F0BFED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5FFFCD26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736E13C7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DC_41A_n257A</w:t>
            </w:r>
          </w:p>
          <w:p w14:paraId="60F9A57D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644E9156" w14:textId="77777777" w:rsidR="0023354F" w:rsidRPr="00312F2A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352A83C8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3B0E6CF1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337638DC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59702B8F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F43EC69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DC_1A-3A-41C_n257M(new)</w:t>
            </w:r>
          </w:p>
          <w:p w14:paraId="2BD13B5B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DC_1A-3A_41A_42A_n257M(new)</w:t>
            </w:r>
          </w:p>
          <w:p w14:paraId="14DEE947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DC_1A-41C-42A_n257M(new)</w:t>
            </w:r>
          </w:p>
          <w:p w14:paraId="46A80CC1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DC_3A-41C-42A_n257M(new)</w:t>
            </w:r>
          </w:p>
          <w:p w14:paraId="37FE184A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DC_1A-3A-41A-42A_n257L(new)</w:t>
            </w:r>
          </w:p>
        </w:tc>
      </w:tr>
      <w:tr w:rsidR="0023354F" w:rsidRPr="00E17D0D" w14:paraId="7866E33F" w14:textId="77777777" w:rsidTr="0072618F">
        <w:trPr>
          <w:cantSplit/>
        </w:trPr>
        <w:tc>
          <w:tcPr>
            <w:tcW w:w="2155" w:type="dxa"/>
            <w:vAlign w:val="center"/>
          </w:tcPr>
          <w:p w14:paraId="72FEFD8E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lastRenderedPageBreak/>
              <w:t>DC_1A-3A-41A_42C_n257A</w:t>
            </w:r>
          </w:p>
        </w:tc>
        <w:tc>
          <w:tcPr>
            <w:tcW w:w="1413" w:type="dxa"/>
            <w:vAlign w:val="center"/>
          </w:tcPr>
          <w:p w14:paraId="3B521B36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57EAAC60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60E3BCD5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DC_41A_n257A</w:t>
            </w:r>
          </w:p>
          <w:p w14:paraId="1BD02F0B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1CA96F8C" w14:textId="77777777" w:rsidR="0023354F" w:rsidRPr="00312F2A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2B290A54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607E0265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5D2EBA46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64AD0A9C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D7CF430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DC_1A-3A-41A-42A_n257A(new)</w:t>
            </w:r>
          </w:p>
          <w:p w14:paraId="1DB0B666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DC_1A-3A_42C_n257A(completed)</w:t>
            </w:r>
          </w:p>
          <w:p w14:paraId="1F521C2E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DC_1A-41A-42C_n257A(Complete)</w:t>
            </w:r>
          </w:p>
          <w:p w14:paraId="2C0FE23C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DC_3A-41A-42C_n257A(ongoing)</w:t>
            </w:r>
          </w:p>
        </w:tc>
      </w:tr>
      <w:tr w:rsidR="0023354F" w:rsidRPr="00E17D0D" w14:paraId="55521393" w14:textId="77777777" w:rsidTr="0072618F">
        <w:trPr>
          <w:cantSplit/>
        </w:trPr>
        <w:tc>
          <w:tcPr>
            <w:tcW w:w="2155" w:type="dxa"/>
            <w:vAlign w:val="center"/>
          </w:tcPr>
          <w:p w14:paraId="1E28E4B8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DC_1A-3A-41A_42C_n257F</w:t>
            </w:r>
          </w:p>
        </w:tc>
        <w:tc>
          <w:tcPr>
            <w:tcW w:w="1413" w:type="dxa"/>
            <w:vAlign w:val="center"/>
          </w:tcPr>
          <w:p w14:paraId="21DB3200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7119E497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096376B6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DC_41A_n257A</w:t>
            </w:r>
          </w:p>
          <w:p w14:paraId="47CDCF5A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3D98821E" w14:textId="77777777" w:rsidR="0023354F" w:rsidRPr="00312F2A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1EC48B3F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751EBB43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3702EF34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069F6D18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D28E4F9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DC_1A-3A-41A-42A_n257F(new)</w:t>
            </w:r>
          </w:p>
          <w:p w14:paraId="14E4E13A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DC_1A-3A_42C_n257F(new)</w:t>
            </w:r>
          </w:p>
          <w:p w14:paraId="2BA12D76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DC_1A-41A-42C_n257F(new)</w:t>
            </w:r>
          </w:p>
          <w:p w14:paraId="6159D4F7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DC_3A-41A-42C_n257F(new)</w:t>
            </w:r>
          </w:p>
          <w:p w14:paraId="4E4C0469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DC_1A-3A-41A_42C_n257E(new)</w:t>
            </w:r>
          </w:p>
        </w:tc>
      </w:tr>
      <w:tr w:rsidR="0023354F" w:rsidRPr="00E17D0D" w14:paraId="595EC121" w14:textId="77777777" w:rsidTr="0072618F">
        <w:trPr>
          <w:cantSplit/>
        </w:trPr>
        <w:tc>
          <w:tcPr>
            <w:tcW w:w="2155" w:type="dxa"/>
            <w:vAlign w:val="center"/>
          </w:tcPr>
          <w:p w14:paraId="48C5C9AA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DC_1A-3A-41A_42C_n257M</w:t>
            </w:r>
          </w:p>
        </w:tc>
        <w:tc>
          <w:tcPr>
            <w:tcW w:w="1413" w:type="dxa"/>
            <w:vAlign w:val="center"/>
          </w:tcPr>
          <w:p w14:paraId="66D661BC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4970677A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783E88A9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DC_41A_n257A</w:t>
            </w:r>
          </w:p>
          <w:p w14:paraId="120DB754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333ED5C7" w14:textId="77777777" w:rsidR="0023354F" w:rsidRPr="00312F2A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0C9BF8FB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56AB65D0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086DB1FC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7351C6B8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3416733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DC_1A-3A-41A-42A_n257M(new)</w:t>
            </w:r>
          </w:p>
          <w:p w14:paraId="1F20C7CD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DC_1A-3A_42C_n257M(new)</w:t>
            </w:r>
          </w:p>
          <w:p w14:paraId="479DC6C2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DC_1A-41A-42C_n257M(new)</w:t>
            </w:r>
          </w:p>
          <w:p w14:paraId="0ADEDEAA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DC_3A-41A-42C_n257M(new)</w:t>
            </w:r>
          </w:p>
          <w:p w14:paraId="2310DF99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DC_1A-3A-41A_42C_n257J(new)</w:t>
            </w:r>
          </w:p>
        </w:tc>
      </w:tr>
      <w:tr w:rsidR="0023354F" w:rsidRPr="00E17D0D" w14:paraId="46540FF9" w14:textId="77777777" w:rsidTr="0072618F">
        <w:trPr>
          <w:cantSplit/>
        </w:trPr>
        <w:tc>
          <w:tcPr>
            <w:tcW w:w="2155" w:type="dxa"/>
            <w:vAlign w:val="center"/>
          </w:tcPr>
          <w:p w14:paraId="2323F2F2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DC_1A-3A-41C_42C_n257A</w:t>
            </w:r>
          </w:p>
        </w:tc>
        <w:tc>
          <w:tcPr>
            <w:tcW w:w="1413" w:type="dxa"/>
            <w:vAlign w:val="center"/>
          </w:tcPr>
          <w:p w14:paraId="352BED3B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7138B690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27C0B31E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DC_41A_n257A</w:t>
            </w:r>
          </w:p>
          <w:p w14:paraId="26A442AB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069E5984" w14:textId="77777777" w:rsidR="0023354F" w:rsidRPr="00312F2A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03DCC3B2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474C339E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516517D4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2E4FFB48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D67B5C6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DC_1A-3A-41C-42A_n257A(new)</w:t>
            </w:r>
          </w:p>
          <w:p w14:paraId="1EB544BF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DC_1A-3A_41A_42C_n257A(new)</w:t>
            </w:r>
          </w:p>
          <w:p w14:paraId="2B1B28BB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DC_1A-41C-42C_n257A(Complete)</w:t>
            </w:r>
          </w:p>
          <w:p w14:paraId="4BF66380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DC_3A-41C-42C_n257A(ongoing)</w:t>
            </w:r>
          </w:p>
        </w:tc>
      </w:tr>
      <w:tr w:rsidR="0023354F" w:rsidRPr="00E17D0D" w14:paraId="7F6CDB8D" w14:textId="77777777" w:rsidTr="0072618F">
        <w:trPr>
          <w:cantSplit/>
        </w:trPr>
        <w:tc>
          <w:tcPr>
            <w:tcW w:w="2155" w:type="dxa"/>
            <w:vAlign w:val="center"/>
          </w:tcPr>
          <w:p w14:paraId="21F5A192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DC_1A-3A-41C_42C_n257F</w:t>
            </w:r>
          </w:p>
        </w:tc>
        <w:tc>
          <w:tcPr>
            <w:tcW w:w="1413" w:type="dxa"/>
            <w:vAlign w:val="center"/>
          </w:tcPr>
          <w:p w14:paraId="674416E8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3A2FBD50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547E89A4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DC_41A_n257A</w:t>
            </w:r>
          </w:p>
          <w:p w14:paraId="157341C8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01AF4A09" w14:textId="77777777" w:rsidR="0023354F" w:rsidRPr="00312F2A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3CB7ED79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771E0942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565612B3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3F184241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0B2A0AA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DC_1A-3A-41C-42A_n257F(new)</w:t>
            </w:r>
          </w:p>
          <w:p w14:paraId="7FCA668E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DC_1A-3A_41A_42C_n257F(new)</w:t>
            </w:r>
          </w:p>
          <w:p w14:paraId="12CD5CC2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DC_1A-41C-42C_n257F(new)</w:t>
            </w:r>
          </w:p>
          <w:p w14:paraId="6B6C4C06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DC_3A-41C-42C_n257F(new)</w:t>
            </w:r>
          </w:p>
          <w:p w14:paraId="34AD824F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DC_1A-3A-41C_42C_n257E(new)</w:t>
            </w:r>
          </w:p>
        </w:tc>
      </w:tr>
      <w:tr w:rsidR="0023354F" w:rsidRPr="00E17D0D" w14:paraId="1B4A4138" w14:textId="77777777" w:rsidTr="0072618F">
        <w:trPr>
          <w:cantSplit/>
        </w:trPr>
        <w:tc>
          <w:tcPr>
            <w:tcW w:w="2155" w:type="dxa"/>
            <w:vAlign w:val="center"/>
          </w:tcPr>
          <w:p w14:paraId="0E2F9BAC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DC_1A-3A-41C_42C_n257M</w:t>
            </w:r>
          </w:p>
        </w:tc>
        <w:tc>
          <w:tcPr>
            <w:tcW w:w="1413" w:type="dxa"/>
            <w:vAlign w:val="center"/>
          </w:tcPr>
          <w:p w14:paraId="5373DB3E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1EAEB77C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2FC1E158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DC_41A_n257A</w:t>
            </w:r>
          </w:p>
          <w:p w14:paraId="3BEEC9E1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52C39F91" w14:textId="77777777" w:rsidR="0023354F" w:rsidRPr="00312F2A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35CD6DEB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24FEADF5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596464D2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7B7CBDCD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B8A68CA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DC_1A-3A-41C-42A_n257M(new)</w:t>
            </w:r>
          </w:p>
          <w:p w14:paraId="07E30F63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DC_1A-3A_41A_42C_n257M(new)</w:t>
            </w:r>
          </w:p>
          <w:p w14:paraId="2CD20223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DC_1A-41C-42C_n257M(new)</w:t>
            </w:r>
          </w:p>
          <w:p w14:paraId="0FA8C2E6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DC_3A-41C-42C_n257M(new)</w:t>
            </w:r>
          </w:p>
          <w:p w14:paraId="58499E49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DC_1A-3A-41C_42C_n257L(new)</w:t>
            </w:r>
          </w:p>
        </w:tc>
      </w:tr>
      <w:tr w:rsidR="0023354F" w:rsidRPr="00E17D0D" w14:paraId="31CA1253" w14:textId="77777777" w:rsidTr="0072618F">
        <w:trPr>
          <w:cantSplit/>
        </w:trPr>
        <w:tc>
          <w:tcPr>
            <w:tcW w:w="2155" w:type="dxa"/>
            <w:vAlign w:val="center"/>
          </w:tcPr>
          <w:p w14:paraId="0AB4CE00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DC_1A-3A-18A-42C_n257A</w:t>
            </w:r>
          </w:p>
        </w:tc>
        <w:tc>
          <w:tcPr>
            <w:tcW w:w="1413" w:type="dxa"/>
            <w:vAlign w:val="center"/>
          </w:tcPr>
          <w:p w14:paraId="554F8282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664E8B04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6E3817D4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DC_18A_n257A</w:t>
            </w:r>
          </w:p>
          <w:p w14:paraId="78F7181F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3A65640F" w14:textId="77777777" w:rsidR="0023354F" w:rsidRPr="00312F2A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5EBC6498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7C6C108E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58C402A8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72A6D699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583972F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DC_1A-3A-18A-42A_n257A(new)</w:t>
            </w:r>
          </w:p>
          <w:p w14:paraId="244B9342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DC_1A-3A-42C_n257A(complete)</w:t>
            </w:r>
          </w:p>
          <w:p w14:paraId="025D12C3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DC_1A-18A-42C_n257A(new)</w:t>
            </w:r>
          </w:p>
          <w:p w14:paraId="47A576C4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DC_3A-18A-42C_n257A(new)</w:t>
            </w:r>
          </w:p>
        </w:tc>
      </w:tr>
      <w:tr w:rsidR="0023354F" w:rsidRPr="00E17D0D" w14:paraId="3941D69A" w14:textId="77777777" w:rsidTr="0072618F">
        <w:trPr>
          <w:cantSplit/>
        </w:trPr>
        <w:tc>
          <w:tcPr>
            <w:tcW w:w="2155" w:type="dxa"/>
            <w:vAlign w:val="center"/>
          </w:tcPr>
          <w:p w14:paraId="302DD1D2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DC_1A-3A-18A-42C_n257F</w:t>
            </w:r>
          </w:p>
        </w:tc>
        <w:tc>
          <w:tcPr>
            <w:tcW w:w="1413" w:type="dxa"/>
            <w:vAlign w:val="center"/>
          </w:tcPr>
          <w:p w14:paraId="68D72CB2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21DA867A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5765B9AE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DC_18A_n257A</w:t>
            </w:r>
          </w:p>
          <w:p w14:paraId="74912D5C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00862ADF" w14:textId="77777777" w:rsidR="0023354F" w:rsidRPr="00312F2A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362757A6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1E5A3C59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06C9D463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07E59A55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E5E637B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DC_1A-3A-18A-42A_n257F(new)</w:t>
            </w:r>
          </w:p>
          <w:p w14:paraId="561B2CCA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DC_1A-3A-42C_n257F(complete)</w:t>
            </w:r>
          </w:p>
          <w:p w14:paraId="6B9229AE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DC_1A-18A-42C_n257F(new)</w:t>
            </w:r>
          </w:p>
          <w:p w14:paraId="6155F26B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DC_3A-18A-42C_n257E(new)</w:t>
            </w:r>
          </w:p>
        </w:tc>
      </w:tr>
      <w:tr w:rsidR="0023354F" w:rsidRPr="00E17D0D" w14:paraId="57FAC2EA" w14:textId="77777777" w:rsidTr="0072618F">
        <w:trPr>
          <w:cantSplit/>
        </w:trPr>
        <w:tc>
          <w:tcPr>
            <w:tcW w:w="2155" w:type="dxa"/>
            <w:vAlign w:val="center"/>
          </w:tcPr>
          <w:p w14:paraId="2DD2A2B8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DC_1A-3A-18A-42C_n257M</w:t>
            </w:r>
          </w:p>
        </w:tc>
        <w:tc>
          <w:tcPr>
            <w:tcW w:w="1413" w:type="dxa"/>
            <w:vAlign w:val="center"/>
          </w:tcPr>
          <w:p w14:paraId="04B93F58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51BFC5EB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4518B5FE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DC_18A_n257A</w:t>
            </w:r>
          </w:p>
          <w:p w14:paraId="600AA125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12D4FA69" w14:textId="77777777" w:rsidR="0023354F" w:rsidRPr="00312F2A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0F974C30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3A529033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0C72C84D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2A7AE84C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82E7989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DC_1A-3A-18A-42A_n257M(new)</w:t>
            </w:r>
          </w:p>
          <w:p w14:paraId="39F95303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DC_1A-3A-42C_n257M(new)</w:t>
            </w:r>
          </w:p>
          <w:p w14:paraId="2CF2768E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DC_1A-18A-42C_n257M(new)</w:t>
            </w:r>
          </w:p>
          <w:p w14:paraId="6CBADE9B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DC_3A-18A-42C_n257L(new)</w:t>
            </w:r>
          </w:p>
        </w:tc>
      </w:tr>
      <w:tr w:rsidR="0023354F" w:rsidRPr="00E17D0D" w14:paraId="609CEA37" w14:textId="77777777" w:rsidTr="0072618F">
        <w:trPr>
          <w:cantSplit/>
        </w:trPr>
        <w:tc>
          <w:tcPr>
            <w:tcW w:w="2155" w:type="dxa"/>
            <w:vAlign w:val="center"/>
          </w:tcPr>
          <w:p w14:paraId="4A146658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lastRenderedPageBreak/>
              <w:t>DC_1A-3A-18A-42A_n257A</w:t>
            </w:r>
          </w:p>
        </w:tc>
        <w:tc>
          <w:tcPr>
            <w:tcW w:w="1413" w:type="dxa"/>
            <w:vAlign w:val="center"/>
          </w:tcPr>
          <w:p w14:paraId="0BA727EC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26B33611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442DFFE5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DC_18A_n257A</w:t>
            </w:r>
          </w:p>
          <w:p w14:paraId="33BEC63D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38C7E807" w14:textId="77777777" w:rsidR="0023354F" w:rsidRPr="00312F2A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681D3486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4374ECAB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77A83CDA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0C336425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A95971D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DC_1A-3A-18A_n257A(ongoing)</w:t>
            </w:r>
          </w:p>
          <w:p w14:paraId="47D30BCD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DC_1A-3A-42A_n257A(complete)</w:t>
            </w:r>
          </w:p>
          <w:p w14:paraId="06789044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DC_1A-18A-42A_n257A(new)</w:t>
            </w:r>
          </w:p>
          <w:p w14:paraId="5A433D8B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DC_3A-18A-42A_n257A(new)</w:t>
            </w:r>
          </w:p>
        </w:tc>
      </w:tr>
      <w:tr w:rsidR="0023354F" w:rsidRPr="00E17D0D" w14:paraId="782EB91F" w14:textId="77777777" w:rsidTr="0072618F">
        <w:trPr>
          <w:cantSplit/>
        </w:trPr>
        <w:tc>
          <w:tcPr>
            <w:tcW w:w="2155" w:type="dxa"/>
            <w:vAlign w:val="center"/>
          </w:tcPr>
          <w:p w14:paraId="7ED22F52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DC_1A-3A-18A-42A_n257F</w:t>
            </w:r>
          </w:p>
        </w:tc>
        <w:tc>
          <w:tcPr>
            <w:tcW w:w="1413" w:type="dxa"/>
            <w:vAlign w:val="center"/>
          </w:tcPr>
          <w:p w14:paraId="606E59D8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04799375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471A96C4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DC_18A_n257A</w:t>
            </w:r>
          </w:p>
          <w:p w14:paraId="6216BDEF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1D8166C6" w14:textId="77777777" w:rsidR="0023354F" w:rsidRPr="00312F2A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08507175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111D3979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293291A1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14098995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CEFE688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DC_1A-3A-18A_n257F(new)</w:t>
            </w:r>
          </w:p>
          <w:p w14:paraId="2A6BBB3C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DC_1A-3A-42A_n257F(complete)</w:t>
            </w:r>
          </w:p>
          <w:p w14:paraId="01FABFBF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DC_1A-18A-42A_n257F(new)</w:t>
            </w:r>
          </w:p>
          <w:p w14:paraId="0B9AB8CA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DC_3A-18A-42A_n257F(new)</w:t>
            </w:r>
          </w:p>
          <w:p w14:paraId="49AFCBEA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DC_1A-3A-18A-42A_n257E(new)</w:t>
            </w:r>
          </w:p>
        </w:tc>
      </w:tr>
      <w:tr w:rsidR="0023354F" w:rsidRPr="00E17D0D" w14:paraId="353B3EEE" w14:textId="77777777" w:rsidTr="0072618F">
        <w:trPr>
          <w:cantSplit/>
        </w:trPr>
        <w:tc>
          <w:tcPr>
            <w:tcW w:w="2155" w:type="dxa"/>
            <w:vAlign w:val="center"/>
          </w:tcPr>
          <w:p w14:paraId="3380C51C" w14:textId="77777777" w:rsidR="0023354F" w:rsidRPr="00312F2A" w:rsidRDefault="0023354F" w:rsidP="0072618F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DC_1A-3A-18A-42A_n257M</w:t>
            </w:r>
          </w:p>
        </w:tc>
        <w:tc>
          <w:tcPr>
            <w:tcW w:w="1413" w:type="dxa"/>
            <w:vAlign w:val="center"/>
          </w:tcPr>
          <w:p w14:paraId="6E169DE8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74B4CC35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570B0211" w14:textId="77777777" w:rsidR="0023354F" w:rsidRDefault="0023354F" w:rsidP="0072618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DC_18A_n257A</w:t>
            </w:r>
          </w:p>
          <w:p w14:paraId="5C5B26E8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2FF07F3A" w14:textId="77777777" w:rsidR="0023354F" w:rsidRPr="00312F2A" w:rsidRDefault="0023354F" w:rsidP="0072618F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384DB1F5" w14:textId="77777777" w:rsidR="0023354F" w:rsidRPr="00312F2A" w:rsidRDefault="0023354F" w:rsidP="0072618F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17B0CE56" w14:textId="77777777" w:rsidR="0023354F" w:rsidRPr="00312F2A" w:rsidRDefault="0023354F" w:rsidP="0072618F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74E873E8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14B3941A" w14:textId="77777777" w:rsidR="0023354F" w:rsidRPr="00312F2A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84576FF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DC_1A-3A-18A_n257M(new)</w:t>
            </w:r>
          </w:p>
          <w:p w14:paraId="2BF2EE67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DC_1A-3A-42A_n257M(complete)</w:t>
            </w:r>
          </w:p>
          <w:p w14:paraId="21B0B020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DC_1A-18A-42A_n257M(new)</w:t>
            </w:r>
          </w:p>
          <w:p w14:paraId="126172C6" w14:textId="77777777" w:rsidR="0023354F" w:rsidRPr="004E4EE5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DC_3A-18A-42A_n257M(new)</w:t>
            </w:r>
          </w:p>
          <w:p w14:paraId="3F7CE3C8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DC_1A-3A-18A-42A_n257L(new)</w:t>
            </w:r>
          </w:p>
        </w:tc>
      </w:tr>
      <w:tr w:rsidR="0023354F" w:rsidRPr="00A24E33" w14:paraId="77F4822C" w14:textId="77777777" w:rsidTr="0072618F">
        <w:trPr>
          <w:cantSplit/>
          <w:trHeight w:val="712"/>
        </w:trPr>
        <w:tc>
          <w:tcPr>
            <w:tcW w:w="2155" w:type="dxa"/>
            <w:vAlign w:val="center"/>
          </w:tcPr>
          <w:p w14:paraId="3CEA110B" w14:textId="77777777" w:rsidR="0023354F" w:rsidRPr="00312F2A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DC_1A-21A-28A-42C_n257M</w:t>
            </w:r>
          </w:p>
        </w:tc>
        <w:tc>
          <w:tcPr>
            <w:tcW w:w="1413" w:type="dxa"/>
            <w:vAlign w:val="center"/>
          </w:tcPr>
          <w:p w14:paraId="7A9CB200" w14:textId="77777777" w:rsidR="0023354F" w:rsidRPr="00312F2A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DC_1A_n257M</w:t>
            </w:r>
          </w:p>
        </w:tc>
        <w:tc>
          <w:tcPr>
            <w:tcW w:w="1422" w:type="dxa"/>
            <w:vAlign w:val="center"/>
          </w:tcPr>
          <w:p w14:paraId="6865B67D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2116C96E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023A49A5" w14:textId="77777777" w:rsidR="0023354F" w:rsidRPr="00312F2A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1127F9C3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820" w:type="dxa"/>
            <w:vAlign w:val="center"/>
          </w:tcPr>
          <w:p w14:paraId="45A577DF" w14:textId="77777777" w:rsidR="0023354F" w:rsidRPr="00312F2A" w:rsidRDefault="0023354F" w:rsidP="0072618F">
            <w:pPr>
              <w:pStyle w:val="TAL"/>
              <w:jc w:val="center"/>
            </w:pPr>
            <w:r w:rsidRPr="00312F2A">
              <w:rPr>
                <w:lang w:eastAsia="ja-JP"/>
              </w:rPr>
              <w:t>(new)</w:t>
            </w:r>
            <w:r>
              <w:rPr>
                <w:lang w:eastAsia="ja-JP"/>
              </w:rPr>
              <w:t xml:space="preserve"> </w:t>
            </w:r>
            <w:r w:rsidRPr="00312F2A">
              <w:t>DC_1A-28A-42C_n257M_UL_1A_n257M</w:t>
            </w:r>
            <w:r w:rsidRPr="00312F2A">
              <w:br/>
              <w:t>(</w:t>
            </w:r>
            <w:r>
              <w:t>o</w:t>
            </w:r>
            <w:r w:rsidRPr="00312F2A">
              <w:t>ngoing)</w:t>
            </w:r>
            <w:r>
              <w:t xml:space="preserve"> </w:t>
            </w:r>
            <w:r w:rsidRPr="00312F2A">
              <w:t>DC_1A-21A-42C_n257M_UL_1A_n257M</w:t>
            </w:r>
            <w:r w:rsidRPr="00312F2A">
              <w:br/>
            </w:r>
            <w:r w:rsidRPr="00312F2A">
              <w:rPr>
                <w:lang w:eastAsia="ja-JP"/>
              </w:rPr>
              <w:t>(new)</w:t>
            </w:r>
            <w:r>
              <w:rPr>
                <w:lang w:eastAsia="ja-JP"/>
              </w:rPr>
              <w:t xml:space="preserve"> </w:t>
            </w:r>
            <w:r w:rsidRPr="00312F2A">
              <w:t>DC_1A-21A-28A_42A_n257M_UL_1A_n257M</w:t>
            </w:r>
            <w:r w:rsidRPr="00312F2A">
              <w:br/>
            </w:r>
            <w:r w:rsidRPr="00312F2A">
              <w:rPr>
                <w:lang w:eastAsia="ja-JP"/>
              </w:rPr>
              <w:t>(new)</w:t>
            </w:r>
            <w:r>
              <w:rPr>
                <w:lang w:eastAsia="ja-JP"/>
              </w:rPr>
              <w:t xml:space="preserve"> </w:t>
            </w:r>
            <w:r w:rsidRPr="00312F2A">
              <w:t>DC_1A-21A-28A-42C_257L_UL_1A_n257</w:t>
            </w:r>
            <w:r>
              <w:t>L</w:t>
            </w:r>
          </w:p>
        </w:tc>
      </w:tr>
      <w:tr w:rsidR="0023354F" w:rsidRPr="00A24E33" w14:paraId="3DA94B7D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7A32BBDB" w14:textId="77777777" w:rsidR="0023354F" w:rsidRPr="00312F2A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DC_1A-21A-28A_42A_n257M</w:t>
            </w:r>
          </w:p>
        </w:tc>
        <w:tc>
          <w:tcPr>
            <w:tcW w:w="1413" w:type="dxa"/>
            <w:vAlign w:val="center"/>
          </w:tcPr>
          <w:p w14:paraId="075DB3BA" w14:textId="77777777" w:rsidR="0023354F" w:rsidRPr="00312F2A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DC_1A_n257M</w:t>
            </w:r>
          </w:p>
        </w:tc>
        <w:tc>
          <w:tcPr>
            <w:tcW w:w="1422" w:type="dxa"/>
            <w:vAlign w:val="center"/>
          </w:tcPr>
          <w:p w14:paraId="30C4A117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0264C3E1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6EBB3E04" w14:textId="77777777" w:rsidR="0023354F" w:rsidRPr="00312F2A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204710E6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820" w:type="dxa"/>
            <w:vAlign w:val="center"/>
          </w:tcPr>
          <w:p w14:paraId="61601242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312F2A">
              <w:rPr>
                <w:lang w:eastAsia="ja-JP"/>
              </w:rPr>
              <w:t>(new)</w:t>
            </w:r>
            <w:r>
              <w:rPr>
                <w:lang w:eastAsia="ja-JP"/>
              </w:rPr>
              <w:t xml:space="preserve"> </w:t>
            </w:r>
            <w:r w:rsidRPr="00312F2A">
              <w:rPr>
                <w:rFonts w:eastAsia="Yu Gothic"/>
              </w:rPr>
              <w:t>DC_1A-28A-42A_n257M_UL_1A_n257M</w:t>
            </w:r>
            <w:r w:rsidRPr="00312F2A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312F2A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312F2A">
              <w:rPr>
                <w:rFonts w:eastAsia="Yu Gothic"/>
              </w:rPr>
              <w:t>DC_1A-21A-42A_n257M_UL_1A_n257M</w:t>
            </w:r>
            <w:r w:rsidRPr="00312F2A">
              <w:rPr>
                <w:rFonts w:eastAsia="Yu Gothic"/>
              </w:rPr>
              <w:br/>
            </w:r>
            <w:r w:rsidRPr="00312F2A">
              <w:rPr>
                <w:lang w:eastAsia="ja-JP"/>
              </w:rPr>
              <w:t>(new)</w:t>
            </w:r>
            <w:r>
              <w:rPr>
                <w:lang w:eastAsia="ja-JP"/>
              </w:rPr>
              <w:t xml:space="preserve"> </w:t>
            </w:r>
            <w:r w:rsidRPr="00312F2A">
              <w:rPr>
                <w:rFonts w:eastAsia="Yu Gothic"/>
              </w:rPr>
              <w:t>DC_1A-21A-28A_n257M_UL_1A_n257M</w:t>
            </w:r>
            <w:r w:rsidRPr="00312F2A">
              <w:rPr>
                <w:rFonts w:eastAsia="Yu Gothic"/>
              </w:rPr>
              <w:br/>
            </w:r>
            <w:r w:rsidRPr="00312F2A">
              <w:rPr>
                <w:lang w:eastAsia="ja-JP"/>
              </w:rPr>
              <w:t>(new)</w:t>
            </w:r>
            <w:r>
              <w:rPr>
                <w:lang w:eastAsia="ja-JP"/>
              </w:rPr>
              <w:t xml:space="preserve"> </w:t>
            </w:r>
            <w:r w:rsidRPr="00312F2A">
              <w:rPr>
                <w:rFonts w:eastAsia="Yu Gothic"/>
              </w:rPr>
              <w:t>DC_1A-21A-28A-42A_257L_UL_1A_n257</w:t>
            </w:r>
            <w:r>
              <w:rPr>
                <w:rFonts w:eastAsia="Yu Gothic"/>
              </w:rPr>
              <w:t>L</w:t>
            </w:r>
          </w:p>
        </w:tc>
      </w:tr>
      <w:tr w:rsidR="0023354F" w:rsidRPr="00A24E33" w14:paraId="012B25D5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22C1C843" w14:textId="77777777" w:rsidR="0023354F" w:rsidRPr="00312F2A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DC_1A-21A-28A-42C_n257</w:t>
            </w:r>
            <w:r>
              <w:rPr>
                <w:rFonts w:ascii="Arial" w:eastAsia="Yu Gothic" w:hAnsi="Arial"/>
                <w:sz w:val="18"/>
                <w:szCs w:val="18"/>
              </w:rPr>
              <w:t>M</w:t>
            </w:r>
          </w:p>
        </w:tc>
        <w:tc>
          <w:tcPr>
            <w:tcW w:w="1413" w:type="dxa"/>
            <w:vAlign w:val="center"/>
          </w:tcPr>
          <w:p w14:paraId="7F2C819C" w14:textId="77777777" w:rsidR="0023354F" w:rsidRPr="00312F2A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DC_21A_n257M</w:t>
            </w:r>
          </w:p>
        </w:tc>
        <w:tc>
          <w:tcPr>
            <w:tcW w:w="1422" w:type="dxa"/>
            <w:vAlign w:val="center"/>
          </w:tcPr>
          <w:p w14:paraId="6975449E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52D6407B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00749BC9" w14:textId="77777777" w:rsidR="0023354F" w:rsidRPr="00312F2A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14890D1E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820" w:type="dxa"/>
            <w:vAlign w:val="center"/>
          </w:tcPr>
          <w:p w14:paraId="68C8F9FC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DC_21A-28A-42C_n257M_UL_21A_n257M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(ongoing) </w:t>
            </w:r>
            <w:r w:rsidRPr="00312F2A">
              <w:rPr>
                <w:rFonts w:eastAsia="Yu Gothic"/>
              </w:rPr>
              <w:t>DC_1A-21A-42C_n257M_UL_21A_n257M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DC_1A-21A-28A_42A_n257M_UL_21A_n257M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DC_1A-21A-28A-42C_257L_UL_21A_n257</w:t>
            </w:r>
            <w:r>
              <w:rPr>
                <w:rFonts w:eastAsia="Yu Gothic"/>
              </w:rPr>
              <w:t>L</w:t>
            </w:r>
          </w:p>
        </w:tc>
      </w:tr>
      <w:tr w:rsidR="0023354F" w:rsidRPr="00A24E33" w14:paraId="574DFD8D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6F57201D" w14:textId="77777777" w:rsidR="0023354F" w:rsidRPr="00312F2A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DC_1A-21A-28A_42A_n257M</w:t>
            </w:r>
          </w:p>
        </w:tc>
        <w:tc>
          <w:tcPr>
            <w:tcW w:w="1413" w:type="dxa"/>
            <w:vAlign w:val="center"/>
          </w:tcPr>
          <w:p w14:paraId="7C77DA2A" w14:textId="77777777" w:rsidR="0023354F" w:rsidRPr="00312F2A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DC_21A_n257M</w:t>
            </w:r>
          </w:p>
        </w:tc>
        <w:tc>
          <w:tcPr>
            <w:tcW w:w="1422" w:type="dxa"/>
            <w:vAlign w:val="center"/>
          </w:tcPr>
          <w:p w14:paraId="1CF97CB7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2A322AE9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61A4E97C" w14:textId="77777777" w:rsidR="0023354F" w:rsidRPr="00312F2A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0E9E26C5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820" w:type="dxa"/>
            <w:vAlign w:val="center"/>
          </w:tcPr>
          <w:p w14:paraId="64421C8B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DC_21A-28A-42A_n257M_UL_21A_n257M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(ongoing) </w:t>
            </w:r>
            <w:r w:rsidRPr="00312F2A">
              <w:rPr>
                <w:rFonts w:eastAsia="Yu Gothic"/>
              </w:rPr>
              <w:t>DC_1A-21A-42A_n257M_UL_21A_n257M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DC_1A-21A-28A_n257M_UL_21A_n257M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DC_1A-21A-28A-42A_257L_UL_21A_n257</w:t>
            </w:r>
            <w:r>
              <w:rPr>
                <w:rFonts w:eastAsia="Yu Gothic"/>
              </w:rPr>
              <w:t>L</w:t>
            </w:r>
          </w:p>
        </w:tc>
      </w:tr>
      <w:tr w:rsidR="0023354F" w:rsidRPr="00A24E33" w14:paraId="12AD897E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6604EA21" w14:textId="77777777" w:rsidR="0023354F" w:rsidRPr="00312F2A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DC_1A-21A-28A-42C_n257M</w:t>
            </w:r>
          </w:p>
        </w:tc>
        <w:tc>
          <w:tcPr>
            <w:tcW w:w="1413" w:type="dxa"/>
            <w:vAlign w:val="center"/>
          </w:tcPr>
          <w:p w14:paraId="6596E102" w14:textId="77777777" w:rsidR="0023354F" w:rsidRPr="00312F2A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DC_28A_n257M</w:t>
            </w:r>
          </w:p>
        </w:tc>
        <w:tc>
          <w:tcPr>
            <w:tcW w:w="1422" w:type="dxa"/>
            <w:vAlign w:val="center"/>
          </w:tcPr>
          <w:p w14:paraId="6842EE94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6AC79056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04F914A7" w14:textId="77777777" w:rsidR="0023354F" w:rsidRPr="00312F2A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629A033D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820" w:type="dxa"/>
            <w:vAlign w:val="center"/>
          </w:tcPr>
          <w:p w14:paraId="497B1A52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DC_21A-28A-42C_n257M_UL_28A_n257M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DC_1A-28A-42C_n257M_UL_28A_n257M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DC_1A-21A-28A_42A_n257M_UL_28A_n257M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DC_1A-21A-28A-42C_257L_UL_28A_n257</w:t>
            </w:r>
            <w:r>
              <w:rPr>
                <w:rFonts w:eastAsia="Yu Gothic"/>
              </w:rPr>
              <w:t>L</w:t>
            </w:r>
          </w:p>
        </w:tc>
      </w:tr>
      <w:tr w:rsidR="0023354F" w:rsidRPr="00A24E33" w14:paraId="3CA54B6E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2680681D" w14:textId="77777777" w:rsidR="0023354F" w:rsidRPr="00312F2A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DC_1A-21A-28A_42A_n257M</w:t>
            </w:r>
          </w:p>
        </w:tc>
        <w:tc>
          <w:tcPr>
            <w:tcW w:w="1413" w:type="dxa"/>
            <w:vAlign w:val="center"/>
          </w:tcPr>
          <w:p w14:paraId="2726E300" w14:textId="77777777" w:rsidR="0023354F" w:rsidRPr="00312F2A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DC_28A_n257M</w:t>
            </w:r>
          </w:p>
        </w:tc>
        <w:tc>
          <w:tcPr>
            <w:tcW w:w="1422" w:type="dxa"/>
            <w:vAlign w:val="center"/>
          </w:tcPr>
          <w:p w14:paraId="19DF2EE6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2216F45D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65A96036" w14:textId="77777777" w:rsidR="0023354F" w:rsidRPr="00312F2A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2DDCDBF3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820" w:type="dxa"/>
            <w:vAlign w:val="center"/>
          </w:tcPr>
          <w:p w14:paraId="0CEEB513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DC_21A-28A-42A_n257M_UL_28A_n257M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DC_1A-28A-42A_n257M_UL_28A_n257M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DC_1A-21A-28A_n257M_UL_28A_n257M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DC_1A-21A-28A-42A_257L_UL_28A_n257</w:t>
            </w:r>
            <w:r>
              <w:rPr>
                <w:rFonts w:eastAsia="Yu Gothic"/>
              </w:rPr>
              <w:t>L</w:t>
            </w:r>
          </w:p>
        </w:tc>
      </w:tr>
      <w:tr w:rsidR="0023354F" w:rsidRPr="00A24E33" w14:paraId="21627235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2C4B9746" w14:textId="77777777" w:rsidR="0023354F" w:rsidRPr="00312F2A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DC_3A-21A-28A-42C_n257M</w:t>
            </w:r>
          </w:p>
        </w:tc>
        <w:tc>
          <w:tcPr>
            <w:tcW w:w="1413" w:type="dxa"/>
            <w:vAlign w:val="center"/>
          </w:tcPr>
          <w:p w14:paraId="6AF729E0" w14:textId="77777777" w:rsidR="0023354F" w:rsidRPr="00312F2A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DC_3A_n257M</w:t>
            </w:r>
          </w:p>
        </w:tc>
        <w:tc>
          <w:tcPr>
            <w:tcW w:w="1422" w:type="dxa"/>
            <w:vAlign w:val="center"/>
          </w:tcPr>
          <w:p w14:paraId="270E6139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6DB4A271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45C8C7FB" w14:textId="77777777" w:rsidR="0023354F" w:rsidRPr="00312F2A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42ACB6A2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820" w:type="dxa"/>
            <w:vAlign w:val="center"/>
          </w:tcPr>
          <w:p w14:paraId="76E74582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DC_3A-28A-42C_n257M_UL_3A_n257M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DC_3A-21A-42C_n257M_UL_3A_n257M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DC_3A-21A-28A_42A_n257M_UL_3A_n257M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DC_3A-21A-28A-42C_257L_UL_3A_n257</w:t>
            </w:r>
            <w:r>
              <w:rPr>
                <w:rFonts w:eastAsia="Yu Gothic"/>
              </w:rPr>
              <w:t>L</w:t>
            </w:r>
          </w:p>
        </w:tc>
      </w:tr>
      <w:tr w:rsidR="0023354F" w:rsidRPr="00A24E33" w14:paraId="3A6E3CA8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58C416F8" w14:textId="77777777" w:rsidR="0023354F" w:rsidRPr="00312F2A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lastRenderedPageBreak/>
              <w:t>DC_3A-21A-28A_42A_n257M</w:t>
            </w:r>
          </w:p>
        </w:tc>
        <w:tc>
          <w:tcPr>
            <w:tcW w:w="1413" w:type="dxa"/>
            <w:vAlign w:val="center"/>
          </w:tcPr>
          <w:p w14:paraId="75B21F60" w14:textId="77777777" w:rsidR="0023354F" w:rsidRPr="00312F2A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DC_3A_n257M</w:t>
            </w:r>
          </w:p>
        </w:tc>
        <w:tc>
          <w:tcPr>
            <w:tcW w:w="1422" w:type="dxa"/>
            <w:vAlign w:val="center"/>
          </w:tcPr>
          <w:p w14:paraId="4D6AACAC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06F13A3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1050FCD4" w14:textId="77777777" w:rsidR="0023354F" w:rsidRPr="00312F2A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0E0015BA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820" w:type="dxa"/>
            <w:vAlign w:val="center"/>
          </w:tcPr>
          <w:p w14:paraId="344E49B4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DC_3A-28A-42A_n257M_UL_3A_n257M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DC_3A-21A-42A_n257M_UL_3A_n257M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DC_3A-21A-28A_n257M_UL_3A_n257M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DC_3A-21A-28A-42A_257L_UL_21A_n257</w:t>
            </w:r>
            <w:r>
              <w:rPr>
                <w:rFonts w:eastAsia="Yu Gothic"/>
              </w:rPr>
              <w:t>L</w:t>
            </w:r>
          </w:p>
        </w:tc>
      </w:tr>
      <w:tr w:rsidR="0023354F" w:rsidRPr="00A24E33" w14:paraId="17270436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3219D0B3" w14:textId="77777777" w:rsidR="0023354F" w:rsidRPr="00312F2A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DC_3A-21A-28A-42C_n257M</w:t>
            </w:r>
          </w:p>
        </w:tc>
        <w:tc>
          <w:tcPr>
            <w:tcW w:w="1413" w:type="dxa"/>
            <w:vAlign w:val="center"/>
          </w:tcPr>
          <w:p w14:paraId="23682A70" w14:textId="77777777" w:rsidR="0023354F" w:rsidRPr="00312F2A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DC_21A_n257M</w:t>
            </w:r>
          </w:p>
        </w:tc>
        <w:tc>
          <w:tcPr>
            <w:tcW w:w="1422" w:type="dxa"/>
            <w:vAlign w:val="center"/>
          </w:tcPr>
          <w:p w14:paraId="6E30C222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5F947C13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5E68CA21" w14:textId="77777777" w:rsidR="0023354F" w:rsidRPr="00312F2A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751F3D09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820" w:type="dxa"/>
            <w:vAlign w:val="center"/>
          </w:tcPr>
          <w:p w14:paraId="4A75756F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DC_21A-28A-42C_n257M_UL_21A_n257M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DC_3A-21A-42C_n257M_UL_21A_n257M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DC_3A-21A-28A_42A_n257M_UL_21A_n257M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DC_3A-21A-28A-42C_257L_UL_21A_n257</w:t>
            </w:r>
            <w:r>
              <w:rPr>
                <w:rFonts w:eastAsia="Yu Gothic"/>
              </w:rPr>
              <w:t>L</w:t>
            </w:r>
          </w:p>
        </w:tc>
      </w:tr>
      <w:tr w:rsidR="0023354F" w:rsidRPr="00A24E33" w14:paraId="7C237B92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4ED939C6" w14:textId="77777777" w:rsidR="0023354F" w:rsidRPr="00312F2A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DC_3A-21A-28A_42A_n257M</w:t>
            </w:r>
          </w:p>
        </w:tc>
        <w:tc>
          <w:tcPr>
            <w:tcW w:w="1413" w:type="dxa"/>
            <w:vAlign w:val="center"/>
          </w:tcPr>
          <w:p w14:paraId="7E8A3692" w14:textId="77777777" w:rsidR="0023354F" w:rsidRPr="00312F2A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DC_21A_n257M</w:t>
            </w:r>
          </w:p>
        </w:tc>
        <w:tc>
          <w:tcPr>
            <w:tcW w:w="1422" w:type="dxa"/>
            <w:vAlign w:val="center"/>
          </w:tcPr>
          <w:p w14:paraId="175C707C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5053F8D2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407D7DD6" w14:textId="77777777" w:rsidR="0023354F" w:rsidRPr="00312F2A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295143A6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820" w:type="dxa"/>
            <w:vAlign w:val="center"/>
          </w:tcPr>
          <w:p w14:paraId="2D9D0708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DC_21A-28A-42A_n257M_UL_21A_n257M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DC_3A-21A-42A_n257M_UL_21A_n257M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DC_3A-21A-28A_n257M_UL_21A_n257M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DC_3A-21A-28A-42A_257L_UL_21A_n257</w:t>
            </w:r>
            <w:r>
              <w:rPr>
                <w:rFonts w:eastAsia="Yu Gothic"/>
              </w:rPr>
              <w:t>L</w:t>
            </w:r>
          </w:p>
        </w:tc>
      </w:tr>
      <w:tr w:rsidR="0023354F" w:rsidRPr="00A24E33" w14:paraId="60FB9AC7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78487CAF" w14:textId="77777777" w:rsidR="0023354F" w:rsidRPr="00312F2A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DC_3A-21A-28A-42C_n257M</w:t>
            </w:r>
          </w:p>
        </w:tc>
        <w:tc>
          <w:tcPr>
            <w:tcW w:w="1413" w:type="dxa"/>
            <w:vAlign w:val="center"/>
          </w:tcPr>
          <w:p w14:paraId="0FE42E1A" w14:textId="77777777" w:rsidR="0023354F" w:rsidRPr="00312F2A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DC_28A_n257M</w:t>
            </w:r>
          </w:p>
        </w:tc>
        <w:tc>
          <w:tcPr>
            <w:tcW w:w="1422" w:type="dxa"/>
            <w:vAlign w:val="center"/>
          </w:tcPr>
          <w:p w14:paraId="3FC95DE8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2B246B8B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2F3E7A4E" w14:textId="77777777" w:rsidR="0023354F" w:rsidRPr="00312F2A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0AE6CEC4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820" w:type="dxa"/>
            <w:vAlign w:val="center"/>
          </w:tcPr>
          <w:p w14:paraId="5396F32B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DC_21A-28A-42C_n257M_UL_28A_n257M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DC_3A-28A-42C_n257M_UL_28A_n257M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DC_3A-21A-28A_42A_n257M_UL_28A_n257M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DC_3A-21A-28A-42C_257L_UL_28A_n257</w:t>
            </w:r>
            <w:r>
              <w:rPr>
                <w:rFonts w:eastAsia="Yu Gothic"/>
              </w:rPr>
              <w:t>L</w:t>
            </w:r>
          </w:p>
        </w:tc>
      </w:tr>
      <w:tr w:rsidR="0023354F" w:rsidRPr="00A24E33" w14:paraId="6A021E7D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2F6D9C2F" w14:textId="77777777" w:rsidR="0023354F" w:rsidRPr="00312F2A" w:rsidRDefault="0023354F" w:rsidP="0072618F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DC_3A-21A-28A_42A_n257M</w:t>
            </w:r>
          </w:p>
        </w:tc>
        <w:tc>
          <w:tcPr>
            <w:tcW w:w="1413" w:type="dxa"/>
            <w:vAlign w:val="center"/>
          </w:tcPr>
          <w:p w14:paraId="1B0D9363" w14:textId="77777777" w:rsidR="0023354F" w:rsidRPr="00312F2A" w:rsidRDefault="0023354F" w:rsidP="0072618F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DC_28A_n257M</w:t>
            </w:r>
          </w:p>
        </w:tc>
        <w:tc>
          <w:tcPr>
            <w:tcW w:w="1422" w:type="dxa"/>
            <w:vAlign w:val="center"/>
          </w:tcPr>
          <w:p w14:paraId="72DC0E69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7F21BCFD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4C5C3703" w14:textId="77777777" w:rsidR="0023354F" w:rsidRPr="00312F2A" w:rsidRDefault="0023354F" w:rsidP="007261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08B746BC" w14:textId="77777777" w:rsidR="0023354F" w:rsidRPr="00312F2A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820" w:type="dxa"/>
            <w:vAlign w:val="center"/>
          </w:tcPr>
          <w:p w14:paraId="7A214933" w14:textId="77777777" w:rsidR="0023354F" w:rsidRPr="00312F2A" w:rsidRDefault="0023354F" w:rsidP="0072618F">
            <w:pPr>
              <w:pStyle w:val="TAL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DC_21A-28A-42A_n257M_UL_28A_n257M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DC_3A-28A-42A_n257M_UL_28A_n257M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DC_3A-21A-28A_n257M_UL_28A_n257M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DC_3A-21A-28A-42A_257L_UL_28A_n257</w:t>
            </w:r>
            <w:r>
              <w:rPr>
                <w:rFonts w:eastAsia="Yu Gothic"/>
              </w:rPr>
              <w:t>L</w:t>
            </w:r>
          </w:p>
        </w:tc>
      </w:tr>
      <w:tr w:rsidR="0023354F" w:rsidRPr="00A24E33" w14:paraId="06D231CE" w14:textId="77777777" w:rsidTr="0072618F">
        <w:trPr>
          <w:cantSplit/>
          <w:trHeight w:val="717"/>
        </w:trPr>
        <w:tc>
          <w:tcPr>
            <w:tcW w:w="2155" w:type="dxa"/>
            <w:vAlign w:val="center"/>
          </w:tcPr>
          <w:p w14:paraId="6E589014" w14:textId="77777777" w:rsidR="0023354F" w:rsidRPr="00176BF7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176BF7">
              <w:rPr>
                <w:szCs w:val="18"/>
                <w:lang w:eastAsia="ja-JP"/>
              </w:rPr>
              <w:lastRenderedPageBreak/>
              <w:t>DC_2A-5A-30A-66A_n260A</w:t>
            </w:r>
          </w:p>
          <w:p w14:paraId="569C33F8" w14:textId="77777777" w:rsidR="0023354F" w:rsidRPr="00176BF7" w:rsidRDefault="0023354F" w:rsidP="0072618F">
            <w:pPr>
              <w:pStyle w:val="TAC"/>
              <w:rPr>
                <w:szCs w:val="18"/>
                <w:lang w:eastAsia="ja-JP"/>
              </w:rPr>
            </w:pPr>
          </w:p>
        </w:tc>
        <w:tc>
          <w:tcPr>
            <w:tcW w:w="1413" w:type="dxa"/>
            <w:vAlign w:val="center"/>
          </w:tcPr>
          <w:p w14:paraId="41828FBA" w14:textId="77777777" w:rsidR="0023354F" w:rsidRPr="00176BF7" w:rsidRDefault="0023354F" w:rsidP="0072618F">
            <w:pPr>
              <w:pStyle w:val="TAC"/>
              <w:rPr>
                <w:szCs w:val="18"/>
              </w:rPr>
            </w:pPr>
            <w:r w:rsidRPr="00176BF7">
              <w:rPr>
                <w:szCs w:val="18"/>
                <w:lang w:eastAsia="ja-JP"/>
              </w:rPr>
              <w:t>DC_66A_n260A</w:t>
            </w:r>
          </w:p>
        </w:tc>
        <w:tc>
          <w:tcPr>
            <w:tcW w:w="1422" w:type="dxa"/>
            <w:vAlign w:val="center"/>
          </w:tcPr>
          <w:p w14:paraId="48D0BC38" w14:textId="77777777" w:rsidR="0023354F" w:rsidRPr="00176BF7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176BF7">
              <w:rPr>
                <w:rFonts w:eastAsia="PMingLiU"/>
                <w:szCs w:val="18"/>
                <w:lang w:eastAsia="zh-TW"/>
              </w:rPr>
              <w:t>Marc Grant, AT&amp;T</w:t>
            </w:r>
          </w:p>
        </w:tc>
        <w:tc>
          <w:tcPr>
            <w:tcW w:w="1842" w:type="dxa"/>
            <w:vAlign w:val="center"/>
          </w:tcPr>
          <w:p w14:paraId="0AD18E88" w14:textId="77777777" w:rsidR="0023354F" w:rsidRPr="00176BF7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176BF7">
              <w:rPr>
                <w:rFonts w:eastAsia="PMingLiU"/>
                <w:szCs w:val="18"/>
                <w:lang w:eastAsia="zh-TW"/>
              </w:rPr>
              <w:t>Marc.grant@att.com</w:t>
            </w:r>
          </w:p>
        </w:tc>
        <w:tc>
          <w:tcPr>
            <w:tcW w:w="2410" w:type="dxa"/>
            <w:vAlign w:val="center"/>
          </w:tcPr>
          <w:p w14:paraId="2455B73F" w14:textId="77777777" w:rsidR="0023354F" w:rsidRPr="00176BF7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176BF7">
              <w:rPr>
                <w:rFonts w:eastAsia="PMingLiU"/>
                <w:szCs w:val="18"/>
                <w:lang w:eastAsia="zh-TW"/>
              </w:rPr>
              <w:t>Ericsson, Nokia, Qualcomm</w:t>
            </w:r>
          </w:p>
        </w:tc>
        <w:tc>
          <w:tcPr>
            <w:tcW w:w="992" w:type="dxa"/>
            <w:vAlign w:val="center"/>
          </w:tcPr>
          <w:p w14:paraId="0763BC70" w14:textId="77777777" w:rsidR="0023354F" w:rsidRPr="00176BF7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840D248" w14:textId="77777777" w:rsidR="0023354F" w:rsidRPr="00176BF7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176BF7">
              <w:rPr>
                <w:rFonts w:eastAsia="Yu Gothic"/>
              </w:rPr>
              <w:t xml:space="preserve">(new) </w:t>
            </w:r>
            <w:r w:rsidRPr="00176BF7">
              <w:rPr>
                <w:lang w:eastAsia="ja-JP"/>
              </w:rPr>
              <w:t>DC_</w:t>
            </w:r>
            <w:r w:rsidRPr="00176BF7">
              <w:rPr>
                <w:color w:val="000000"/>
              </w:rPr>
              <w:t>2A-5A-30A_n260A</w:t>
            </w:r>
            <w:r w:rsidRPr="00176BF7">
              <w:t>_UL_</w:t>
            </w:r>
            <w:r w:rsidRPr="00176BF7">
              <w:rPr>
                <w:lang w:eastAsia="ja-JP"/>
              </w:rPr>
              <w:t>66A_n260A</w:t>
            </w:r>
          </w:p>
          <w:p w14:paraId="09CFD379" w14:textId="77777777" w:rsidR="0023354F" w:rsidRPr="00176BF7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176BF7">
              <w:rPr>
                <w:rFonts w:eastAsia="Yu Gothic"/>
              </w:rPr>
              <w:t xml:space="preserve">(new) </w:t>
            </w:r>
            <w:r w:rsidRPr="00176BF7">
              <w:rPr>
                <w:lang w:eastAsia="ja-JP"/>
              </w:rPr>
              <w:t>DC_</w:t>
            </w:r>
            <w:r w:rsidRPr="00176BF7">
              <w:rPr>
                <w:color w:val="000000"/>
              </w:rPr>
              <w:t>2A-30A-66A_n260A</w:t>
            </w:r>
            <w:r w:rsidRPr="00176BF7">
              <w:t>_UL_</w:t>
            </w:r>
            <w:r w:rsidRPr="00176BF7">
              <w:rPr>
                <w:color w:val="000000"/>
              </w:rPr>
              <w:t>66A_n260A</w:t>
            </w:r>
          </w:p>
          <w:p w14:paraId="04F08F18" w14:textId="77777777" w:rsidR="0023354F" w:rsidRPr="00176BF7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176BF7">
              <w:rPr>
                <w:rFonts w:eastAsia="Yu Gothic"/>
              </w:rPr>
              <w:t xml:space="preserve">(new) </w:t>
            </w:r>
            <w:r w:rsidRPr="00176BF7">
              <w:rPr>
                <w:lang w:eastAsia="ja-JP"/>
              </w:rPr>
              <w:t>DC_</w:t>
            </w:r>
            <w:r w:rsidRPr="00176BF7">
              <w:rPr>
                <w:color w:val="000000"/>
              </w:rPr>
              <w:t>5A-30A-66A_n260A</w:t>
            </w:r>
            <w:r w:rsidRPr="00176BF7">
              <w:t>_UL_</w:t>
            </w:r>
            <w:r w:rsidRPr="00176BF7">
              <w:rPr>
                <w:color w:val="000000"/>
              </w:rPr>
              <w:t>66A_n260A</w:t>
            </w:r>
          </w:p>
          <w:p w14:paraId="1BAE3FCC" w14:textId="77777777" w:rsidR="0023354F" w:rsidRPr="00176BF7" w:rsidRDefault="0023354F" w:rsidP="0072618F">
            <w:pPr>
              <w:pStyle w:val="TAL"/>
              <w:jc w:val="center"/>
              <w:rPr>
                <w:lang w:eastAsia="ja-JP"/>
              </w:rPr>
            </w:pPr>
            <w:r w:rsidRPr="00176BF7">
              <w:rPr>
                <w:rFonts w:eastAsia="Yu Gothic"/>
              </w:rPr>
              <w:t xml:space="preserve">(new) </w:t>
            </w:r>
            <w:r w:rsidRPr="00176BF7">
              <w:rPr>
                <w:lang w:eastAsia="ja-JP"/>
              </w:rPr>
              <w:t>DC_</w:t>
            </w:r>
            <w:r w:rsidRPr="00176BF7">
              <w:rPr>
                <w:color w:val="000000"/>
              </w:rPr>
              <w:t>2A-5A-66A_n260A</w:t>
            </w:r>
            <w:r w:rsidRPr="00176BF7">
              <w:t>_UL_</w:t>
            </w:r>
            <w:r w:rsidRPr="00176BF7">
              <w:rPr>
                <w:color w:val="000000"/>
              </w:rPr>
              <w:t>66A_n260A</w:t>
            </w:r>
          </w:p>
        </w:tc>
      </w:tr>
      <w:tr w:rsidR="0023354F" w14:paraId="1A627465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6442" w14:textId="77777777" w:rsidR="0023354F" w:rsidRPr="004E6291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4E6291">
              <w:rPr>
                <w:szCs w:val="18"/>
                <w:lang w:eastAsia="ja-JP"/>
              </w:rPr>
              <w:t>DC_2A-12A-30A-66A_n260M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0934" w14:textId="77777777" w:rsidR="0023354F" w:rsidRPr="004E6291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4E6291">
              <w:rPr>
                <w:szCs w:val="18"/>
                <w:lang w:eastAsia="ja-JP"/>
              </w:rPr>
              <w:t>DC_2A_n260M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F79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Grant, 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458B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D55C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31E4" w14:textId="68C6E6C8" w:rsidR="0023354F" w:rsidRPr="004E6291" w:rsidRDefault="00FB2FA5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876" w:author="RAN#87 JOH, Nokia" w:date="2020-03-06T11:23:00Z">
              <w:r>
                <w:rPr>
                  <w:szCs w:val="18"/>
                  <w:lang w:eastAsia="ja-JP"/>
                </w:rPr>
                <w:t>Ongoing</w:t>
              </w:r>
            </w:ins>
            <w:del w:id="877" w:author="RAN#87 JOH, Nokia" w:date="2020-03-06T11:23:00Z">
              <w:r w:rsidR="0023354F" w:rsidRPr="004E6291" w:rsidDel="00FB2FA5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E141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DC_2A-30A-66A_n260M_UL_2A_n260M</w:t>
            </w:r>
            <w:r w:rsidRPr="004E6291">
              <w:rPr>
                <w:rFonts w:eastAsia="Yu Gothic"/>
              </w:rPr>
              <w:br/>
              <w:t>(new) DC_2A-12A-66A_n260M_UL_2A_n260M</w:t>
            </w:r>
            <w:r w:rsidRPr="004E6291">
              <w:rPr>
                <w:rFonts w:eastAsia="Yu Gothic"/>
              </w:rPr>
              <w:br/>
              <w:t>(new) DC_2A-12A-30A_n260M_UL_2A_n260M</w:t>
            </w:r>
          </w:p>
          <w:p w14:paraId="053D43E6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DC_2A-12A-30A-66A_n260L_UL_2A_n260L</w:t>
            </w:r>
          </w:p>
        </w:tc>
      </w:tr>
      <w:tr w:rsidR="0023354F" w14:paraId="7381340E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161D" w14:textId="77777777" w:rsidR="0023354F" w:rsidRPr="004E6291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4E6291">
              <w:rPr>
                <w:szCs w:val="18"/>
                <w:lang w:eastAsia="ja-JP"/>
              </w:rPr>
              <w:t>DC_2A-12A-30A-66A_n260M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450F" w14:textId="77777777" w:rsidR="0023354F" w:rsidRPr="004E6291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4E6291">
              <w:rPr>
                <w:szCs w:val="18"/>
                <w:lang w:eastAsia="ja-JP"/>
              </w:rPr>
              <w:t>DC_12A_n260M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00DB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Grant, 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9213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A571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9EEB" w14:textId="0FCF0064" w:rsidR="0023354F" w:rsidRPr="004E6291" w:rsidRDefault="00FB2FA5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878" w:author="RAN#87 JOH, Nokia" w:date="2020-03-06T11:23:00Z">
              <w:r>
                <w:rPr>
                  <w:szCs w:val="18"/>
                  <w:lang w:eastAsia="ja-JP"/>
                </w:rPr>
                <w:t>Ongoing</w:t>
              </w:r>
            </w:ins>
            <w:del w:id="879" w:author="RAN#87 JOH, Nokia" w:date="2020-03-06T11:23:00Z">
              <w:r w:rsidR="0023354F" w:rsidRPr="004E6291" w:rsidDel="00FB2FA5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600E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DC_12A-30A-66A_n260M_UL_12A_n260M</w:t>
            </w:r>
            <w:r w:rsidRPr="004E6291">
              <w:rPr>
                <w:rFonts w:eastAsia="Yu Gothic"/>
              </w:rPr>
              <w:br/>
              <w:t>(new) DC_2A-12A-66A_n260M_UL_12A_n260M</w:t>
            </w:r>
            <w:r w:rsidRPr="004E6291">
              <w:rPr>
                <w:rFonts w:eastAsia="Yu Gothic"/>
              </w:rPr>
              <w:br/>
              <w:t>(new) DC_2A-12A-30A_n260M_UL_12A_n260M</w:t>
            </w:r>
          </w:p>
          <w:p w14:paraId="7E71EC3F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DC_2A-12A-30A-66A_n260L_UL_12A_n260L</w:t>
            </w:r>
          </w:p>
        </w:tc>
      </w:tr>
      <w:tr w:rsidR="0023354F" w14:paraId="7FBDCD6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F100" w14:textId="77777777" w:rsidR="0023354F" w:rsidRPr="004E6291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4E6291">
              <w:rPr>
                <w:szCs w:val="18"/>
                <w:lang w:eastAsia="ja-JP"/>
              </w:rPr>
              <w:t>DC_2A-12A-30A-66A_n260M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66D8" w14:textId="77777777" w:rsidR="0023354F" w:rsidRPr="004E6291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4E6291">
              <w:rPr>
                <w:szCs w:val="18"/>
                <w:lang w:eastAsia="ja-JP"/>
              </w:rPr>
              <w:t>DC_30A_n260M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17C6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Grant, 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06AF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35DF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A518" w14:textId="4E6A701C" w:rsidR="0023354F" w:rsidRPr="004E6291" w:rsidRDefault="00FB2FA5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880" w:author="RAN#87 JOH, Nokia" w:date="2020-03-06T11:23:00Z">
              <w:r>
                <w:rPr>
                  <w:szCs w:val="18"/>
                  <w:lang w:eastAsia="ja-JP"/>
                </w:rPr>
                <w:t>Ongoing</w:t>
              </w:r>
            </w:ins>
            <w:del w:id="881" w:author="RAN#87 JOH, Nokia" w:date="2020-03-06T11:23:00Z">
              <w:r w:rsidR="0023354F" w:rsidRPr="004E6291" w:rsidDel="00FB2FA5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77F0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DC_12A-30A-66A_n260M _UL_30A_n260M</w:t>
            </w:r>
            <w:r w:rsidRPr="004E6291">
              <w:rPr>
                <w:rFonts w:eastAsia="Yu Gothic"/>
              </w:rPr>
              <w:br/>
              <w:t>(new) DC_2A-30A-66A_n260M _UL_30A_n260M</w:t>
            </w:r>
            <w:r w:rsidRPr="004E6291">
              <w:rPr>
                <w:rFonts w:eastAsia="Yu Gothic"/>
              </w:rPr>
              <w:br/>
              <w:t>(new) DC_2A-12A-30A_n260M _UL_30A_n260M</w:t>
            </w:r>
          </w:p>
          <w:p w14:paraId="5E731371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DC_2A-12A-30A-66A_n260L_UL_30A_n260L</w:t>
            </w:r>
          </w:p>
        </w:tc>
      </w:tr>
      <w:tr w:rsidR="0023354F" w14:paraId="1C414A51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1C8C" w14:textId="77777777" w:rsidR="0023354F" w:rsidRPr="004E6291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4E6291">
              <w:rPr>
                <w:szCs w:val="18"/>
                <w:lang w:eastAsia="ja-JP"/>
              </w:rPr>
              <w:t>DC_2A-12A-30A-66A_n260M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F3D0" w14:textId="77777777" w:rsidR="0023354F" w:rsidRPr="004E6291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4E6291">
              <w:rPr>
                <w:szCs w:val="18"/>
                <w:lang w:eastAsia="ja-JP"/>
              </w:rPr>
              <w:t>DC_66A_n260M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3AF2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Grant, 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1B39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3438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325E" w14:textId="2D90990A" w:rsidR="0023354F" w:rsidRPr="004E6291" w:rsidRDefault="00FB2FA5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882" w:author="RAN#87 JOH, Nokia" w:date="2020-03-06T11:23:00Z">
              <w:r>
                <w:rPr>
                  <w:szCs w:val="18"/>
                  <w:lang w:eastAsia="ja-JP"/>
                </w:rPr>
                <w:t>Ongoing</w:t>
              </w:r>
            </w:ins>
            <w:del w:id="883" w:author="RAN#87 JOH, Nokia" w:date="2020-03-06T11:23:00Z">
              <w:r w:rsidR="0023354F" w:rsidRPr="004E6291" w:rsidDel="00FB2FA5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1ACF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DC_12A-30A-66A_n260M_UL_66A_n260M</w:t>
            </w:r>
            <w:r w:rsidRPr="004E6291">
              <w:rPr>
                <w:rFonts w:eastAsia="Yu Gothic"/>
              </w:rPr>
              <w:br/>
              <w:t>(new) DC_2A-30A-66A_n260M_UL_66A_n260M</w:t>
            </w:r>
            <w:r w:rsidRPr="004E6291">
              <w:rPr>
                <w:rFonts w:eastAsia="Yu Gothic"/>
              </w:rPr>
              <w:br/>
              <w:t>(new) DC_2A-12A-66A_n260M_UL_66A_n260M</w:t>
            </w:r>
          </w:p>
          <w:p w14:paraId="11FC6F2A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DC_2A-12A-30A-66A_n260L_UL_66A_n260L</w:t>
            </w:r>
          </w:p>
        </w:tc>
      </w:tr>
      <w:tr w:rsidR="0023354F" w14:paraId="36C7D957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D7C6" w14:textId="77777777" w:rsidR="0023354F" w:rsidRPr="004E6291" w:rsidRDefault="0023354F" w:rsidP="0072618F">
            <w:pPr>
              <w:pStyle w:val="TAL"/>
              <w:jc w:val="center"/>
              <w:rPr>
                <w:szCs w:val="18"/>
                <w:lang w:eastAsia="ja-JP"/>
              </w:rPr>
            </w:pPr>
            <w:r w:rsidRPr="004E6291">
              <w:rPr>
                <w:color w:val="000000"/>
              </w:rPr>
              <w:t>DC_2A-5A-30A-66A_n260M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924F" w14:textId="77777777" w:rsidR="0023354F" w:rsidRPr="004E6291" w:rsidRDefault="0023354F" w:rsidP="0072618F">
            <w:pPr>
              <w:pStyle w:val="TAC"/>
              <w:rPr>
                <w:szCs w:val="18"/>
                <w:lang w:eastAsia="ja-JP"/>
              </w:rPr>
            </w:pPr>
            <w:r w:rsidRPr="004E6291">
              <w:rPr>
                <w:color w:val="000000"/>
              </w:rPr>
              <w:t>DC_</w:t>
            </w:r>
            <w:r w:rsidRPr="004E6291">
              <w:rPr>
                <w:szCs w:val="18"/>
                <w:lang w:eastAsia="ja-JP"/>
              </w:rPr>
              <w:t>2A_n260M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B033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1ED763A7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D050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7451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0671" w14:textId="3E3F32AF" w:rsidR="0023354F" w:rsidRPr="004E6291" w:rsidRDefault="00FB2FA5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884" w:author="RAN#87 JOH, Nokia" w:date="2020-03-06T11:23:00Z">
              <w:r>
                <w:rPr>
                  <w:szCs w:val="18"/>
                  <w:lang w:eastAsia="ja-JP"/>
                </w:rPr>
                <w:t>Ongoing</w:t>
              </w:r>
            </w:ins>
            <w:del w:id="885" w:author="RAN#87 JOH, Nokia" w:date="2020-03-06T11:23:00Z">
              <w:r w:rsidR="0023354F" w:rsidRPr="004E6291" w:rsidDel="00FB2FA5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EDAD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DC_2A-30A-66A_n260M_UL_2A_n260M</w:t>
            </w:r>
            <w:r w:rsidRPr="004E6291">
              <w:rPr>
                <w:rFonts w:eastAsia="Yu Gothic"/>
              </w:rPr>
              <w:br/>
              <w:t>(new) DC_2A-5A-66A_n260M_UL_2A_n260M</w:t>
            </w:r>
            <w:r w:rsidRPr="004E6291">
              <w:rPr>
                <w:rFonts w:eastAsia="Yu Gothic"/>
              </w:rPr>
              <w:br/>
              <w:t>(new) DC_2A-5A-30A_n260M_UL_2A_n260M</w:t>
            </w:r>
          </w:p>
          <w:p w14:paraId="109ECA69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DC_2A-5A-30A-66A_n260L_UL_2A_n260L</w:t>
            </w:r>
          </w:p>
        </w:tc>
      </w:tr>
      <w:tr w:rsidR="0023354F" w14:paraId="675DADC4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A51D" w14:textId="77777777" w:rsidR="0023354F" w:rsidRPr="004E6291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4E6291">
              <w:rPr>
                <w:color w:val="000000"/>
              </w:rPr>
              <w:t>DC_2A-5A-30A-66A_n260M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2074" w14:textId="77777777" w:rsidR="0023354F" w:rsidRPr="004E6291" w:rsidRDefault="0023354F" w:rsidP="0072618F">
            <w:pPr>
              <w:pStyle w:val="TAC"/>
              <w:rPr>
                <w:color w:val="000000"/>
              </w:rPr>
            </w:pPr>
            <w:r w:rsidRPr="004E6291">
              <w:rPr>
                <w:color w:val="000000"/>
              </w:rPr>
              <w:t>DC_</w:t>
            </w:r>
            <w:r w:rsidRPr="004E6291">
              <w:rPr>
                <w:szCs w:val="18"/>
                <w:lang w:eastAsia="ja-JP"/>
              </w:rPr>
              <w:t>5A_n260M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D098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54E41183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B491" w14:textId="77777777" w:rsidR="0023354F" w:rsidRPr="004E6291" w:rsidRDefault="0023354F" w:rsidP="0072618F">
            <w:pPr>
              <w:pStyle w:val="TAL"/>
              <w:jc w:val="center"/>
              <w:rPr>
                <w:rStyle w:val="Hyperlink"/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E6291">
              <w:rPr>
                <w:rStyle w:val="Hyperlink"/>
                <w:rFonts w:eastAsia="PMingLiU"/>
                <w:szCs w:val="18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00B0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0386" w14:textId="17D47DC6" w:rsidR="0023354F" w:rsidRPr="004E6291" w:rsidRDefault="00FB2FA5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886" w:author="RAN#87 JOH, Nokia" w:date="2020-03-06T11:23:00Z">
              <w:r>
                <w:rPr>
                  <w:szCs w:val="18"/>
                  <w:lang w:eastAsia="ja-JP"/>
                </w:rPr>
                <w:t>Ongoing</w:t>
              </w:r>
            </w:ins>
            <w:del w:id="887" w:author="RAN#87 JOH, Nokia" w:date="2020-03-06T11:23:00Z">
              <w:r w:rsidR="0023354F" w:rsidRPr="004E6291" w:rsidDel="00FB2FA5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3699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DC_5A-30A-66A_n260M_UL_5A_n260M</w:t>
            </w:r>
            <w:r w:rsidRPr="004E6291">
              <w:rPr>
                <w:rFonts w:eastAsia="Yu Gothic"/>
              </w:rPr>
              <w:br/>
              <w:t>(new) DC_2A-5A-66A_n260M_UL_5A_n260M</w:t>
            </w:r>
            <w:r w:rsidRPr="004E6291">
              <w:rPr>
                <w:rFonts w:eastAsia="Yu Gothic"/>
              </w:rPr>
              <w:br/>
              <w:t>(new) DC_2A-5A-30A_n260M_UL_5A_n260M</w:t>
            </w:r>
          </w:p>
          <w:p w14:paraId="1FAA67D2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DC_2A-5A-30A-66A_n260L_UL_5A_n260L</w:t>
            </w:r>
          </w:p>
        </w:tc>
      </w:tr>
      <w:tr w:rsidR="0023354F" w14:paraId="295F33E0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272D" w14:textId="77777777" w:rsidR="0023354F" w:rsidRPr="004E6291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4E6291">
              <w:rPr>
                <w:color w:val="000000"/>
              </w:rPr>
              <w:t>DC_2A-5A-30A-66A_n260M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9D33" w14:textId="77777777" w:rsidR="0023354F" w:rsidRPr="004E6291" w:rsidRDefault="0023354F" w:rsidP="0072618F">
            <w:pPr>
              <w:pStyle w:val="TAC"/>
              <w:rPr>
                <w:color w:val="000000"/>
              </w:rPr>
            </w:pPr>
            <w:r w:rsidRPr="004E6291">
              <w:rPr>
                <w:color w:val="000000"/>
              </w:rPr>
              <w:t>DC_</w:t>
            </w:r>
            <w:r w:rsidRPr="004E6291">
              <w:rPr>
                <w:szCs w:val="18"/>
                <w:lang w:eastAsia="ja-JP"/>
              </w:rPr>
              <w:t>30A_n260M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7BAD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38C786FF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B4BC" w14:textId="77777777" w:rsidR="0023354F" w:rsidRPr="004E6291" w:rsidRDefault="0023354F" w:rsidP="0072618F">
            <w:pPr>
              <w:pStyle w:val="TAL"/>
              <w:jc w:val="center"/>
              <w:rPr>
                <w:rStyle w:val="Hyperlink"/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E6291">
              <w:rPr>
                <w:rStyle w:val="Hyperlink"/>
                <w:rFonts w:eastAsia="PMingLiU"/>
                <w:szCs w:val="18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70CD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66E0" w14:textId="1D104B93" w:rsidR="0023354F" w:rsidRPr="004E6291" w:rsidRDefault="00FB2FA5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888" w:author="RAN#87 JOH, Nokia" w:date="2020-03-06T11:23:00Z">
              <w:r>
                <w:rPr>
                  <w:szCs w:val="18"/>
                  <w:lang w:eastAsia="ja-JP"/>
                </w:rPr>
                <w:t>Ongoing</w:t>
              </w:r>
            </w:ins>
            <w:del w:id="889" w:author="RAN#87 JOH, Nokia" w:date="2020-03-06T11:23:00Z">
              <w:r w:rsidR="0023354F" w:rsidRPr="004E6291" w:rsidDel="00FB2FA5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89B3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DC_5A-30A-66A_n260M _UL_30A_n260M</w:t>
            </w:r>
            <w:r w:rsidRPr="004E6291">
              <w:rPr>
                <w:rFonts w:eastAsia="Yu Gothic"/>
              </w:rPr>
              <w:br/>
              <w:t>(new) DC_2A-30A-66A_n260M _UL_30A_n260M</w:t>
            </w:r>
            <w:r w:rsidRPr="004E6291">
              <w:rPr>
                <w:rFonts w:eastAsia="Yu Gothic"/>
              </w:rPr>
              <w:br/>
              <w:t>(new) DC_2A-5A-30A_n260M _UL_30A_n260M</w:t>
            </w:r>
          </w:p>
          <w:p w14:paraId="6A5A6846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DC_2A-5A-30A-66A_n260L_UL_30A_n260L</w:t>
            </w:r>
          </w:p>
        </w:tc>
      </w:tr>
      <w:tr w:rsidR="0023354F" w14:paraId="6EE833C2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E82C" w14:textId="77777777" w:rsidR="0023354F" w:rsidRPr="004E6291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4E6291">
              <w:rPr>
                <w:color w:val="000000"/>
              </w:rPr>
              <w:t>DC_2A-5A-30A-66A_n260M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CAFC" w14:textId="77777777" w:rsidR="0023354F" w:rsidRPr="004E6291" w:rsidRDefault="0023354F" w:rsidP="0072618F">
            <w:pPr>
              <w:pStyle w:val="TAC"/>
              <w:rPr>
                <w:color w:val="000000"/>
              </w:rPr>
            </w:pPr>
            <w:r w:rsidRPr="004E6291">
              <w:rPr>
                <w:szCs w:val="18"/>
              </w:rPr>
              <w:t>DC_66A_ 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E7B6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4E78F381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7329" w14:textId="77777777" w:rsidR="0023354F" w:rsidRPr="004E6291" w:rsidRDefault="0023354F" w:rsidP="0072618F">
            <w:pPr>
              <w:pStyle w:val="TAL"/>
              <w:jc w:val="center"/>
              <w:rPr>
                <w:rStyle w:val="Hyperlink"/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E6291">
              <w:rPr>
                <w:rStyle w:val="Hyperlink"/>
                <w:rFonts w:eastAsia="PMingLiU"/>
                <w:szCs w:val="18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A776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4337" w14:textId="70F8CBB6" w:rsidR="0023354F" w:rsidRPr="004E6291" w:rsidRDefault="00FB2FA5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890" w:author="RAN#87 JOH, Nokia" w:date="2020-03-06T11:23:00Z">
              <w:r>
                <w:rPr>
                  <w:szCs w:val="18"/>
                  <w:lang w:eastAsia="ja-JP"/>
                </w:rPr>
                <w:t>Ongoing</w:t>
              </w:r>
            </w:ins>
            <w:del w:id="891" w:author="RAN#87 JOH, Nokia" w:date="2020-03-06T11:23:00Z">
              <w:r w:rsidR="0023354F" w:rsidRPr="004E6291" w:rsidDel="00FB2FA5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7DCE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DC_5A-30A-66A_n260M_UL_66A_n260M</w:t>
            </w:r>
            <w:r w:rsidRPr="004E6291">
              <w:rPr>
                <w:rFonts w:eastAsia="Yu Gothic"/>
              </w:rPr>
              <w:br/>
              <w:t>(new) DC_2A-30A-66A_n260M_UL_66A_n260M</w:t>
            </w:r>
            <w:r w:rsidRPr="004E6291">
              <w:rPr>
                <w:rFonts w:eastAsia="Yu Gothic"/>
              </w:rPr>
              <w:br/>
              <w:t>(new) DC_2A-5A-66A_n260M_UL_66A_n260M</w:t>
            </w:r>
          </w:p>
          <w:p w14:paraId="7E7F262B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DC_2A-5A-30A-66A_n260L_UL_66A_n260L</w:t>
            </w:r>
          </w:p>
        </w:tc>
      </w:tr>
      <w:tr w:rsidR="0023354F" w14:paraId="418C4624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884B" w14:textId="77777777" w:rsidR="0023354F" w:rsidRPr="004E6291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4E6291">
              <w:rPr>
                <w:color w:val="000000"/>
              </w:rPr>
              <w:t>DC_2A-14A-30A-66A_n260M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97F6" w14:textId="77777777" w:rsidR="0023354F" w:rsidRPr="004E6291" w:rsidRDefault="0023354F" w:rsidP="0072618F">
            <w:pPr>
              <w:pStyle w:val="TAC"/>
              <w:rPr>
                <w:szCs w:val="18"/>
              </w:rPr>
            </w:pPr>
            <w:r w:rsidRPr="004E6291">
              <w:rPr>
                <w:color w:val="000000"/>
              </w:rPr>
              <w:t>DC_</w:t>
            </w:r>
            <w:r w:rsidRPr="004E6291">
              <w:rPr>
                <w:szCs w:val="18"/>
                <w:lang w:eastAsia="ja-JP"/>
              </w:rPr>
              <w:t>2A_n260M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95BA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1335E6DA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EA5A" w14:textId="77777777" w:rsidR="0023354F" w:rsidRPr="004E6291" w:rsidRDefault="0023354F" w:rsidP="0072618F">
            <w:pPr>
              <w:pStyle w:val="TAL"/>
              <w:jc w:val="center"/>
              <w:rPr>
                <w:rStyle w:val="Hyperlink"/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E6291">
              <w:rPr>
                <w:rStyle w:val="Hyperlink"/>
                <w:rFonts w:eastAsia="PMingLiU"/>
                <w:szCs w:val="18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382B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894F" w14:textId="7B87CB4F" w:rsidR="0023354F" w:rsidRPr="004E6291" w:rsidRDefault="00470CB4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892" w:author="RAN#87 JOH, Nokia" w:date="2020-03-06T11:24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893" w:author="RAN#87 JOH, Nokia" w:date="2020-03-06T11:23:00Z">
              <w:r w:rsidR="0023354F" w:rsidRPr="004E6291" w:rsidDel="00FB2FA5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84AD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DC_2A-30A-66A_n260M_UL_2A_n260M</w:t>
            </w:r>
            <w:r w:rsidRPr="004E6291">
              <w:rPr>
                <w:rFonts w:eastAsia="Yu Gothic"/>
              </w:rPr>
              <w:br/>
              <w:t>(new) DC_2A-14A-66A_n260M_UL_2A_n260M</w:t>
            </w:r>
            <w:r w:rsidRPr="004E6291">
              <w:rPr>
                <w:rFonts w:eastAsia="Yu Gothic"/>
              </w:rPr>
              <w:br/>
              <w:t>(new) DC_2A-14A-30A_n260M_UL_2A_n260M</w:t>
            </w:r>
          </w:p>
          <w:p w14:paraId="4149A6AE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DC_2A-14A-30A-66A_n260L_UL_2A_n260L</w:t>
            </w:r>
          </w:p>
        </w:tc>
      </w:tr>
      <w:tr w:rsidR="0023354F" w14:paraId="5F9C5A94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A041" w14:textId="77777777" w:rsidR="0023354F" w:rsidRPr="004E6291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4E6291">
              <w:rPr>
                <w:color w:val="000000"/>
              </w:rPr>
              <w:lastRenderedPageBreak/>
              <w:t>DC_2A-14A-30A-66A_n260M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BAE6" w14:textId="77777777" w:rsidR="0023354F" w:rsidRPr="004E6291" w:rsidRDefault="0023354F" w:rsidP="0072618F">
            <w:pPr>
              <w:pStyle w:val="TAC"/>
              <w:rPr>
                <w:color w:val="000000"/>
              </w:rPr>
            </w:pPr>
            <w:r w:rsidRPr="004E6291">
              <w:rPr>
                <w:color w:val="000000"/>
              </w:rPr>
              <w:t>DC_</w:t>
            </w:r>
            <w:r w:rsidRPr="004E6291">
              <w:rPr>
                <w:szCs w:val="18"/>
                <w:lang w:eastAsia="ja-JP"/>
              </w:rPr>
              <w:t>14A_n260M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E8DD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04AF41ED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DA31" w14:textId="77777777" w:rsidR="0023354F" w:rsidRPr="004E6291" w:rsidRDefault="0023354F" w:rsidP="0072618F">
            <w:pPr>
              <w:pStyle w:val="TAL"/>
              <w:jc w:val="center"/>
              <w:rPr>
                <w:rStyle w:val="Hyperlink"/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E6291">
              <w:rPr>
                <w:rStyle w:val="Hyperlink"/>
                <w:rFonts w:eastAsia="PMingLiU"/>
                <w:szCs w:val="18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7360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0118" w14:textId="57BE41EC" w:rsidR="0023354F" w:rsidRPr="004E6291" w:rsidRDefault="00470CB4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894" w:author="RAN#87 JOH, Nokia" w:date="2020-03-06T11:24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895" w:author="RAN#87 JOH, Nokia" w:date="2020-03-06T11:23:00Z">
              <w:r w:rsidR="0023354F" w:rsidRPr="004E6291" w:rsidDel="00FB2FA5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B9AE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DC_14A-30A-66A_n260M_UL_14A_n260M</w:t>
            </w:r>
            <w:r w:rsidRPr="004E6291">
              <w:rPr>
                <w:rFonts w:eastAsia="Yu Gothic"/>
              </w:rPr>
              <w:br/>
              <w:t>(new) DC_2A-15A-66A_n260M_UL_14A_n260M</w:t>
            </w:r>
            <w:r w:rsidRPr="004E6291">
              <w:rPr>
                <w:rFonts w:eastAsia="Yu Gothic"/>
              </w:rPr>
              <w:br/>
              <w:t>(new) DC_2A-14A-30A_n260M_UL_14A_n260M</w:t>
            </w:r>
          </w:p>
          <w:p w14:paraId="66081862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DC_2A-14A-30A-66A_n260L_UL_14A_n260L</w:t>
            </w:r>
          </w:p>
        </w:tc>
      </w:tr>
      <w:tr w:rsidR="0023354F" w14:paraId="163644C4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C260" w14:textId="77777777" w:rsidR="0023354F" w:rsidRPr="004E6291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4E6291">
              <w:rPr>
                <w:color w:val="000000"/>
              </w:rPr>
              <w:t>DC_2A-14A-30A-66A_n260M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91D9" w14:textId="77777777" w:rsidR="0023354F" w:rsidRPr="004E6291" w:rsidRDefault="0023354F" w:rsidP="0072618F">
            <w:pPr>
              <w:pStyle w:val="TAC"/>
              <w:rPr>
                <w:color w:val="000000"/>
              </w:rPr>
            </w:pPr>
            <w:r w:rsidRPr="004E6291">
              <w:rPr>
                <w:color w:val="000000"/>
              </w:rPr>
              <w:t>DC_</w:t>
            </w:r>
            <w:r w:rsidRPr="004E6291">
              <w:rPr>
                <w:szCs w:val="18"/>
                <w:lang w:eastAsia="ja-JP"/>
              </w:rPr>
              <w:t>30A_n260M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1BC8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7D4A9B59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A16A" w14:textId="77777777" w:rsidR="0023354F" w:rsidRPr="004E6291" w:rsidRDefault="0023354F" w:rsidP="0072618F">
            <w:pPr>
              <w:pStyle w:val="TAL"/>
              <w:jc w:val="center"/>
              <w:rPr>
                <w:rStyle w:val="Hyperlink"/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E6291">
              <w:rPr>
                <w:rStyle w:val="Hyperlink"/>
                <w:rFonts w:eastAsia="PMingLiU"/>
                <w:szCs w:val="18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318D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EA75" w14:textId="7CBEC21D" w:rsidR="0023354F" w:rsidRPr="004E6291" w:rsidRDefault="00470CB4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896" w:author="RAN#87 JOH, Nokia" w:date="2020-03-06T11:24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897" w:author="RAN#87 JOH, Nokia" w:date="2020-03-06T11:23:00Z">
              <w:r w:rsidR="0023354F" w:rsidRPr="004E6291" w:rsidDel="00FB2FA5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4446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DC_14A-30A-66A_n260M _UL_30A_n260M</w:t>
            </w:r>
            <w:r w:rsidRPr="004E6291">
              <w:rPr>
                <w:rFonts w:eastAsia="Yu Gothic"/>
              </w:rPr>
              <w:br/>
              <w:t>(new) DC_2A-30A-66A_n260M _UL_30A_n260M</w:t>
            </w:r>
            <w:r w:rsidRPr="004E6291">
              <w:rPr>
                <w:rFonts w:eastAsia="Yu Gothic"/>
              </w:rPr>
              <w:br/>
              <w:t>(new) DC_2A-14A-30A_n260M _UL_30A_n260M</w:t>
            </w:r>
          </w:p>
          <w:p w14:paraId="7CA30CFD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DC_2A-14A-30A-66A_n260L_UL_30A_n260L</w:t>
            </w:r>
          </w:p>
        </w:tc>
      </w:tr>
      <w:tr w:rsidR="0023354F" w14:paraId="36FFDE40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DA9C" w14:textId="77777777" w:rsidR="0023354F" w:rsidRPr="004E6291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4E6291">
              <w:rPr>
                <w:color w:val="000000"/>
              </w:rPr>
              <w:t>DC_2A-14A-30A-66A_n260M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707B" w14:textId="77777777" w:rsidR="0023354F" w:rsidRPr="004E6291" w:rsidRDefault="0023354F" w:rsidP="0072618F">
            <w:pPr>
              <w:pStyle w:val="TAC"/>
              <w:rPr>
                <w:color w:val="000000"/>
              </w:rPr>
            </w:pPr>
            <w:r w:rsidRPr="004E6291">
              <w:rPr>
                <w:szCs w:val="18"/>
              </w:rPr>
              <w:t>DC_66A_ 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0869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2EF66303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2CC7" w14:textId="77777777" w:rsidR="0023354F" w:rsidRPr="004E6291" w:rsidRDefault="0023354F" w:rsidP="0072618F">
            <w:pPr>
              <w:pStyle w:val="TAL"/>
              <w:jc w:val="center"/>
              <w:rPr>
                <w:rStyle w:val="Hyperlink"/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E6291">
              <w:rPr>
                <w:rStyle w:val="Hyperlink"/>
                <w:rFonts w:eastAsia="PMingLiU"/>
                <w:szCs w:val="18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9B19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C886" w14:textId="312FBE5F" w:rsidR="0023354F" w:rsidRPr="004E6291" w:rsidRDefault="001D19AE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898" w:author="RAN#87 JOH, Nokia" w:date="2020-03-06T11:24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899" w:author="RAN#87 JOH, Nokia" w:date="2020-03-06T11:23:00Z">
              <w:r w:rsidR="0023354F" w:rsidRPr="004E6291" w:rsidDel="00FB2FA5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B098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DC_14A-30A-66A_n260M_UL_66A_n260M</w:t>
            </w:r>
            <w:r w:rsidRPr="004E6291">
              <w:rPr>
                <w:rFonts w:eastAsia="Yu Gothic"/>
              </w:rPr>
              <w:br/>
              <w:t>(new) DC_2A-30A-66A_n260M_UL_66A_n260M</w:t>
            </w:r>
            <w:r w:rsidRPr="004E6291">
              <w:rPr>
                <w:rFonts w:eastAsia="Yu Gothic"/>
              </w:rPr>
              <w:br/>
              <w:t>(new) DC_2A-14A-66A_n260M_UL_66A_n260M</w:t>
            </w:r>
          </w:p>
          <w:p w14:paraId="298D90FC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DC_2A-14A-30A-66A_n260L_UL_66A_n260L</w:t>
            </w:r>
          </w:p>
        </w:tc>
      </w:tr>
      <w:tr w:rsidR="0023354F" w:rsidRPr="004E6291" w14:paraId="1D9A0AD2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1AC4" w14:textId="77777777" w:rsidR="0023354F" w:rsidRPr="004E6291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DB5AA8">
              <w:rPr>
                <w:color w:val="000000"/>
              </w:rPr>
              <w:t>DC_2A-14A-30A-66A-66A_n260M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78B0" w14:textId="77777777" w:rsidR="0023354F" w:rsidRPr="00CC697C" w:rsidRDefault="0023354F" w:rsidP="0072618F">
            <w:pPr>
              <w:pStyle w:val="TAC"/>
              <w:rPr>
                <w:szCs w:val="18"/>
              </w:rPr>
            </w:pPr>
            <w:r w:rsidRPr="00CC697C">
              <w:rPr>
                <w:szCs w:val="18"/>
              </w:rPr>
              <w:t>DC_2A_n260M</w:t>
            </w:r>
          </w:p>
          <w:p w14:paraId="0D03ED94" w14:textId="77777777" w:rsidR="0023354F" w:rsidRPr="004E6291" w:rsidRDefault="0023354F" w:rsidP="0072618F">
            <w:pPr>
              <w:pStyle w:val="TAC"/>
              <w:rPr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0122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163E624D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DB7E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6178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F343" w14:textId="5CB18CA5" w:rsidR="0023354F" w:rsidRPr="004E6291" w:rsidRDefault="00FB2FA5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00" w:author="RAN#87 JOH, Nokia" w:date="2020-03-06T11:23:00Z">
              <w:r>
                <w:rPr>
                  <w:szCs w:val="18"/>
                  <w:lang w:eastAsia="ja-JP"/>
                </w:rPr>
                <w:t>Ongoing</w:t>
              </w:r>
            </w:ins>
            <w:del w:id="901" w:author="RAN#87 JOH, Nokia" w:date="2020-03-06T11:23:00Z">
              <w:r w:rsidR="0023354F" w:rsidRPr="004E6291" w:rsidDel="00FB2FA5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33CD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DC_2A-30A-66A</w:t>
            </w:r>
            <w:r>
              <w:rPr>
                <w:rFonts w:eastAsia="Yu Gothic"/>
              </w:rPr>
              <w:t>-66A</w:t>
            </w:r>
            <w:r w:rsidRPr="004E6291">
              <w:rPr>
                <w:rFonts w:eastAsia="Yu Gothic"/>
              </w:rPr>
              <w:t xml:space="preserve"> _n260M_UL_2A_n260M</w:t>
            </w:r>
            <w:r w:rsidRPr="004E6291">
              <w:rPr>
                <w:rFonts w:eastAsia="Yu Gothic"/>
              </w:rPr>
              <w:br/>
              <w:t>(new) DC_2A-14A-66A</w:t>
            </w:r>
            <w:r>
              <w:rPr>
                <w:rFonts w:eastAsia="Yu Gothic"/>
              </w:rPr>
              <w:t>-66A</w:t>
            </w:r>
            <w:r w:rsidRPr="004E6291">
              <w:rPr>
                <w:rFonts w:eastAsia="Yu Gothic"/>
              </w:rPr>
              <w:t xml:space="preserve"> _n260M_UL_2A_n260M</w:t>
            </w:r>
            <w:r w:rsidRPr="004E6291">
              <w:rPr>
                <w:rFonts w:eastAsia="Yu Gothic"/>
              </w:rPr>
              <w:br/>
              <w:t>(new) DC_2A-14A-30A-66A</w:t>
            </w:r>
            <w:r>
              <w:rPr>
                <w:rFonts w:eastAsia="Yu Gothic"/>
              </w:rPr>
              <w:t>-66A</w:t>
            </w:r>
            <w:r w:rsidRPr="004E6291">
              <w:rPr>
                <w:rFonts w:eastAsia="Yu Gothic"/>
              </w:rPr>
              <w:t>_n260L_UL_2A_n260L</w:t>
            </w:r>
          </w:p>
          <w:p w14:paraId="195DE683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DC_2A-30A-66A_n260M_UL_2A_n260M</w:t>
            </w:r>
            <w:r w:rsidRPr="004E6291">
              <w:rPr>
                <w:rFonts w:eastAsia="Yu Gothic"/>
              </w:rPr>
              <w:br/>
              <w:t>(new) DC_2A-14A-66A_n260M_UL_2A_n260M</w:t>
            </w:r>
            <w:r w:rsidRPr="004E6291">
              <w:rPr>
                <w:rFonts w:eastAsia="Yu Gothic"/>
              </w:rPr>
              <w:br/>
              <w:t>(new) DC_2A-14A-30A_n260M_UL_2A_n260M</w:t>
            </w:r>
          </w:p>
          <w:p w14:paraId="4260FB6B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 (new) DC_2A-14A-30A-66A_n260L_UL_2A_n260L</w:t>
            </w:r>
          </w:p>
        </w:tc>
      </w:tr>
      <w:tr w:rsidR="0023354F" w:rsidRPr="004E6291" w14:paraId="5948D3D5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D0B0" w14:textId="77777777" w:rsidR="0023354F" w:rsidRPr="00DB5AA8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DB5AA8">
              <w:rPr>
                <w:color w:val="000000"/>
              </w:rPr>
              <w:t>DC_2A-14A-30A-66A-66A_n260M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C4D4" w14:textId="77777777" w:rsidR="0023354F" w:rsidRPr="00CC697C" w:rsidRDefault="0023354F" w:rsidP="0072618F">
            <w:pPr>
              <w:pStyle w:val="TAC"/>
              <w:rPr>
                <w:szCs w:val="18"/>
              </w:rPr>
            </w:pPr>
            <w:r w:rsidRPr="00CC697C">
              <w:rPr>
                <w:szCs w:val="18"/>
              </w:rPr>
              <w:t>DC_14A_n260M</w:t>
            </w:r>
          </w:p>
          <w:p w14:paraId="399AF180" w14:textId="77777777" w:rsidR="0023354F" w:rsidRPr="00CC697C" w:rsidRDefault="0023354F" w:rsidP="0072618F">
            <w:pPr>
              <w:pStyle w:val="TAC"/>
              <w:rPr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9857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24F3F71B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94CF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A669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E27B" w14:textId="5F24C23C" w:rsidR="0023354F" w:rsidRPr="004E6291" w:rsidRDefault="00FB2FA5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02" w:author="RAN#87 JOH, Nokia" w:date="2020-03-06T11:23:00Z">
              <w:r>
                <w:rPr>
                  <w:szCs w:val="18"/>
                  <w:lang w:eastAsia="ja-JP"/>
                </w:rPr>
                <w:t>Ongoing</w:t>
              </w:r>
            </w:ins>
            <w:del w:id="903" w:author="RAN#87 JOH, Nokia" w:date="2020-03-06T11:23:00Z">
              <w:r w:rsidR="0023354F" w:rsidRPr="004E6291" w:rsidDel="00FB2FA5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8ECE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DC_14A-30A-66A-66A _n260M_UL_14A_n260M</w:t>
            </w:r>
            <w:r w:rsidRPr="004E6291">
              <w:rPr>
                <w:rFonts w:eastAsia="Yu Gothic"/>
              </w:rPr>
              <w:br/>
              <w:t>(new) DC_2A-15A-66A-66A _n260M_UL_14A_n260M</w:t>
            </w:r>
            <w:r w:rsidRPr="004E6291">
              <w:rPr>
                <w:rFonts w:eastAsia="Yu Gothic"/>
              </w:rPr>
              <w:br/>
              <w:t>(new) DC_2A-14A-30A-66A-66A _n260L_UL_14A_n260L</w:t>
            </w:r>
          </w:p>
          <w:p w14:paraId="47405412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DC_14A-30A-66A_n260M_UL_14A_n260M</w:t>
            </w:r>
            <w:r w:rsidRPr="004E6291">
              <w:rPr>
                <w:rFonts w:eastAsia="Yu Gothic"/>
              </w:rPr>
              <w:br/>
              <w:t>(new) DC_2A-15A-66A_n260M_UL_14A_n260M</w:t>
            </w:r>
            <w:r w:rsidRPr="004E6291">
              <w:rPr>
                <w:rFonts w:eastAsia="Yu Gothic"/>
              </w:rPr>
              <w:br/>
              <w:t>(new) DC_2A-14A-30A_n260M_UL_14A_n260M</w:t>
            </w:r>
          </w:p>
          <w:p w14:paraId="09E60B36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DC_2A-14A-30A-66A_n260L_UL_14A_n260L</w:t>
            </w:r>
          </w:p>
        </w:tc>
      </w:tr>
      <w:tr w:rsidR="0023354F" w:rsidRPr="004E6291" w14:paraId="77054914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7B94" w14:textId="77777777" w:rsidR="0023354F" w:rsidRPr="00DB5AA8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DB5AA8">
              <w:rPr>
                <w:color w:val="000000"/>
              </w:rPr>
              <w:t>DC_2A-14A-30A-66A-66A_n260M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B780" w14:textId="77777777" w:rsidR="0023354F" w:rsidRPr="00CC697C" w:rsidRDefault="0023354F" w:rsidP="0072618F">
            <w:pPr>
              <w:pStyle w:val="TAC"/>
              <w:rPr>
                <w:szCs w:val="18"/>
              </w:rPr>
            </w:pPr>
            <w:r w:rsidRPr="00CC697C">
              <w:rPr>
                <w:szCs w:val="18"/>
              </w:rPr>
              <w:t>DC_30A_n260M</w:t>
            </w:r>
          </w:p>
          <w:p w14:paraId="5104A86E" w14:textId="77777777" w:rsidR="0023354F" w:rsidRPr="00CC697C" w:rsidRDefault="0023354F" w:rsidP="0072618F">
            <w:pPr>
              <w:pStyle w:val="TAC"/>
              <w:rPr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5269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326C66CE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AC74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99C9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7DFA" w14:textId="468A5B13" w:rsidR="0023354F" w:rsidRPr="004E6291" w:rsidRDefault="00FB2FA5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04" w:author="RAN#87 JOH, Nokia" w:date="2020-03-06T11:23:00Z">
              <w:r>
                <w:rPr>
                  <w:szCs w:val="18"/>
                  <w:lang w:eastAsia="ja-JP"/>
                </w:rPr>
                <w:t>Ongoing</w:t>
              </w:r>
            </w:ins>
            <w:del w:id="905" w:author="RAN#87 JOH, Nokia" w:date="2020-03-06T11:23:00Z">
              <w:r w:rsidR="0023354F" w:rsidRPr="004E6291" w:rsidDel="00FB2FA5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9E02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DC_14A-30A-66A-66A _n260M _UL_30A_n260M</w:t>
            </w:r>
            <w:r w:rsidRPr="004E6291">
              <w:rPr>
                <w:rFonts w:eastAsia="Yu Gothic"/>
              </w:rPr>
              <w:br/>
              <w:t>(new) DC_2A-30A-66A-66A _n260M _UL_30A_n260M</w:t>
            </w:r>
            <w:r w:rsidRPr="004E6291">
              <w:rPr>
                <w:rFonts w:eastAsia="Yu Gothic"/>
              </w:rPr>
              <w:br/>
              <w:t>(new) DC_2A-14A-30A-66A-66A _n260L_UL_30A_n260L</w:t>
            </w:r>
          </w:p>
          <w:p w14:paraId="17CFA9CA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DC_14A-30A-66A_n260M _UL_30A_n260M</w:t>
            </w:r>
            <w:r w:rsidRPr="004E6291">
              <w:rPr>
                <w:rFonts w:eastAsia="Yu Gothic"/>
              </w:rPr>
              <w:br/>
              <w:t>(new) DC_2A-30A-66A_n260M _UL_30A_n260M</w:t>
            </w:r>
            <w:r w:rsidRPr="004E6291">
              <w:rPr>
                <w:rFonts w:eastAsia="Yu Gothic"/>
              </w:rPr>
              <w:br/>
              <w:t>(new) DC_2A-14A-30A_n260M _UL_30A_n260M</w:t>
            </w:r>
          </w:p>
          <w:p w14:paraId="14B175EA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DC_2A-14A-30A-66A_n260L_UL_30A_n260L</w:t>
            </w:r>
          </w:p>
        </w:tc>
      </w:tr>
      <w:tr w:rsidR="0023354F" w:rsidRPr="004E6291" w14:paraId="5E876C1F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7183" w14:textId="77777777" w:rsidR="0023354F" w:rsidRPr="00DB5AA8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DB5AA8">
              <w:rPr>
                <w:color w:val="000000"/>
              </w:rPr>
              <w:t>DC_2A-14A-30A-66A-66A_n260M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8223" w14:textId="77777777" w:rsidR="0023354F" w:rsidRPr="00CC697C" w:rsidRDefault="0023354F" w:rsidP="0072618F">
            <w:pPr>
              <w:pStyle w:val="TAC"/>
              <w:rPr>
                <w:szCs w:val="18"/>
              </w:rPr>
            </w:pPr>
            <w:r w:rsidRPr="00CC697C">
              <w:rPr>
                <w:szCs w:val="18"/>
              </w:rPr>
              <w:t>DC_66A_n260M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407E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12CC226E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84CB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2761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8097" w14:textId="313BE625" w:rsidR="0023354F" w:rsidRPr="004E6291" w:rsidRDefault="00FB2FA5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06" w:author="RAN#87 JOH, Nokia" w:date="2020-03-06T11:23:00Z">
              <w:r>
                <w:rPr>
                  <w:szCs w:val="18"/>
                  <w:lang w:eastAsia="ja-JP"/>
                </w:rPr>
                <w:t>Ongoing</w:t>
              </w:r>
            </w:ins>
            <w:del w:id="907" w:author="RAN#87 JOH, Nokia" w:date="2020-03-06T11:23:00Z">
              <w:r w:rsidR="0023354F" w:rsidRPr="004E6291" w:rsidDel="00FB2FA5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FE37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DC_14A-30A-66A-66A _n260M_UL_66A_n260M</w:t>
            </w:r>
            <w:r w:rsidRPr="004E6291">
              <w:rPr>
                <w:rFonts w:eastAsia="Yu Gothic"/>
              </w:rPr>
              <w:br/>
              <w:t>(new) DC_2A-30A-66A-66A _n260M_UL_66A_n260M</w:t>
            </w:r>
            <w:r w:rsidRPr="004E6291">
              <w:rPr>
                <w:rFonts w:eastAsia="Yu Gothic"/>
              </w:rPr>
              <w:br/>
              <w:t>(new) DC_2A-14A-66A-66A _n260M_UL_66A_n260M</w:t>
            </w:r>
          </w:p>
          <w:p w14:paraId="783D6A41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DC_2A-14A-30A-66A-66A _n260L_UL_66A_n260L</w:t>
            </w:r>
          </w:p>
          <w:p w14:paraId="67223D91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DC_14A-30A-66A_n260M_UL_66A_n260M</w:t>
            </w:r>
            <w:r w:rsidRPr="004E6291">
              <w:rPr>
                <w:rFonts w:eastAsia="Yu Gothic"/>
              </w:rPr>
              <w:br/>
              <w:t>(new) DC_2A-30A-66A_n260M_UL_66A_n260M</w:t>
            </w:r>
            <w:r w:rsidRPr="004E6291">
              <w:rPr>
                <w:rFonts w:eastAsia="Yu Gothic"/>
              </w:rPr>
              <w:br/>
              <w:t>(new) DC_2A-14A-66A_n260M_UL_66A_n260M</w:t>
            </w:r>
          </w:p>
          <w:p w14:paraId="27A0CA8E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DC_2A-14A-30A-66A_n260L_UL_66A_n260L</w:t>
            </w:r>
          </w:p>
        </w:tc>
      </w:tr>
      <w:tr w:rsidR="0023354F" w:rsidRPr="004E6291" w14:paraId="557F7271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C67E" w14:textId="77777777" w:rsidR="0023354F" w:rsidRPr="00DB5AA8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3376C2">
              <w:rPr>
                <w:color w:val="000000"/>
              </w:rPr>
              <w:lastRenderedPageBreak/>
              <w:t>DC_2A-29A-30A-66A_n260M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9275" w14:textId="77777777" w:rsidR="0023354F" w:rsidRPr="00CC697C" w:rsidRDefault="0023354F" w:rsidP="0072618F">
            <w:pPr>
              <w:pStyle w:val="TAC"/>
              <w:rPr>
                <w:szCs w:val="18"/>
              </w:rPr>
            </w:pPr>
            <w:r w:rsidRPr="00955C72">
              <w:rPr>
                <w:szCs w:val="18"/>
              </w:rPr>
              <w:t>DC_2A_n260M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85AA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2191D1EE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6502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FDDB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8569" w14:textId="5A0C879D" w:rsidR="0023354F" w:rsidRPr="004E6291" w:rsidRDefault="00067B07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08" w:author="RAN#87 JOH, Nokia" w:date="2020-03-06T11:25:00Z">
              <w:r>
                <w:rPr>
                  <w:szCs w:val="18"/>
                  <w:lang w:eastAsia="ja-JP"/>
                </w:rPr>
                <w:t>Ongoing</w:t>
              </w:r>
            </w:ins>
            <w:del w:id="909" w:author="RAN#87 JOH, Nokia" w:date="2020-03-06T11:25:00Z">
              <w:r w:rsidR="0023354F" w:rsidRPr="004E6291" w:rsidDel="00067B07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F899" w14:textId="77777777" w:rsidR="0023354F" w:rsidRPr="00955C72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</w:t>
            </w:r>
            <w:r w:rsidRPr="00955C72">
              <w:rPr>
                <w:rFonts w:eastAsia="Yu Gothic"/>
              </w:rPr>
              <w:t>DL_2A-29A-30A_n260M _UL_2A_n260M</w:t>
            </w:r>
          </w:p>
          <w:p w14:paraId="1548A4D4" w14:textId="77777777" w:rsidR="0023354F" w:rsidRPr="00955C72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</w:t>
            </w:r>
            <w:r w:rsidRPr="00955C72">
              <w:rPr>
                <w:rFonts w:eastAsia="Yu Gothic"/>
              </w:rPr>
              <w:t>DL_2A-30A-66A_n260M _UL_2A_n260M</w:t>
            </w:r>
          </w:p>
          <w:p w14:paraId="1EE8290B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</w:t>
            </w:r>
            <w:r w:rsidRPr="00955C72">
              <w:rPr>
                <w:rFonts w:eastAsia="Yu Gothic"/>
              </w:rPr>
              <w:t>DL_</w:t>
            </w:r>
            <w:r>
              <w:rPr>
                <w:rFonts w:eastAsia="Yu Gothic"/>
              </w:rPr>
              <w:t>2A_</w:t>
            </w:r>
            <w:r w:rsidRPr="00955C72">
              <w:rPr>
                <w:rFonts w:eastAsia="Yu Gothic"/>
              </w:rPr>
              <w:t>29A-66A_n260M _UL_2A_n260M</w:t>
            </w:r>
          </w:p>
          <w:p w14:paraId="4B7B552D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B44A6">
              <w:rPr>
                <w:rFonts w:eastAsia="Yu Gothic"/>
              </w:rPr>
              <w:t>(new) DC_2A-29A-30A-66A_n260L</w:t>
            </w:r>
            <w:r w:rsidRPr="00955C72">
              <w:rPr>
                <w:rFonts w:eastAsia="Yu Gothic"/>
              </w:rPr>
              <w:t>_UL_2A_n260</w:t>
            </w:r>
            <w:r>
              <w:rPr>
                <w:rFonts w:eastAsia="Yu Gothic"/>
              </w:rPr>
              <w:t>L</w:t>
            </w:r>
          </w:p>
        </w:tc>
      </w:tr>
      <w:tr w:rsidR="0023354F" w:rsidRPr="004E6291" w14:paraId="70CD92B0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43C0" w14:textId="77777777" w:rsidR="0023354F" w:rsidRPr="00DB5AA8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3376C2">
              <w:rPr>
                <w:color w:val="000000"/>
              </w:rPr>
              <w:t>DC_2A-29A-30A-66A_n260M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E967" w14:textId="77777777" w:rsidR="0023354F" w:rsidRPr="00CC697C" w:rsidRDefault="0023354F" w:rsidP="0072618F">
            <w:pPr>
              <w:pStyle w:val="TAC"/>
              <w:rPr>
                <w:szCs w:val="18"/>
              </w:rPr>
            </w:pPr>
            <w:r w:rsidRPr="00955C72">
              <w:rPr>
                <w:szCs w:val="18"/>
              </w:rPr>
              <w:t>DC_30A_n260M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E74B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209CD7AE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E0DD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5009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2344" w14:textId="0BC42F6D" w:rsidR="0023354F" w:rsidRPr="004E6291" w:rsidRDefault="00067B07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10" w:author="RAN#87 JOH, Nokia" w:date="2020-03-06T11:26:00Z">
              <w:r>
                <w:rPr>
                  <w:szCs w:val="18"/>
                  <w:lang w:eastAsia="ja-JP"/>
                </w:rPr>
                <w:t>Ongoing</w:t>
              </w:r>
            </w:ins>
            <w:del w:id="911" w:author="RAN#87 JOH, Nokia" w:date="2020-03-06T11:26:00Z">
              <w:r w:rsidR="0023354F" w:rsidRPr="004E6291" w:rsidDel="00067B07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B1CF" w14:textId="77777777" w:rsidR="0023354F" w:rsidRPr="00955C72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</w:t>
            </w:r>
            <w:r w:rsidRPr="00955C72">
              <w:rPr>
                <w:rFonts w:eastAsia="Yu Gothic"/>
              </w:rPr>
              <w:t>DL_2A-29A-30A_n260M _UL_30A_n260M</w:t>
            </w:r>
          </w:p>
          <w:p w14:paraId="4B1B1E53" w14:textId="77777777" w:rsidR="0023354F" w:rsidRPr="00955C72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</w:t>
            </w:r>
            <w:r w:rsidRPr="00955C72">
              <w:rPr>
                <w:rFonts w:eastAsia="Yu Gothic"/>
              </w:rPr>
              <w:t>DL_2A-30A-66A_n260M _UL_30A_n260M</w:t>
            </w:r>
          </w:p>
          <w:p w14:paraId="6A6744F8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</w:t>
            </w:r>
            <w:r w:rsidRPr="00955C72">
              <w:rPr>
                <w:rFonts w:eastAsia="Yu Gothic"/>
              </w:rPr>
              <w:t>DL_29A-30A-66A_n260M _UL_30A_n260M</w:t>
            </w:r>
          </w:p>
          <w:p w14:paraId="16CDD0BD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B44A6">
              <w:rPr>
                <w:rFonts w:eastAsia="Yu Gothic"/>
              </w:rPr>
              <w:t>(new) DC_2A-29A-30A-66A_n260L</w:t>
            </w:r>
            <w:r w:rsidRPr="00955C72">
              <w:rPr>
                <w:rFonts w:eastAsia="Yu Gothic"/>
              </w:rPr>
              <w:t>_UL_</w:t>
            </w:r>
            <w:r>
              <w:rPr>
                <w:rFonts w:eastAsia="Yu Gothic"/>
              </w:rPr>
              <w:t>30</w:t>
            </w:r>
            <w:r w:rsidRPr="00955C72">
              <w:rPr>
                <w:rFonts w:eastAsia="Yu Gothic"/>
              </w:rPr>
              <w:t>A_n260</w:t>
            </w:r>
            <w:r>
              <w:rPr>
                <w:rFonts w:eastAsia="Yu Gothic"/>
              </w:rPr>
              <w:t>L</w:t>
            </w:r>
          </w:p>
        </w:tc>
      </w:tr>
      <w:tr w:rsidR="0023354F" w:rsidRPr="004E6291" w14:paraId="0CE53B16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5457" w14:textId="77777777" w:rsidR="0023354F" w:rsidRPr="00DB5AA8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3376C2">
              <w:rPr>
                <w:color w:val="000000"/>
              </w:rPr>
              <w:t>DC_2A-29A-30A-66A_n260M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3E63" w14:textId="77777777" w:rsidR="0023354F" w:rsidRPr="00CC697C" w:rsidRDefault="0023354F" w:rsidP="0072618F">
            <w:pPr>
              <w:pStyle w:val="TAC"/>
              <w:rPr>
                <w:szCs w:val="18"/>
              </w:rPr>
            </w:pPr>
            <w:r w:rsidRPr="00955C72">
              <w:rPr>
                <w:szCs w:val="18"/>
              </w:rPr>
              <w:t>DC_66A_n260M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18F4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5C8D434C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A1C9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7A6F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A2B5" w14:textId="6BAA742C" w:rsidR="0023354F" w:rsidRPr="004E6291" w:rsidRDefault="00067B07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12" w:author="RAN#87 JOH, Nokia" w:date="2020-03-06T11:26:00Z">
              <w:r>
                <w:rPr>
                  <w:szCs w:val="18"/>
                  <w:lang w:eastAsia="ja-JP"/>
                </w:rPr>
                <w:t>Ongoing</w:t>
              </w:r>
            </w:ins>
            <w:del w:id="913" w:author="RAN#87 JOH, Nokia" w:date="2020-03-06T11:26:00Z">
              <w:r w:rsidR="0023354F" w:rsidRPr="004E6291" w:rsidDel="00067B07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BDF0" w14:textId="77777777" w:rsidR="0023354F" w:rsidRPr="00955C72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</w:t>
            </w:r>
            <w:r w:rsidRPr="00955C72">
              <w:rPr>
                <w:rFonts w:eastAsia="Yu Gothic"/>
              </w:rPr>
              <w:t>DL_2A-29A-</w:t>
            </w:r>
            <w:r>
              <w:rPr>
                <w:rFonts w:eastAsia="Yu Gothic"/>
              </w:rPr>
              <w:t>66A</w:t>
            </w:r>
            <w:r w:rsidRPr="00955C72">
              <w:rPr>
                <w:rFonts w:eastAsia="Yu Gothic"/>
              </w:rPr>
              <w:t>_n260M _UL_66A_n260M</w:t>
            </w:r>
          </w:p>
          <w:p w14:paraId="418893A7" w14:textId="77777777" w:rsidR="0023354F" w:rsidRPr="00955C72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</w:t>
            </w:r>
            <w:r w:rsidRPr="00955C72">
              <w:rPr>
                <w:rFonts w:eastAsia="Yu Gothic"/>
              </w:rPr>
              <w:t>DL_2A-30A-66A_n260M _UL_66A_n260M</w:t>
            </w:r>
          </w:p>
          <w:p w14:paraId="2F9543FD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</w:t>
            </w:r>
            <w:r w:rsidRPr="00955C72">
              <w:rPr>
                <w:rFonts w:eastAsia="Yu Gothic"/>
              </w:rPr>
              <w:t>DL_29A-30A-66A_n260M _UL_66A_n260M</w:t>
            </w:r>
          </w:p>
          <w:p w14:paraId="0C5DFDFB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B44A6">
              <w:rPr>
                <w:rFonts w:eastAsia="Yu Gothic"/>
              </w:rPr>
              <w:t>(new) DC_2A-29A-30A-66A_n260L</w:t>
            </w:r>
            <w:r w:rsidRPr="00955C72">
              <w:rPr>
                <w:rFonts w:eastAsia="Yu Gothic"/>
              </w:rPr>
              <w:t>_UL_</w:t>
            </w:r>
            <w:r>
              <w:rPr>
                <w:rFonts w:eastAsia="Yu Gothic"/>
              </w:rPr>
              <w:t>66</w:t>
            </w:r>
            <w:r w:rsidRPr="00955C72">
              <w:rPr>
                <w:rFonts w:eastAsia="Yu Gothic"/>
              </w:rPr>
              <w:t>A_n260</w:t>
            </w:r>
            <w:r>
              <w:rPr>
                <w:rFonts w:eastAsia="Yu Gothic"/>
              </w:rPr>
              <w:t>L</w:t>
            </w:r>
          </w:p>
        </w:tc>
      </w:tr>
      <w:tr w:rsidR="0023354F" w:rsidRPr="004E6291" w14:paraId="61893D01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779C" w14:textId="77777777" w:rsidR="0023354F" w:rsidRPr="003376C2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F43D1E">
              <w:rPr>
                <w:color w:val="000000"/>
              </w:rPr>
              <w:t>DC_2A-12A-30A-66A-66A_n260M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737D" w14:textId="77777777" w:rsidR="0023354F" w:rsidRPr="00955C72" w:rsidRDefault="0023354F" w:rsidP="0072618F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DC_2A_n260M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57C1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413B5CAF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69B0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3CAE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E4CF" w14:textId="345FB794" w:rsidR="0023354F" w:rsidRPr="004E6291" w:rsidRDefault="007D715E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14" w:author="RAN#87 JOH, Nokia" w:date="2020-03-06T11:26:00Z">
              <w:r>
                <w:rPr>
                  <w:szCs w:val="18"/>
                  <w:lang w:eastAsia="ja-JP"/>
                </w:rPr>
                <w:t>Ongoing</w:t>
              </w:r>
            </w:ins>
            <w:del w:id="915" w:author="RAN#87 JOH, Nokia" w:date="2020-03-06T11:26:00Z">
              <w:r w:rsidR="0023354F" w:rsidRPr="004E6291" w:rsidDel="007D715E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ADF1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DC_2A-30A-66A-66A _n260M_UL_2A_n260M</w:t>
            </w:r>
            <w:r w:rsidRPr="004E6291">
              <w:rPr>
                <w:rFonts w:eastAsia="Yu Gothic"/>
              </w:rPr>
              <w:br/>
              <w:t>(new) DC_2A-12A-66A-66A _n260M_UL_2A_n260M</w:t>
            </w:r>
            <w:r w:rsidRPr="004E6291">
              <w:rPr>
                <w:rFonts w:eastAsia="Yu Gothic"/>
              </w:rPr>
              <w:br/>
              <w:t>(new) DC_2A-12A-30A-66A-66A _n260L_UL_2A_n260L</w:t>
            </w:r>
          </w:p>
          <w:p w14:paraId="179DE11A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DC_2A-30A-66A_n260M_UL_2A_n260M</w:t>
            </w:r>
            <w:r w:rsidRPr="004E6291">
              <w:rPr>
                <w:rFonts w:eastAsia="Yu Gothic"/>
              </w:rPr>
              <w:br/>
              <w:t>(new) DC_2A-12A-66A_n260M_UL_2A_n260M</w:t>
            </w:r>
            <w:r w:rsidRPr="004E6291">
              <w:rPr>
                <w:rFonts w:eastAsia="Yu Gothic"/>
              </w:rPr>
              <w:br/>
              <w:t>(new) DC_2A-12A-30A_n260M_UL_2A_n260M</w:t>
            </w:r>
          </w:p>
          <w:p w14:paraId="1ED1612A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DC_2A-12A-30A-66A_n260L_UL_2A_n260L</w:t>
            </w:r>
          </w:p>
        </w:tc>
      </w:tr>
      <w:tr w:rsidR="0023354F" w:rsidRPr="004E6291" w14:paraId="4F724FEA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4AC5" w14:textId="77777777" w:rsidR="0023354F" w:rsidRPr="003376C2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F43D1E">
              <w:rPr>
                <w:color w:val="000000"/>
              </w:rPr>
              <w:t>DC_2A-12A-30A-66A-66A_n260M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47A0" w14:textId="77777777" w:rsidR="0023354F" w:rsidRPr="00955C72" w:rsidRDefault="0023354F" w:rsidP="0072618F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DC_12A_n260M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99B8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5E950474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C377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603B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9386" w14:textId="7CEF9D0E" w:rsidR="0023354F" w:rsidRPr="004E6291" w:rsidRDefault="007D715E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16" w:author="RAN#87 JOH, Nokia" w:date="2020-03-06T11:26:00Z">
              <w:r>
                <w:rPr>
                  <w:szCs w:val="18"/>
                  <w:lang w:eastAsia="ja-JP"/>
                </w:rPr>
                <w:t>Ongoing</w:t>
              </w:r>
            </w:ins>
            <w:del w:id="917" w:author="RAN#87 JOH, Nokia" w:date="2020-03-06T11:26:00Z">
              <w:r w:rsidR="0023354F" w:rsidRPr="004E6291" w:rsidDel="007D715E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3839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DC_12A-30A-66A-66A _n260M_UL_12A_n260M</w:t>
            </w:r>
            <w:r w:rsidRPr="004E6291">
              <w:rPr>
                <w:rFonts w:eastAsia="Yu Gothic"/>
              </w:rPr>
              <w:br/>
              <w:t>(new) DC_2A-12A-66A-66A _n260M_UL_12A_n260M</w:t>
            </w:r>
            <w:r w:rsidRPr="004E6291">
              <w:rPr>
                <w:rFonts w:eastAsia="Yu Gothic"/>
              </w:rPr>
              <w:br/>
              <w:t>(new) DC_2A-12A-30A-66A-66A _n260L_UL_12A_n260L</w:t>
            </w:r>
          </w:p>
          <w:p w14:paraId="6544B38D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DC_12A-30A-66A_n260M_UL_12A_n260M</w:t>
            </w:r>
            <w:r w:rsidRPr="004E6291">
              <w:rPr>
                <w:rFonts w:eastAsia="Yu Gothic"/>
              </w:rPr>
              <w:br/>
              <w:t>(new) DC_2A-12A-66A_n260M_UL_12A_n260M</w:t>
            </w:r>
            <w:r w:rsidRPr="004E6291">
              <w:rPr>
                <w:rFonts w:eastAsia="Yu Gothic"/>
              </w:rPr>
              <w:br/>
              <w:t>(new) DC_2A-12A-30A_n260M_UL_12A_n260M</w:t>
            </w:r>
          </w:p>
          <w:p w14:paraId="17A9280E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DC_2A-12A-30A-66A_n260L_UL_12A_n260L</w:t>
            </w:r>
          </w:p>
        </w:tc>
      </w:tr>
      <w:tr w:rsidR="0023354F" w:rsidRPr="004E6291" w14:paraId="18D2704B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B200" w14:textId="77777777" w:rsidR="0023354F" w:rsidRPr="003376C2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F43D1E">
              <w:rPr>
                <w:color w:val="000000"/>
              </w:rPr>
              <w:t>DC_2A-12A-30A-66A-66A_n260M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9CB7" w14:textId="77777777" w:rsidR="0023354F" w:rsidRPr="00955C72" w:rsidRDefault="0023354F" w:rsidP="0072618F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DC_30A_n260M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F5EA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3BBFFF41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3402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10EF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835B" w14:textId="4CE57EC5" w:rsidR="0023354F" w:rsidRPr="004E6291" w:rsidRDefault="007D715E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18" w:author="RAN#87 JOH, Nokia" w:date="2020-03-06T11:26:00Z">
              <w:r>
                <w:rPr>
                  <w:szCs w:val="18"/>
                  <w:lang w:eastAsia="ja-JP"/>
                </w:rPr>
                <w:t>Ongoing</w:t>
              </w:r>
            </w:ins>
            <w:del w:id="919" w:author="RAN#87 JOH, Nokia" w:date="2020-03-06T11:26:00Z">
              <w:r w:rsidR="0023354F" w:rsidRPr="004E6291" w:rsidDel="007D715E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0E6E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DC_12A-30A-66A-66A _n260M _UL_30A_n260M</w:t>
            </w:r>
            <w:r w:rsidRPr="004E6291">
              <w:rPr>
                <w:rFonts w:eastAsia="Yu Gothic"/>
              </w:rPr>
              <w:br/>
              <w:t>(new) DC_2A-30A-66A-66A _n260M _UL_30A_n260M</w:t>
            </w:r>
            <w:r w:rsidRPr="004E6291">
              <w:rPr>
                <w:rFonts w:eastAsia="Yu Gothic"/>
              </w:rPr>
              <w:br/>
              <w:t>(new) DC_2A-12A-30A-66A-66A _n260L_UL_30A_n260L</w:t>
            </w:r>
          </w:p>
          <w:p w14:paraId="453059AB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DC_12A-30A-66A_n260M _UL_30A_n260M</w:t>
            </w:r>
            <w:r w:rsidRPr="004E6291">
              <w:rPr>
                <w:rFonts w:eastAsia="Yu Gothic"/>
              </w:rPr>
              <w:br/>
              <w:t>(new) DC_2A-30A-66A_n260M _UL_30A_n260M</w:t>
            </w:r>
            <w:r w:rsidRPr="004E6291">
              <w:rPr>
                <w:rFonts w:eastAsia="Yu Gothic"/>
              </w:rPr>
              <w:br/>
              <w:t>(new) DC_2A-12A-30A_n260M _UL_30A_n260M</w:t>
            </w:r>
          </w:p>
          <w:p w14:paraId="6AECC870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DC_2A-12A-30A-66A_n260L_UL_30A_n260L</w:t>
            </w:r>
          </w:p>
        </w:tc>
      </w:tr>
      <w:tr w:rsidR="0023354F" w:rsidRPr="004E6291" w14:paraId="48AF11A9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AD9C" w14:textId="77777777" w:rsidR="0023354F" w:rsidRPr="003376C2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F43D1E">
              <w:rPr>
                <w:color w:val="000000"/>
              </w:rPr>
              <w:t>DC_2A-12A-30A-66A-66A_n260M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14A2" w14:textId="77777777" w:rsidR="0023354F" w:rsidRPr="00955C72" w:rsidRDefault="0023354F" w:rsidP="0072618F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DC_66A_n260M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7852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4C53CA2A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8812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FA13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7514" w14:textId="11DF8ED4" w:rsidR="0023354F" w:rsidRPr="004E6291" w:rsidRDefault="007D715E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20" w:author="RAN#87 JOH, Nokia" w:date="2020-03-06T11:26:00Z">
              <w:r>
                <w:rPr>
                  <w:szCs w:val="18"/>
                  <w:lang w:eastAsia="ja-JP"/>
                </w:rPr>
                <w:t>Ongoing</w:t>
              </w:r>
            </w:ins>
            <w:del w:id="921" w:author="RAN#87 JOH, Nokia" w:date="2020-03-06T11:26:00Z">
              <w:r w:rsidR="0023354F" w:rsidRPr="004E6291" w:rsidDel="007D715E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79BA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DC_12A-30A-66A-66A _n260M_UL_66A_n260M</w:t>
            </w:r>
            <w:r w:rsidRPr="004E6291">
              <w:rPr>
                <w:rFonts w:eastAsia="Yu Gothic"/>
              </w:rPr>
              <w:br/>
              <w:t>(new) DC_2A-30A-66A-66A _n260M_UL_66A_n260M</w:t>
            </w:r>
            <w:r w:rsidRPr="004E6291">
              <w:rPr>
                <w:rFonts w:eastAsia="Yu Gothic"/>
              </w:rPr>
              <w:br/>
              <w:t>(new) DC_2A-12A-66A-66A _n260M_UL_66A_n260M</w:t>
            </w:r>
          </w:p>
          <w:p w14:paraId="4A9798FB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DC_2A-12A-30A-66A-66A _n260L_UL_66A_n260L</w:t>
            </w:r>
          </w:p>
          <w:p w14:paraId="34D4A8CE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DC_12A-30A-66A_n260M_UL_66A_n260M</w:t>
            </w:r>
            <w:r w:rsidRPr="004E6291">
              <w:rPr>
                <w:rFonts w:eastAsia="Yu Gothic"/>
              </w:rPr>
              <w:br/>
              <w:t>(new) DC_2A-30A-66A_n260M_UL_66A_n260M</w:t>
            </w:r>
            <w:r w:rsidRPr="004E6291">
              <w:rPr>
                <w:rFonts w:eastAsia="Yu Gothic"/>
              </w:rPr>
              <w:br/>
              <w:t>(new) DC_2A-12A-66A_n260M_UL_66A_n260M</w:t>
            </w:r>
          </w:p>
          <w:p w14:paraId="5D5CB596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DC_2A-12A-30A-66A_n260L_UL_66A_n260L</w:t>
            </w:r>
          </w:p>
        </w:tc>
      </w:tr>
      <w:tr w:rsidR="0023354F" w:rsidRPr="004E6291" w14:paraId="3FEAB1AD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55E2" w14:textId="77777777" w:rsidR="0023354F" w:rsidRPr="00F43D1E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F43D1E">
              <w:rPr>
                <w:color w:val="000000"/>
              </w:rPr>
              <w:lastRenderedPageBreak/>
              <w:t>DC_2A-5A-30A-66A-66A_n260M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C8F9" w14:textId="77777777" w:rsidR="0023354F" w:rsidRPr="00F43D1E" w:rsidRDefault="0023354F" w:rsidP="0072618F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DC_2A_n260M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B452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7130B302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526D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25CB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C2E0" w14:textId="1DBE038E" w:rsidR="0023354F" w:rsidRPr="004E6291" w:rsidRDefault="007D715E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22" w:author="RAN#87 JOH, Nokia" w:date="2020-03-06T11:26:00Z">
              <w:r>
                <w:rPr>
                  <w:szCs w:val="18"/>
                  <w:lang w:eastAsia="ja-JP"/>
                </w:rPr>
                <w:t>Ongoing</w:t>
              </w:r>
            </w:ins>
            <w:del w:id="923" w:author="RAN#87 JOH, Nokia" w:date="2020-03-06T11:26:00Z">
              <w:r w:rsidR="0023354F" w:rsidRPr="004E6291" w:rsidDel="007D715E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D4F4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DC_2A-30A-66A-66A _n260M_UL_2A_n260M</w:t>
            </w:r>
            <w:r w:rsidRPr="004E6291">
              <w:rPr>
                <w:rFonts w:eastAsia="Yu Gothic"/>
              </w:rPr>
              <w:br/>
              <w:t>(new) DC_2A-5A-66A-66A _n260M_UL_2A_n260M</w:t>
            </w:r>
            <w:r w:rsidRPr="004E6291">
              <w:rPr>
                <w:rFonts w:eastAsia="Yu Gothic"/>
              </w:rPr>
              <w:br/>
              <w:t>(new) DC_2A-5A-30A-66A-66A _n260L_UL_2A_n260L</w:t>
            </w:r>
          </w:p>
          <w:p w14:paraId="196F7CB8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DC_2A-30A-66A_n260M_UL_2A_n260M</w:t>
            </w:r>
            <w:r w:rsidRPr="004E6291">
              <w:rPr>
                <w:rFonts w:eastAsia="Yu Gothic"/>
              </w:rPr>
              <w:br/>
              <w:t>(new) DC_2A-5A-66A_n260M_UL_2A_n260M</w:t>
            </w:r>
            <w:r w:rsidRPr="004E6291">
              <w:rPr>
                <w:rFonts w:eastAsia="Yu Gothic"/>
              </w:rPr>
              <w:br/>
              <w:t>(new) DC_2A-5A-30A_n260M_UL_2A_n260M</w:t>
            </w:r>
          </w:p>
          <w:p w14:paraId="65105DC8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DC_2A-5A-30A-66A_n260L_UL_2A_n260L</w:t>
            </w:r>
          </w:p>
        </w:tc>
      </w:tr>
      <w:tr w:rsidR="0023354F" w:rsidRPr="004E6291" w14:paraId="2C212CCD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0288" w14:textId="77777777" w:rsidR="0023354F" w:rsidRPr="00F43D1E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F43D1E">
              <w:rPr>
                <w:color w:val="000000"/>
              </w:rPr>
              <w:t>DC_2A-5A-30A-66A-66A_n260M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D63A" w14:textId="77777777" w:rsidR="0023354F" w:rsidRPr="00F43D1E" w:rsidRDefault="0023354F" w:rsidP="0072618F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DC_5A_n260M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3919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74C65F9A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89E2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9584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D0E1" w14:textId="6404BF78" w:rsidR="0023354F" w:rsidRPr="004E6291" w:rsidRDefault="007D715E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24" w:author="RAN#87 JOH, Nokia" w:date="2020-03-06T11:26:00Z">
              <w:r>
                <w:rPr>
                  <w:szCs w:val="18"/>
                  <w:lang w:eastAsia="ja-JP"/>
                </w:rPr>
                <w:t>Ongoing</w:t>
              </w:r>
            </w:ins>
            <w:del w:id="925" w:author="RAN#87 JOH, Nokia" w:date="2020-03-06T11:26:00Z">
              <w:r w:rsidR="0023354F" w:rsidRPr="004E6291" w:rsidDel="007D715E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1F1C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DC_5A-30A-66A-66A _n260M_UL_5A_n260M</w:t>
            </w:r>
            <w:r w:rsidRPr="004E6291">
              <w:rPr>
                <w:rFonts w:eastAsia="Yu Gothic"/>
              </w:rPr>
              <w:br/>
              <w:t>(new) DC_2A-5A-66A-66A _n260M_UL_5A_n260M</w:t>
            </w:r>
            <w:r w:rsidRPr="004E6291">
              <w:rPr>
                <w:rFonts w:eastAsia="Yu Gothic"/>
              </w:rPr>
              <w:br/>
              <w:t>(new) DC_2A-5A-30A-66A-66A _n260L_UL_5A_n260L</w:t>
            </w:r>
          </w:p>
          <w:p w14:paraId="2FB820B5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DC_5A-30A-66A_n260M_UL_5A_n260M</w:t>
            </w:r>
            <w:r w:rsidRPr="004E6291">
              <w:rPr>
                <w:rFonts w:eastAsia="Yu Gothic"/>
              </w:rPr>
              <w:br/>
              <w:t>(new) DC_2A-5A-66A_n260M_UL_5A_n260M</w:t>
            </w:r>
            <w:r w:rsidRPr="004E6291">
              <w:rPr>
                <w:rFonts w:eastAsia="Yu Gothic"/>
              </w:rPr>
              <w:br/>
              <w:t>(new) DC_2A-5A-30A_n260M_UL_5A_n260M</w:t>
            </w:r>
          </w:p>
          <w:p w14:paraId="45CB87AF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DC_2A-5A-30A-66A_n260L_UL_5A_n260L</w:t>
            </w:r>
          </w:p>
        </w:tc>
      </w:tr>
      <w:tr w:rsidR="0023354F" w:rsidRPr="004E6291" w14:paraId="556D9B3B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815A" w14:textId="77777777" w:rsidR="0023354F" w:rsidRPr="00F43D1E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F43D1E">
              <w:rPr>
                <w:color w:val="000000"/>
              </w:rPr>
              <w:t>DC_2A-5A-30A-66A-66A_n260M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1B1B" w14:textId="77777777" w:rsidR="0023354F" w:rsidRPr="00F43D1E" w:rsidRDefault="0023354F" w:rsidP="0072618F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DC_30A_n260M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CA9B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657C5015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232C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3E40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136A" w14:textId="16E77B3E" w:rsidR="0023354F" w:rsidRPr="004E6291" w:rsidRDefault="007D715E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26" w:author="RAN#87 JOH, Nokia" w:date="2020-03-06T11:26:00Z">
              <w:r>
                <w:rPr>
                  <w:szCs w:val="18"/>
                  <w:lang w:eastAsia="ja-JP"/>
                </w:rPr>
                <w:t>Ongoing</w:t>
              </w:r>
            </w:ins>
            <w:del w:id="927" w:author="RAN#87 JOH, Nokia" w:date="2020-03-06T11:26:00Z">
              <w:r w:rsidR="0023354F" w:rsidRPr="004E6291" w:rsidDel="007D715E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E37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DC_5A-30A-66A-66A _n260M _UL_30A_n260M</w:t>
            </w:r>
            <w:r w:rsidRPr="004E6291">
              <w:rPr>
                <w:rFonts w:eastAsia="Yu Gothic"/>
              </w:rPr>
              <w:br/>
              <w:t>(new) DC_2A-30A-66A-66A _n260M _UL_30A_n260M</w:t>
            </w:r>
            <w:r w:rsidRPr="004E6291">
              <w:rPr>
                <w:rFonts w:eastAsia="Yu Gothic"/>
              </w:rPr>
              <w:br/>
              <w:t>(new) DC_2A-5A-30A-66A-66A _n260L_UL_30A_n260L</w:t>
            </w:r>
          </w:p>
          <w:p w14:paraId="6F89C379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DC_5A-30A-66A_n260M _UL_30A_n260M</w:t>
            </w:r>
            <w:r w:rsidRPr="004E6291">
              <w:rPr>
                <w:rFonts w:eastAsia="Yu Gothic"/>
              </w:rPr>
              <w:br/>
              <w:t>(new) DC_2A-30A-66A_n260M _UL_30A_n260M</w:t>
            </w:r>
            <w:r w:rsidRPr="004E6291">
              <w:rPr>
                <w:rFonts w:eastAsia="Yu Gothic"/>
              </w:rPr>
              <w:br/>
              <w:t>(new) DC_2A-5A-30A_n260M _UL_30A_n260M</w:t>
            </w:r>
          </w:p>
          <w:p w14:paraId="131CDD97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DC_2A-5A-30A-66A_n260L_UL_30A_n260L</w:t>
            </w:r>
          </w:p>
        </w:tc>
      </w:tr>
      <w:tr w:rsidR="0023354F" w:rsidRPr="004E6291" w14:paraId="6CE18F2E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1B2B" w14:textId="77777777" w:rsidR="0023354F" w:rsidRPr="00F43D1E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F43D1E">
              <w:rPr>
                <w:color w:val="000000"/>
              </w:rPr>
              <w:t>DC_2A-5A-30A-66A-66A_n260M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40AC" w14:textId="77777777" w:rsidR="0023354F" w:rsidRPr="00F43D1E" w:rsidRDefault="0023354F" w:rsidP="0072618F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DC_66A_n260M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F095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0CA765C4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B765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5118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D06C" w14:textId="5F1E2A36" w:rsidR="0023354F" w:rsidRPr="004E6291" w:rsidRDefault="007D715E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28" w:author="RAN#87 JOH, Nokia" w:date="2020-03-06T11:26:00Z">
              <w:r>
                <w:rPr>
                  <w:szCs w:val="18"/>
                  <w:lang w:eastAsia="ja-JP"/>
                </w:rPr>
                <w:t>Ongoing</w:t>
              </w:r>
            </w:ins>
            <w:del w:id="929" w:author="RAN#87 JOH, Nokia" w:date="2020-03-06T11:26:00Z">
              <w:r w:rsidR="0023354F" w:rsidRPr="004E6291" w:rsidDel="007D715E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9CBE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DC_5A-30A-66A-66A _n260M_UL_66A_n260M</w:t>
            </w:r>
            <w:r w:rsidRPr="004E6291">
              <w:rPr>
                <w:rFonts w:eastAsia="Yu Gothic"/>
              </w:rPr>
              <w:br/>
              <w:t>(new) DC_2A-30A-66A-66A _n260M_UL_66A_n260M</w:t>
            </w:r>
            <w:r w:rsidRPr="004E6291">
              <w:rPr>
                <w:rFonts w:eastAsia="Yu Gothic"/>
              </w:rPr>
              <w:br/>
              <w:t>(new) DC_2A-5A-66A-66A _n260M_UL_66A_n260M</w:t>
            </w:r>
          </w:p>
          <w:p w14:paraId="440C193D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DC_2A-5A-30A-66A-66A _n260L_UL_66A_n260L</w:t>
            </w:r>
          </w:p>
          <w:p w14:paraId="1F310883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DC_5A-30A-66A_n260M_UL_66A_n260M</w:t>
            </w:r>
            <w:r w:rsidRPr="004E6291">
              <w:rPr>
                <w:rFonts w:eastAsia="Yu Gothic"/>
              </w:rPr>
              <w:br/>
              <w:t>(new) DC_2A-30A-66A_n260M_UL_66A_n260M</w:t>
            </w:r>
            <w:r w:rsidRPr="004E6291">
              <w:rPr>
                <w:rFonts w:eastAsia="Yu Gothic"/>
              </w:rPr>
              <w:br/>
              <w:t>(new) DC_2A-5A-66A_n260M_UL_66A_n260M</w:t>
            </w:r>
          </w:p>
          <w:p w14:paraId="37204AC7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DC_2A-5A-30A-66A_n260L_UL_66A_n260L</w:t>
            </w:r>
          </w:p>
        </w:tc>
      </w:tr>
      <w:tr w:rsidR="0023354F" w:rsidRPr="004E6291" w14:paraId="7E47480E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BE37" w14:textId="77777777" w:rsidR="0023354F" w:rsidRPr="00F43D1E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F43D1E">
              <w:rPr>
                <w:color w:val="000000"/>
              </w:rPr>
              <w:t>DC_2A-2A-12A-30A-66A_n260M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0A0B" w14:textId="77777777" w:rsidR="0023354F" w:rsidRPr="00F43D1E" w:rsidRDefault="0023354F" w:rsidP="0072618F">
            <w:pPr>
              <w:pStyle w:val="TAC"/>
              <w:rPr>
                <w:szCs w:val="18"/>
              </w:rPr>
            </w:pPr>
            <w:r w:rsidRPr="004E6291">
              <w:rPr>
                <w:szCs w:val="18"/>
              </w:rPr>
              <w:t>DC_2A_n260M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F51B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26B4CDA0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2B2D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0BBB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C920" w14:textId="57563F7E" w:rsidR="0023354F" w:rsidRPr="004E6291" w:rsidRDefault="007D715E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30" w:author="RAN#87 JOH, Nokia" w:date="2020-03-06T11:26:00Z">
              <w:r>
                <w:rPr>
                  <w:szCs w:val="18"/>
                  <w:lang w:eastAsia="ja-JP"/>
                </w:rPr>
                <w:t>Ongoing</w:t>
              </w:r>
            </w:ins>
            <w:del w:id="931" w:author="RAN#87 JOH, Nokia" w:date="2020-03-06T11:26:00Z">
              <w:r w:rsidR="0023354F" w:rsidRPr="004E6291" w:rsidDel="007D715E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7472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</w:t>
            </w:r>
            <w:r>
              <w:rPr>
                <w:rFonts w:eastAsia="Yu Gothic"/>
              </w:rPr>
              <w:t>-2A</w:t>
            </w:r>
            <w:r w:rsidRPr="004E6291">
              <w:rPr>
                <w:rFonts w:eastAsia="Yu Gothic"/>
              </w:rPr>
              <w:t>-30A-66A_n260M_UL_2A_n260M</w:t>
            </w:r>
            <w:r w:rsidRPr="004E6291">
              <w:rPr>
                <w:rFonts w:eastAsia="Yu Gothic"/>
              </w:rPr>
              <w:br/>
              <w:t>(new) DC_2A</w:t>
            </w:r>
            <w:r>
              <w:rPr>
                <w:rFonts w:eastAsia="Yu Gothic"/>
              </w:rPr>
              <w:t>-2A</w:t>
            </w:r>
            <w:r w:rsidRPr="004E6291">
              <w:rPr>
                <w:rFonts w:eastAsia="Yu Gothic"/>
              </w:rPr>
              <w:t xml:space="preserve"> -12A-66A_n260M_UL_2A_n260M</w:t>
            </w:r>
            <w:r w:rsidRPr="004E6291">
              <w:rPr>
                <w:rFonts w:eastAsia="Yu Gothic"/>
              </w:rPr>
              <w:br/>
              <w:t>(new) DC_2A</w:t>
            </w:r>
            <w:r>
              <w:rPr>
                <w:rFonts w:eastAsia="Yu Gothic"/>
              </w:rPr>
              <w:t>-2A</w:t>
            </w:r>
            <w:r w:rsidRPr="004E6291">
              <w:rPr>
                <w:rFonts w:eastAsia="Yu Gothic"/>
              </w:rPr>
              <w:t xml:space="preserve"> -12A-30A_n260M_UL_2A_n260M</w:t>
            </w:r>
          </w:p>
          <w:p w14:paraId="0357E627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</w:t>
            </w:r>
            <w:r>
              <w:rPr>
                <w:rFonts w:eastAsia="Yu Gothic"/>
              </w:rPr>
              <w:t>-2A</w:t>
            </w:r>
            <w:r w:rsidRPr="004E6291">
              <w:rPr>
                <w:rFonts w:eastAsia="Yu Gothic"/>
              </w:rPr>
              <w:t xml:space="preserve"> -12A-30A-66A_n260L_UL_2A_n260L</w:t>
            </w:r>
          </w:p>
          <w:p w14:paraId="5E250FA4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DC_2A-30A-66A_n260M_UL_2A_n260M</w:t>
            </w:r>
            <w:r w:rsidRPr="004E6291">
              <w:rPr>
                <w:rFonts w:eastAsia="Yu Gothic"/>
              </w:rPr>
              <w:br/>
              <w:t>(new) DC_2A-12A-66A_n260M_UL_2A_n260M</w:t>
            </w:r>
            <w:r w:rsidRPr="004E6291">
              <w:rPr>
                <w:rFonts w:eastAsia="Yu Gothic"/>
              </w:rPr>
              <w:br/>
              <w:t>(new) DC_2A-12A-30A_n260M_UL_2A_n260M</w:t>
            </w:r>
          </w:p>
          <w:p w14:paraId="4ED5E1E1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DC_2A-12A-30A-66A_n260L_UL_2A_n260L</w:t>
            </w:r>
          </w:p>
        </w:tc>
      </w:tr>
      <w:tr w:rsidR="0023354F" w:rsidRPr="004E6291" w14:paraId="4249A99C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40B1" w14:textId="77777777" w:rsidR="0023354F" w:rsidRPr="00F43D1E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F43D1E">
              <w:rPr>
                <w:color w:val="000000"/>
              </w:rPr>
              <w:lastRenderedPageBreak/>
              <w:t>DC_2A-2A-12A-30A-66A_n260M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6AA" w14:textId="77777777" w:rsidR="0023354F" w:rsidRPr="00F43D1E" w:rsidRDefault="0023354F" w:rsidP="0072618F">
            <w:pPr>
              <w:pStyle w:val="TAC"/>
              <w:rPr>
                <w:szCs w:val="18"/>
              </w:rPr>
            </w:pPr>
            <w:r w:rsidRPr="004E6291">
              <w:rPr>
                <w:szCs w:val="18"/>
              </w:rPr>
              <w:t>DC_12A_n260M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02B9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13463A51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F75E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7EA1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24" w14:textId="6F0EB785" w:rsidR="0023354F" w:rsidRPr="004E6291" w:rsidRDefault="007D715E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32" w:author="RAN#87 JOH, Nokia" w:date="2020-03-06T11:26:00Z">
              <w:r>
                <w:rPr>
                  <w:szCs w:val="18"/>
                  <w:lang w:eastAsia="ja-JP"/>
                </w:rPr>
                <w:t>Ongoing</w:t>
              </w:r>
            </w:ins>
            <w:del w:id="933" w:author="RAN#87 JOH, Nokia" w:date="2020-03-06T11:26:00Z">
              <w:r w:rsidR="0023354F" w:rsidRPr="004E6291" w:rsidDel="007D715E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B73E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DC_2A-2A-12A-66A_n260M_UL_12A_n260M</w:t>
            </w:r>
            <w:r w:rsidRPr="004E6291">
              <w:rPr>
                <w:rFonts w:eastAsia="Yu Gothic"/>
              </w:rPr>
              <w:br/>
              <w:t>(new) DC_2A-2A-12A-30A_n260M_UL_12A_n260M</w:t>
            </w:r>
          </w:p>
          <w:p w14:paraId="0C50C295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DC_2A-2A-12A-30A-66A_n260L_UL_12A_n260L </w:t>
            </w:r>
          </w:p>
          <w:p w14:paraId="114587C0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DC_12A-30A-66A_n260M_UL_12A_n260M</w:t>
            </w:r>
            <w:r w:rsidRPr="004E6291">
              <w:rPr>
                <w:rFonts w:eastAsia="Yu Gothic"/>
              </w:rPr>
              <w:br/>
              <w:t>(new) DC_2A-12A-66A_n260M_UL_12A_n260M</w:t>
            </w:r>
            <w:r w:rsidRPr="004E6291">
              <w:rPr>
                <w:rFonts w:eastAsia="Yu Gothic"/>
              </w:rPr>
              <w:br/>
              <w:t>(new) DC_2A-12A-30A_n260M_UL_12A_n260M</w:t>
            </w:r>
          </w:p>
          <w:p w14:paraId="33759E60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DC_2A-12A-30A-66A_n260L_UL_12A_n260L</w:t>
            </w:r>
          </w:p>
        </w:tc>
      </w:tr>
      <w:tr w:rsidR="0023354F" w:rsidRPr="004E6291" w14:paraId="508667B1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8C42" w14:textId="77777777" w:rsidR="0023354F" w:rsidRPr="00F43D1E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F43D1E">
              <w:rPr>
                <w:color w:val="000000"/>
              </w:rPr>
              <w:t>DC_2A-2A-12A-30A-66A_n260M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777F" w14:textId="77777777" w:rsidR="0023354F" w:rsidRPr="00F43D1E" w:rsidRDefault="0023354F" w:rsidP="0072618F">
            <w:pPr>
              <w:pStyle w:val="TAC"/>
              <w:rPr>
                <w:szCs w:val="18"/>
              </w:rPr>
            </w:pPr>
            <w:r w:rsidRPr="004E6291">
              <w:rPr>
                <w:szCs w:val="18"/>
              </w:rPr>
              <w:t>DC_30A_n260M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33D5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1B172D0D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07D0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AA54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2458" w14:textId="6EDAEA1A" w:rsidR="0023354F" w:rsidRPr="004E6291" w:rsidRDefault="007D715E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34" w:author="RAN#87 JOH, Nokia" w:date="2020-03-06T11:26:00Z">
              <w:r>
                <w:rPr>
                  <w:szCs w:val="18"/>
                  <w:lang w:eastAsia="ja-JP"/>
                </w:rPr>
                <w:t>Ongoing</w:t>
              </w:r>
            </w:ins>
            <w:del w:id="935" w:author="RAN#87 JOH, Nokia" w:date="2020-03-06T11:26:00Z">
              <w:r w:rsidR="0023354F" w:rsidRPr="004E6291" w:rsidDel="007D715E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16EA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</w:t>
            </w:r>
            <w:r>
              <w:rPr>
                <w:rFonts w:eastAsia="Yu Gothic"/>
              </w:rPr>
              <w:t>2A-</w:t>
            </w:r>
            <w:r w:rsidRPr="004E6291">
              <w:rPr>
                <w:rFonts w:eastAsia="Yu Gothic"/>
              </w:rPr>
              <w:t>2A-30A-66A_n260M _UL_30A_n260M</w:t>
            </w:r>
            <w:r w:rsidRPr="004E6291">
              <w:rPr>
                <w:rFonts w:eastAsia="Yu Gothic"/>
              </w:rPr>
              <w:br/>
              <w:t>(new) DC_</w:t>
            </w:r>
            <w:r>
              <w:rPr>
                <w:rFonts w:eastAsia="Yu Gothic"/>
              </w:rPr>
              <w:t>2A-</w:t>
            </w:r>
            <w:r w:rsidRPr="004E6291">
              <w:rPr>
                <w:rFonts w:eastAsia="Yu Gothic"/>
              </w:rPr>
              <w:t>2A-12A-30A_n260M _UL_30A_n260M</w:t>
            </w:r>
          </w:p>
          <w:p w14:paraId="6DC9EBC4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</w:t>
            </w:r>
            <w:r>
              <w:rPr>
                <w:rFonts w:eastAsia="Yu Gothic"/>
              </w:rPr>
              <w:t>2A-</w:t>
            </w:r>
            <w:r w:rsidRPr="004E6291">
              <w:rPr>
                <w:rFonts w:eastAsia="Yu Gothic"/>
              </w:rPr>
              <w:t>2A-12A-30A-66A_n260L_UL_30A_n260L</w:t>
            </w:r>
          </w:p>
          <w:p w14:paraId="7666B975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DC_12A-30A-66A_n260M _UL_30A_n260M</w:t>
            </w:r>
            <w:r w:rsidRPr="004E6291">
              <w:rPr>
                <w:rFonts w:eastAsia="Yu Gothic"/>
              </w:rPr>
              <w:br/>
              <w:t>(new) DC_2A-30A-66A_n260M _UL_30A_n260M</w:t>
            </w:r>
            <w:r w:rsidRPr="004E6291">
              <w:rPr>
                <w:rFonts w:eastAsia="Yu Gothic"/>
              </w:rPr>
              <w:br/>
              <w:t>(new) DC_2A-12A-30A_n260M _UL_30A_n260M</w:t>
            </w:r>
          </w:p>
          <w:p w14:paraId="5DE5B610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DC_2A-12A-30A-66A_n260L_UL_30A_n260L</w:t>
            </w:r>
          </w:p>
        </w:tc>
      </w:tr>
      <w:tr w:rsidR="0023354F" w:rsidRPr="004E6291" w14:paraId="6E1A611F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D002" w14:textId="77777777" w:rsidR="0023354F" w:rsidRPr="00F43D1E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F43D1E">
              <w:rPr>
                <w:color w:val="000000"/>
              </w:rPr>
              <w:t>DC_2A-2A-12A-30A-66A_n260M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CD59" w14:textId="77777777" w:rsidR="0023354F" w:rsidRPr="00F43D1E" w:rsidRDefault="0023354F" w:rsidP="0072618F">
            <w:pPr>
              <w:pStyle w:val="TAC"/>
              <w:rPr>
                <w:szCs w:val="18"/>
              </w:rPr>
            </w:pPr>
            <w:r w:rsidRPr="004E6291">
              <w:rPr>
                <w:szCs w:val="18"/>
              </w:rPr>
              <w:t>DC_66A_n260M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8309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1645B07C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5214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7240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E8CD" w14:textId="2FDF4928" w:rsidR="0023354F" w:rsidRPr="004E6291" w:rsidRDefault="007D715E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36" w:author="RAN#87 JOH, Nokia" w:date="2020-03-06T11:26:00Z">
              <w:r>
                <w:rPr>
                  <w:szCs w:val="18"/>
                  <w:lang w:eastAsia="ja-JP"/>
                </w:rPr>
                <w:t>Ongoing</w:t>
              </w:r>
            </w:ins>
            <w:del w:id="937" w:author="RAN#87 JOH, Nokia" w:date="2020-03-06T11:26:00Z">
              <w:r w:rsidR="0023354F" w:rsidRPr="004E6291" w:rsidDel="007D715E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DB5C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DC_2A-2A-30A-66A_n260M_UL_66A_n260M</w:t>
            </w:r>
            <w:r w:rsidRPr="004E6291">
              <w:rPr>
                <w:rFonts w:eastAsia="Yu Gothic"/>
              </w:rPr>
              <w:br/>
              <w:t>(new) DC_2A-2A-12A-66A_n260M_UL_66A_n260M</w:t>
            </w:r>
          </w:p>
          <w:p w14:paraId="7ECF3EEC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DC_2A-2A-12A-30A-66A_n260L_UL_66A_n260L</w:t>
            </w:r>
          </w:p>
          <w:p w14:paraId="6FADD027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DC_12A-30A-66A_n260M_UL_66A_n260M</w:t>
            </w:r>
            <w:r w:rsidRPr="004E6291">
              <w:rPr>
                <w:rFonts w:eastAsia="Yu Gothic"/>
              </w:rPr>
              <w:br/>
              <w:t>(new) DC_2A-30A-66A_n260M_UL_66A_n260M</w:t>
            </w:r>
            <w:r w:rsidRPr="004E6291">
              <w:rPr>
                <w:rFonts w:eastAsia="Yu Gothic"/>
              </w:rPr>
              <w:br/>
              <w:t>(new) DC_2A-12A-66A_n260M_UL_66A_n260M</w:t>
            </w:r>
          </w:p>
          <w:p w14:paraId="7A176213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DC_2A-12A-30A-66A_n260L_UL_66A_n260L</w:t>
            </w:r>
          </w:p>
        </w:tc>
      </w:tr>
      <w:tr w:rsidR="0023354F" w:rsidRPr="004E6291" w14:paraId="3CC0B0C0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C399" w14:textId="77777777" w:rsidR="0023354F" w:rsidRPr="00F43D1E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1A2D94">
              <w:rPr>
                <w:color w:val="000000"/>
              </w:rPr>
              <w:t>DC_2A-2A-5A-30A-66A_n260M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7642" w14:textId="77777777" w:rsidR="0023354F" w:rsidRPr="004E6291" w:rsidRDefault="0023354F" w:rsidP="0072618F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DC_2A_n260M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AC3A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5BE4F646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C706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2B17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D936" w14:textId="1F7022C5" w:rsidR="0023354F" w:rsidRPr="004E6291" w:rsidRDefault="007D715E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38" w:author="RAN#87 JOH, Nokia" w:date="2020-03-06T11:26:00Z">
              <w:r>
                <w:rPr>
                  <w:szCs w:val="18"/>
                  <w:lang w:eastAsia="ja-JP"/>
                </w:rPr>
                <w:t>Ongoing</w:t>
              </w:r>
            </w:ins>
            <w:del w:id="939" w:author="RAN#87 JOH, Nokia" w:date="2020-03-06T11:26:00Z">
              <w:r w:rsidR="0023354F" w:rsidRPr="004E6291" w:rsidDel="007D715E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CDE0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DC_2A-2A-30A-66A_n260M_UL_2A_n260M</w:t>
            </w:r>
            <w:r w:rsidRPr="004E6291">
              <w:rPr>
                <w:rFonts w:eastAsia="Yu Gothic"/>
              </w:rPr>
              <w:br/>
              <w:t>(new) DC_2A-2A-5A-66A_n260M_UL_2A_n260M</w:t>
            </w:r>
            <w:r w:rsidRPr="004E6291">
              <w:rPr>
                <w:rFonts w:eastAsia="Yu Gothic"/>
              </w:rPr>
              <w:br/>
              <w:t>(new) DC_2A-2A-5A-30A_n260M_UL_2A_n260M</w:t>
            </w:r>
          </w:p>
          <w:p w14:paraId="226CDB60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DC_2A-2A-5A-30A-66A_n260L_UL_2A_n260L </w:t>
            </w:r>
          </w:p>
          <w:p w14:paraId="4528B2EA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DC_2A-30A-66A_n260M_UL_2A_n260M</w:t>
            </w:r>
            <w:r w:rsidRPr="004E6291">
              <w:rPr>
                <w:rFonts w:eastAsia="Yu Gothic"/>
              </w:rPr>
              <w:br/>
              <w:t>(new) DC_2A-5A-66A_n260M_UL_2A_n260M</w:t>
            </w:r>
            <w:r w:rsidRPr="004E6291">
              <w:rPr>
                <w:rFonts w:eastAsia="Yu Gothic"/>
              </w:rPr>
              <w:br/>
              <w:t>(new) DC_2A-5A-30A_n260M_UL_2A_n260M</w:t>
            </w:r>
          </w:p>
          <w:p w14:paraId="456487F6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DC_2A-5A-30A-66A_n260L_UL_2A_n260L</w:t>
            </w:r>
          </w:p>
        </w:tc>
      </w:tr>
      <w:tr w:rsidR="0023354F" w:rsidRPr="004E6291" w14:paraId="45A3D03E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7B0F" w14:textId="77777777" w:rsidR="0023354F" w:rsidRPr="00F43D1E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1A2D94">
              <w:rPr>
                <w:color w:val="000000"/>
              </w:rPr>
              <w:t>DC_2A-2A-5A-30A-66A_n260M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C8F6" w14:textId="77777777" w:rsidR="0023354F" w:rsidRPr="004E6291" w:rsidRDefault="0023354F" w:rsidP="0072618F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DC_5A_n260M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6F64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189229FE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C6DF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2B6F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13AC" w14:textId="1516B220" w:rsidR="0023354F" w:rsidRPr="004E6291" w:rsidRDefault="007D715E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40" w:author="RAN#87 JOH, Nokia" w:date="2020-03-06T11:26:00Z">
              <w:r>
                <w:rPr>
                  <w:szCs w:val="18"/>
                  <w:lang w:eastAsia="ja-JP"/>
                </w:rPr>
                <w:t>Ongoing</w:t>
              </w:r>
            </w:ins>
            <w:del w:id="941" w:author="RAN#87 JOH, Nokia" w:date="2020-03-06T11:26:00Z">
              <w:r w:rsidR="0023354F" w:rsidRPr="004E6291" w:rsidDel="007D715E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78DE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 (new) DC_2A-2A-5A-66A_n260M_UL_5A_n260M</w:t>
            </w:r>
            <w:r w:rsidRPr="004E6291">
              <w:rPr>
                <w:rFonts w:eastAsia="Yu Gothic"/>
              </w:rPr>
              <w:br/>
              <w:t>(new) DC_2A-2A-5A-30A_n260M_UL_5A_n260M</w:t>
            </w:r>
          </w:p>
          <w:p w14:paraId="758685C8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DC_2A-2A-5A-30A-66A_n260L_UL_5A_n260L </w:t>
            </w:r>
          </w:p>
          <w:p w14:paraId="44C73F25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DC_5A-30A-66A_n260M_UL_5A_n260M</w:t>
            </w:r>
            <w:r w:rsidRPr="004E6291">
              <w:rPr>
                <w:rFonts w:eastAsia="Yu Gothic"/>
              </w:rPr>
              <w:br/>
              <w:t>(new) DC_2A-5A-66A_n260M_UL_5A_n260M</w:t>
            </w:r>
            <w:r w:rsidRPr="004E6291">
              <w:rPr>
                <w:rFonts w:eastAsia="Yu Gothic"/>
              </w:rPr>
              <w:br/>
              <w:t>(new) DC_2A-5A-30A_n260M_UL_5A_n260M</w:t>
            </w:r>
          </w:p>
          <w:p w14:paraId="2ACE4117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DC_2A-5A-30A-66A_n260L_UL_5A_n260L</w:t>
            </w:r>
          </w:p>
        </w:tc>
      </w:tr>
      <w:tr w:rsidR="0023354F" w:rsidRPr="004E6291" w14:paraId="00DFD61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BFE7" w14:textId="77777777" w:rsidR="0023354F" w:rsidRPr="00F43D1E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1A2D94">
              <w:rPr>
                <w:color w:val="000000"/>
              </w:rPr>
              <w:lastRenderedPageBreak/>
              <w:t>DC_2A-2A-5A-30A-66A_n260M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D18B" w14:textId="77777777" w:rsidR="0023354F" w:rsidRPr="004E6291" w:rsidRDefault="0023354F" w:rsidP="0072618F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DC_30A_n260M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860F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3E00A8A5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8874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91B3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456A" w14:textId="2AC6167C" w:rsidR="0023354F" w:rsidRPr="004E6291" w:rsidRDefault="007D715E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42" w:author="RAN#87 JOH, Nokia" w:date="2020-03-06T11:26:00Z">
              <w:r>
                <w:rPr>
                  <w:szCs w:val="18"/>
                  <w:lang w:eastAsia="ja-JP"/>
                </w:rPr>
                <w:t>Ongoing</w:t>
              </w:r>
            </w:ins>
            <w:del w:id="943" w:author="RAN#87 JOH, Nokia" w:date="2020-03-06T11:26:00Z">
              <w:r w:rsidR="0023354F" w:rsidRPr="004E6291" w:rsidDel="007D715E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AEA1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DC_2A-2A-30A-66A_n260M _UL_30A_n260M</w:t>
            </w:r>
            <w:r w:rsidRPr="004E6291">
              <w:rPr>
                <w:rFonts w:eastAsia="Yu Gothic"/>
              </w:rPr>
              <w:br/>
              <w:t>(new) DC_2A-2A-5A-30A_n260M _UL_30A_n260M</w:t>
            </w:r>
          </w:p>
          <w:p w14:paraId="5DDE1607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DC_2A-2A-5A-30A-66A_n260L_UL_30A_n260L</w:t>
            </w:r>
          </w:p>
          <w:p w14:paraId="2BFFE595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DC_5A-30A-66A_n260M _UL_30A_n260M</w:t>
            </w:r>
            <w:r w:rsidRPr="004E6291">
              <w:rPr>
                <w:rFonts w:eastAsia="Yu Gothic"/>
              </w:rPr>
              <w:br/>
              <w:t>(new) DC_2A-30A-66A_n260M _UL_30A_n260M</w:t>
            </w:r>
            <w:r w:rsidRPr="004E6291">
              <w:rPr>
                <w:rFonts w:eastAsia="Yu Gothic"/>
              </w:rPr>
              <w:br/>
              <w:t>(new) DC_2A-5A-30A_n260M _UL_30A_n260M</w:t>
            </w:r>
          </w:p>
          <w:p w14:paraId="13175335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DC_2A-5A-30A-66A_n260L_UL_30A_n260L</w:t>
            </w:r>
          </w:p>
        </w:tc>
      </w:tr>
      <w:tr w:rsidR="0023354F" w:rsidRPr="004E6291" w14:paraId="4C3DCBBA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44C3" w14:textId="77777777" w:rsidR="0023354F" w:rsidRPr="00F43D1E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1A2D94">
              <w:rPr>
                <w:color w:val="000000"/>
              </w:rPr>
              <w:t>DC_2A-2A-5A-30A-66A_n260M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A69C" w14:textId="77777777" w:rsidR="0023354F" w:rsidRPr="004E6291" w:rsidRDefault="0023354F" w:rsidP="0072618F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DC_66A_n260M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95BD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534F3466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0480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5500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CB2C" w14:textId="5C23841D" w:rsidR="0023354F" w:rsidRPr="004E6291" w:rsidRDefault="007D715E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44" w:author="RAN#87 JOH, Nokia" w:date="2020-03-06T11:26:00Z">
              <w:r>
                <w:rPr>
                  <w:szCs w:val="18"/>
                  <w:lang w:eastAsia="ja-JP"/>
                </w:rPr>
                <w:t>Ongoing</w:t>
              </w:r>
            </w:ins>
            <w:del w:id="945" w:author="RAN#87 JOH, Nokia" w:date="2020-03-06T11:26:00Z">
              <w:r w:rsidR="0023354F" w:rsidRPr="004E6291" w:rsidDel="007D715E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3F95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DC_2A-2A-30A-66A_n260M_UL_66A_n260M</w:t>
            </w:r>
            <w:r w:rsidRPr="004E6291">
              <w:rPr>
                <w:rFonts w:eastAsia="Yu Gothic"/>
              </w:rPr>
              <w:br/>
              <w:t>(new) DC_2A-2A-5A-66A_n260M_UL_66A_n260M</w:t>
            </w:r>
          </w:p>
          <w:p w14:paraId="29DF26D9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DC_2A-2A-5A-30A-66A_n260L_UL_66A_n260L </w:t>
            </w:r>
          </w:p>
          <w:p w14:paraId="70E22600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DC_5A-30A-66A_n260M_UL_66A_n260M</w:t>
            </w:r>
            <w:r w:rsidRPr="004E6291">
              <w:rPr>
                <w:rFonts w:eastAsia="Yu Gothic"/>
              </w:rPr>
              <w:br/>
              <w:t>(new) DC_2A-30A-66A_n260M_UL_66A_n260M</w:t>
            </w:r>
            <w:r w:rsidRPr="004E6291">
              <w:rPr>
                <w:rFonts w:eastAsia="Yu Gothic"/>
              </w:rPr>
              <w:br/>
              <w:t>(new) DC_2A-5A-66A_n260M_UL_66A_n260M</w:t>
            </w:r>
          </w:p>
          <w:p w14:paraId="2ED8BFAB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DC_2A-5A-30A-66A_n260L_UL_66A_n260L</w:t>
            </w:r>
          </w:p>
        </w:tc>
      </w:tr>
      <w:tr w:rsidR="0023354F" w:rsidRPr="004E6291" w14:paraId="61FE7EB2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78C8" w14:textId="77777777" w:rsidR="0023354F" w:rsidRPr="001A2D94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1A2D94">
              <w:rPr>
                <w:color w:val="000000"/>
              </w:rPr>
              <w:t>DC_2A-2A-14A-30A-66A_n260M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852B" w14:textId="77777777" w:rsidR="0023354F" w:rsidRPr="00F43D1E" w:rsidRDefault="0023354F" w:rsidP="0072618F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DC_2A_n260M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ADD8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77FE0E9B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5A06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92FE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C296" w14:textId="09A727DA" w:rsidR="0023354F" w:rsidRPr="004E6291" w:rsidRDefault="007D715E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46" w:author="RAN#87 JOH, Nokia" w:date="2020-03-06T11:26:00Z">
              <w:r>
                <w:rPr>
                  <w:szCs w:val="18"/>
                  <w:lang w:eastAsia="ja-JP"/>
                </w:rPr>
                <w:t>Ongoing</w:t>
              </w:r>
            </w:ins>
            <w:del w:id="947" w:author="RAN#87 JOH, Nokia" w:date="2020-03-06T11:26:00Z">
              <w:r w:rsidR="0023354F" w:rsidRPr="004E6291" w:rsidDel="007D715E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C3B0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DC_2A-2A-30A-66A_n260M_UL_2A_n260M</w:t>
            </w:r>
            <w:r w:rsidRPr="004E6291">
              <w:rPr>
                <w:rFonts w:eastAsia="Yu Gothic"/>
              </w:rPr>
              <w:br/>
              <w:t>(new) DC_2A-2A-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A-66A_n260M_UL_2A_n260M</w:t>
            </w:r>
            <w:r w:rsidRPr="004E6291">
              <w:rPr>
                <w:rFonts w:eastAsia="Yu Gothic"/>
              </w:rPr>
              <w:br/>
              <w:t>(new) DC_2A-2A-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A-30A_n260M_UL_2A_n260M</w:t>
            </w:r>
          </w:p>
          <w:p w14:paraId="333136EB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 xml:space="preserve">A-30A-66A_n260L_UL_2A_n260L </w:t>
            </w:r>
          </w:p>
          <w:p w14:paraId="02149224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DC_2A-30A-66A_n260M_UL_2A_n260M</w:t>
            </w:r>
            <w:r w:rsidRPr="004E6291">
              <w:rPr>
                <w:rFonts w:eastAsia="Yu Gothic"/>
              </w:rPr>
              <w:br/>
              <w:t>(new) DC_2A-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A-66A_n260M_UL_2A_n260M</w:t>
            </w:r>
            <w:r w:rsidRPr="004E6291">
              <w:rPr>
                <w:rFonts w:eastAsia="Yu Gothic"/>
              </w:rPr>
              <w:br/>
              <w:t>(new) DC_2A-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A-30A_n260M_UL_2A_n260M</w:t>
            </w:r>
          </w:p>
          <w:p w14:paraId="6A372E77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A-30A-66A_n260L_UL_2A_n260L</w:t>
            </w:r>
          </w:p>
        </w:tc>
      </w:tr>
      <w:tr w:rsidR="0023354F" w:rsidRPr="004E6291" w14:paraId="7047946F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5FFB" w14:textId="77777777" w:rsidR="0023354F" w:rsidRPr="001A2D94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1A2D94">
              <w:rPr>
                <w:color w:val="000000"/>
              </w:rPr>
              <w:t>DC_2A-2A-14A-30A-66A_n260M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20E9" w14:textId="77777777" w:rsidR="0023354F" w:rsidRPr="00F43D1E" w:rsidRDefault="0023354F" w:rsidP="0072618F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</w:t>
            </w:r>
            <w:r>
              <w:rPr>
                <w:szCs w:val="18"/>
              </w:rPr>
              <w:t>14</w:t>
            </w:r>
            <w:r w:rsidRPr="00F43D1E">
              <w:rPr>
                <w:szCs w:val="18"/>
              </w:rPr>
              <w:t>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6E2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2658B695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3ABC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1884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27BE" w14:textId="31E86B2E" w:rsidR="0023354F" w:rsidRPr="004E6291" w:rsidRDefault="007D715E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48" w:author="RAN#87 JOH, Nokia" w:date="2020-03-06T11:27:00Z">
              <w:r>
                <w:rPr>
                  <w:szCs w:val="18"/>
                  <w:lang w:eastAsia="ja-JP"/>
                </w:rPr>
                <w:t>Ongoing</w:t>
              </w:r>
            </w:ins>
            <w:del w:id="949" w:author="RAN#87 JOH, Nokia" w:date="2020-03-06T11:27:00Z">
              <w:r w:rsidR="0023354F" w:rsidRPr="004E6291" w:rsidDel="007D715E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8CF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 (new) DC_2A-2A-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A-66A_n260M_UL_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A_n260M</w:t>
            </w:r>
            <w:r w:rsidRPr="004E6291">
              <w:rPr>
                <w:rFonts w:eastAsia="Yu Gothic"/>
              </w:rPr>
              <w:br/>
              <w:t>(new) DC_2A-2A-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A-30A_n260M_UL_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A_n260M</w:t>
            </w:r>
          </w:p>
          <w:p w14:paraId="4FD29D4C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A-30A-66A_n260L_UL_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 xml:space="preserve">A_n260L </w:t>
            </w:r>
          </w:p>
          <w:p w14:paraId="5DE94D1E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A-30A-66A_n260M_UL_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A_n260M</w:t>
            </w:r>
            <w:r w:rsidRPr="004E6291">
              <w:rPr>
                <w:rFonts w:eastAsia="Yu Gothic"/>
              </w:rPr>
              <w:br/>
              <w:t>(new) DC_2A-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A-66A_n260M_UL_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A_n260M</w:t>
            </w:r>
            <w:r w:rsidRPr="004E6291">
              <w:rPr>
                <w:rFonts w:eastAsia="Yu Gothic"/>
              </w:rPr>
              <w:br/>
              <w:t>(new) DC_2A-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A-30A_n260M_UL_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A_n260M</w:t>
            </w:r>
          </w:p>
          <w:p w14:paraId="5A404FF0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DC_2A-5A-30A-66A_n260L_UL_5A_n260L</w:t>
            </w:r>
          </w:p>
        </w:tc>
      </w:tr>
      <w:tr w:rsidR="0023354F" w:rsidRPr="004E6291" w14:paraId="0E65623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55E5" w14:textId="77777777" w:rsidR="0023354F" w:rsidRPr="001A2D94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1A2D94">
              <w:rPr>
                <w:color w:val="000000"/>
              </w:rPr>
              <w:t>DC_2A-2A-14A-30A-66A_n260M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F780" w14:textId="77777777" w:rsidR="0023354F" w:rsidRPr="00F43D1E" w:rsidRDefault="0023354F" w:rsidP="0072618F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DC_30A_n260M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C403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5714911D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E033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D620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5C0C" w14:textId="7933FBF5" w:rsidR="0023354F" w:rsidRPr="004E6291" w:rsidRDefault="007D715E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50" w:author="RAN#87 JOH, Nokia" w:date="2020-03-06T11:27:00Z">
              <w:r>
                <w:rPr>
                  <w:szCs w:val="18"/>
                  <w:lang w:eastAsia="ja-JP"/>
                </w:rPr>
                <w:t>Ongoing</w:t>
              </w:r>
            </w:ins>
            <w:del w:id="951" w:author="RAN#87 JOH, Nokia" w:date="2020-03-06T11:27:00Z">
              <w:r w:rsidR="0023354F" w:rsidRPr="004E6291" w:rsidDel="007D715E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0AB4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DC_2A-2A-30A-66A_n260M _UL_30A_n260M</w:t>
            </w:r>
            <w:r w:rsidRPr="004E6291">
              <w:rPr>
                <w:rFonts w:eastAsia="Yu Gothic"/>
              </w:rPr>
              <w:br/>
              <w:t>(new) DC_2A-2A-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A-30A_n260M _UL_30A_n260M</w:t>
            </w:r>
          </w:p>
          <w:p w14:paraId="30128D22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A-30A-66A_n260L_UL_30A_n260L</w:t>
            </w:r>
          </w:p>
          <w:p w14:paraId="52BD2100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A-30A-66A_n260M _UL_30A_n260M</w:t>
            </w:r>
            <w:r w:rsidRPr="004E6291">
              <w:rPr>
                <w:rFonts w:eastAsia="Yu Gothic"/>
              </w:rPr>
              <w:br/>
              <w:t>(new) DC_2A-30A-66A_n260M _UL_30A_n260M</w:t>
            </w:r>
            <w:r w:rsidRPr="004E6291">
              <w:rPr>
                <w:rFonts w:eastAsia="Yu Gothic"/>
              </w:rPr>
              <w:br/>
              <w:t>(new) DC_2A-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A-30A_n260M _UL_30A_n260M</w:t>
            </w:r>
          </w:p>
          <w:p w14:paraId="3CA7DA10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A-30A-66A_n260L_UL_30A_n260L</w:t>
            </w:r>
          </w:p>
        </w:tc>
      </w:tr>
      <w:tr w:rsidR="0023354F" w:rsidRPr="004E6291" w14:paraId="399C421A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BFFB" w14:textId="77777777" w:rsidR="0023354F" w:rsidRPr="001A2D94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1A2D94">
              <w:rPr>
                <w:color w:val="000000"/>
              </w:rPr>
              <w:lastRenderedPageBreak/>
              <w:t>DC_2A-2A-14A-30A-66A_n260M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DE84" w14:textId="77777777" w:rsidR="0023354F" w:rsidRPr="00F43D1E" w:rsidRDefault="0023354F" w:rsidP="0072618F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DC_66A_n260M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6218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0CD2FB07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F9E3" w14:textId="77777777" w:rsidR="0023354F" w:rsidRPr="004E6291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31BD" w14:textId="77777777" w:rsidR="0023354F" w:rsidRPr="004E6291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E2F3" w14:textId="2945956B" w:rsidR="0023354F" w:rsidRPr="004E6291" w:rsidRDefault="007D715E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52" w:author="RAN#87 JOH, Nokia" w:date="2020-03-06T11:27:00Z">
              <w:r>
                <w:rPr>
                  <w:szCs w:val="18"/>
                  <w:lang w:eastAsia="ja-JP"/>
                </w:rPr>
                <w:t>Ongoing</w:t>
              </w:r>
            </w:ins>
            <w:del w:id="953" w:author="RAN#87 JOH, Nokia" w:date="2020-03-06T11:27:00Z">
              <w:r w:rsidR="0023354F" w:rsidRPr="004E6291" w:rsidDel="007D715E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3C1A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DC_2A-2A-30A-66A_n260M_UL_66A_n260M</w:t>
            </w:r>
            <w:r w:rsidRPr="004E6291">
              <w:rPr>
                <w:rFonts w:eastAsia="Yu Gothic"/>
              </w:rPr>
              <w:br/>
              <w:t>(new) DC_2A-2A-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A-66A_n260M_UL_66A_n260M</w:t>
            </w:r>
          </w:p>
          <w:p w14:paraId="64B07149" w14:textId="77777777" w:rsidR="0023354F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 xml:space="preserve">A-30A-66A_n260L_UL_66A_n260L </w:t>
            </w:r>
          </w:p>
          <w:p w14:paraId="5FF6E512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A-30A-66A_n260M_UL_66A_n260M</w:t>
            </w:r>
            <w:r w:rsidRPr="004E6291">
              <w:rPr>
                <w:rFonts w:eastAsia="Yu Gothic"/>
              </w:rPr>
              <w:br/>
              <w:t>(new) DC_2A-30A-66A_n260M_UL_66A_n260M</w:t>
            </w:r>
            <w:r w:rsidRPr="004E6291">
              <w:rPr>
                <w:rFonts w:eastAsia="Yu Gothic"/>
              </w:rPr>
              <w:br/>
              <w:t>(new) DC_2A-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A-66A_n260M_UL_66A_n260M</w:t>
            </w:r>
          </w:p>
          <w:p w14:paraId="1DBEBE6E" w14:textId="77777777" w:rsidR="0023354F" w:rsidRPr="004E6291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A-30A-66A_n260L_UL_66A_n260L</w:t>
            </w:r>
          </w:p>
        </w:tc>
      </w:tr>
      <w:tr w:rsidR="0023354F" w:rsidRPr="00B56D7F" w14:paraId="2FA8538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81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195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B90D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2C7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D8E1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1A4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47BF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(Completed)DL_1A-19A-42A_n257G_UL_1A_n257A</w:t>
            </w:r>
            <w:r w:rsidRPr="00BA6E7C">
              <w:rPr>
                <w:rFonts w:eastAsia="Yu Gothic"/>
              </w:rPr>
              <w:br/>
              <w:t>(Completed)DL_1A-3A-42A_n257G_UL_1A_n257A</w:t>
            </w:r>
            <w:r w:rsidRPr="00BA6E7C">
              <w:rPr>
                <w:rFonts w:eastAsia="Yu Gothic"/>
              </w:rPr>
              <w:br/>
              <w:t>(New)DL_1A-3A-19A_n257G_UL_1A_n257A</w:t>
            </w:r>
            <w:r w:rsidRPr="00BA6E7C">
              <w:rPr>
                <w:rFonts w:eastAsia="Yu Gothic"/>
              </w:rPr>
              <w:br/>
              <w:t>(Completed)DL_1A-3A-19A-42A_n257A_UL_1A_n257A</w:t>
            </w:r>
          </w:p>
        </w:tc>
      </w:tr>
      <w:tr w:rsidR="0023354F" w:rsidRPr="00B56D7F" w14:paraId="53AF6895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9C6F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31FA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33FD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788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DEFB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345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38A1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(Completed)DL_1A-19A-42A_n257G_UL_1A_n257G</w:t>
            </w:r>
            <w:r w:rsidRPr="00BA6E7C">
              <w:rPr>
                <w:rFonts w:eastAsia="Yu Gothic"/>
              </w:rPr>
              <w:br/>
              <w:t>(Completed)DL_1A-3A-42A_n257G_UL_1A_n257G</w:t>
            </w:r>
            <w:r w:rsidRPr="00BA6E7C">
              <w:rPr>
                <w:rFonts w:eastAsia="Yu Gothic"/>
              </w:rPr>
              <w:br/>
              <w:t>(New)DL_1A-3A-19A_n257G_UL_1A_n257G</w:t>
            </w:r>
            <w:r w:rsidRPr="00BA6E7C">
              <w:rPr>
                <w:rFonts w:eastAsia="Yu Gothic"/>
              </w:rPr>
              <w:br/>
              <w:t>(New)DL_1A-3A-19A-42A_n257G_UL_1A_n257A</w:t>
            </w:r>
          </w:p>
        </w:tc>
      </w:tr>
      <w:tr w:rsidR="0023354F" w:rsidRPr="00B56D7F" w14:paraId="15D254E0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EBC8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0E5A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837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2DF2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5BDA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AA37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DFAB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(Completed)DL_1A-19A-42A_n257H_UL_1A_n257A</w:t>
            </w:r>
            <w:r w:rsidRPr="00BA6E7C">
              <w:rPr>
                <w:rFonts w:eastAsia="Yu Gothic"/>
              </w:rPr>
              <w:br/>
              <w:t>(Completed)DL_1A-3A-42A_n257H_UL_1A_n257A</w:t>
            </w:r>
            <w:r w:rsidRPr="00BA6E7C">
              <w:rPr>
                <w:rFonts w:eastAsia="Yu Gothic"/>
              </w:rPr>
              <w:br/>
              <w:t>(New)DL_1A-3A-19A_n257H_UL_1A_n257A</w:t>
            </w:r>
            <w:r w:rsidRPr="00BA6E7C">
              <w:rPr>
                <w:rFonts w:eastAsia="Yu Gothic"/>
              </w:rPr>
              <w:br/>
              <w:t>(New)DL_1A-3A-19A-42A_n257G_UL_1A_n257A</w:t>
            </w:r>
          </w:p>
        </w:tc>
      </w:tr>
      <w:tr w:rsidR="0023354F" w:rsidRPr="00B56D7F" w14:paraId="18DD84D2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03B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FC8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3FE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373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AC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F38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45EE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(Completed)DL_1A-19A-42A_n257H_UL_1A_n257G</w:t>
            </w:r>
            <w:r w:rsidRPr="00BA6E7C">
              <w:rPr>
                <w:rFonts w:eastAsia="Yu Gothic"/>
              </w:rPr>
              <w:br/>
              <w:t>(Completed)DL_1A-3A-42A_n257H_UL_1A_n257G</w:t>
            </w:r>
            <w:r w:rsidRPr="00BA6E7C">
              <w:rPr>
                <w:rFonts w:eastAsia="Yu Gothic"/>
              </w:rPr>
              <w:br/>
              <w:t>(New)DL_1A-3A-19A_n257H_UL_1A_n257G</w:t>
            </w:r>
            <w:r w:rsidRPr="00BA6E7C">
              <w:rPr>
                <w:rFonts w:eastAsia="Yu Gothic"/>
              </w:rPr>
              <w:br/>
              <w:t>(New)DL_1A-3A-19A-42A_n257G_UL_1A_n257G</w:t>
            </w:r>
            <w:r w:rsidRPr="00BA6E7C">
              <w:rPr>
                <w:rFonts w:eastAsia="Yu Gothic"/>
              </w:rPr>
              <w:br/>
              <w:t>(New)DL_1A-3A-19A-42A_n257H_UL_1A_n257A</w:t>
            </w:r>
          </w:p>
        </w:tc>
      </w:tr>
      <w:tr w:rsidR="0023354F" w:rsidRPr="00B56D7F" w14:paraId="5251063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191A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9F6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617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86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39DF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0AC9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94B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(Completed)DL_1A-19A-42A_n257H_UL_1A_n257H</w:t>
            </w:r>
            <w:r w:rsidRPr="00BA6E7C">
              <w:rPr>
                <w:rFonts w:eastAsia="Yu Gothic"/>
              </w:rPr>
              <w:br/>
              <w:t>(Completed)DL_1A-3A-42A_n257H_UL_1A_n257H</w:t>
            </w:r>
            <w:r w:rsidRPr="00BA6E7C">
              <w:rPr>
                <w:rFonts w:eastAsia="Yu Gothic"/>
              </w:rPr>
              <w:br/>
              <w:t>(New)DL_1A-3A-19A_n257H_UL_1A_n257H</w:t>
            </w:r>
            <w:r w:rsidRPr="00BA6E7C">
              <w:rPr>
                <w:rFonts w:eastAsia="Yu Gothic"/>
              </w:rPr>
              <w:br/>
              <w:t>(New)DL_1A-3A-19A-42A_n257H_UL_1A_n257G</w:t>
            </w:r>
          </w:p>
        </w:tc>
      </w:tr>
      <w:tr w:rsidR="0023354F" w:rsidRPr="00B56D7F" w14:paraId="5C44131D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A494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714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440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745A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5B10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61C2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2D5D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(Completed)DL_1A-19A-42A_n257I_UL_1A_n257A</w:t>
            </w:r>
            <w:r w:rsidRPr="00BA6E7C">
              <w:rPr>
                <w:rFonts w:eastAsia="Yu Gothic"/>
              </w:rPr>
              <w:br/>
              <w:t>(Completed)DL_1A-3A-42A_n257I_UL_1A_n257A</w:t>
            </w:r>
            <w:r w:rsidRPr="00BA6E7C">
              <w:rPr>
                <w:rFonts w:eastAsia="Yu Gothic"/>
              </w:rPr>
              <w:br/>
              <w:t>(New)DL_1A-3A-19A_n257I_UL_1A_n257A</w:t>
            </w:r>
            <w:r w:rsidRPr="00BA6E7C">
              <w:rPr>
                <w:rFonts w:eastAsia="Yu Gothic"/>
              </w:rPr>
              <w:br/>
              <w:t>(New)DL_1A-3A-19A-42A_n257H_UL_1A_n257A</w:t>
            </w:r>
          </w:p>
        </w:tc>
      </w:tr>
      <w:tr w:rsidR="0023354F" w:rsidRPr="00B56D7F" w14:paraId="28A37AA5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2091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3D21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0EC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CDF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697E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09E7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9199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(Completed)DL_1A-19A-42A_n257I_UL_1A_n257G</w:t>
            </w:r>
            <w:r w:rsidRPr="00BA6E7C">
              <w:rPr>
                <w:rFonts w:eastAsia="Yu Gothic"/>
              </w:rPr>
              <w:br/>
              <w:t>(Completed)DL_1A-3A-42A_n257I_UL_1A_n257G</w:t>
            </w:r>
            <w:r w:rsidRPr="00BA6E7C">
              <w:rPr>
                <w:rFonts w:eastAsia="Yu Gothic"/>
              </w:rPr>
              <w:br/>
              <w:t>(New)DL_1A-3A-19A_n257I_UL_1A_n257G</w:t>
            </w:r>
            <w:r w:rsidRPr="00BA6E7C">
              <w:rPr>
                <w:rFonts w:eastAsia="Yu Gothic"/>
              </w:rPr>
              <w:br/>
              <w:t>(New)DL_1A-3A-19A-42A_n257H_UL_1A_n257G</w:t>
            </w:r>
            <w:r w:rsidRPr="00BA6E7C">
              <w:rPr>
                <w:rFonts w:eastAsia="Yu Gothic"/>
              </w:rPr>
              <w:br/>
              <w:t>(New)DL_1A-3A-19A-42A_n257I_UL_1A_n257A</w:t>
            </w:r>
          </w:p>
        </w:tc>
      </w:tr>
      <w:tr w:rsidR="0023354F" w:rsidRPr="00B56D7F" w14:paraId="5E8BDCD4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D12D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7EE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DEF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D0C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0480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AFE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8E61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(Completed)DL_1A-19A-42A_n257I_UL_1A_n257H</w:t>
            </w:r>
            <w:r w:rsidRPr="00BA6E7C">
              <w:rPr>
                <w:rFonts w:eastAsia="Yu Gothic"/>
              </w:rPr>
              <w:br/>
              <w:t>(Completed)DL_1A-3A-42A_n257I_UL_1A_n257H</w:t>
            </w:r>
            <w:r w:rsidRPr="00BA6E7C">
              <w:rPr>
                <w:rFonts w:eastAsia="Yu Gothic"/>
              </w:rPr>
              <w:br/>
              <w:t>(New)DL_1A-3A-19A_n257I_UL_1A_n257H</w:t>
            </w:r>
            <w:r w:rsidRPr="00BA6E7C">
              <w:rPr>
                <w:rFonts w:eastAsia="Yu Gothic"/>
              </w:rPr>
              <w:br/>
              <w:t>(New)DL_1A-3A-19A-42A_n257H_UL_1A_n257H</w:t>
            </w:r>
            <w:r w:rsidRPr="00BA6E7C">
              <w:rPr>
                <w:rFonts w:eastAsia="Yu Gothic"/>
              </w:rPr>
              <w:br/>
              <w:t>(New)DL_1A-3A-19A-42A_n257I_UL_1A_n257G</w:t>
            </w:r>
          </w:p>
        </w:tc>
      </w:tr>
      <w:tr w:rsidR="0023354F" w:rsidRPr="00B56D7F" w14:paraId="0FAA29FC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6B2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DC_1A-3A-19A-42A_n257I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F0C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9C8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89EA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B4CA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A10B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FFF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(Completed)DL_1A-19A-42A_n257I_UL_1A_n257H</w:t>
            </w:r>
            <w:r w:rsidRPr="00BA6E7C">
              <w:rPr>
                <w:rFonts w:eastAsia="Yu Gothic"/>
              </w:rPr>
              <w:br/>
              <w:t>(Completed)DL_1A-3A-42A_n257I_UL_1A_n257H</w:t>
            </w:r>
            <w:r w:rsidRPr="00BA6E7C">
              <w:rPr>
                <w:rFonts w:eastAsia="Yu Gothic"/>
              </w:rPr>
              <w:br/>
              <w:t>(New)DL_1A-3A-19A_n257I_UL_1A_n257H</w:t>
            </w:r>
            <w:r w:rsidRPr="00BA6E7C">
              <w:rPr>
                <w:rFonts w:eastAsia="Yu Gothic"/>
              </w:rPr>
              <w:br/>
              <w:t>(New)DL_1A-3A-19A-42A_n257I_UL_1A_n257H</w:t>
            </w:r>
          </w:p>
        </w:tc>
      </w:tr>
      <w:tr w:rsidR="0023354F" w:rsidRPr="00B56D7F" w14:paraId="63AF9AF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6E4F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8FC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650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A76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4240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850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B65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(Completed)DL_1A-19A-42C_n257G_UL_1A_n257A</w:t>
            </w:r>
            <w:r w:rsidRPr="00BA6E7C">
              <w:rPr>
                <w:rFonts w:eastAsia="Yu Gothic"/>
              </w:rPr>
              <w:br/>
              <w:t>(Completed)DL_1A-3A-42C_n257G_UL_1A_n257A</w:t>
            </w:r>
            <w:r w:rsidRPr="00BA6E7C">
              <w:rPr>
                <w:rFonts w:eastAsia="Yu Gothic"/>
              </w:rPr>
              <w:br/>
              <w:t>(New)DL_1A-3A-19A-42A_n257G_UL_1A_n257A</w:t>
            </w:r>
            <w:r w:rsidRPr="00BA6E7C">
              <w:rPr>
                <w:rFonts w:eastAsia="Yu Gothic"/>
              </w:rPr>
              <w:br/>
              <w:t>(Completed)DL_1A-3A-19A-42A_n257A_UL_1A_n257A</w:t>
            </w:r>
          </w:p>
        </w:tc>
      </w:tr>
      <w:tr w:rsidR="0023354F" w:rsidRPr="00B56D7F" w14:paraId="168024E0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1B18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635A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424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25D8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86D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C8DC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8932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(Completed)DL_1A-19A-42C_n257G_UL_1A_n257G</w:t>
            </w:r>
            <w:r w:rsidRPr="00BA6E7C">
              <w:rPr>
                <w:rFonts w:eastAsia="Yu Gothic"/>
              </w:rPr>
              <w:br/>
              <w:t>(Completed)DL_1A-3A-42C_n257G_UL_1A_n257G</w:t>
            </w:r>
            <w:r w:rsidRPr="00BA6E7C">
              <w:rPr>
                <w:rFonts w:eastAsia="Yu Gothic"/>
              </w:rPr>
              <w:br/>
              <w:t>(New)DL_1A-3A-19A-42A_n257G_UL_1A_n257G</w:t>
            </w:r>
            <w:r w:rsidRPr="00BA6E7C">
              <w:rPr>
                <w:rFonts w:eastAsia="Yu Gothic"/>
              </w:rPr>
              <w:br/>
              <w:t>(New)DL_1A-3A-19A-42C_n257G_UL_1A_n257A</w:t>
            </w:r>
          </w:p>
        </w:tc>
      </w:tr>
      <w:tr w:rsidR="0023354F" w:rsidRPr="00B56D7F" w14:paraId="662CD210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5375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7E2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79E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B955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DBFA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E77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1AB1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(Completed)DL_1A-19A-42C_n257H_UL_1A_n257A</w:t>
            </w:r>
            <w:r w:rsidRPr="00BA6E7C">
              <w:rPr>
                <w:rFonts w:eastAsia="Yu Gothic"/>
              </w:rPr>
              <w:br/>
              <w:t>(Completed)DL_1A-3A-42C_n257H_UL_1A_n257A</w:t>
            </w:r>
            <w:r w:rsidRPr="00BA6E7C">
              <w:rPr>
                <w:rFonts w:eastAsia="Yu Gothic"/>
              </w:rPr>
              <w:br/>
              <w:t>(New)DL_1A-3A-19A-42A_n257H_UL_1A_n257A</w:t>
            </w:r>
            <w:r w:rsidRPr="00BA6E7C">
              <w:rPr>
                <w:rFonts w:eastAsia="Yu Gothic"/>
              </w:rPr>
              <w:br/>
              <w:t>(New)DL_1A-3A-19A-42C_n257G_UL_1A_n257A</w:t>
            </w:r>
          </w:p>
        </w:tc>
      </w:tr>
      <w:tr w:rsidR="0023354F" w:rsidRPr="00B56D7F" w14:paraId="53B06757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A0E1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B54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261A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82B8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AD6E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0D9B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970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(Completed)DL_1A-19A-42C_n257H_UL_1A_n257G</w:t>
            </w:r>
            <w:r w:rsidRPr="00BA6E7C">
              <w:rPr>
                <w:rFonts w:eastAsia="Yu Gothic"/>
              </w:rPr>
              <w:br/>
              <w:t>(Completed)DL_1A-3A-42C_n257H_UL_1A_n257G</w:t>
            </w:r>
            <w:r w:rsidRPr="00BA6E7C">
              <w:rPr>
                <w:rFonts w:eastAsia="Yu Gothic"/>
              </w:rPr>
              <w:br/>
              <w:t>(New)DL_1A-3A-19A-42A_n257H_UL_1A_n257G</w:t>
            </w:r>
            <w:r w:rsidRPr="00BA6E7C">
              <w:rPr>
                <w:rFonts w:eastAsia="Yu Gothic"/>
              </w:rPr>
              <w:br/>
              <w:t>(New)DL_1A-3A-19A-42C_n257G_UL_1A_n257G</w:t>
            </w:r>
            <w:r w:rsidRPr="00BA6E7C">
              <w:rPr>
                <w:rFonts w:eastAsia="Yu Gothic"/>
              </w:rPr>
              <w:br/>
              <w:t>(New)DL_1A-3A-19A-42C_n257H_UL_1A_n257A</w:t>
            </w:r>
          </w:p>
        </w:tc>
      </w:tr>
      <w:tr w:rsidR="0023354F" w:rsidRPr="00B56D7F" w14:paraId="4D6CF3FF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63A7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B87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5D7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7D3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4D31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4312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BD1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(Completed)DL_1A-19A-42C_n257H_UL_1A_n257H</w:t>
            </w:r>
            <w:r w:rsidRPr="00BA6E7C">
              <w:rPr>
                <w:rFonts w:eastAsia="Yu Gothic"/>
              </w:rPr>
              <w:br/>
              <w:t>(Completed)DL_1A-3A-42C_n257H_UL_1A_n257H</w:t>
            </w:r>
            <w:r w:rsidRPr="00BA6E7C">
              <w:rPr>
                <w:rFonts w:eastAsia="Yu Gothic"/>
              </w:rPr>
              <w:br/>
              <w:t>(New)DL_1A-3A-19A-42A_n257H_UL_1A_n257H</w:t>
            </w:r>
            <w:r w:rsidRPr="00BA6E7C">
              <w:rPr>
                <w:rFonts w:eastAsia="Yu Gothic"/>
              </w:rPr>
              <w:br/>
              <w:t>(New)DL_1A-3A-19A-42C_n257H_UL_1A_n257G</w:t>
            </w:r>
          </w:p>
        </w:tc>
      </w:tr>
      <w:tr w:rsidR="0023354F" w:rsidRPr="00B56D7F" w14:paraId="5506CC1A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52E7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5CE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1255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249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7DCA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97A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E9BD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(Completed)DL_1A-19A-42C_n257I_UL_1A_n257A</w:t>
            </w:r>
            <w:r w:rsidRPr="00BA6E7C">
              <w:rPr>
                <w:rFonts w:eastAsia="Yu Gothic"/>
              </w:rPr>
              <w:br/>
              <w:t>(Completed)DL_1A-3A-42C_n257I_UL_1A_n257A</w:t>
            </w:r>
            <w:r w:rsidRPr="00BA6E7C">
              <w:rPr>
                <w:rFonts w:eastAsia="Yu Gothic"/>
              </w:rPr>
              <w:br/>
              <w:t>(New)DL_1A-3A-19A-42A_n257I_UL_1A_n257A</w:t>
            </w:r>
            <w:r w:rsidRPr="00BA6E7C">
              <w:rPr>
                <w:rFonts w:eastAsia="Yu Gothic"/>
              </w:rPr>
              <w:br/>
              <w:t>(New)DL_1A-3A-19A-42C_n257H_UL_1A_n257A</w:t>
            </w:r>
          </w:p>
        </w:tc>
      </w:tr>
      <w:tr w:rsidR="0023354F" w:rsidRPr="00B56D7F" w14:paraId="2039734F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F67D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C23E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C48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512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C35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25CA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79A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(Completed)DL_1A-19A-42C_n257I_UL_1A_n257G</w:t>
            </w:r>
            <w:r w:rsidRPr="00BA6E7C">
              <w:rPr>
                <w:rFonts w:eastAsia="Yu Gothic"/>
              </w:rPr>
              <w:br/>
              <w:t>(Completed)DL_1A-3A-42C_n257I_UL_1A_n257G</w:t>
            </w:r>
            <w:r w:rsidRPr="00BA6E7C">
              <w:rPr>
                <w:rFonts w:eastAsia="Yu Gothic"/>
              </w:rPr>
              <w:br/>
              <w:t>(New)DL_1A-3A-19A-42A_n257I_UL_1A_n257G</w:t>
            </w:r>
            <w:r w:rsidRPr="00BA6E7C">
              <w:rPr>
                <w:rFonts w:eastAsia="Yu Gothic"/>
              </w:rPr>
              <w:br/>
              <w:t>(New)DL_1A-3A-19A-42C_n257H_UL_1A_n257G</w:t>
            </w:r>
            <w:r w:rsidRPr="00BA6E7C">
              <w:rPr>
                <w:rFonts w:eastAsia="Yu Gothic"/>
              </w:rPr>
              <w:br/>
              <w:t>(New)DL_1A-3A-19A-42C_n257I_UL_1A_n257A</w:t>
            </w:r>
          </w:p>
        </w:tc>
      </w:tr>
      <w:tr w:rsidR="0023354F" w:rsidRPr="00B56D7F" w14:paraId="0A5B2D6A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5D89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7A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C22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AAE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7F52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473B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5F21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(Completed)DL_1A-19A-42C_n257I_UL_1A_n257H</w:t>
            </w:r>
            <w:r w:rsidRPr="00BA6E7C">
              <w:rPr>
                <w:rFonts w:eastAsia="Yu Gothic"/>
              </w:rPr>
              <w:br/>
              <w:t>(Completed)DL_1A-3A-42C_n257I_UL_1A_n257H</w:t>
            </w:r>
            <w:r w:rsidRPr="00BA6E7C">
              <w:rPr>
                <w:rFonts w:eastAsia="Yu Gothic"/>
              </w:rPr>
              <w:br/>
              <w:t>(New)DL_1A-3A-19A-42A_n257I_UL_1A_n257H</w:t>
            </w:r>
            <w:r w:rsidRPr="00BA6E7C">
              <w:rPr>
                <w:rFonts w:eastAsia="Yu Gothic"/>
              </w:rPr>
              <w:br/>
              <w:t>(New)DL_1A-3A-19A-42C_n257H_UL_1A_n257H</w:t>
            </w:r>
            <w:r w:rsidRPr="00BA6E7C">
              <w:rPr>
                <w:rFonts w:eastAsia="Yu Gothic"/>
              </w:rPr>
              <w:br/>
              <w:t>(New)DL_1A-3A-19A-42C_n257I_UL_1A_n257G</w:t>
            </w:r>
          </w:p>
        </w:tc>
      </w:tr>
      <w:tr w:rsidR="0023354F" w:rsidRPr="00B56D7F" w14:paraId="1DD5DDEC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E65D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DC_1A-3A-19A-42C_n257I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7A1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AB5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BF3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0EFF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360F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CD1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(Completed)DL_1A-19A-42C_n257I_UL_1A_n257H</w:t>
            </w:r>
            <w:r w:rsidRPr="00BA6E7C">
              <w:rPr>
                <w:rFonts w:eastAsia="Yu Gothic"/>
              </w:rPr>
              <w:br/>
              <w:t>(Completed)DL_1A-3A-42C_n257I_UL_1A_n257H</w:t>
            </w:r>
            <w:r w:rsidRPr="00BA6E7C">
              <w:rPr>
                <w:rFonts w:eastAsia="Yu Gothic"/>
              </w:rPr>
              <w:br/>
              <w:t>(New)DL_1A-3A-19A-42A_n257I_UL_1A_n257H</w:t>
            </w:r>
            <w:r w:rsidRPr="00BA6E7C">
              <w:rPr>
                <w:rFonts w:eastAsia="Yu Gothic"/>
              </w:rPr>
              <w:br/>
              <w:t>(New)DL_1A-3A-19A-42C_n257I_UL_1A_n257H</w:t>
            </w:r>
          </w:p>
        </w:tc>
      </w:tr>
      <w:tr w:rsidR="0023354F" w:rsidRPr="00B56D7F" w14:paraId="53EEE960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763C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AAE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F26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5A7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52F1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9FD3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24EF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(Completed)DL_1A-19A-42A_n257G_UL_19A_n257A</w:t>
            </w:r>
            <w:r w:rsidRPr="00BA6E7C">
              <w:rPr>
                <w:rFonts w:eastAsia="Yu Gothic"/>
              </w:rPr>
              <w:br/>
              <w:t>(Completed)DL_3A-19A-42A_n257G_UL_19A_n257A</w:t>
            </w:r>
            <w:r w:rsidRPr="00BA6E7C">
              <w:rPr>
                <w:rFonts w:eastAsia="Yu Gothic"/>
              </w:rPr>
              <w:br/>
              <w:t>(New)DL_1A-3A-19A_n257G_UL_19A_n257A</w:t>
            </w:r>
            <w:r w:rsidRPr="00BA6E7C">
              <w:rPr>
                <w:rFonts w:eastAsia="Yu Gothic"/>
              </w:rPr>
              <w:br/>
              <w:t>(Completed)DL_1A-3A-19A-42A_n257A_UL_19A_n257A</w:t>
            </w:r>
          </w:p>
        </w:tc>
      </w:tr>
      <w:tr w:rsidR="0023354F" w:rsidRPr="00B56D7F" w14:paraId="49CE257E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DEB8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005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54E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141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8F57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B2A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BCF1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(Completed)DL_1A-19A-42A_n257G_UL_19A_n257G</w:t>
            </w:r>
            <w:r w:rsidRPr="00BA6E7C">
              <w:rPr>
                <w:rFonts w:eastAsia="Yu Gothic"/>
              </w:rPr>
              <w:br/>
              <w:t>(Completed)DL_3A-19A-42A_n257G_UL_19A_n257G</w:t>
            </w:r>
            <w:r w:rsidRPr="00BA6E7C">
              <w:rPr>
                <w:rFonts w:eastAsia="Yu Gothic"/>
              </w:rPr>
              <w:br/>
              <w:t>(New)DL_1A-3A-19A_n257G_UL_19A_n257G</w:t>
            </w:r>
            <w:r w:rsidRPr="00BA6E7C">
              <w:rPr>
                <w:rFonts w:eastAsia="Yu Gothic"/>
              </w:rPr>
              <w:br/>
              <w:t>(New)DL_1A-3A-19A-42A_n257G_UL_19A_n257A</w:t>
            </w:r>
          </w:p>
        </w:tc>
      </w:tr>
      <w:tr w:rsidR="0023354F" w:rsidRPr="00B56D7F" w14:paraId="793A3459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389B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00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ABA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E33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60CA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C94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5C7E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(Completed)DL_1A-19A-42A_n257H_UL_19A_n257A</w:t>
            </w:r>
            <w:r w:rsidRPr="00BA6E7C">
              <w:rPr>
                <w:rFonts w:eastAsia="Yu Gothic"/>
              </w:rPr>
              <w:br/>
              <w:t>(Completed)DL_3A-19A-42A_n257H_UL_19A_n257A</w:t>
            </w:r>
            <w:r w:rsidRPr="00BA6E7C">
              <w:rPr>
                <w:rFonts w:eastAsia="Yu Gothic"/>
              </w:rPr>
              <w:br/>
              <w:t>(New)DL_1A-3A-19A_n257H_UL_19A_n257A</w:t>
            </w:r>
            <w:r w:rsidRPr="00BA6E7C">
              <w:rPr>
                <w:rFonts w:eastAsia="Yu Gothic"/>
              </w:rPr>
              <w:br/>
              <w:t>(New)DL_1A-3A-19A-42A_n257G_UL_19A_n257A</w:t>
            </w:r>
          </w:p>
        </w:tc>
      </w:tr>
      <w:tr w:rsidR="0023354F" w:rsidRPr="00B56D7F" w14:paraId="334FBFCB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2DB9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E18E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EC2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D59A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5B73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10D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B53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(Completed)DL_1A-19A-42A_n257H_UL_19A_n257G</w:t>
            </w:r>
            <w:r w:rsidRPr="00BA6E7C">
              <w:rPr>
                <w:rFonts w:eastAsia="Yu Gothic"/>
              </w:rPr>
              <w:br/>
              <w:t>(Completed)DL_3A-19A-42A_n257H_UL_19A_n257G</w:t>
            </w:r>
            <w:r w:rsidRPr="00BA6E7C">
              <w:rPr>
                <w:rFonts w:eastAsia="Yu Gothic"/>
              </w:rPr>
              <w:br/>
              <w:t>(New)DL_1A-3A-19A_n257H_UL_19A_n257G</w:t>
            </w:r>
            <w:r w:rsidRPr="00BA6E7C">
              <w:rPr>
                <w:rFonts w:eastAsia="Yu Gothic"/>
              </w:rPr>
              <w:br/>
              <w:t>(New)DL_1A-3A-19A-42A_n257G_UL_19A_n257G</w:t>
            </w:r>
            <w:r w:rsidRPr="00BA6E7C">
              <w:rPr>
                <w:rFonts w:eastAsia="Yu Gothic"/>
              </w:rPr>
              <w:br/>
              <w:t>(New)DL_1A-3A-19A-42A_n257H_UL_19A_n257A</w:t>
            </w:r>
          </w:p>
        </w:tc>
      </w:tr>
      <w:tr w:rsidR="0023354F" w:rsidRPr="00B56D7F" w14:paraId="1B4DD04D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AD29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AC4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E3FA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D2E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9CBE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010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235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(Completed)DL_1A-19A-42A_n257H_UL_19A_n257H</w:t>
            </w:r>
            <w:r w:rsidRPr="00BA6E7C">
              <w:rPr>
                <w:rFonts w:eastAsia="Yu Gothic"/>
              </w:rPr>
              <w:br/>
              <w:t>(Completed)DL_3A-19A-42A_n257H_UL_19A_n257H</w:t>
            </w:r>
            <w:r w:rsidRPr="00BA6E7C">
              <w:rPr>
                <w:rFonts w:eastAsia="Yu Gothic"/>
              </w:rPr>
              <w:br/>
              <w:t>(New)DL_1A-3A-19A_n257H_UL_19A_n257H</w:t>
            </w:r>
            <w:r w:rsidRPr="00BA6E7C">
              <w:rPr>
                <w:rFonts w:eastAsia="Yu Gothic"/>
              </w:rPr>
              <w:br/>
              <w:t>(New)DL_1A-3A-19A-42A_n257H_UL_19A_n257G</w:t>
            </w:r>
          </w:p>
        </w:tc>
      </w:tr>
      <w:tr w:rsidR="0023354F" w:rsidRPr="00B56D7F" w14:paraId="2F5B0DC1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D3AC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1BB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1818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17A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2237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4DB5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EC4D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(Completed)DL_1A-19A-42A_n257I_UL_19A_n257A</w:t>
            </w:r>
            <w:r w:rsidRPr="00BA6E7C">
              <w:rPr>
                <w:rFonts w:eastAsia="Yu Gothic"/>
              </w:rPr>
              <w:br/>
              <w:t>(Completed)DL_3A-19A-42A_n257I_UL_19A_n257A</w:t>
            </w:r>
            <w:r w:rsidRPr="00BA6E7C">
              <w:rPr>
                <w:rFonts w:eastAsia="Yu Gothic"/>
              </w:rPr>
              <w:br/>
              <w:t>(New)DL_1A-3A-19A_n257I_UL_19A_n257A</w:t>
            </w:r>
            <w:r w:rsidRPr="00BA6E7C">
              <w:rPr>
                <w:rFonts w:eastAsia="Yu Gothic"/>
              </w:rPr>
              <w:br/>
              <w:t>(New)DL_1A-3A-19A-42A_n257H_UL_19A_n257A</w:t>
            </w:r>
          </w:p>
        </w:tc>
      </w:tr>
      <w:tr w:rsidR="0023354F" w:rsidRPr="00B56D7F" w14:paraId="690CF0F5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7F67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6789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D9C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379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2C1D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3E5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2F00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(Completed)DL_1A-19A-42A_n257I_UL_19A_n257G</w:t>
            </w:r>
            <w:r w:rsidRPr="00BA6E7C">
              <w:rPr>
                <w:rFonts w:eastAsia="Yu Gothic"/>
              </w:rPr>
              <w:br/>
              <w:t>(Completed)DL_3A-19A-42A_n257I_UL_19A_n257G</w:t>
            </w:r>
            <w:r w:rsidRPr="00BA6E7C">
              <w:rPr>
                <w:rFonts w:eastAsia="Yu Gothic"/>
              </w:rPr>
              <w:br/>
              <w:t>(New)DL_1A-3A-19A_n257I_UL_19A_n257G</w:t>
            </w:r>
            <w:r w:rsidRPr="00BA6E7C">
              <w:rPr>
                <w:rFonts w:eastAsia="Yu Gothic"/>
              </w:rPr>
              <w:br/>
              <w:t>(New)DL_1A-3A-19A-42A_n257H_UL_19A_n257G</w:t>
            </w:r>
            <w:r w:rsidRPr="00BA6E7C">
              <w:rPr>
                <w:rFonts w:eastAsia="Yu Gothic"/>
              </w:rPr>
              <w:br/>
              <w:t>(New)DL_1A-3A-19A-42A_n257I_UL_19A_n257A</w:t>
            </w:r>
          </w:p>
        </w:tc>
      </w:tr>
      <w:tr w:rsidR="0023354F" w:rsidRPr="00B56D7F" w14:paraId="0CA2A61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DEAA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FCA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0EF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709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5BD9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6B80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D4E8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(Completed)DL_1A-19A-42A_n257I_UL_19A_n257H</w:t>
            </w:r>
            <w:r w:rsidRPr="00BA6E7C">
              <w:rPr>
                <w:rFonts w:eastAsia="Yu Gothic"/>
              </w:rPr>
              <w:br/>
              <w:t>(Completed)DL_3A-19A-42A_n257I_UL_19A_n257H</w:t>
            </w:r>
            <w:r w:rsidRPr="00BA6E7C">
              <w:rPr>
                <w:rFonts w:eastAsia="Yu Gothic"/>
              </w:rPr>
              <w:br/>
              <w:t>(New)DL_1A-3A-19A_n257I_UL_19A_n257H</w:t>
            </w:r>
            <w:r w:rsidRPr="00BA6E7C">
              <w:rPr>
                <w:rFonts w:eastAsia="Yu Gothic"/>
              </w:rPr>
              <w:br/>
              <w:t>(New)DL_1A-3A-19A-42A_n257H_UL_19A_n257H</w:t>
            </w:r>
            <w:r w:rsidRPr="00BA6E7C">
              <w:rPr>
                <w:rFonts w:eastAsia="Yu Gothic"/>
              </w:rPr>
              <w:br/>
              <w:t>(New)DL_1A-3A-19A-42A_n257I_UL_19A_n257G</w:t>
            </w:r>
          </w:p>
        </w:tc>
      </w:tr>
      <w:tr w:rsidR="0023354F" w:rsidRPr="00B56D7F" w14:paraId="3065DF3F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AA14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DC_1A-3A-19A-42A_n257I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A66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38F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B98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A9C0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D58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B7BF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(Completed)DL_1A-19A-42A_n257I_UL_19A_n257H</w:t>
            </w:r>
            <w:r w:rsidRPr="00BA6E7C">
              <w:rPr>
                <w:rFonts w:eastAsia="Yu Gothic"/>
              </w:rPr>
              <w:br/>
              <w:t>(Completed)DL_3A-19A-42A_n257I_UL_19A_n257H</w:t>
            </w:r>
            <w:r w:rsidRPr="00BA6E7C">
              <w:rPr>
                <w:rFonts w:eastAsia="Yu Gothic"/>
              </w:rPr>
              <w:br/>
              <w:t>(New)DL_1A-3A-19A_n257I_UL_19A_n257H</w:t>
            </w:r>
            <w:r w:rsidRPr="00BA6E7C">
              <w:rPr>
                <w:rFonts w:eastAsia="Yu Gothic"/>
              </w:rPr>
              <w:br/>
              <w:t>(New)DL_1A-3A-19A-42A_n257I_UL_19A_n257H</w:t>
            </w:r>
          </w:p>
        </w:tc>
      </w:tr>
      <w:tr w:rsidR="0023354F" w:rsidRPr="00B56D7F" w14:paraId="0955C94B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4AF4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4F0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97F5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78BA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78E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D6D0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B970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(Completed)DL_1A-19A-42C_n257G_UL_19A_n257A</w:t>
            </w:r>
            <w:r w:rsidRPr="00BA6E7C">
              <w:rPr>
                <w:rFonts w:eastAsia="Yu Gothic"/>
              </w:rPr>
              <w:br/>
              <w:t>(Completed)DL_3A-19A-42C_n257G_UL_19A_n257A</w:t>
            </w:r>
            <w:r w:rsidRPr="00BA6E7C">
              <w:rPr>
                <w:rFonts w:eastAsia="Yu Gothic"/>
              </w:rPr>
              <w:br/>
              <w:t>(New)DL_1A-3A-19A-42A_n257G_UL_19A_n257A</w:t>
            </w:r>
            <w:r w:rsidRPr="00BA6E7C">
              <w:rPr>
                <w:rFonts w:eastAsia="Yu Gothic"/>
              </w:rPr>
              <w:br/>
              <w:t>(Completed)DL_1A-3A-19A-42A_n257A_UL_19A_n257A</w:t>
            </w:r>
          </w:p>
        </w:tc>
      </w:tr>
      <w:tr w:rsidR="0023354F" w:rsidRPr="00B56D7F" w14:paraId="6CDDAABD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004A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D9A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62B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BCC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F8C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271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2D1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(Completed)DL_1A-19A-42C_n257G_UL_19A_n257G</w:t>
            </w:r>
            <w:r w:rsidRPr="00BA6E7C">
              <w:rPr>
                <w:rFonts w:eastAsia="Yu Gothic"/>
              </w:rPr>
              <w:br/>
              <w:t>(Completed)DL_3A-19A-42C_n257G_UL_19A_n257G</w:t>
            </w:r>
            <w:r w:rsidRPr="00BA6E7C">
              <w:rPr>
                <w:rFonts w:eastAsia="Yu Gothic"/>
              </w:rPr>
              <w:br/>
              <w:t>(New)DL_1A-3A-19A-42A_n257G_UL_19A_n257G</w:t>
            </w:r>
            <w:r w:rsidRPr="00BA6E7C">
              <w:rPr>
                <w:rFonts w:eastAsia="Yu Gothic"/>
              </w:rPr>
              <w:br/>
              <w:t>(New)DL_1A-3A-19A-42C_n257G_UL_19A_n257A</w:t>
            </w:r>
          </w:p>
        </w:tc>
      </w:tr>
      <w:tr w:rsidR="0023354F" w:rsidRPr="00B56D7F" w14:paraId="700E45E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F745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C70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B49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8BD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F35F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558F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24D0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(Completed)DL_1A-19A-42C_n257H_UL_19A_n257A</w:t>
            </w:r>
            <w:r w:rsidRPr="00BA6E7C">
              <w:rPr>
                <w:rFonts w:eastAsia="Yu Gothic"/>
              </w:rPr>
              <w:br/>
              <w:t>(Completed)DL_3A-19A-42C_n257H_UL_19A_n257A</w:t>
            </w:r>
            <w:r w:rsidRPr="00BA6E7C">
              <w:rPr>
                <w:rFonts w:eastAsia="Yu Gothic"/>
              </w:rPr>
              <w:br/>
              <w:t>(New)DL_1A-3A-19A-42A_n257H_UL_19A_n257A</w:t>
            </w:r>
            <w:r w:rsidRPr="00BA6E7C">
              <w:rPr>
                <w:rFonts w:eastAsia="Yu Gothic"/>
              </w:rPr>
              <w:br/>
              <w:t>(New)DL_1A-3A-19A-42C_n257G_UL_19A_n257A</w:t>
            </w:r>
          </w:p>
        </w:tc>
      </w:tr>
      <w:tr w:rsidR="0023354F" w:rsidRPr="00B56D7F" w14:paraId="303E8A19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C958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1CB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94E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CFF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ED3F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798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229D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(Completed)DL_1A-19A-42C_n257H_UL_19A_n257G</w:t>
            </w:r>
            <w:r w:rsidRPr="00BA6E7C">
              <w:rPr>
                <w:rFonts w:eastAsia="Yu Gothic"/>
              </w:rPr>
              <w:br/>
              <w:t>(Completed)DL_3A-19A-42C_n257H_UL_19A_n257G</w:t>
            </w:r>
            <w:r w:rsidRPr="00BA6E7C">
              <w:rPr>
                <w:rFonts w:eastAsia="Yu Gothic"/>
              </w:rPr>
              <w:br/>
              <w:t>(New)DL_1A-3A-19A-42A_n257H_UL_19A_n257G</w:t>
            </w:r>
            <w:r w:rsidRPr="00BA6E7C">
              <w:rPr>
                <w:rFonts w:eastAsia="Yu Gothic"/>
              </w:rPr>
              <w:br/>
              <w:t>(New)DL_1A-3A-19A-42C_n257G_UL_19A_n257G</w:t>
            </w:r>
            <w:r w:rsidRPr="00BA6E7C">
              <w:rPr>
                <w:rFonts w:eastAsia="Yu Gothic"/>
              </w:rPr>
              <w:br/>
              <w:t>(New)DL_1A-3A-19A-42C_n257H_UL_19A_n257A</w:t>
            </w:r>
          </w:p>
        </w:tc>
      </w:tr>
      <w:tr w:rsidR="0023354F" w:rsidRPr="00B56D7F" w14:paraId="56CEECFD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A93C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5FE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EDF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525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5249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A391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E4D8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(Completed)DL_1A-19A-42C_n257H_UL_19A_n257H</w:t>
            </w:r>
            <w:r w:rsidRPr="00BA6E7C">
              <w:rPr>
                <w:rFonts w:eastAsia="Yu Gothic"/>
              </w:rPr>
              <w:br/>
              <w:t>(Completed)DL_3A-19A-42C_n257H_UL_19A_n257H</w:t>
            </w:r>
            <w:r w:rsidRPr="00BA6E7C">
              <w:rPr>
                <w:rFonts w:eastAsia="Yu Gothic"/>
              </w:rPr>
              <w:br/>
              <w:t>(New)DL_1A-3A-19A-42A_n257H_UL_19A_n257H</w:t>
            </w:r>
            <w:r w:rsidRPr="00BA6E7C">
              <w:rPr>
                <w:rFonts w:eastAsia="Yu Gothic"/>
              </w:rPr>
              <w:br/>
              <w:t>(New)DL_1A-3A-19A-42C_n257H_UL_19A_n257G</w:t>
            </w:r>
          </w:p>
        </w:tc>
      </w:tr>
      <w:tr w:rsidR="0023354F" w:rsidRPr="00B56D7F" w14:paraId="496ED27C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7A6E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A39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3C6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7BF5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1F3F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AB6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371B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(Completed)DL_1A-19A-42C_n257I_UL_19A_n257A</w:t>
            </w:r>
            <w:r w:rsidRPr="00BA6E7C">
              <w:rPr>
                <w:rFonts w:eastAsia="Yu Gothic"/>
              </w:rPr>
              <w:br/>
              <w:t>(Completed)DL_3A-19A-42C_n257I_UL_19A_n257A</w:t>
            </w:r>
            <w:r w:rsidRPr="00BA6E7C">
              <w:rPr>
                <w:rFonts w:eastAsia="Yu Gothic"/>
              </w:rPr>
              <w:br/>
              <w:t>(New)DL_1A-3A-19A-42A_n257I_UL_19A_n257A</w:t>
            </w:r>
            <w:r w:rsidRPr="00BA6E7C">
              <w:rPr>
                <w:rFonts w:eastAsia="Yu Gothic"/>
              </w:rPr>
              <w:br/>
              <w:t>(New)DL_1A-3A-19A-42C_n257H_UL_19A_n257A</w:t>
            </w:r>
          </w:p>
        </w:tc>
      </w:tr>
      <w:tr w:rsidR="0023354F" w:rsidRPr="00B56D7F" w14:paraId="6172750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CA6B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4FE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88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7F7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715E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FB4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2A8F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(Completed)DL_1A-19A-42C_n257I_UL_19A_n257G</w:t>
            </w:r>
            <w:r w:rsidRPr="00BA6E7C">
              <w:rPr>
                <w:rFonts w:eastAsia="Yu Gothic"/>
              </w:rPr>
              <w:br/>
              <w:t>(Completed)DL_3A-19A-42C_n257I_UL_19A_n257G</w:t>
            </w:r>
            <w:r w:rsidRPr="00BA6E7C">
              <w:rPr>
                <w:rFonts w:eastAsia="Yu Gothic"/>
              </w:rPr>
              <w:br/>
              <w:t>(New)DL_1A-3A-19A-42A_n257I_UL_19A_n257G</w:t>
            </w:r>
            <w:r w:rsidRPr="00BA6E7C">
              <w:rPr>
                <w:rFonts w:eastAsia="Yu Gothic"/>
              </w:rPr>
              <w:br/>
              <w:t>(New)DL_1A-3A-19A-42C_n257H_UL_19A_n257G</w:t>
            </w:r>
            <w:r w:rsidRPr="00BA6E7C">
              <w:rPr>
                <w:rFonts w:eastAsia="Yu Gothic"/>
              </w:rPr>
              <w:br/>
              <w:t>(New)DL_1A-3A-19A-42C_n257I_UL_19A_n257A</w:t>
            </w:r>
          </w:p>
        </w:tc>
      </w:tr>
      <w:tr w:rsidR="0023354F" w:rsidRPr="00B56D7F" w14:paraId="5C0B3677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9FE0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4AC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F46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096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77EE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B231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B54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(Completed)DL_1A-19A-42C_n257I_UL_19A_n257H</w:t>
            </w:r>
            <w:r w:rsidRPr="00BA6E7C">
              <w:rPr>
                <w:rFonts w:eastAsia="Yu Gothic"/>
              </w:rPr>
              <w:br/>
              <w:t>(Completed)DL_3A-19A-42C_n257I_UL_19A_n257H</w:t>
            </w:r>
            <w:r w:rsidRPr="00BA6E7C">
              <w:rPr>
                <w:rFonts w:eastAsia="Yu Gothic"/>
              </w:rPr>
              <w:br/>
              <w:t>(New)DL_1A-3A-19A-42A_n257I_UL_19A_n257H</w:t>
            </w:r>
            <w:r w:rsidRPr="00BA6E7C">
              <w:rPr>
                <w:rFonts w:eastAsia="Yu Gothic"/>
              </w:rPr>
              <w:br/>
              <w:t>(New)DL_1A-3A-19A-42C_n257H_UL_19A_n257H</w:t>
            </w:r>
            <w:r w:rsidRPr="00BA6E7C">
              <w:rPr>
                <w:rFonts w:eastAsia="Yu Gothic"/>
              </w:rPr>
              <w:br/>
              <w:t>(New)DL_1A-3A-19A-42C_n257I_UL_19A_n257G</w:t>
            </w:r>
          </w:p>
        </w:tc>
      </w:tr>
      <w:tr w:rsidR="0023354F" w:rsidRPr="00B56D7F" w14:paraId="52BA005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4C9F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DC_1A-3A-19A-42C_n257I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3DF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DEAA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BB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6C2E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53C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AE14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(Completed)DL_1A-19A-42C_n257I_UL_19A_n257H</w:t>
            </w:r>
            <w:r w:rsidRPr="00BA6E7C">
              <w:rPr>
                <w:rFonts w:eastAsia="Yu Gothic"/>
              </w:rPr>
              <w:br/>
              <w:t>(Completed)DL_3A-19A-42C_n257I_UL_19A_n257H</w:t>
            </w:r>
            <w:r w:rsidRPr="00BA6E7C">
              <w:rPr>
                <w:rFonts w:eastAsia="Yu Gothic"/>
              </w:rPr>
              <w:br/>
              <w:t>(New)DL_1A-3A-19A-42A_n257I_UL_19A_n257H</w:t>
            </w:r>
            <w:r w:rsidRPr="00BA6E7C">
              <w:rPr>
                <w:rFonts w:eastAsia="Yu Gothic"/>
              </w:rPr>
              <w:br/>
              <w:t>(New)DL_1A-3A-19A-42C_n257I_UL_19A_n257H</w:t>
            </w:r>
          </w:p>
        </w:tc>
      </w:tr>
      <w:tr w:rsidR="0023354F" w:rsidRPr="00B56D7F" w14:paraId="3E519661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09F5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DB9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E72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C50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489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5333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81B4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(Completed)DL_1A-19A-42A_n257G_UL_42A_n257A</w:t>
            </w:r>
            <w:r w:rsidRPr="00BA6E7C">
              <w:rPr>
                <w:rFonts w:eastAsia="Yu Gothic"/>
              </w:rPr>
              <w:br/>
              <w:t>(Completed)DL_1A-3A-42A_n257G_UL_42A_n257A</w:t>
            </w:r>
            <w:r w:rsidRPr="00BA6E7C">
              <w:rPr>
                <w:rFonts w:eastAsia="Yu Gothic"/>
              </w:rPr>
              <w:br/>
              <w:t>(New)DL_3A-19A-42A_n257G_UL_42A_n257A</w:t>
            </w:r>
            <w:r w:rsidRPr="00BA6E7C">
              <w:rPr>
                <w:rFonts w:eastAsia="Yu Gothic"/>
              </w:rPr>
              <w:br/>
              <w:t>(Completed)DL_1A-3A-19A-42A_n257A_UL_42A_n257A</w:t>
            </w:r>
          </w:p>
        </w:tc>
      </w:tr>
      <w:tr w:rsidR="0023354F" w:rsidRPr="00B56D7F" w14:paraId="270651B0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E5B9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C5E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AEC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AD9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450E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F87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A08E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(Completed)DL_1A-19A-42A_n257G_UL_42A_n257G</w:t>
            </w:r>
            <w:r w:rsidRPr="00BA6E7C">
              <w:rPr>
                <w:rFonts w:eastAsia="Yu Gothic"/>
              </w:rPr>
              <w:br/>
              <w:t>(Completed)DL_1A-3A-42A_n257G_UL_42A_n257G</w:t>
            </w:r>
            <w:r w:rsidRPr="00BA6E7C">
              <w:rPr>
                <w:rFonts w:eastAsia="Yu Gothic"/>
              </w:rPr>
              <w:br/>
              <w:t>(New)DL_3A-19A-42A_n257G_UL_42A_n257G</w:t>
            </w:r>
            <w:r w:rsidRPr="00BA6E7C">
              <w:rPr>
                <w:rFonts w:eastAsia="Yu Gothic"/>
              </w:rPr>
              <w:br/>
              <w:t>(New)DL_1A-3A-19A-42A_n257G_UL_42A_n257A</w:t>
            </w:r>
          </w:p>
        </w:tc>
      </w:tr>
      <w:tr w:rsidR="0023354F" w:rsidRPr="00B56D7F" w14:paraId="4D55DA5A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8835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26B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A6B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22C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09E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55B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BF19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(Completed)DL_1A-19A-42A_n257H_UL_42A_n257A</w:t>
            </w:r>
            <w:r w:rsidRPr="00BA6E7C">
              <w:rPr>
                <w:rFonts w:eastAsia="Yu Gothic"/>
              </w:rPr>
              <w:br/>
              <w:t>(Completed)DL_1A-3A-42A_n257H_UL_42A_n257A</w:t>
            </w:r>
            <w:r w:rsidRPr="00BA6E7C">
              <w:rPr>
                <w:rFonts w:eastAsia="Yu Gothic"/>
              </w:rPr>
              <w:br/>
              <w:t>(New)DL_3A-19A-42A_n257H_UL_42A_n257A</w:t>
            </w:r>
            <w:r w:rsidRPr="00BA6E7C">
              <w:rPr>
                <w:rFonts w:eastAsia="Yu Gothic"/>
              </w:rPr>
              <w:br/>
              <w:t>(New)DL_1A-3A-19A-42A_n257G_UL_42A_n257A</w:t>
            </w:r>
          </w:p>
        </w:tc>
      </w:tr>
      <w:tr w:rsidR="0023354F" w:rsidRPr="00B56D7F" w14:paraId="6C933110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9857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462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2C7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E8E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D24A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6D4D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E5B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(Completed)DL_1A-19A-42A_n257H_UL_42A_n257G</w:t>
            </w:r>
            <w:r w:rsidRPr="00BA6E7C">
              <w:rPr>
                <w:rFonts w:eastAsia="Yu Gothic"/>
              </w:rPr>
              <w:br/>
              <w:t>(Completed)DL_1A-3A-42A_n257H_UL_42A_n257G</w:t>
            </w:r>
            <w:r w:rsidRPr="00BA6E7C">
              <w:rPr>
                <w:rFonts w:eastAsia="Yu Gothic"/>
              </w:rPr>
              <w:br/>
              <w:t>(New)DL_3A-19A-42A_n257H_UL_42A_n257G</w:t>
            </w:r>
            <w:r w:rsidRPr="00BA6E7C">
              <w:rPr>
                <w:rFonts w:eastAsia="Yu Gothic"/>
              </w:rPr>
              <w:br/>
              <w:t>(New)DL_1A-3A-19A-42A_n257G_UL_42A_n257G</w:t>
            </w:r>
            <w:r w:rsidRPr="00BA6E7C">
              <w:rPr>
                <w:rFonts w:eastAsia="Yu Gothic"/>
              </w:rPr>
              <w:br/>
              <w:t>(New)DL_1A-3A-19A-42A_n257H_UL_42A_n257A</w:t>
            </w:r>
          </w:p>
        </w:tc>
      </w:tr>
      <w:tr w:rsidR="0023354F" w:rsidRPr="00B56D7F" w14:paraId="59720066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35DC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2D49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26B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AC4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D930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FC87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84B5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(Completed)DL_1A-19A-42A_n257H_UL_42A_n257H</w:t>
            </w:r>
            <w:r w:rsidRPr="00BA6E7C">
              <w:rPr>
                <w:rFonts w:eastAsia="Yu Gothic"/>
              </w:rPr>
              <w:br/>
              <w:t>(Completed)DL_1A-3A-42A_n257H_UL_42A_n257H</w:t>
            </w:r>
            <w:r w:rsidRPr="00BA6E7C">
              <w:rPr>
                <w:rFonts w:eastAsia="Yu Gothic"/>
              </w:rPr>
              <w:br/>
              <w:t>(New)DL_3A-19A-42A_n257H_UL_42A_n257H</w:t>
            </w:r>
            <w:r w:rsidRPr="00BA6E7C">
              <w:rPr>
                <w:rFonts w:eastAsia="Yu Gothic"/>
              </w:rPr>
              <w:br/>
              <w:t>(New)DL_1A-3A-19A-42A_n257H_UL_42A_n257G</w:t>
            </w:r>
          </w:p>
        </w:tc>
      </w:tr>
      <w:tr w:rsidR="0023354F" w:rsidRPr="00B56D7F" w14:paraId="1075198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3CE6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EFFE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8BB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886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DBB2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1F8A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F635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(Completed)DL_1A-19A-42A_n257I_UL_42A_n257A</w:t>
            </w:r>
            <w:r w:rsidRPr="00BA6E7C">
              <w:rPr>
                <w:rFonts w:eastAsia="Yu Gothic"/>
              </w:rPr>
              <w:br/>
              <w:t>(Completed)DL_1A-3A-42A_n257I_UL_42A_n257A</w:t>
            </w:r>
            <w:r w:rsidRPr="00BA6E7C">
              <w:rPr>
                <w:rFonts w:eastAsia="Yu Gothic"/>
              </w:rPr>
              <w:br/>
              <w:t>(New)DL_3A-19A-42A_n257I_UL_42A_n257A</w:t>
            </w:r>
            <w:r w:rsidRPr="00BA6E7C">
              <w:rPr>
                <w:rFonts w:eastAsia="Yu Gothic"/>
              </w:rPr>
              <w:br/>
              <w:t>(New)DL_1A-3A-19A-42A_n257H_UL_42A_n257A</w:t>
            </w:r>
          </w:p>
        </w:tc>
      </w:tr>
      <w:tr w:rsidR="0023354F" w:rsidRPr="00B56D7F" w14:paraId="38BEB2E6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6A4A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7F7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9EF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666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AD93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C720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17F3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(Completed)DL_1A-19A-42A_n257I_UL_42A_n257G</w:t>
            </w:r>
            <w:r w:rsidRPr="00BA6E7C">
              <w:rPr>
                <w:rFonts w:eastAsia="Yu Gothic"/>
              </w:rPr>
              <w:br/>
              <w:t>(Completed)DL_1A-3A-42A_n257I_UL_42A_n257G</w:t>
            </w:r>
            <w:r w:rsidRPr="00BA6E7C">
              <w:rPr>
                <w:rFonts w:eastAsia="Yu Gothic"/>
              </w:rPr>
              <w:br/>
              <w:t>(New)DL_3A-19A-42A_n257I_UL_42A_n257G</w:t>
            </w:r>
            <w:r w:rsidRPr="00BA6E7C">
              <w:rPr>
                <w:rFonts w:eastAsia="Yu Gothic"/>
              </w:rPr>
              <w:br/>
              <w:t>(New)DL_1A-3A-19A-42A_n257H_UL_42A_n257G</w:t>
            </w:r>
            <w:r w:rsidRPr="00BA6E7C">
              <w:rPr>
                <w:rFonts w:eastAsia="Yu Gothic"/>
              </w:rPr>
              <w:br/>
              <w:t>(New)DL_1A-3A-19A-42A_n257I_UL_42A_n257A</w:t>
            </w:r>
          </w:p>
        </w:tc>
      </w:tr>
      <w:tr w:rsidR="0023354F" w:rsidRPr="00B56D7F" w14:paraId="076920EC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F16F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D491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7CB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619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4B1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1AF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D092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(Completed)DL_1A-19A-42A_n257I_UL_42A_n257H</w:t>
            </w:r>
            <w:r w:rsidRPr="00BA6E7C">
              <w:rPr>
                <w:rFonts w:eastAsia="Yu Gothic"/>
              </w:rPr>
              <w:br/>
              <w:t>(Completed)DL_1A-3A-42A_n257I_UL_42A_n257H</w:t>
            </w:r>
            <w:r w:rsidRPr="00BA6E7C">
              <w:rPr>
                <w:rFonts w:eastAsia="Yu Gothic"/>
              </w:rPr>
              <w:br/>
              <w:t>(New)DL_3A-19A-42A_n257I_UL_42A_n257H</w:t>
            </w:r>
            <w:r w:rsidRPr="00BA6E7C">
              <w:rPr>
                <w:rFonts w:eastAsia="Yu Gothic"/>
              </w:rPr>
              <w:br/>
              <w:t>(New)DL_1A-3A-19A-42A_n257H_UL_42A_n257H</w:t>
            </w:r>
            <w:r w:rsidRPr="00BA6E7C">
              <w:rPr>
                <w:rFonts w:eastAsia="Yu Gothic"/>
              </w:rPr>
              <w:br/>
              <w:t>(New)DL_1A-3A-19A-42A_n257I_UL_42A_n257G</w:t>
            </w:r>
          </w:p>
        </w:tc>
      </w:tr>
      <w:tr w:rsidR="0023354F" w:rsidRPr="00B56D7F" w14:paraId="46FFD8ED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B3D5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DC_1A-3A-19A-42A_n257I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D1C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0872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D8C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27B3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D1DF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3BAB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(Completed)DL_1A-19A-42A_n257I_UL_42A_n257H</w:t>
            </w:r>
            <w:r w:rsidRPr="00BA6E7C">
              <w:rPr>
                <w:rFonts w:eastAsia="Yu Gothic"/>
              </w:rPr>
              <w:br/>
              <w:t>(Completed)DL_1A-3A-42A_n257I_UL_42A_n257H</w:t>
            </w:r>
            <w:r w:rsidRPr="00BA6E7C">
              <w:rPr>
                <w:rFonts w:eastAsia="Yu Gothic"/>
              </w:rPr>
              <w:br/>
              <w:t>(New)DL_3A-19A-42A_n257I_UL_42A_n257H</w:t>
            </w:r>
            <w:r w:rsidRPr="00BA6E7C">
              <w:rPr>
                <w:rFonts w:eastAsia="Yu Gothic"/>
              </w:rPr>
              <w:br/>
              <w:t>(New)DL_1A-3A-19A-42A_n257I_UL_42A_n257H</w:t>
            </w:r>
          </w:p>
        </w:tc>
      </w:tr>
      <w:tr w:rsidR="0023354F" w:rsidRPr="00B56D7F" w14:paraId="7BF7BD56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D2B7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8F6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ED0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70B8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1A9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BADF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B05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(Completed)DL_1A-19A-42C_n257G_UL_42A_n257A</w:t>
            </w:r>
            <w:r w:rsidRPr="00BA6E7C">
              <w:rPr>
                <w:rFonts w:eastAsia="Yu Gothic"/>
              </w:rPr>
              <w:br/>
              <w:t>(Completed)DL_1A-3A-42C_n257G_UL_42A_n257A</w:t>
            </w:r>
            <w:r w:rsidRPr="00BA6E7C">
              <w:rPr>
                <w:rFonts w:eastAsia="Yu Gothic"/>
              </w:rPr>
              <w:br/>
              <w:t>(New)DL_1A-3A-19A-42A_n257G_UL_42A_n257A</w:t>
            </w:r>
            <w:r w:rsidRPr="00BA6E7C">
              <w:rPr>
                <w:rFonts w:eastAsia="Yu Gothic"/>
              </w:rPr>
              <w:br/>
              <w:t>(Completed)DL_1A-3A-19A-42A_n257A_UL_42A_n257A</w:t>
            </w:r>
          </w:p>
        </w:tc>
      </w:tr>
      <w:tr w:rsidR="0023354F" w:rsidRPr="00B56D7F" w14:paraId="37F8E0EA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943C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B5B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E0E2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08C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A45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B830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B259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(Completed)DL_1A-19A-42C_n257G_UL_42A_n257G</w:t>
            </w:r>
            <w:r w:rsidRPr="00BA6E7C">
              <w:rPr>
                <w:rFonts w:eastAsia="Yu Gothic"/>
              </w:rPr>
              <w:br/>
              <w:t>(Completed)DL_1A-3A-42C_n257G_UL_42A_n257G</w:t>
            </w:r>
            <w:r w:rsidRPr="00BA6E7C">
              <w:rPr>
                <w:rFonts w:eastAsia="Yu Gothic"/>
              </w:rPr>
              <w:br/>
              <w:t>(New)DL_1A-3A-19A-42A_n257G_UL_42A_n257G</w:t>
            </w:r>
            <w:r w:rsidRPr="00BA6E7C">
              <w:rPr>
                <w:rFonts w:eastAsia="Yu Gothic"/>
              </w:rPr>
              <w:br/>
              <w:t>(New)DL_1A-3A-19A-42C_n257G_UL_42A_n257A</w:t>
            </w:r>
          </w:p>
        </w:tc>
      </w:tr>
      <w:tr w:rsidR="0023354F" w:rsidRPr="00B56D7F" w14:paraId="5795E3E7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5004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8F9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0B5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D7D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C551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473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7218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(Completed)DL_1A-19A-42C_n257H_UL_42A_n257A</w:t>
            </w:r>
            <w:r w:rsidRPr="00BA6E7C">
              <w:rPr>
                <w:rFonts w:eastAsia="Yu Gothic"/>
              </w:rPr>
              <w:br/>
              <w:t>(Completed)DL_1A-3A-42C_n257H_UL_42A_n257A</w:t>
            </w:r>
            <w:r w:rsidRPr="00BA6E7C">
              <w:rPr>
                <w:rFonts w:eastAsia="Yu Gothic"/>
              </w:rPr>
              <w:br/>
              <w:t>(New)DL_1A-3A-19A-42A_n257H_UL_42A_n257A</w:t>
            </w:r>
            <w:r w:rsidRPr="00BA6E7C">
              <w:rPr>
                <w:rFonts w:eastAsia="Yu Gothic"/>
              </w:rPr>
              <w:br/>
              <w:t>(New)DL_1A-3A-19A-42C_n257G_UL_42A_n257A</w:t>
            </w:r>
          </w:p>
        </w:tc>
      </w:tr>
      <w:tr w:rsidR="0023354F" w:rsidRPr="00B56D7F" w14:paraId="4B767A0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F5F4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4DB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F2B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88D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0C81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8D9F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0805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(Completed)DL_1A-19A-42C_n257H_UL_42A_n257G</w:t>
            </w:r>
            <w:r w:rsidRPr="00BA6E7C">
              <w:rPr>
                <w:rFonts w:eastAsia="Yu Gothic"/>
              </w:rPr>
              <w:br/>
              <w:t>(Completed)DL_1A-3A-42C_n257H_UL_42A_n257G</w:t>
            </w:r>
            <w:r w:rsidRPr="00BA6E7C">
              <w:rPr>
                <w:rFonts w:eastAsia="Yu Gothic"/>
              </w:rPr>
              <w:br/>
              <w:t>(New)DL_1A-3A-19A-42A_n257H_UL_42A_n257G</w:t>
            </w:r>
            <w:r w:rsidRPr="00BA6E7C">
              <w:rPr>
                <w:rFonts w:eastAsia="Yu Gothic"/>
              </w:rPr>
              <w:br/>
              <w:t>(New)DL_1A-3A-19A-42C_n257G_UL_42A_n257G</w:t>
            </w:r>
            <w:r w:rsidRPr="00BA6E7C">
              <w:rPr>
                <w:rFonts w:eastAsia="Yu Gothic"/>
              </w:rPr>
              <w:br/>
              <w:t>(New)DL_1A-3A-19A-42C_n257H_UL_42A_n257A</w:t>
            </w:r>
          </w:p>
        </w:tc>
      </w:tr>
      <w:tr w:rsidR="0023354F" w:rsidRPr="00B56D7F" w14:paraId="175C7FB4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A8E6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30E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0F3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F138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B515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1E7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C20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(Completed)DL_1A-19A-42C_n257H_UL_42A_n257H</w:t>
            </w:r>
            <w:r w:rsidRPr="00BA6E7C">
              <w:rPr>
                <w:rFonts w:eastAsia="Yu Gothic"/>
              </w:rPr>
              <w:br/>
              <w:t>(Completed)DL_1A-3A-42C_n257H_UL_42A_n257H</w:t>
            </w:r>
            <w:r w:rsidRPr="00BA6E7C">
              <w:rPr>
                <w:rFonts w:eastAsia="Yu Gothic"/>
              </w:rPr>
              <w:br/>
              <w:t>(New)DL_1A-3A-19A-42A_n257H_UL_42A_n257H</w:t>
            </w:r>
            <w:r w:rsidRPr="00BA6E7C">
              <w:rPr>
                <w:rFonts w:eastAsia="Yu Gothic"/>
              </w:rPr>
              <w:br/>
              <w:t>(New)DL_1A-3A-19A-42C_n257H_UL_42A_n257G</w:t>
            </w:r>
          </w:p>
        </w:tc>
      </w:tr>
      <w:tr w:rsidR="0023354F" w:rsidRPr="00B56D7F" w14:paraId="0346F68D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EB4A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59F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0C2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652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3DFD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154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6D75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(Completed)DL_1A-19A-42C_n257I_UL_42A_n257A</w:t>
            </w:r>
            <w:r w:rsidRPr="00BA6E7C">
              <w:rPr>
                <w:rFonts w:eastAsia="Yu Gothic"/>
              </w:rPr>
              <w:br/>
              <w:t>(Completed)DL_1A-3A-42C_n257I_UL_42A_n257A</w:t>
            </w:r>
            <w:r w:rsidRPr="00BA6E7C">
              <w:rPr>
                <w:rFonts w:eastAsia="Yu Gothic"/>
              </w:rPr>
              <w:br/>
              <w:t>(New)DL_1A-3A-19A-42A_n257I_UL_42A_n257A</w:t>
            </w:r>
            <w:r w:rsidRPr="00BA6E7C">
              <w:rPr>
                <w:rFonts w:eastAsia="Yu Gothic"/>
              </w:rPr>
              <w:br/>
              <w:t>(New)DL_1A-3A-19A-42C_n257H_UL_42A_n257A</w:t>
            </w:r>
          </w:p>
        </w:tc>
      </w:tr>
      <w:tr w:rsidR="0023354F" w:rsidRPr="00B56D7F" w14:paraId="2D62B75B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8EB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63F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EE58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8A4D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67C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A217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4F0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(Completed)DL_1A-19A-42C_n257I_UL_42A_n257G</w:t>
            </w:r>
            <w:r w:rsidRPr="00BA6E7C">
              <w:rPr>
                <w:rFonts w:eastAsia="Yu Gothic"/>
              </w:rPr>
              <w:br/>
              <w:t>(Completed)DL_1A-3A-42C_n257I_UL_42A_n257G</w:t>
            </w:r>
            <w:r w:rsidRPr="00BA6E7C">
              <w:rPr>
                <w:rFonts w:eastAsia="Yu Gothic"/>
              </w:rPr>
              <w:br/>
              <w:t>(New)DL_1A-3A-19A-42A_n257I_UL_42A_n257G</w:t>
            </w:r>
            <w:r w:rsidRPr="00BA6E7C">
              <w:rPr>
                <w:rFonts w:eastAsia="Yu Gothic"/>
              </w:rPr>
              <w:br/>
              <w:t>(New)DL_1A-3A-19A-42C_n257H_UL_42A_n257G</w:t>
            </w:r>
            <w:r w:rsidRPr="00BA6E7C">
              <w:rPr>
                <w:rFonts w:eastAsia="Yu Gothic"/>
              </w:rPr>
              <w:br/>
              <w:t>(New)DL_1A-3A-19A-42C_n257I_UL_42A_n257A</w:t>
            </w:r>
          </w:p>
        </w:tc>
      </w:tr>
      <w:tr w:rsidR="0023354F" w:rsidRPr="00B56D7F" w14:paraId="3E617E7B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E29E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A8F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858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C995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E8D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8D6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420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(Completed)DL_1A-19A-42C_n257I_UL_42A_n257H</w:t>
            </w:r>
            <w:r w:rsidRPr="00BA6E7C">
              <w:rPr>
                <w:rFonts w:eastAsia="Yu Gothic"/>
              </w:rPr>
              <w:br/>
              <w:t>(Completed)DL_1A-3A-42C_n257I_UL_42A_n257H</w:t>
            </w:r>
            <w:r w:rsidRPr="00BA6E7C">
              <w:rPr>
                <w:rFonts w:eastAsia="Yu Gothic"/>
              </w:rPr>
              <w:br/>
              <w:t>(New)DL_1A-3A-19A-42A_n257I_UL_42A_n257H</w:t>
            </w:r>
            <w:r w:rsidRPr="00BA6E7C">
              <w:rPr>
                <w:rFonts w:eastAsia="Yu Gothic"/>
              </w:rPr>
              <w:br/>
              <w:t>(New)DL_1A-3A-19A-42C_n257H_UL_42A_n257H</w:t>
            </w:r>
            <w:r w:rsidRPr="00BA6E7C">
              <w:rPr>
                <w:rFonts w:eastAsia="Yu Gothic"/>
              </w:rPr>
              <w:br/>
              <w:t>(New)DL_1A-3A-19A-42C_n257I_UL_42A_n257G</w:t>
            </w:r>
          </w:p>
        </w:tc>
      </w:tr>
      <w:tr w:rsidR="0023354F" w:rsidRPr="00B56D7F" w14:paraId="1756EBAE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1065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DC_1A-3A-19A-42C_n257I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D91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395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94A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1C65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379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8115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(Completed)DL_1A-19A-42C_n257I_UL_42A_n257H</w:t>
            </w:r>
            <w:r w:rsidRPr="00BA6E7C">
              <w:rPr>
                <w:rFonts w:eastAsia="Yu Gothic"/>
              </w:rPr>
              <w:br/>
              <w:t>(Completed)DL_1A-3A-42C_n257I_UL_42A_n257H</w:t>
            </w:r>
            <w:r w:rsidRPr="00BA6E7C">
              <w:rPr>
                <w:rFonts w:eastAsia="Yu Gothic"/>
              </w:rPr>
              <w:br/>
              <w:t>(New)DL_1A-3A-19A-42A_n257I_UL_42A_n257H</w:t>
            </w:r>
            <w:r w:rsidRPr="00BA6E7C">
              <w:rPr>
                <w:rFonts w:eastAsia="Yu Gothic"/>
              </w:rPr>
              <w:br/>
              <w:t>(New)DL_1A-3A-19A-42C_n257I_UL_42A_n257H</w:t>
            </w:r>
          </w:p>
        </w:tc>
      </w:tr>
      <w:tr w:rsidR="0023354F" w:rsidRPr="00B56D7F" w14:paraId="535C2E9D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3F02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36E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E31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5C92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3E1A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6F65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4A9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(Completed)DL_1A-21A-42A_n257G_UL_1A_n257A</w:t>
            </w:r>
            <w:r w:rsidRPr="00BA6E7C">
              <w:rPr>
                <w:rFonts w:eastAsia="Yu Gothic"/>
              </w:rPr>
              <w:br/>
              <w:t>(Completed)DL_1A-3A-42A_n257G_UL_1A_n257A</w:t>
            </w:r>
            <w:r w:rsidRPr="00BA6E7C">
              <w:rPr>
                <w:rFonts w:eastAsia="Yu Gothic"/>
              </w:rPr>
              <w:br/>
              <w:t>(New)DL_1A-3A-21A_n257G_UL_1A_n257A</w:t>
            </w:r>
            <w:r w:rsidRPr="00BA6E7C">
              <w:rPr>
                <w:rFonts w:eastAsia="Yu Gothic"/>
              </w:rPr>
              <w:br/>
              <w:t>(Completed)DL_1A-3A-21A-42A_n257A_UL_1A_n257A</w:t>
            </w:r>
          </w:p>
        </w:tc>
      </w:tr>
      <w:tr w:rsidR="0023354F" w:rsidRPr="00B56D7F" w14:paraId="0A0D32B5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19E0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5BE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6E5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361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C25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16A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4A4D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(Completed)DL_1A-21A-42A_n257G_UL_1A_n257G</w:t>
            </w:r>
            <w:r w:rsidRPr="00BA6E7C">
              <w:rPr>
                <w:rFonts w:eastAsia="Yu Gothic"/>
              </w:rPr>
              <w:br/>
              <w:t>(Completed)DL_1A-3A-42A_n257G_UL_1A_n257G</w:t>
            </w:r>
            <w:r w:rsidRPr="00BA6E7C">
              <w:rPr>
                <w:rFonts w:eastAsia="Yu Gothic"/>
              </w:rPr>
              <w:br/>
              <w:t>(New)DL_1A-3A-21A_n257G_UL_1A_n257G</w:t>
            </w:r>
            <w:r w:rsidRPr="00BA6E7C">
              <w:rPr>
                <w:rFonts w:eastAsia="Yu Gothic"/>
              </w:rPr>
              <w:br/>
              <w:t>(New)DL_1A-3A-21A-42A_n257G_UL_1A_n257A</w:t>
            </w:r>
          </w:p>
        </w:tc>
      </w:tr>
      <w:tr w:rsidR="0023354F" w:rsidRPr="00B56D7F" w14:paraId="241245CB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0F37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7311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34F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766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B16E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722C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D814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(Completed)DL_1A-21A-42A_n257H_UL_1A_n257A</w:t>
            </w:r>
            <w:r w:rsidRPr="00BA6E7C">
              <w:rPr>
                <w:rFonts w:eastAsia="Yu Gothic"/>
              </w:rPr>
              <w:br/>
              <w:t>(Completed)DL_1A-3A-42A_n257H_UL_1A_n257A</w:t>
            </w:r>
            <w:r w:rsidRPr="00BA6E7C">
              <w:rPr>
                <w:rFonts w:eastAsia="Yu Gothic"/>
              </w:rPr>
              <w:br/>
              <w:t>(New)DL_1A-3A-21A_n257H_UL_1A_n257A</w:t>
            </w:r>
            <w:r w:rsidRPr="00BA6E7C">
              <w:rPr>
                <w:rFonts w:eastAsia="Yu Gothic"/>
              </w:rPr>
              <w:br/>
              <w:t>(New)DL_1A-3A-21A-42A_n257G_UL_1A_n257A</w:t>
            </w:r>
          </w:p>
        </w:tc>
      </w:tr>
      <w:tr w:rsidR="0023354F" w:rsidRPr="00B56D7F" w14:paraId="3B6288BF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3E02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B49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9AAA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19C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3BE9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2CF7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D8F9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(Completed)DL_1A-21A-42A_n257H_UL_1A_n257G</w:t>
            </w:r>
            <w:r w:rsidRPr="00BA6E7C">
              <w:rPr>
                <w:rFonts w:eastAsia="Yu Gothic"/>
              </w:rPr>
              <w:br/>
              <w:t>(Completed)DL_1A-3A-42A_n257H_UL_1A_n257G</w:t>
            </w:r>
            <w:r w:rsidRPr="00BA6E7C">
              <w:rPr>
                <w:rFonts w:eastAsia="Yu Gothic"/>
              </w:rPr>
              <w:br/>
              <w:t>(New)DL_1A-3A-21A_n257H_UL_1A_n257G</w:t>
            </w:r>
            <w:r w:rsidRPr="00BA6E7C">
              <w:rPr>
                <w:rFonts w:eastAsia="Yu Gothic"/>
              </w:rPr>
              <w:br/>
              <w:t>(New)DL_1A-3A-21A-42A_n257G_UL_1A_n257G</w:t>
            </w:r>
            <w:r w:rsidRPr="00BA6E7C">
              <w:rPr>
                <w:rFonts w:eastAsia="Yu Gothic"/>
              </w:rPr>
              <w:br/>
              <w:t>(New)DL_1A-3A-21A-42A_n257H_UL_1A_n257A</w:t>
            </w:r>
          </w:p>
        </w:tc>
      </w:tr>
      <w:tr w:rsidR="0023354F" w:rsidRPr="00B56D7F" w14:paraId="36A3C48D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DB61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09D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F1F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81F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C63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F6C1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551A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(Completed)DL_1A-21A-42A_n257H_UL_1A_n257H</w:t>
            </w:r>
            <w:r w:rsidRPr="00BA6E7C">
              <w:rPr>
                <w:rFonts w:eastAsia="Yu Gothic"/>
              </w:rPr>
              <w:br/>
              <w:t>(Completed)DL_1A-3A-42A_n257H_UL_1A_n257H</w:t>
            </w:r>
            <w:r w:rsidRPr="00BA6E7C">
              <w:rPr>
                <w:rFonts w:eastAsia="Yu Gothic"/>
              </w:rPr>
              <w:br/>
              <w:t>(New)DL_1A-3A-21A_n257H_UL_1A_n257H</w:t>
            </w:r>
            <w:r w:rsidRPr="00BA6E7C">
              <w:rPr>
                <w:rFonts w:eastAsia="Yu Gothic"/>
              </w:rPr>
              <w:br/>
              <w:t>(New)DL_1A-3A-21A-42A_n257H_UL_1A_n257G</w:t>
            </w:r>
          </w:p>
        </w:tc>
      </w:tr>
      <w:tr w:rsidR="0023354F" w:rsidRPr="00B56D7F" w14:paraId="45490D26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23AC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5E2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710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0818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4AAB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8D09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897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(Completed)DL_1A-21A-42A_n257I_UL_1A_n257A</w:t>
            </w:r>
            <w:r w:rsidRPr="00BA6E7C">
              <w:rPr>
                <w:rFonts w:eastAsia="Yu Gothic"/>
              </w:rPr>
              <w:br/>
              <w:t>(Completed)DL_1A-3A-42A_n257I_UL_1A_n257A</w:t>
            </w:r>
            <w:r w:rsidRPr="00BA6E7C">
              <w:rPr>
                <w:rFonts w:eastAsia="Yu Gothic"/>
              </w:rPr>
              <w:br/>
              <w:t>(New)DL_1A-3A-21A_n257I_UL_1A_n257A</w:t>
            </w:r>
            <w:r w:rsidRPr="00BA6E7C">
              <w:rPr>
                <w:rFonts w:eastAsia="Yu Gothic"/>
              </w:rPr>
              <w:br/>
              <w:t>(New)DL_1A-3A-21A-42A_n257H_UL_1A_n257A</w:t>
            </w:r>
          </w:p>
        </w:tc>
      </w:tr>
      <w:tr w:rsidR="0023354F" w:rsidRPr="00B56D7F" w14:paraId="06742279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4000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07A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9E35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0E4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938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79A3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2BA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(Completed)DL_1A-21A-42A_n257I_UL_1A_n257G</w:t>
            </w:r>
            <w:r w:rsidRPr="00BA6E7C">
              <w:rPr>
                <w:rFonts w:eastAsia="Yu Gothic"/>
              </w:rPr>
              <w:br/>
              <w:t>(Completed)DL_1A-3A-42A_n257I_UL_1A_n257G</w:t>
            </w:r>
            <w:r w:rsidRPr="00BA6E7C">
              <w:rPr>
                <w:rFonts w:eastAsia="Yu Gothic"/>
              </w:rPr>
              <w:br/>
              <w:t>(New)DL_1A-3A-21A_n257I_UL_1A_n257G</w:t>
            </w:r>
            <w:r w:rsidRPr="00BA6E7C">
              <w:rPr>
                <w:rFonts w:eastAsia="Yu Gothic"/>
              </w:rPr>
              <w:br/>
              <w:t>(New)DL_1A-3A-21A-42A_n257H_UL_1A_n257G</w:t>
            </w:r>
            <w:r w:rsidRPr="00BA6E7C">
              <w:rPr>
                <w:rFonts w:eastAsia="Yu Gothic"/>
              </w:rPr>
              <w:br/>
              <w:t>(New)DL_1A-3A-21A-42A_n257I_UL_1A_n257A</w:t>
            </w:r>
          </w:p>
        </w:tc>
      </w:tr>
      <w:tr w:rsidR="0023354F" w:rsidRPr="00B56D7F" w14:paraId="04DCFED4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3AD3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735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9D6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7F9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916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1C8D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F191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(Completed)DL_1A-21A-42A_n257I_UL_1A_n257H</w:t>
            </w:r>
            <w:r w:rsidRPr="00BA6E7C">
              <w:rPr>
                <w:rFonts w:eastAsia="Yu Gothic"/>
              </w:rPr>
              <w:br/>
              <w:t>(Completed)DL_1A-3A-42A_n257I_UL_1A_n257H</w:t>
            </w:r>
            <w:r w:rsidRPr="00BA6E7C">
              <w:rPr>
                <w:rFonts w:eastAsia="Yu Gothic"/>
              </w:rPr>
              <w:br/>
              <w:t>(New)DL_1A-3A-21A_n257I_UL_1A_n257H</w:t>
            </w:r>
            <w:r w:rsidRPr="00BA6E7C">
              <w:rPr>
                <w:rFonts w:eastAsia="Yu Gothic"/>
              </w:rPr>
              <w:br/>
              <w:t>(New)DL_1A-3A-21A-42A_n257H_UL_1A_n257H</w:t>
            </w:r>
            <w:r w:rsidRPr="00BA6E7C">
              <w:rPr>
                <w:rFonts w:eastAsia="Yu Gothic"/>
              </w:rPr>
              <w:br/>
              <w:t>(New)DL_1A-3A-21A-42A_n257I_UL_1A_n257G</w:t>
            </w:r>
          </w:p>
        </w:tc>
      </w:tr>
      <w:tr w:rsidR="0023354F" w:rsidRPr="00B56D7F" w14:paraId="2810FB71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C982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DC_1A-3A-21A-42A_n257I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467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F1B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71D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30D0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42E7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5942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(Completed)DL_1A-21A-42A_n257I_UL_1A_n257H</w:t>
            </w:r>
            <w:r w:rsidRPr="00BA6E7C">
              <w:rPr>
                <w:rFonts w:eastAsia="Yu Gothic"/>
              </w:rPr>
              <w:br/>
              <w:t>(Completed)DL_1A-3A-42A_n257I_UL_1A_n257H</w:t>
            </w:r>
            <w:r w:rsidRPr="00BA6E7C">
              <w:rPr>
                <w:rFonts w:eastAsia="Yu Gothic"/>
              </w:rPr>
              <w:br/>
              <w:t>(New)DL_1A-3A-21A_n257I_UL_1A_n257H</w:t>
            </w:r>
            <w:r w:rsidRPr="00BA6E7C">
              <w:rPr>
                <w:rFonts w:eastAsia="Yu Gothic"/>
              </w:rPr>
              <w:br/>
              <w:t>(New)DL_1A-3A-21A-42A_n257I_UL_1A_n257H</w:t>
            </w:r>
          </w:p>
        </w:tc>
      </w:tr>
      <w:tr w:rsidR="0023354F" w:rsidRPr="00B56D7F" w14:paraId="0DA5B4BA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D5F3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921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226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4732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51B0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7E9D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3748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(Completed)DL_1A-21A-42C_n257G_UL_1A_n257A</w:t>
            </w:r>
            <w:r w:rsidRPr="00BA6E7C">
              <w:rPr>
                <w:rFonts w:eastAsia="Yu Gothic"/>
              </w:rPr>
              <w:br/>
              <w:t>(Completed)DL_1A-3A-42C_n257G_UL_1A_n257A</w:t>
            </w:r>
            <w:r w:rsidRPr="00BA6E7C">
              <w:rPr>
                <w:rFonts w:eastAsia="Yu Gothic"/>
              </w:rPr>
              <w:br/>
              <w:t>(New)DL_1A-3A-21A-42A_n257G_UL_1A_n257A</w:t>
            </w:r>
            <w:r w:rsidRPr="00BA6E7C">
              <w:rPr>
                <w:rFonts w:eastAsia="Yu Gothic"/>
              </w:rPr>
              <w:br/>
              <w:t>(Completed)DL_1A-3A-21A-42A_n257A_UL_1A_n257A</w:t>
            </w:r>
          </w:p>
        </w:tc>
      </w:tr>
      <w:tr w:rsidR="0023354F" w:rsidRPr="00B56D7F" w14:paraId="02411C0A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08CE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9A61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962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AEE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35F2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6BF1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CD19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(Completed)DL_1A-21A-42C_n257G_UL_1A_n257G</w:t>
            </w:r>
            <w:r w:rsidRPr="00BA6E7C">
              <w:rPr>
                <w:rFonts w:eastAsia="Yu Gothic"/>
              </w:rPr>
              <w:br/>
              <w:t>(Completed)DL_1A-3A-42C_n257G_UL_1A_n257G</w:t>
            </w:r>
            <w:r w:rsidRPr="00BA6E7C">
              <w:rPr>
                <w:rFonts w:eastAsia="Yu Gothic"/>
              </w:rPr>
              <w:br/>
              <w:t>(New)DL_1A-3A-21A-42A_n257G_UL_1A_n257G</w:t>
            </w:r>
            <w:r w:rsidRPr="00BA6E7C">
              <w:rPr>
                <w:rFonts w:eastAsia="Yu Gothic"/>
              </w:rPr>
              <w:br/>
              <w:t>(New)DL_1A-3A-21A-42C_n257G_UL_1A_n257A</w:t>
            </w:r>
          </w:p>
        </w:tc>
      </w:tr>
      <w:tr w:rsidR="0023354F" w:rsidRPr="00B56D7F" w14:paraId="545366F9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6B1A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722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2B5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8FE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D00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913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87FA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(Completed)DL_1A-21A-42C_n257H_UL_1A_n257A</w:t>
            </w:r>
            <w:r w:rsidRPr="00BA6E7C">
              <w:rPr>
                <w:rFonts w:eastAsia="Yu Gothic"/>
              </w:rPr>
              <w:br/>
              <w:t>(Completed)DL_1A-3A-42C_n257H_UL_1A_n257A</w:t>
            </w:r>
            <w:r w:rsidRPr="00BA6E7C">
              <w:rPr>
                <w:rFonts w:eastAsia="Yu Gothic"/>
              </w:rPr>
              <w:br/>
              <w:t>(New)DL_1A-3A-21A-42A_n257H_UL_1A_n257A</w:t>
            </w:r>
            <w:r w:rsidRPr="00BA6E7C">
              <w:rPr>
                <w:rFonts w:eastAsia="Yu Gothic"/>
              </w:rPr>
              <w:br/>
              <w:t>(New)DL_1A-3A-21A-42C_n257G_UL_1A_n257A</w:t>
            </w:r>
          </w:p>
        </w:tc>
      </w:tr>
      <w:tr w:rsidR="0023354F" w:rsidRPr="00B56D7F" w14:paraId="7F5A8D2E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408A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BF0E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5C8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B6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635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A31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D8A9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(Completed)DL_1A-21A-42C_n257H_UL_1A_n257G</w:t>
            </w:r>
            <w:r w:rsidRPr="00BA6E7C">
              <w:rPr>
                <w:rFonts w:eastAsia="Yu Gothic"/>
              </w:rPr>
              <w:br/>
              <w:t>(Completed)DL_1A-3A-42C_n257H_UL_1A_n257G</w:t>
            </w:r>
            <w:r w:rsidRPr="00BA6E7C">
              <w:rPr>
                <w:rFonts w:eastAsia="Yu Gothic"/>
              </w:rPr>
              <w:br/>
              <w:t>(New)DL_1A-3A-21A-42A_n257H_UL_1A_n257G</w:t>
            </w:r>
            <w:r w:rsidRPr="00BA6E7C">
              <w:rPr>
                <w:rFonts w:eastAsia="Yu Gothic"/>
              </w:rPr>
              <w:br/>
              <w:t>(New)DL_1A-3A-21A-42C_n257G_UL_1A_n257G</w:t>
            </w:r>
            <w:r w:rsidRPr="00BA6E7C">
              <w:rPr>
                <w:rFonts w:eastAsia="Yu Gothic"/>
              </w:rPr>
              <w:br/>
              <w:t>(New)DL_1A-3A-21A-42C_n257H_UL_1A_n257A</w:t>
            </w:r>
          </w:p>
        </w:tc>
      </w:tr>
      <w:tr w:rsidR="0023354F" w:rsidRPr="00B56D7F" w14:paraId="645CE6A4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09FB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CE2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A48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B52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68CB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E7E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263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(Completed)DL_1A-21A-42C_n257H_UL_1A_n257H</w:t>
            </w:r>
            <w:r w:rsidRPr="00BA6E7C">
              <w:rPr>
                <w:rFonts w:eastAsia="Yu Gothic"/>
              </w:rPr>
              <w:br/>
              <w:t>(Completed)DL_1A-3A-42C_n257H_UL_1A_n257H</w:t>
            </w:r>
            <w:r w:rsidRPr="00BA6E7C">
              <w:rPr>
                <w:rFonts w:eastAsia="Yu Gothic"/>
              </w:rPr>
              <w:br/>
              <w:t>(New)DL_1A-3A-21A-42A_n257H_UL_1A_n257H</w:t>
            </w:r>
            <w:r w:rsidRPr="00BA6E7C">
              <w:rPr>
                <w:rFonts w:eastAsia="Yu Gothic"/>
              </w:rPr>
              <w:br/>
              <w:t>(New)DL_1A-3A-21A-42C_n257H_UL_1A_n257G</w:t>
            </w:r>
          </w:p>
        </w:tc>
      </w:tr>
      <w:tr w:rsidR="0023354F" w:rsidRPr="00B56D7F" w14:paraId="4E605D5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1989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958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3AE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5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D06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5B73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43CA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(Completed)DL_1A-21A-42C_n257I_UL_1A_n257A</w:t>
            </w:r>
            <w:r w:rsidRPr="00BA6E7C">
              <w:rPr>
                <w:rFonts w:eastAsia="Yu Gothic"/>
              </w:rPr>
              <w:br/>
              <w:t>(Completed)DL_1A-3A-42C_n257I_UL_1A_n257A</w:t>
            </w:r>
            <w:r w:rsidRPr="00BA6E7C">
              <w:rPr>
                <w:rFonts w:eastAsia="Yu Gothic"/>
              </w:rPr>
              <w:br/>
              <w:t>(New)DL_1A-3A-21A-42A_n257I_UL_1A_n257A</w:t>
            </w:r>
            <w:r w:rsidRPr="00BA6E7C">
              <w:rPr>
                <w:rFonts w:eastAsia="Yu Gothic"/>
              </w:rPr>
              <w:br/>
              <w:t>(New)DL_1A-3A-21A-42C_n257H_UL_1A_n257A</w:t>
            </w:r>
          </w:p>
        </w:tc>
      </w:tr>
      <w:tr w:rsidR="0023354F" w:rsidRPr="00B56D7F" w14:paraId="04CC3166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E550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20E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0F6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73B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7ED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B08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349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(Completed)DL_1A-21A-42C_n257I_UL_1A_n257G</w:t>
            </w:r>
            <w:r w:rsidRPr="00BA6E7C">
              <w:rPr>
                <w:rFonts w:eastAsia="Yu Gothic"/>
              </w:rPr>
              <w:br/>
              <w:t>(Completed)DL_1A-3A-42C_n257I_UL_1A_n257G</w:t>
            </w:r>
            <w:r w:rsidRPr="00BA6E7C">
              <w:rPr>
                <w:rFonts w:eastAsia="Yu Gothic"/>
              </w:rPr>
              <w:br/>
              <w:t>(New)DL_1A-3A-21A-42A_n257I_UL_1A_n257G</w:t>
            </w:r>
            <w:r w:rsidRPr="00BA6E7C">
              <w:rPr>
                <w:rFonts w:eastAsia="Yu Gothic"/>
              </w:rPr>
              <w:br/>
              <w:t>(New)DL_1A-3A-21A-42C_n257H_UL_1A_n257G</w:t>
            </w:r>
            <w:r w:rsidRPr="00BA6E7C">
              <w:rPr>
                <w:rFonts w:eastAsia="Yu Gothic"/>
              </w:rPr>
              <w:br/>
              <w:t>(New)DL_1A-3A-21A-42C_n257I_UL_1A_n257A</w:t>
            </w:r>
          </w:p>
        </w:tc>
      </w:tr>
      <w:tr w:rsidR="0023354F" w:rsidRPr="00B56D7F" w14:paraId="6B356C6C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B8C0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550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8925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3DD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1C1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DCDF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13EE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(Completed)DL_1A-21A-42C_n257I_UL_1A_n257H</w:t>
            </w:r>
            <w:r w:rsidRPr="00BA6E7C">
              <w:rPr>
                <w:rFonts w:eastAsia="Yu Gothic"/>
              </w:rPr>
              <w:br/>
              <w:t>(Completed)DL_1A-3A-42C_n257I_UL_1A_n257H</w:t>
            </w:r>
            <w:r w:rsidRPr="00BA6E7C">
              <w:rPr>
                <w:rFonts w:eastAsia="Yu Gothic"/>
              </w:rPr>
              <w:br/>
              <w:t>(New)DL_1A-3A-21A-42A_n257I_UL_1A_n257H</w:t>
            </w:r>
            <w:r w:rsidRPr="00BA6E7C">
              <w:rPr>
                <w:rFonts w:eastAsia="Yu Gothic"/>
              </w:rPr>
              <w:br/>
              <w:t>(New)DL_1A-3A-21A-42C_n257H_UL_1A_n257H</w:t>
            </w:r>
            <w:r w:rsidRPr="00BA6E7C">
              <w:rPr>
                <w:rFonts w:eastAsia="Yu Gothic"/>
              </w:rPr>
              <w:br/>
              <w:t>(New)DL_1A-3A-21A-42C_n257I_UL_1A_n257G</w:t>
            </w:r>
          </w:p>
        </w:tc>
      </w:tr>
      <w:tr w:rsidR="0023354F" w:rsidRPr="00B56D7F" w14:paraId="457E893F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58B4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DC_1A-3A-21A-42C_n257I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D9C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0F1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CBE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5CDB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E68B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4A0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(Completed)DL_1A-21A-42C_n257I_UL_1A_n257H</w:t>
            </w:r>
            <w:r w:rsidRPr="00BA6E7C">
              <w:rPr>
                <w:rFonts w:eastAsia="Yu Gothic"/>
              </w:rPr>
              <w:br/>
              <w:t>(Completed)DL_1A-3A-42C_n257I_UL_1A_n257H</w:t>
            </w:r>
            <w:r w:rsidRPr="00BA6E7C">
              <w:rPr>
                <w:rFonts w:eastAsia="Yu Gothic"/>
              </w:rPr>
              <w:br/>
              <w:t>(New)DL_1A-3A-21A-42A_n257I_UL_1A_n257H</w:t>
            </w:r>
            <w:r w:rsidRPr="00BA6E7C">
              <w:rPr>
                <w:rFonts w:eastAsia="Yu Gothic"/>
              </w:rPr>
              <w:br/>
              <w:t>(New)DL_1A-3A-21A-42C_n257I_UL_1A_n257H</w:t>
            </w:r>
          </w:p>
        </w:tc>
      </w:tr>
      <w:tr w:rsidR="0023354F" w:rsidRPr="00B56D7F" w14:paraId="4E9AB46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1C64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EE6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1F6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CCA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E8A7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1B2C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2BEA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(Completed)DL_1A-21A-42A_n257G_UL_21A_n257A</w:t>
            </w:r>
            <w:r w:rsidRPr="00BA6E7C">
              <w:rPr>
                <w:rFonts w:eastAsia="Yu Gothic"/>
              </w:rPr>
              <w:br/>
              <w:t>(Completed)DL_3A-21A-42A_n257G_UL_21A_n257A</w:t>
            </w:r>
            <w:r w:rsidRPr="00BA6E7C">
              <w:rPr>
                <w:rFonts w:eastAsia="Yu Gothic"/>
              </w:rPr>
              <w:br/>
              <w:t>(New)DL_1A-3A-21A_n257G_UL_21A_n257A</w:t>
            </w:r>
            <w:r w:rsidRPr="00BA6E7C">
              <w:rPr>
                <w:rFonts w:eastAsia="Yu Gothic"/>
              </w:rPr>
              <w:br/>
              <w:t>(Completed)DL_1A-3A-21A-42A_n257A_UL_21A_n257A</w:t>
            </w:r>
          </w:p>
        </w:tc>
      </w:tr>
      <w:tr w:rsidR="0023354F" w:rsidRPr="00B56D7F" w14:paraId="4E2917FC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D220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CF0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D1E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51A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3921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6913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FAF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(Completed)DL_1A-21A-42A_n257G_UL_21A_n257G</w:t>
            </w:r>
            <w:r w:rsidRPr="00BA6E7C">
              <w:rPr>
                <w:rFonts w:eastAsia="Yu Gothic"/>
              </w:rPr>
              <w:br/>
              <w:t>(Completed)DL_3A-21A-42A_n257G_UL_21A_n257G</w:t>
            </w:r>
            <w:r w:rsidRPr="00BA6E7C">
              <w:rPr>
                <w:rFonts w:eastAsia="Yu Gothic"/>
              </w:rPr>
              <w:br/>
              <w:t>(New)DL_1A-3A-21A_n257G_UL_21A_n257G</w:t>
            </w:r>
            <w:r w:rsidRPr="00BA6E7C">
              <w:rPr>
                <w:rFonts w:eastAsia="Yu Gothic"/>
              </w:rPr>
              <w:br/>
              <w:t>(New)DL_1A-3A-21A-42A_n257G_UL_21A_n257A</w:t>
            </w:r>
          </w:p>
        </w:tc>
      </w:tr>
      <w:tr w:rsidR="0023354F" w:rsidRPr="00B56D7F" w14:paraId="4F8D709A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0F77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17C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0FE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EBF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0A2B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1BEA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C96F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(Completed)DL_1A-21A-42A_n257H_UL_21A_n257A</w:t>
            </w:r>
            <w:r w:rsidRPr="00BA6E7C">
              <w:rPr>
                <w:rFonts w:eastAsia="Yu Gothic"/>
              </w:rPr>
              <w:br/>
              <w:t>(Completed)DL_3A-21A-42A_n257H_UL_21A_n257A</w:t>
            </w:r>
            <w:r w:rsidRPr="00BA6E7C">
              <w:rPr>
                <w:rFonts w:eastAsia="Yu Gothic"/>
              </w:rPr>
              <w:br/>
              <w:t>(New)DL_1A-3A-21A_n257H_UL_21A_n257A</w:t>
            </w:r>
            <w:r w:rsidRPr="00BA6E7C">
              <w:rPr>
                <w:rFonts w:eastAsia="Yu Gothic"/>
              </w:rPr>
              <w:br/>
              <w:t>(New)DL_1A-3A-21A-42A_n257G_UL_21A_n257A</w:t>
            </w:r>
          </w:p>
        </w:tc>
      </w:tr>
      <w:tr w:rsidR="0023354F" w:rsidRPr="00B56D7F" w14:paraId="3753FF42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B684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8F0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549D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C9D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85BB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4E4B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7AA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(Completed)DL_1A-21A-42A_n257H_UL_21A_n257G</w:t>
            </w:r>
            <w:r w:rsidRPr="00BA6E7C">
              <w:rPr>
                <w:rFonts w:eastAsia="Yu Gothic"/>
              </w:rPr>
              <w:br/>
              <w:t>(Completed)DL_3A-21A-42A_n257H_UL_21A_n257G</w:t>
            </w:r>
            <w:r w:rsidRPr="00BA6E7C">
              <w:rPr>
                <w:rFonts w:eastAsia="Yu Gothic"/>
              </w:rPr>
              <w:br/>
              <w:t>(New)DL_1A-3A-21A_n257H_UL_21A_n257G</w:t>
            </w:r>
            <w:r w:rsidRPr="00BA6E7C">
              <w:rPr>
                <w:rFonts w:eastAsia="Yu Gothic"/>
              </w:rPr>
              <w:br/>
              <w:t>(New)DL_1A-3A-21A-42A_n257G_UL_21A_n257G</w:t>
            </w:r>
            <w:r w:rsidRPr="00BA6E7C">
              <w:rPr>
                <w:rFonts w:eastAsia="Yu Gothic"/>
              </w:rPr>
              <w:br/>
              <w:t>(New)DL_1A-3A-21A-42A_n257H_UL_21A_n257A</w:t>
            </w:r>
          </w:p>
        </w:tc>
      </w:tr>
      <w:tr w:rsidR="0023354F" w:rsidRPr="00B56D7F" w14:paraId="79983A77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4F5C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41B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7D7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687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6B5A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2D4A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68AA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(Completed)DL_1A-21A-42A_n257H_UL_21A_n257H</w:t>
            </w:r>
            <w:r w:rsidRPr="00BA6E7C">
              <w:rPr>
                <w:rFonts w:eastAsia="Yu Gothic"/>
              </w:rPr>
              <w:br/>
              <w:t>(Completed)DL_3A-21A-42A_n257H_UL_21A_n257H</w:t>
            </w:r>
            <w:r w:rsidRPr="00BA6E7C">
              <w:rPr>
                <w:rFonts w:eastAsia="Yu Gothic"/>
              </w:rPr>
              <w:br/>
              <w:t>(New)DL_1A-3A-21A_n257H_UL_21A_n257H</w:t>
            </w:r>
            <w:r w:rsidRPr="00BA6E7C">
              <w:rPr>
                <w:rFonts w:eastAsia="Yu Gothic"/>
              </w:rPr>
              <w:br/>
              <w:t>(New)DL_1A-3A-21A-42A_n257H_UL_21A_n257G</w:t>
            </w:r>
          </w:p>
        </w:tc>
      </w:tr>
      <w:tr w:rsidR="0023354F" w:rsidRPr="00B56D7F" w14:paraId="08D98CAA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D8F8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981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20D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D56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2B82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F891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7A16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(Completed)DL_1A-21A-42A_n257I_UL_21A_n257A</w:t>
            </w:r>
            <w:r w:rsidRPr="00BA6E7C">
              <w:rPr>
                <w:rFonts w:eastAsia="Yu Gothic"/>
              </w:rPr>
              <w:br/>
              <w:t>(Completed)DL_3A-21A-42A_n257I_UL_21A_n257A</w:t>
            </w:r>
            <w:r w:rsidRPr="00BA6E7C">
              <w:rPr>
                <w:rFonts w:eastAsia="Yu Gothic"/>
              </w:rPr>
              <w:br/>
              <w:t>(New)DL_1A-3A-21A_n257I_UL_21A_n257A</w:t>
            </w:r>
            <w:r w:rsidRPr="00BA6E7C">
              <w:rPr>
                <w:rFonts w:eastAsia="Yu Gothic"/>
              </w:rPr>
              <w:br/>
              <w:t>(New)DL_1A-3A-21A-42A_n257H_UL_21A_n257A</w:t>
            </w:r>
          </w:p>
        </w:tc>
      </w:tr>
      <w:tr w:rsidR="0023354F" w:rsidRPr="00B56D7F" w14:paraId="1E325BDD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142D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C19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7D0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076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D08E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B9F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259A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(Completed)DL_1A-21A-42A_n257I_UL_21A_n257G</w:t>
            </w:r>
            <w:r w:rsidRPr="00BA6E7C">
              <w:rPr>
                <w:rFonts w:eastAsia="Yu Gothic"/>
              </w:rPr>
              <w:br/>
              <w:t>(Completed)DL_3A-21A-42A_n257I_UL_21A_n257G</w:t>
            </w:r>
            <w:r w:rsidRPr="00BA6E7C">
              <w:rPr>
                <w:rFonts w:eastAsia="Yu Gothic"/>
              </w:rPr>
              <w:br/>
              <w:t>(New)DL_1A-3A-21A_n257I_UL_21A_n257G</w:t>
            </w:r>
            <w:r w:rsidRPr="00BA6E7C">
              <w:rPr>
                <w:rFonts w:eastAsia="Yu Gothic"/>
              </w:rPr>
              <w:br/>
              <w:t>(New)DL_1A-3A-21A-42A_n257H_UL_21A_n257G</w:t>
            </w:r>
            <w:r w:rsidRPr="00BA6E7C">
              <w:rPr>
                <w:rFonts w:eastAsia="Yu Gothic"/>
              </w:rPr>
              <w:br/>
              <w:t>(New)DL_1A-3A-21A-42A_n257I_UL_21A_n257A</w:t>
            </w:r>
          </w:p>
        </w:tc>
      </w:tr>
      <w:tr w:rsidR="0023354F" w:rsidRPr="00B56D7F" w14:paraId="006BF6B9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FBBD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3BF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E59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C068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1FBC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53DA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A2E6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(Completed)DL_1A-21A-42A_n257I_UL_21A_n257H</w:t>
            </w:r>
            <w:r w:rsidRPr="00BA6E7C">
              <w:rPr>
                <w:rFonts w:eastAsia="Yu Gothic"/>
              </w:rPr>
              <w:br/>
              <w:t>(Completed)DL_3A-21A-42A_n257I_UL_21A_n257H</w:t>
            </w:r>
            <w:r w:rsidRPr="00BA6E7C">
              <w:rPr>
                <w:rFonts w:eastAsia="Yu Gothic"/>
              </w:rPr>
              <w:br/>
              <w:t>(New)DL_1A-3A-21A_n257I_UL_21A_n257H</w:t>
            </w:r>
            <w:r w:rsidRPr="00BA6E7C">
              <w:rPr>
                <w:rFonts w:eastAsia="Yu Gothic"/>
              </w:rPr>
              <w:br/>
              <w:t>(New)DL_1A-3A-21A-42A_n257H_UL_21A_n257H</w:t>
            </w:r>
            <w:r w:rsidRPr="00BA6E7C">
              <w:rPr>
                <w:rFonts w:eastAsia="Yu Gothic"/>
              </w:rPr>
              <w:br/>
              <w:t>(New)DL_1A-3A-21A-42A_n257I_UL_21A_n257G</w:t>
            </w:r>
          </w:p>
        </w:tc>
      </w:tr>
      <w:tr w:rsidR="0023354F" w:rsidRPr="00B56D7F" w14:paraId="25D217A1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CE47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DC_1A-3A-21A-42A_n257I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670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97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BEF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DB8D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978D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C24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(Completed)DL_1A-21A-42A_n257I_UL_21A_n257H</w:t>
            </w:r>
            <w:r w:rsidRPr="00BA6E7C">
              <w:rPr>
                <w:rFonts w:eastAsia="Yu Gothic"/>
              </w:rPr>
              <w:br/>
              <w:t>(Completed)DL_3A-21A-42A_n257I_UL_21A_n257H</w:t>
            </w:r>
            <w:r w:rsidRPr="00BA6E7C">
              <w:rPr>
                <w:rFonts w:eastAsia="Yu Gothic"/>
              </w:rPr>
              <w:br/>
              <w:t>(New)DL_1A-3A-21A_n257I_UL_21A_n257H</w:t>
            </w:r>
            <w:r w:rsidRPr="00BA6E7C">
              <w:rPr>
                <w:rFonts w:eastAsia="Yu Gothic"/>
              </w:rPr>
              <w:br/>
              <w:t>(New)DL_1A-3A-21A-42A_n257I_UL_21A_n257H</w:t>
            </w:r>
          </w:p>
        </w:tc>
      </w:tr>
      <w:tr w:rsidR="0023354F" w:rsidRPr="00B56D7F" w14:paraId="4E6CD6D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3C74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F41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3C2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82ED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5C5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DED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6A2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(Completed)DL_1A-21A-42C_n257G_UL_21A_n257A</w:t>
            </w:r>
            <w:r w:rsidRPr="00BA6E7C">
              <w:rPr>
                <w:rFonts w:eastAsia="Yu Gothic"/>
              </w:rPr>
              <w:br/>
              <w:t>(Completed)DL_3A-21A-42C_n257G_UL_21A_n257A</w:t>
            </w:r>
            <w:r w:rsidRPr="00BA6E7C">
              <w:rPr>
                <w:rFonts w:eastAsia="Yu Gothic"/>
              </w:rPr>
              <w:br/>
              <w:t>(New)DL_1A-3A-21A-42A_n257G_UL_21A_n257A</w:t>
            </w:r>
            <w:r w:rsidRPr="00BA6E7C">
              <w:rPr>
                <w:rFonts w:eastAsia="Yu Gothic"/>
              </w:rPr>
              <w:br/>
              <w:t>(Completed)DL_1A-3A-21A-42A_n257A_UL_21A_n257A</w:t>
            </w:r>
          </w:p>
        </w:tc>
      </w:tr>
      <w:tr w:rsidR="0023354F" w:rsidRPr="00B56D7F" w14:paraId="2B35C05E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4960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B0D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984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AF2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7E8D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CC1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E17A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(Completed)DL_1A-21A-42C_n257G_UL_21A_n257G</w:t>
            </w:r>
            <w:r w:rsidRPr="00BA6E7C">
              <w:rPr>
                <w:rFonts w:eastAsia="Yu Gothic"/>
              </w:rPr>
              <w:br/>
              <w:t>(Completed)DL_3A-21A-42C_n257G_UL_21A_n257G</w:t>
            </w:r>
            <w:r w:rsidRPr="00BA6E7C">
              <w:rPr>
                <w:rFonts w:eastAsia="Yu Gothic"/>
              </w:rPr>
              <w:br/>
              <w:t>(New)DL_1A-3A-21A-42A_n257G_UL_21A_n257G</w:t>
            </w:r>
            <w:r w:rsidRPr="00BA6E7C">
              <w:rPr>
                <w:rFonts w:eastAsia="Yu Gothic"/>
              </w:rPr>
              <w:br/>
              <w:t>(New)DL_1A-3A-21A-42C_n257G_UL_21A_n257A</w:t>
            </w:r>
          </w:p>
        </w:tc>
      </w:tr>
      <w:tr w:rsidR="0023354F" w:rsidRPr="00B56D7F" w14:paraId="7E52C64C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8EB8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0801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DC1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398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3F6A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A3C5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8360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(Completed)DL_1A-21A-42C_n257H_UL_21A_n257A</w:t>
            </w:r>
            <w:r w:rsidRPr="00BA6E7C">
              <w:rPr>
                <w:rFonts w:eastAsia="Yu Gothic"/>
              </w:rPr>
              <w:br/>
              <w:t>(Completed)DL_3A-21A-42C_n257H_UL_21A_n257A</w:t>
            </w:r>
            <w:r w:rsidRPr="00BA6E7C">
              <w:rPr>
                <w:rFonts w:eastAsia="Yu Gothic"/>
              </w:rPr>
              <w:br/>
              <w:t>(New)DL_1A-3A-21A-42A_n257H_UL_21A_n257A</w:t>
            </w:r>
            <w:r w:rsidRPr="00BA6E7C">
              <w:rPr>
                <w:rFonts w:eastAsia="Yu Gothic"/>
              </w:rPr>
              <w:br/>
              <w:t>(New)DL_1A-3A-21A-42C_n257G_UL_21A_n257A</w:t>
            </w:r>
          </w:p>
        </w:tc>
      </w:tr>
      <w:tr w:rsidR="0023354F" w:rsidRPr="00B56D7F" w14:paraId="788364DB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5C4D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D83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21C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9AF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E15F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E0D7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5E1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(Completed)DL_1A-21A-42C_n257H_UL_21A_n257G</w:t>
            </w:r>
            <w:r w:rsidRPr="00BA6E7C">
              <w:rPr>
                <w:rFonts w:eastAsia="Yu Gothic"/>
              </w:rPr>
              <w:br/>
              <w:t>(Completed)DL_3A-21A-42C_n257H_UL_21A_n257G</w:t>
            </w:r>
            <w:r w:rsidRPr="00BA6E7C">
              <w:rPr>
                <w:rFonts w:eastAsia="Yu Gothic"/>
              </w:rPr>
              <w:br/>
              <w:t>(New)DL_1A-3A-21A-42A_n257H_UL_21A_n257G</w:t>
            </w:r>
            <w:r w:rsidRPr="00BA6E7C">
              <w:rPr>
                <w:rFonts w:eastAsia="Yu Gothic"/>
              </w:rPr>
              <w:br/>
              <w:t>(New)DL_1A-3A-21A-42C_n257G_UL_21A_n257G</w:t>
            </w:r>
            <w:r w:rsidRPr="00BA6E7C">
              <w:rPr>
                <w:rFonts w:eastAsia="Yu Gothic"/>
              </w:rPr>
              <w:br/>
              <w:t>(New)DL_1A-3A-21A-42C_n257H_UL_21A_n257A</w:t>
            </w:r>
          </w:p>
        </w:tc>
      </w:tr>
      <w:tr w:rsidR="0023354F" w:rsidRPr="00B56D7F" w14:paraId="74FE9FC6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10DB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7F99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C27D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E7D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EB72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6FBF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CBA0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(Completed)DL_1A-21A-42C_n257H_UL_21A_n257H</w:t>
            </w:r>
            <w:r w:rsidRPr="00BA6E7C">
              <w:rPr>
                <w:rFonts w:eastAsia="Yu Gothic"/>
              </w:rPr>
              <w:br/>
              <w:t>(Completed)DL_3A-21A-42C_n257H_UL_21A_n257H</w:t>
            </w:r>
            <w:r w:rsidRPr="00BA6E7C">
              <w:rPr>
                <w:rFonts w:eastAsia="Yu Gothic"/>
              </w:rPr>
              <w:br/>
              <w:t>(New)DL_1A-3A-21A-42A_n257H_UL_21A_n257H</w:t>
            </w:r>
            <w:r w:rsidRPr="00BA6E7C">
              <w:rPr>
                <w:rFonts w:eastAsia="Yu Gothic"/>
              </w:rPr>
              <w:br/>
              <w:t>(New)DL_1A-3A-21A-42C_n257H_UL_21A_n257G</w:t>
            </w:r>
          </w:p>
        </w:tc>
      </w:tr>
      <w:tr w:rsidR="0023354F" w:rsidRPr="00B56D7F" w14:paraId="01B99372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6949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073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84F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F15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68F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241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832F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(Completed)DL_1A-21A-42C_n257I_UL_21A_n257A</w:t>
            </w:r>
            <w:r w:rsidRPr="00BA6E7C">
              <w:rPr>
                <w:rFonts w:eastAsia="Yu Gothic"/>
              </w:rPr>
              <w:br/>
              <w:t>(Completed)DL_3A-21A-42C_n257I_UL_21A_n257A</w:t>
            </w:r>
            <w:r w:rsidRPr="00BA6E7C">
              <w:rPr>
                <w:rFonts w:eastAsia="Yu Gothic"/>
              </w:rPr>
              <w:br/>
              <w:t>(New)DL_1A-3A-21A-42A_n257I_UL_21A_n257A</w:t>
            </w:r>
            <w:r w:rsidRPr="00BA6E7C">
              <w:rPr>
                <w:rFonts w:eastAsia="Yu Gothic"/>
              </w:rPr>
              <w:br/>
              <w:t>(New)DL_1A-3A-21A-42C_n257H_UL_21A_n257A</w:t>
            </w:r>
          </w:p>
        </w:tc>
      </w:tr>
      <w:tr w:rsidR="0023354F" w:rsidRPr="00B56D7F" w14:paraId="232D3B6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912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7B4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EDD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40E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91B1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20D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EDBD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(Completed)DL_1A-21A-42C_n257I_UL_21A_n257G</w:t>
            </w:r>
            <w:r w:rsidRPr="00BA6E7C">
              <w:rPr>
                <w:rFonts w:eastAsia="Yu Gothic"/>
              </w:rPr>
              <w:br/>
              <w:t>(Completed)DL_3A-21A-42C_n257I_UL_21A_n257G</w:t>
            </w:r>
            <w:r w:rsidRPr="00BA6E7C">
              <w:rPr>
                <w:rFonts w:eastAsia="Yu Gothic"/>
              </w:rPr>
              <w:br/>
              <w:t>(New)DL_1A-3A-21A-42A_n257I_UL_21A_n257G</w:t>
            </w:r>
            <w:r w:rsidRPr="00BA6E7C">
              <w:rPr>
                <w:rFonts w:eastAsia="Yu Gothic"/>
              </w:rPr>
              <w:br/>
              <w:t>(New)DL_1A-3A-21A-42C_n257H_UL_21A_n257G</w:t>
            </w:r>
            <w:r w:rsidRPr="00BA6E7C">
              <w:rPr>
                <w:rFonts w:eastAsia="Yu Gothic"/>
              </w:rPr>
              <w:br/>
              <w:t>(New)DL_1A-3A-21A-42C_n257I_UL_21A_n257A</w:t>
            </w:r>
          </w:p>
        </w:tc>
      </w:tr>
      <w:tr w:rsidR="0023354F" w:rsidRPr="00B56D7F" w14:paraId="1262176F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02A2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C72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4BB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F96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0423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7CE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3BC0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(Completed)DL_1A-21A-42C_n257I_UL_21A_n257H</w:t>
            </w:r>
            <w:r w:rsidRPr="00BA6E7C">
              <w:rPr>
                <w:rFonts w:eastAsia="Yu Gothic"/>
              </w:rPr>
              <w:br/>
              <w:t>(Completed)DL_3A-21A-42C_n257I_UL_21A_n257H</w:t>
            </w:r>
            <w:r w:rsidRPr="00BA6E7C">
              <w:rPr>
                <w:rFonts w:eastAsia="Yu Gothic"/>
              </w:rPr>
              <w:br/>
              <w:t>(New)DL_1A-3A-21A-42A_n257I_UL_21A_n257H</w:t>
            </w:r>
            <w:r w:rsidRPr="00BA6E7C">
              <w:rPr>
                <w:rFonts w:eastAsia="Yu Gothic"/>
              </w:rPr>
              <w:br/>
              <w:t>(New)DL_1A-3A-21A-42C_n257H_UL_21A_n257H</w:t>
            </w:r>
            <w:r w:rsidRPr="00BA6E7C">
              <w:rPr>
                <w:rFonts w:eastAsia="Yu Gothic"/>
              </w:rPr>
              <w:br/>
              <w:t>(New)DL_1A-3A-21A-42C_n257I_UL_21A_n257G</w:t>
            </w:r>
          </w:p>
        </w:tc>
      </w:tr>
      <w:tr w:rsidR="0023354F" w:rsidRPr="00B56D7F" w14:paraId="41E8FFA0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B944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DC_1A-3A-21A-42C_n257I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4B8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747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3E8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1D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972A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F77B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(Completed)DL_1A-21A-42C_n257I_UL_21A_n257H</w:t>
            </w:r>
            <w:r w:rsidRPr="00BA6E7C">
              <w:rPr>
                <w:rFonts w:eastAsia="Yu Gothic"/>
              </w:rPr>
              <w:br/>
              <w:t>(Completed)DL_3A-21A-42C_n257I_UL_21A_n257H</w:t>
            </w:r>
            <w:r w:rsidRPr="00BA6E7C">
              <w:rPr>
                <w:rFonts w:eastAsia="Yu Gothic"/>
              </w:rPr>
              <w:br/>
              <w:t>(New)DL_1A-3A-21A-42A_n257I_UL_21A_n257H</w:t>
            </w:r>
            <w:r w:rsidRPr="00BA6E7C">
              <w:rPr>
                <w:rFonts w:eastAsia="Yu Gothic"/>
              </w:rPr>
              <w:br/>
              <w:t>(New)DL_1A-3A-21A-42C_n257I_UL_21A_n257H</w:t>
            </w:r>
          </w:p>
        </w:tc>
      </w:tr>
      <w:tr w:rsidR="0023354F" w14:paraId="7D465E35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8414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BCC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B2AD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59E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08ED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384E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B166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(Completed)DL_1A-21A-42A_n257G_UL_42A_n257A</w:t>
            </w:r>
            <w:r w:rsidRPr="00BA6E7C">
              <w:rPr>
                <w:rFonts w:eastAsia="Yu Gothic"/>
              </w:rPr>
              <w:br/>
              <w:t>(Completed)DL_1A-3A-42A_n257G_UL_42A_n257A</w:t>
            </w:r>
            <w:r w:rsidRPr="00BA6E7C">
              <w:rPr>
                <w:rFonts w:eastAsia="Yu Gothic"/>
              </w:rPr>
              <w:br/>
              <w:t>(New)DL_3A-21A-42A_n257G_UL_42A_n257A</w:t>
            </w:r>
            <w:r w:rsidRPr="00BA6E7C">
              <w:rPr>
                <w:rFonts w:eastAsia="Yu Gothic"/>
              </w:rPr>
              <w:br/>
              <w:t>(Completed)DL_1A-3A-21A-42A_n257A_UL_42A_n257A</w:t>
            </w:r>
          </w:p>
        </w:tc>
      </w:tr>
      <w:tr w:rsidR="0023354F" w14:paraId="5524B234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1463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DAA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22F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148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6A3D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63AD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C28E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(Completed)DL_1A-21A-42A_n257G_UL_42A_n257G</w:t>
            </w:r>
            <w:r w:rsidRPr="00BA6E7C">
              <w:rPr>
                <w:rFonts w:eastAsia="Yu Gothic"/>
              </w:rPr>
              <w:br/>
              <w:t>(Completed)DL_1A-3A-42A_n257G_UL_42A_n257G</w:t>
            </w:r>
            <w:r w:rsidRPr="00BA6E7C">
              <w:rPr>
                <w:rFonts w:eastAsia="Yu Gothic"/>
              </w:rPr>
              <w:br/>
              <w:t>(New)DL_3A-21A-42A_n257G_UL_42A_n257G</w:t>
            </w:r>
            <w:r w:rsidRPr="00BA6E7C">
              <w:rPr>
                <w:rFonts w:eastAsia="Yu Gothic"/>
              </w:rPr>
              <w:br/>
              <w:t>(New)DL_1A-3A-21A-42A_n257G_UL_42A_n257A</w:t>
            </w:r>
          </w:p>
        </w:tc>
      </w:tr>
      <w:tr w:rsidR="0023354F" w14:paraId="4FD0A16C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4EF3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CD3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AA72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ADB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C25D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450D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C056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(Completed)DL_1A-21A-42A_n257H_UL_42A_n257A</w:t>
            </w:r>
            <w:r w:rsidRPr="00BA6E7C">
              <w:rPr>
                <w:rFonts w:eastAsia="Yu Gothic"/>
              </w:rPr>
              <w:br/>
              <w:t>(Completed)DL_1A-3A-42A_n257H_UL_42A_n257A</w:t>
            </w:r>
            <w:r w:rsidRPr="00BA6E7C">
              <w:rPr>
                <w:rFonts w:eastAsia="Yu Gothic"/>
              </w:rPr>
              <w:br/>
              <w:t>(New)DL_3A-21A-42A_n257H_UL_42A_n257A</w:t>
            </w:r>
            <w:r w:rsidRPr="00BA6E7C">
              <w:rPr>
                <w:rFonts w:eastAsia="Yu Gothic"/>
              </w:rPr>
              <w:br/>
              <w:t>(New)DL_1A-3A-21A-42A_n257G_UL_42A_n257A</w:t>
            </w:r>
          </w:p>
        </w:tc>
      </w:tr>
      <w:tr w:rsidR="0023354F" w14:paraId="07DB8EE6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98A9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3881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6DAD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6442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0CB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D96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B66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(Completed)DL_1A-21A-42A_n257H_UL_42A_n257G</w:t>
            </w:r>
            <w:r w:rsidRPr="00BA6E7C">
              <w:rPr>
                <w:rFonts w:eastAsia="Yu Gothic"/>
              </w:rPr>
              <w:br/>
              <w:t>(Completed)DL_1A-3A-42A_n257H_UL_42A_n257G</w:t>
            </w:r>
            <w:r w:rsidRPr="00BA6E7C">
              <w:rPr>
                <w:rFonts w:eastAsia="Yu Gothic"/>
              </w:rPr>
              <w:br/>
              <w:t>(New)DL_3A-21A-42A_n257H_UL_42A_n257G</w:t>
            </w:r>
            <w:r w:rsidRPr="00BA6E7C">
              <w:rPr>
                <w:rFonts w:eastAsia="Yu Gothic"/>
              </w:rPr>
              <w:br/>
              <w:t>(New)DL_1A-3A-21A-42A_n257G_UL_42A_n257G</w:t>
            </w:r>
            <w:r w:rsidRPr="00BA6E7C">
              <w:rPr>
                <w:rFonts w:eastAsia="Yu Gothic"/>
              </w:rPr>
              <w:br/>
              <w:t>(New)DL_1A-3A-21A-42A_n257H_UL_42A_n257A</w:t>
            </w:r>
          </w:p>
        </w:tc>
      </w:tr>
      <w:tr w:rsidR="0023354F" w14:paraId="3A0F3FFC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BC3D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9D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8B2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33C8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469D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CF6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5825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(Completed)DL_1A-21A-42A_n257H_UL_42A_n257H</w:t>
            </w:r>
            <w:r w:rsidRPr="00BA6E7C">
              <w:rPr>
                <w:rFonts w:eastAsia="Yu Gothic"/>
              </w:rPr>
              <w:br/>
              <w:t>(Completed)DL_1A-3A-42A_n257H_UL_42A_n257H</w:t>
            </w:r>
            <w:r w:rsidRPr="00BA6E7C">
              <w:rPr>
                <w:rFonts w:eastAsia="Yu Gothic"/>
              </w:rPr>
              <w:br/>
              <w:t>(New)DL_3A-21A-42A_n257H_UL_42A_n257H</w:t>
            </w:r>
            <w:r w:rsidRPr="00BA6E7C">
              <w:rPr>
                <w:rFonts w:eastAsia="Yu Gothic"/>
              </w:rPr>
              <w:br/>
              <w:t>(New)DL_1A-3A-21A-42A_n257H_UL_42A_n257G</w:t>
            </w:r>
          </w:p>
        </w:tc>
      </w:tr>
      <w:tr w:rsidR="0023354F" w14:paraId="3AD6E614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7765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4E2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471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598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9861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BE5F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030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(Completed)DL_1A-21A-42A_n257I_UL_42A_n257A</w:t>
            </w:r>
            <w:r w:rsidRPr="00BA6E7C">
              <w:rPr>
                <w:rFonts w:eastAsia="Yu Gothic"/>
              </w:rPr>
              <w:br/>
              <w:t>(Completed)DL_1A-3A-42A_n257I_UL_42A_n257A</w:t>
            </w:r>
            <w:r w:rsidRPr="00BA6E7C">
              <w:rPr>
                <w:rFonts w:eastAsia="Yu Gothic"/>
              </w:rPr>
              <w:br/>
              <w:t>(New)DL_3A-21A-42A_n257I_UL_42A_n257A</w:t>
            </w:r>
            <w:r w:rsidRPr="00BA6E7C">
              <w:rPr>
                <w:rFonts w:eastAsia="Yu Gothic"/>
              </w:rPr>
              <w:br/>
              <w:t>(New)DL_1A-3A-21A-42A_n257H_UL_42A_n257A</w:t>
            </w:r>
          </w:p>
        </w:tc>
      </w:tr>
      <w:tr w:rsidR="0023354F" w14:paraId="3141A3EF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727E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34D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4F7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F5F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38D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F6C7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215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(Completed)DL_1A-21A-42A_n257I_UL_42A_n257G</w:t>
            </w:r>
            <w:r w:rsidRPr="00BA6E7C">
              <w:rPr>
                <w:rFonts w:eastAsia="Yu Gothic"/>
              </w:rPr>
              <w:br/>
              <w:t>(Completed)DL_1A-3A-42A_n257I_UL_42A_n257G</w:t>
            </w:r>
            <w:r w:rsidRPr="00BA6E7C">
              <w:rPr>
                <w:rFonts w:eastAsia="Yu Gothic"/>
              </w:rPr>
              <w:br/>
              <w:t>(New)DL_3A-21A-42A_n257I_UL_42A_n257G</w:t>
            </w:r>
            <w:r w:rsidRPr="00BA6E7C">
              <w:rPr>
                <w:rFonts w:eastAsia="Yu Gothic"/>
              </w:rPr>
              <w:br/>
              <w:t>(New)DL_1A-3A-21A-42A_n257H_UL_42A_n257G</w:t>
            </w:r>
            <w:r w:rsidRPr="00BA6E7C">
              <w:rPr>
                <w:rFonts w:eastAsia="Yu Gothic"/>
              </w:rPr>
              <w:br/>
              <w:t>(New)DL_1A-3A-21A-42A_n257I_UL_42A_n257A</w:t>
            </w:r>
          </w:p>
        </w:tc>
      </w:tr>
      <w:tr w:rsidR="0023354F" w14:paraId="3DD28410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D5AD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1D1E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0ED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538D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356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3031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B32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(Completed)DL_1A-21A-42A_n257I_UL_42A_n257H</w:t>
            </w:r>
            <w:r w:rsidRPr="00BA6E7C">
              <w:rPr>
                <w:rFonts w:eastAsia="Yu Gothic"/>
              </w:rPr>
              <w:br/>
              <w:t>(Completed)DL_1A-3A-42A_n257I_UL_42A_n257H</w:t>
            </w:r>
            <w:r w:rsidRPr="00BA6E7C">
              <w:rPr>
                <w:rFonts w:eastAsia="Yu Gothic"/>
              </w:rPr>
              <w:br/>
              <w:t>(New)DL_3A-21A-42A_n257I_UL_42A_n257H</w:t>
            </w:r>
            <w:r w:rsidRPr="00BA6E7C">
              <w:rPr>
                <w:rFonts w:eastAsia="Yu Gothic"/>
              </w:rPr>
              <w:br/>
              <w:t>(New)DL_1A-3A-21A-42A_n257H_UL_42A_n257H</w:t>
            </w:r>
            <w:r w:rsidRPr="00BA6E7C">
              <w:rPr>
                <w:rFonts w:eastAsia="Yu Gothic"/>
              </w:rPr>
              <w:br/>
              <w:t>(New)DL_1A-3A-21A-42A_n257I_UL_42A_n257G</w:t>
            </w:r>
          </w:p>
        </w:tc>
      </w:tr>
      <w:tr w:rsidR="0023354F" w14:paraId="3A246ECC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34ED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DC_1A-3A-21A-42A_n257I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3D2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6E22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094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F84F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DC05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862F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(Completed)DL_1A-21A-42A_n257I_UL_42A_n257H</w:t>
            </w:r>
            <w:r w:rsidRPr="00BA6E7C">
              <w:rPr>
                <w:rFonts w:eastAsia="Yu Gothic"/>
              </w:rPr>
              <w:br/>
              <w:t>(Completed)DL_1A-3A-42A_n257I_UL_42A_n257H</w:t>
            </w:r>
            <w:r w:rsidRPr="00BA6E7C">
              <w:rPr>
                <w:rFonts w:eastAsia="Yu Gothic"/>
              </w:rPr>
              <w:br/>
              <w:t>(New)DL_3A-21A-42A_n257I_UL_42A_n257H</w:t>
            </w:r>
            <w:r w:rsidRPr="00BA6E7C">
              <w:rPr>
                <w:rFonts w:eastAsia="Yu Gothic"/>
              </w:rPr>
              <w:br/>
              <w:t>(New)DL_1A-3A-21A-42A_n257I_UL_42A_n257H</w:t>
            </w:r>
          </w:p>
        </w:tc>
      </w:tr>
      <w:tr w:rsidR="0023354F" w14:paraId="6571FA89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6B04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494E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E86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E5E2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D6BD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B6A7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DBA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(Completed)DL_1A-21A-42C_n257G_UL_42A_n257A</w:t>
            </w:r>
            <w:r w:rsidRPr="00BA6E7C">
              <w:rPr>
                <w:rFonts w:eastAsia="Yu Gothic"/>
              </w:rPr>
              <w:br/>
              <w:t>(Completed)DL_1A-3A-42C_n257G_UL_42A_n257A</w:t>
            </w:r>
            <w:r w:rsidRPr="00BA6E7C">
              <w:rPr>
                <w:rFonts w:eastAsia="Yu Gothic"/>
              </w:rPr>
              <w:br/>
              <w:t>(New)DL_1A-3A-21A-42A_n257G_UL_42A_n257A</w:t>
            </w:r>
            <w:r w:rsidRPr="00BA6E7C">
              <w:rPr>
                <w:rFonts w:eastAsia="Yu Gothic"/>
              </w:rPr>
              <w:br/>
              <w:t>(Completed)DL_1A-3A-21A-42A_n257A_UL_42A_n257A</w:t>
            </w:r>
          </w:p>
        </w:tc>
      </w:tr>
      <w:tr w:rsidR="0023354F" w14:paraId="4A72CAFA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3FEF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940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D97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720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7127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DEDA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2A6F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(Completed)DL_1A-21A-42C_n257G_UL_42A_n257G</w:t>
            </w:r>
            <w:r w:rsidRPr="00BA6E7C">
              <w:rPr>
                <w:rFonts w:eastAsia="Yu Gothic"/>
              </w:rPr>
              <w:br/>
              <w:t>(Completed)DL_1A-3A-42C_n257G_UL_42A_n257G</w:t>
            </w:r>
            <w:r w:rsidRPr="00BA6E7C">
              <w:rPr>
                <w:rFonts w:eastAsia="Yu Gothic"/>
              </w:rPr>
              <w:br/>
              <w:t>(New)DL_1A-3A-21A-42A_n257G_UL_42A_n257G</w:t>
            </w:r>
            <w:r w:rsidRPr="00BA6E7C">
              <w:rPr>
                <w:rFonts w:eastAsia="Yu Gothic"/>
              </w:rPr>
              <w:br/>
              <w:t>(New)DL_1A-3A-21A-42C_n257G_UL_42A_n257A</w:t>
            </w:r>
          </w:p>
        </w:tc>
      </w:tr>
      <w:tr w:rsidR="0023354F" w14:paraId="094F4C45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ACD1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992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518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511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AE3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14C3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3EB3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(Completed)DL_1A-21A-42C_n257H_UL_42A_n257A</w:t>
            </w:r>
            <w:r w:rsidRPr="00BA6E7C">
              <w:rPr>
                <w:rFonts w:eastAsia="Yu Gothic"/>
              </w:rPr>
              <w:br/>
              <w:t>(Completed)DL_1A-3A-42C_n257H_UL_42A_n257A</w:t>
            </w:r>
            <w:r w:rsidRPr="00BA6E7C">
              <w:rPr>
                <w:rFonts w:eastAsia="Yu Gothic"/>
              </w:rPr>
              <w:br/>
              <w:t>(New)DL_1A-3A-21A-42A_n257H_UL_42A_n257A</w:t>
            </w:r>
            <w:r w:rsidRPr="00BA6E7C">
              <w:rPr>
                <w:rFonts w:eastAsia="Yu Gothic"/>
              </w:rPr>
              <w:br/>
              <w:t>(New)DL_1A-3A-21A-42C_n257G_UL_42A_n257A</w:t>
            </w:r>
          </w:p>
        </w:tc>
      </w:tr>
      <w:tr w:rsidR="0023354F" w14:paraId="5327EA87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B47B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9C1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DEAD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5A1A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8DAE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3E5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E891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(Completed)DL_1A-21A-42C_n257H_UL_42A_n257G</w:t>
            </w:r>
            <w:r w:rsidRPr="00BA6E7C">
              <w:rPr>
                <w:rFonts w:eastAsia="Yu Gothic"/>
              </w:rPr>
              <w:br/>
              <w:t>(Completed)DL_1A-3A-42C_n257H_UL_42A_n257G</w:t>
            </w:r>
            <w:r w:rsidRPr="00BA6E7C">
              <w:rPr>
                <w:rFonts w:eastAsia="Yu Gothic"/>
              </w:rPr>
              <w:br/>
              <w:t>(New)DL_1A-3A-21A-42A_n257H_UL_42A_n257G</w:t>
            </w:r>
            <w:r w:rsidRPr="00BA6E7C">
              <w:rPr>
                <w:rFonts w:eastAsia="Yu Gothic"/>
              </w:rPr>
              <w:br/>
              <w:t>(New)DL_1A-3A-21A-42C_n257G_UL_42A_n257G</w:t>
            </w:r>
            <w:r w:rsidRPr="00BA6E7C">
              <w:rPr>
                <w:rFonts w:eastAsia="Yu Gothic"/>
              </w:rPr>
              <w:br/>
              <w:t>(New)DL_1A-3A-21A-42C_n257H_UL_42A_n257A</w:t>
            </w:r>
          </w:p>
        </w:tc>
      </w:tr>
      <w:tr w:rsidR="0023354F" w14:paraId="6410C93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0D97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DD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3E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64E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9972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B3D5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D151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(Completed)DL_1A-21A-42C_n257H_UL_42A_n257H</w:t>
            </w:r>
            <w:r w:rsidRPr="00BA6E7C">
              <w:rPr>
                <w:rFonts w:eastAsia="Yu Gothic"/>
              </w:rPr>
              <w:br/>
              <w:t>(Completed)DL_1A-3A-42C_n257H_UL_42A_n257H</w:t>
            </w:r>
            <w:r w:rsidRPr="00BA6E7C">
              <w:rPr>
                <w:rFonts w:eastAsia="Yu Gothic"/>
              </w:rPr>
              <w:br/>
              <w:t>(New)DL_1A-3A-21A-42A_n257H_UL_42A_n257H</w:t>
            </w:r>
            <w:r w:rsidRPr="00BA6E7C">
              <w:rPr>
                <w:rFonts w:eastAsia="Yu Gothic"/>
              </w:rPr>
              <w:br/>
              <w:t>(New)DL_1A-3A-21A-42C_n257H_UL_42A_n257G</w:t>
            </w:r>
          </w:p>
        </w:tc>
      </w:tr>
      <w:tr w:rsidR="0023354F" w14:paraId="463A063D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5D68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467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C58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EA7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843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24D9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5DC3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(Completed)DL_1A-21A-42C_n257I_UL_42A_n257A</w:t>
            </w:r>
            <w:r w:rsidRPr="00BA6E7C">
              <w:rPr>
                <w:rFonts w:eastAsia="Yu Gothic"/>
              </w:rPr>
              <w:br/>
              <w:t>(Completed)DL_1A-3A-42C_n257I_UL_42A_n257A</w:t>
            </w:r>
            <w:r w:rsidRPr="00BA6E7C">
              <w:rPr>
                <w:rFonts w:eastAsia="Yu Gothic"/>
              </w:rPr>
              <w:br/>
              <w:t>(New)DL_1A-3A-21A-42A_n257I_UL_42A_n257A</w:t>
            </w:r>
            <w:r w:rsidRPr="00BA6E7C">
              <w:rPr>
                <w:rFonts w:eastAsia="Yu Gothic"/>
              </w:rPr>
              <w:br/>
              <w:t>(New)DL_1A-3A-21A-42C_n257H_UL_42A_n257A</w:t>
            </w:r>
          </w:p>
        </w:tc>
      </w:tr>
      <w:tr w:rsidR="0023354F" w14:paraId="347446F2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2A80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504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D30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D38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6752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76E1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5128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(Completed)DL_1A-21A-42C_n257I_UL_42A_n257G</w:t>
            </w:r>
            <w:r w:rsidRPr="00BA6E7C">
              <w:rPr>
                <w:rFonts w:eastAsia="Yu Gothic"/>
              </w:rPr>
              <w:br/>
              <w:t>(Completed)DL_1A-3A-42C_n257I_UL_42A_n257G</w:t>
            </w:r>
            <w:r w:rsidRPr="00BA6E7C">
              <w:rPr>
                <w:rFonts w:eastAsia="Yu Gothic"/>
              </w:rPr>
              <w:br/>
              <w:t>(New)DL_1A-3A-21A-42A_n257I_UL_42A_n257G</w:t>
            </w:r>
            <w:r w:rsidRPr="00BA6E7C">
              <w:rPr>
                <w:rFonts w:eastAsia="Yu Gothic"/>
              </w:rPr>
              <w:br/>
              <w:t>(New)DL_1A-3A-21A-42C_n257H_UL_42A_n257G</w:t>
            </w:r>
            <w:r w:rsidRPr="00BA6E7C">
              <w:rPr>
                <w:rFonts w:eastAsia="Yu Gothic"/>
              </w:rPr>
              <w:br/>
              <w:t>(New)DL_1A-3A-21A-42C_n257I_UL_42A_n257A</w:t>
            </w:r>
          </w:p>
        </w:tc>
      </w:tr>
      <w:tr w:rsidR="0023354F" w14:paraId="3524ECBD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7C77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D72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62D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94C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42C5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622D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0D53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(Completed)DL_1A-21A-42C_n257I_UL_42A_n257H</w:t>
            </w:r>
            <w:r w:rsidRPr="00BA6E7C">
              <w:rPr>
                <w:rFonts w:eastAsia="Yu Gothic"/>
              </w:rPr>
              <w:br/>
              <w:t>(Completed)DL_1A-3A-42C_n257I_UL_42A_n257H</w:t>
            </w:r>
            <w:r w:rsidRPr="00BA6E7C">
              <w:rPr>
                <w:rFonts w:eastAsia="Yu Gothic"/>
              </w:rPr>
              <w:br/>
              <w:t>(New)DL_1A-3A-21A-42A_n257I_UL_42A_n257H</w:t>
            </w:r>
            <w:r w:rsidRPr="00BA6E7C">
              <w:rPr>
                <w:rFonts w:eastAsia="Yu Gothic"/>
              </w:rPr>
              <w:br/>
              <w:t>(New)DL_1A-3A-21A-42C_n257H_UL_42A_n257H</w:t>
            </w:r>
            <w:r w:rsidRPr="00BA6E7C">
              <w:rPr>
                <w:rFonts w:eastAsia="Yu Gothic"/>
              </w:rPr>
              <w:br/>
              <w:t>(New)DL_1A-3A-21A-42C_n257I_UL_42A_n257G</w:t>
            </w:r>
          </w:p>
        </w:tc>
      </w:tr>
      <w:tr w:rsidR="0023354F" w14:paraId="1D5F5C37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E25A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DC_1A-3A-21A-42C_n257I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92C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AE5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157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A2F1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C52E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3015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(Completed)DL_1A-21A-42C_n257I_UL_42A_n257H</w:t>
            </w:r>
            <w:r w:rsidRPr="00BA6E7C">
              <w:rPr>
                <w:rFonts w:eastAsia="Yu Gothic"/>
              </w:rPr>
              <w:br/>
              <w:t>(Completed)DL_1A-3A-42C_n257I_UL_42A_n257H</w:t>
            </w:r>
            <w:r w:rsidRPr="00BA6E7C">
              <w:rPr>
                <w:rFonts w:eastAsia="Yu Gothic"/>
              </w:rPr>
              <w:br/>
              <w:t>(New)DL_1A-3A-21A-42A_n257I_UL_42A_n257H</w:t>
            </w:r>
            <w:r w:rsidRPr="00BA6E7C">
              <w:rPr>
                <w:rFonts w:eastAsia="Yu Gothic"/>
              </w:rPr>
              <w:br/>
              <w:t>(New)DL_1A-3A-21A-42C_n257I_UL_42A_n257H</w:t>
            </w:r>
          </w:p>
        </w:tc>
      </w:tr>
      <w:tr w:rsidR="0023354F" w14:paraId="40926CDA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180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C3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A4D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61D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1C25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834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C103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(Completed)DL_1A-19A-42A_n257G_UL_19A_n257A</w:t>
            </w:r>
            <w:r w:rsidRPr="00BA6E7C">
              <w:rPr>
                <w:rFonts w:eastAsia="Yu Gothic"/>
              </w:rPr>
              <w:br/>
              <w:t>(Completed)DL_19A-21A-42A_n257G_UL_19A_n257A</w:t>
            </w:r>
            <w:r w:rsidRPr="00BA6E7C">
              <w:rPr>
                <w:rFonts w:eastAsia="Yu Gothic"/>
              </w:rPr>
              <w:br/>
              <w:t>(New)DL_1A-19A-21A_n257G_UL_19A_n257A</w:t>
            </w:r>
            <w:r w:rsidRPr="00BA6E7C">
              <w:rPr>
                <w:rFonts w:eastAsia="Yu Gothic"/>
              </w:rPr>
              <w:br/>
              <w:t>(Completed)DL_1A-19A-21A-42A_n257A_UL_19A_n257A</w:t>
            </w:r>
          </w:p>
        </w:tc>
      </w:tr>
      <w:tr w:rsidR="0023354F" w14:paraId="75FDD59F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BC17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907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752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5B65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FFD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C640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7BB6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(Completed)DL_1A-19A-42A_n257G_UL_19A_n257G</w:t>
            </w:r>
            <w:r w:rsidRPr="00BA6E7C">
              <w:rPr>
                <w:rFonts w:eastAsia="Yu Gothic"/>
              </w:rPr>
              <w:br/>
              <w:t>(Completed)DL_19A-21A-42A_n257G_UL_19A_n257G</w:t>
            </w:r>
            <w:r w:rsidRPr="00BA6E7C">
              <w:rPr>
                <w:rFonts w:eastAsia="Yu Gothic"/>
              </w:rPr>
              <w:br/>
              <w:t>(New)DL_1A-19A-21A_n257G_UL_19A_n257G</w:t>
            </w:r>
            <w:r w:rsidRPr="00BA6E7C">
              <w:rPr>
                <w:rFonts w:eastAsia="Yu Gothic"/>
              </w:rPr>
              <w:br/>
              <w:t>(New)DL_1A-19A-21A-42A_n257G_UL_19A_n257A</w:t>
            </w:r>
          </w:p>
        </w:tc>
      </w:tr>
      <w:tr w:rsidR="0023354F" w14:paraId="5AD648D1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32B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BC9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704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217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0CB3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F349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2390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(Completed)DL_1A-19A-42A_n257H_UL_19A_n257A</w:t>
            </w:r>
            <w:r w:rsidRPr="00BA6E7C">
              <w:rPr>
                <w:rFonts w:eastAsia="Yu Gothic"/>
              </w:rPr>
              <w:br/>
              <w:t>(Completed)DL_19A-21A-42A_n257H_UL_19A_n257A</w:t>
            </w:r>
            <w:r w:rsidRPr="00BA6E7C">
              <w:rPr>
                <w:rFonts w:eastAsia="Yu Gothic"/>
              </w:rPr>
              <w:br/>
              <w:t>(New)DL_1A-19A-21A_n257H_UL_19A_n257A</w:t>
            </w:r>
            <w:r w:rsidRPr="00BA6E7C">
              <w:rPr>
                <w:rFonts w:eastAsia="Yu Gothic"/>
              </w:rPr>
              <w:br/>
              <w:t>(New)DL_1A-19A-21A-42A_n257G_UL_19A_n257A</w:t>
            </w:r>
          </w:p>
        </w:tc>
      </w:tr>
      <w:tr w:rsidR="0023354F" w14:paraId="796AFEA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5D5A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75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F7C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1862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3CF3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E57C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8A28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(Completed)DL_1A-19A-42A_n257H_UL_19A_n257G</w:t>
            </w:r>
            <w:r w:rsidRPr="00BA6E7C">
              <w:rPr>
                <w:rFonts w:eastAsia="Yu Gothic"/>
              </w:rPr>
              <w:br/>
              <w:t>(Completed)DL_19A-21A-42A_n257H_UL_19A_n257G</w:t>
            </w:r>
            <w:r w:rsidRPr="00BA6E7C">
              <w:rPr>
                <w:rFonts w:eastAsia="Yu Gothic"/>
              </w:rPr>
              <w:br/>
              <w:t>(New)DL_1A-19A-21A_n257H_UL_19A_n257G</w:t>
            </w:r>
            <w:r w:rsidRPr="00BA6E7C">
              <w:rPr>
                <w:rFonts w:eastAsia="Yu Gothic"/>
              </w:rPr>
              <w:br/>
              <w:t>(New)DL_1A-19A-21A-42A_n257G_UL_19A_n257G</w:t>
            </w:r>
            <w:r w:rsidRPr="00BA6E7C">
              <w:rPr>
                <w:rFonts w:eastAsia="Yu Gothic"/>
              </w:rPr>
              <w:br/>
              <w:t>(New)DL_1A-19A-21A-42A_n257H_UL_19A_n257A</w:t>
            </w:r>
          </w:p>
        </w:tc>
      </w:tr>
      <w:tr w:rsidR="0023354F" w14:paraId="015D4CCE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B8D1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D84E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12E2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4D2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B8D3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BB3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CBB9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(Completed)DL_1A-19A-42A_n257H_UL_19A_n257H</w:t>
            </w:r>
            <w:r w:rsidRPr="00BA6E7C">
              <w:rPr>
                <w:rFonts w:eastAsia="Yu Gothic"/>
              </w:rPr>
              <w:br/>
              <w:t>(Completed)DL_19A-21A-42A_n257H_UL_19A_n257H</w:t>
            </w:r>
            <w:r w:rsidRPr="00BA6E7C">
              <w:rPr>
                <w:rFonts w:eastAsia="Yu Gothic"/>
              </w:rPr>
              <w:br/>
              <w:t>(New)DL_1A-19A-21A_n257H_UL_19A_n257H</w:t>
            </w:r>
            <w:r w:rsidRPr="00BA6E7C">
              <w:rPr>
                <w:rFonts w:eastAsia="Yu Gothic"/>
              </w:rPr>
              <w:br/>
              <w:t>(New)DL_1A-19A-21A-42A_n257H_UL_19A_n257G</w:t>
            </w:r>
          </w:p>
        </w:tc>
      </w:tr>
      <w:tr w:rsidR="0023354F" w14:paraId="2DAAEA5D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3115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DFF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5342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C69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8BB7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D009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BA1E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(Completed)DL_1A-19A-42A_n257I_UL_19A_n257A</w:t>
            </w:r>
            <w:r w:rsidRPr="00BA6E7C">
              <w:rPr>
                <w:rFonts w:eastAsia="Yu Gothic"/>
              </w:rPr>
              <w:br/>
              <w:t>(Completed)DL_19A-21A-42A_n257I_UL_19A_n257A</w:t>
            </w:r>
            <w:r w:rsidRPr="00BA6E7C">
              <w:rPr>
                <w:rFonts w:eastAsia="Yu Gothic"/>
              </w:rPr>
              <w:br/>
              <w:t>(New)DL_1A-19A-21A_n257I_UL_19A_n257A</w:t>
            </w:r>
            <w:r w:rsidRPr="00BA6E7C">
              <w:rPr>
                <w:rFonts w:eastAsia="Yu Gothic"/>
              </w:rPr>
              <w:br/>
              <w:t>(New)DL_1A-19A-21A-42A_n257H_UL_19A_n257A</w:t>
            </w:r>
          </w:p>
        </w:tc>
      </w:tr>
      <w:tr w:rsidR="0023354F" w14:paraId="4FC2CA30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C6FB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52D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E848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C92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C372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C402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412B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(Completed)DL_1A-19A-42A_n257I_UL_19A_n257G</w:t>
            </w:r>
            <w:r w:rsidRPr="00BA6E7C">
              <w:rPr>
                <w:rFonts w:eastAsia="Yu Gothic"/>
              </w:rPr>
              <w:br/>
              <w:t>(Completed)DL_19A-21A-42A_n257I_UL_19A_n257G</w:t>
            </w:r>
            <w:r w:rsidRPr="00BA6E7C">
              <w:rPr>
                <w:rFonts w:eastAsia="Yu Gothic"/>
              </w:rPr>
              <w:br/>
              <w:t>(New)DL_1A-19A-21A_n257I_UL_19A_n257G</w:t>
            </w:r>
            <w:r w:rsidRPr="00BA6E7C">
              <w:rPr>
                <w:rFonts w:eastAsia="Yu Gothic"/>
              </w:rPr>
              <w:br/>
              <w:t>(New)DL_1A-19A-21A-42A_n257H_UL_19A_n257G</w:t>
            </w:r>
            <w:r w:rsidRPr="00BA6E7C">
              <w:rPr>
                <w:rFonts w:eastAsia="Yu Gothic"/>
              </w:rPr>
              <w:br/>
              <w:t>(New)DL_1A-19A-21A-42A_n257I_UL_19A_n257A</w:t>
            </w:r>
          </w:p>
        </w:tc>
      </w:tr>
      <w:tr w:rsidR="0023354F" w14:paraId="7C99E2F5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7CC8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13B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641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8FD5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A5EF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AD92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9BA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(Completed)DL_1A-19A-42A_n257I_UL_19A_n257H</w:t>
            </w:r>
            <w:r w:rsidRPr="00BA6E7C">
              <w:rPr>
                <w:rFonts w:eastAsia="Yu Gothic"/>
              </w:rPr>
              <w:br/>
              <w:t>(Completed)DL_19A-21A-42A_n257I_UL_19A_n257H</w:t>
            </w:r>
            <w:r w:rsidRPr="00BA6E7C">
              <w:rPr>
                <w:rFonts w:eastAsia="Yu Gothic"/>
              </w:rPr>
              <w:br/>
              <w:t>(New)DL_1A-19A-21A_n257I_UL_19A_n257H</w:t>
            </w:r>
            <w:r w:rsidRPr="00BA6E7C">
              <w:rPr>
                <w:rFonts w:eastAsia="Yu Gothic"/>
              </w:rPr>
              <w:br/>
              <w:t>(New)DL_1A-19A-21A-42A_n257H_UL_19A_n257H</w:t>
            </w:r>
            <w:r w:rsidRPr="00BA6E7C">
              <w:rPr>
                <w:rFonts w:eastAsia="Yu Gothic"/>
              </w:rPr>
              <w:br/>
              <w:t>(New)DL_1A-19A-21A-42A_n257I_UL_19A_n257G</w:t>
            </w:r>
          </w:p>
        </w:tc>
      </w:tr>
      <w:tr w:rsidR="0023354F" w14:paraId="34D7F32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CA2A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DC_1A-19A-21A-42A_n257I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7C2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EEA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B07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A97C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D53D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3ACE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(Completed)DL_1A-19A-42A_n257I_UL_19A_n257H</w:t>
            </w:r>
            <w:r w:rsidRPr="00BA6E7C">
              <w:rPr>
                <w:rFonts w:eastAsia="Yu Gothic"/>
              </w:rPr>
              <w:br/>
              <w:t>(Completed)DL_19A-21A-42A_n257I_UL_19A_n257H</w:t>
            </w:r>
            <w:r w:rsidRPr="00BA6E7C">
              <w:rPr>
                <w:rFonts w:eastAsia="Yu Gothic"/>
              </w:rPr>
              <w:br/>
              <w:t>(New)DL_1A-19A-21A_n257I_UL_19A_n257H</w:t>
            </w:r>
            <w:r w:rsidRPr="00BA6E7C">
              <w:rPr>
                <w:rFonts w:eastAsia="Yu Gothic"/>
              </w:rPr>
              <w:br/>
              <w:t>(New)DL_1A-19A-21A-42A_n257I_UL_19A_n257H</w:t>
            </w:r>
          </w:p>
        </w:tc>
      </w:tr>
      <w:tr w:rsidR="0023354F" w14:paraId="198EB80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5AC2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A489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F05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FC65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9C0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0511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3F2F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(Completed)DL_1A-19A-42C_n257G_UL_19A_n257A</w:t>
            </w:r>
            <w:r w:rsidRPr="00BA6E7C">
              <w:rPr>
                <w:rFonts w:eastAsia="Yu Gothic"/>
              </w:rPr>
              <w:br/>
              <w:t>(Completed)DL_19A-21A-42C_n257G_UL_19A_n257A</w:t>
            </w:r>
            <w:r w:rsidRPr="00BA6E7C">
              <w:rPr>
                <w:rFonts w:eastAsia="Yu Gothic"/>
              </w:rPr>
              <w:br/>
              <w:t>(New)DL_1A-19A-21A-42A_n257G_UL_19A_n257A</w:t>
            </w:r>
            <w:r w:rsidRPr="00BA6E7C">
              <w:rPr>
                <w:rFonts w:eastAsia="Yu Gothic"/>
              </w:rPr>
              <w:br/>
              <w:t>(Completed)DL_1A-19A-21A-42A_n257A_UL_19A_n257A</w:t>
            </w:r>
          </w:p>
        </w:tc>
      </w:tr>
      <w:tr w:rsidR="0023354F" w14:paraId="22EFA17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C91A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94C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882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5082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7879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8D5B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5E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(Completed)DL_1A-19A-42C_n257G_UL_19A_n257G</w:t>
            </w:r>
            <w:r w:rsidRPr="00BA6E7C">
              <w:rPr>
                <w:rFonts w:eastAsia="Yu Gothic"/>
              </w:rPr>
              <w:br/>
              <w:t>(Completed)DL_19A-21A-42C_n257G_UL_19A_n257G</w:t>
            </w:r>
            <w:r w:rsidRPr="00BA6E7C">
              <w:rPr>
                <w:rFonts w:eastAsia="Yu Gothic"/>
              </w:rPr>
              <w:br/>
              <w:t>(New)DL_1A-19A-21A-42A_n257G_UL_19A_n257G</w:t>
            </w:r>
            <w:r w:rsidRPr="00BA6E7C">
              <w:rPr>
                <w:rFonts w:eastAsia="Yu Gothic"/>
              </w:rPr>
              <w:br/>
              <w:t>(New)DL_1A-19A-21A-42C_n257G_UL_19A_n257A</w:t>
            </w:r>
          </w:p>
        </w:tc>
      </w:tr>
      <w:tr w:rsidR="0023354F" w14:paraId="3327A6FB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8D25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B28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1EE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A9E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29C2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A51B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EE6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(Completed)DL_1A-19A-42C_n257H_UL_19A_n257A</w:t>
            </w:r>
            <w:r w:rsidRPr="00BA6E7C">
              <w:rPr>
                <w:rFonts w:eastAsia="Yu Gothic"/>
              </w:rPr>
              <w:br/>
              <w:t>(Completed)DL_19A-21A-42C_n257H_UL_19A_n257A</w:t>
            </w:r>
            <w:r w:rsidRPr="00BA6E7C">
              <w:rPr>
                <w:rFonts w:eastAsia="Yu Gothic"/>
              </w:rPr>
              <w:br/>
              <w:t>(New)DL_1A-19A-21A-42A_n257H_UL_19A_n257A</w:t>
            </w:r>
            <w:r w:rsidRPr="00BA6E7C">
              <w:rPr>
                <w:rFonts w:eastAsia="Yu Gothic"/>
              </w:rPr>
              <w:br/>
              <w:t>(New)DL_1A-19A-21A-42C_n257G_UL_19A_n257A</w:t>
            </w:r>
          </w:p>
        </w:tc>
      </w:tr>
      <w:tr w:rsidR="0023354F" w14:paraId="4D1536A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C28E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6D1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063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6E0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F7F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0385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CA9F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(Completed)DL_1A-19A-42C_n257H_UL_19A_n257G</w:t>
            </w:r>
            <w:r w:rsidRPr="00BA6E7C">
              <w:rPr>
                <w:rFonts w:eastAsia="Yu Gothic"/>
              </w:rPr>
              <w:br/>
              <w:t>(Completed)DL_19A-21A-42C_n257H_UL_19A_n257G</w:t>
            </w:r>
            <w:r w:rsidRPr="00BA6E7C">
              <w:rPr>
                <w:rFonts w:eastAsia="Yu Gothic"/>
              </w:rPr>
              <w:br/>
              <w:t>(New)DL_1A-19A-21A-42A_n257H_UL_19A_n257G</w:t>
            </w:r>
            <w:r w:rsidRPr="00BA6E7C">
              <w:rPr>
                <w:rFonts w:eastAsia="Yu Gothic"/>
              </w:rPr>
              <w:br/>
              <w:t>(New)DL_1A-19A-21A-42C_n257G_UL_19A_n257G</w:t>
            </w:r>
            <w:r w:rsidRPr="00BA6E7C">
              <w:rPr>
                <w:rFonts w:eastAsia="Yu Gothic"/>
              </w:rPr>
              <w:br/>
              <w:t>(New)DL_1A-19A-21A-42C_n257H_UL_19A_n257A</w:t>
            </w:r>
          </w:p>
        </w:tc>
      </w:tr>
      <w:tr w:rsidR="0023354F" w14:paraId="5BAE0850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F53D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FFD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134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50B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88B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28A7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382D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(Completed)DL_1A-19A-42C_n257H_UL_19A_n257H</w:t>
            </w:r>
            <w:r w:rsidRPr="00BA6E7C">
              <w:rPr>
                <w:rFonts w:eastAsia="Yu Gothic"/>
              </w:rPr>
              <w:br/>
              <w:t>(Completed)DL_19A-21A-42C_n257H_UL_19A_n257H</w:t>
            </w:r>
            <w:r w:rsidRPr="00BA6E7C">
              <w:rPr>
                <w:rFonts w:eastAsia="Yu Gothic"/>
              </w:rPr>
              <w:br/>
              <w:t>(New)DL_1A-19A-21A-42A_n257H_UL_19A_n257H</w:t>
            </w:r>
            <w:r w:rsidRPr="00BA6E7C">
              <w:rPr>
                <w:rFonts w:eastAsia="Yu Gothic"/>
              </w:rPr>
              <w:br/>
              <w:t>(New)DL_1A-19A-21A-42C_n257H_UL_19A_n257G</w:t>
            </w:r>
          </w:p>
        </w:tc>
      </w:tr>
      <w:tr w:rsidR="0023354F" w14:paraId="4EA33D62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C978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C35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4DD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9AB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B950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2EAB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32A8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(Completed)DL_1A-19A-42C_n257I_UL_19A_n257A</w:t>
            </w:r>
            <w:r w:rsidRPr="00BA6E7C">
              <w:rPr>
                <w:rFonts w:eastAsia="Yu Gothic"/>
              </w:rPr>
              <w:br/>
              <w:t>(Completed)DL_19A-21A-42C_n257I_UL_19A_n257A</w:t>
            </w:r>
            <w:r w:rsidRPr="00BA6E7C">
              <w:rPr>
                <w:rFonts w:eastAsia="Yu Gothic"/>
              </w:rPr>
              <w:br/>
              <w:t>(New)DL_1A-19A-21A-42A_n257I_UL_19A_n257A</w:t>
            </w:r>
            <w:r w:rsidRPr="00BA6E7C">
              <w:rPr>
                <w:rFonts w:eastAsia="Yu Gothic"/>
              </w:rPr>
              <w:br/>
              <w:t>(New)DL_1A-19A-21A-42C_n257H_UL_19A_n257A</w:t>
            </w:r>
          </w:p>
        </w:tc>
      </w:tr>
      <w:tr w:rsidR="0023354F" w14:paraId="770990E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B716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A2B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B9D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6C6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9CD5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57D1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CEDB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(Completed)DL_1A-19A-42C_n257I_UL_19A_n257G</w:t>
            </w:r>
            <w:r w:rsidRPr="00BA6E7C">
              <w:rPr>
                <w:rFonts w:eastAsia="Yu Gothic"/>
              </w:rPr>
              <w:br/>
              <w:t>(Completed)DL_19A-21A-42C_n257I_UL_19A_n257G</w:t>
            </w:r>
            <w:r w:rsidRPr="00BA6E7C">
              <w:rPr>
                <w:rFonts w:eastAsia="Yu Gothic"/>
              </w:rPr>
              <w:br/>
              <w:t>(New)DL_1A-19A-21A-42A_n257I_UL_19A_n257G</w:t>
            </w:r>
            <w:r w:rsidRPr="00BA6E7C">
              <w:rPr>
                <w:rFonts w:eastAsia="Yu Gothic"/>
              </w:rPr>
              <w:br/>
              <w:t>(New)DL_1A-19A-21A-42C_n257H_UL_19A_n257G</w:t>
            </w:r>
            <w:r w:rsidRPr="00BA6E7C">
              <w:rPr>
                <w:rFonts w:eastAsia="Yu Gothic"/>
              </w:rPr>
              <w:br/>
              <w:t>(New)DL_1A-19A-21A-42C_n257I_UL_19A_n257A</w:t>
            </w:r>
          </w:p>
        </w:tc>
      </w:tr>
      <w:tr w:rsidR="0023354F" w14:paraId="54DEA5BF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FCF5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136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2C7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C3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124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C28D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5AD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(Completed)DL_1A-19A-42C_n257I_UL_19A_n257H</w:t>
            </w:r>
            <w:r w:rsidRPr="00BA6E7C">
              <w:rPr>
                <w:rFonts w:eastAsia="Yu Gothic"/>
              </w:rPr>
              <w:br/>
              <w:t>(Completed)DL_19A-21A-42C_n257I_UL_19A_n257H</w:t>
            </w:r>
            <w:r w:rsidRPr="00BA6E7C">
              <w:rPr>
                <w:rFonts w:eastAsia="Yu Gothic"/>
              </w:rPr>
              <w:br/>
              <w:t>(New)DL_1A-19A-21A-42A_n257I_UL_19A_n257H</w:t>
            </w:r>
            <w:r w:rsidRPr="00BA6E7C">
              <w:rPr>
                <w:rFonts w:eastAsia="Yu Gothic"/>
              </w:rPr>
              <w:br/>
              <w:t>(New)DL_1A-19A-21A-42C_n257H_UL_19A_n257H</w:t>
            </w:r>
            <w:r w:rsidRPr="00BA6E7C">
              <w:rPr>
                <w:rFonts w:eastAsia="Yu Gothic"/>
              </w:rPr>
              <w:br/>
              <w:t>(New)DL_1A-19A-21A-42C_n257I_UL_19A_n257G</w:t>
            </w:r>
          </w:p>
        </w:tc>
      </w:tr>
      <w:tr w:rsidR="0023354F" w14:paraId="6728F4E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80B3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DC_1A-19A-21A-42C_n257I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5DF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DDC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5B4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948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ED09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64F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(Completed)DL_1A-19A-42C_n257I_UL_19A_n257H</w:t>
            </w:r>
            <w:r w:rsidRPr="00BA6E7C">
              <w:rPr>
                <w:rFonts w:eastAsia="Yu Gothic"/>
              </w:rPr>
              <w:br/>
              <w:t>(Completed)DL_19A-21A-42C_n257I_UL_19A_n257H</w:t>
            </w:r>
            <w:r w:rsidRPr="00BA6E7C">
              <w:rPr>
                <w:rFonts w:eastAsia="Yu Gothic"/>
              </w:rPr>
              <w:br/>
              <w:t>(New)DL_1A-19A-21A-42A_n257I_UL_19A_n257H</w:t>
            </w:r>
            <w:r w:rsidRPr="00BA6E7C">
              <w:rPr>
                <w:rFonts w:eastAsia="Yu Gothic"/>
              </w:rPr>
              <w:br/>
              <w:t>(New)DL_1A-19A-21A-42C_n257I_UL_19A_n257H</w:t>
            </w:r>
          </w:p>
        </w:tc>
      </w:tr>
      <w:tr w:rsidR="0023354F" w14:paraId="3BEF4C2F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4E8F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9B7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041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BFD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6A42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522C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46EA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(Completed)DL_1A-21A-42A_n257G_UL_42A_n257A</w:t>
            </w:r>
            <w:r w:rsidRPr="00BA6E7C">
              <w:rPr>
                <w:rFonts w:eastAsia="Yu Gothic"/>
              </w:rPr>
              <w:br/>
              <w:t>(Completed)DL_1A-19A-42A_n257G_UL_42A_n257A</w:t>
            </w:r>
            <w:r w:rsidRPr="00BA6E7C">
              <w:rPr>
                <w:rFonts w:eastAsia="Yu Gothic"/>
              </w:rPr>
              <w:br/>
              <w:t>(New)DL_19A-21A-42A_n257G_UL_42A_n257A</w:t>
            </w:r>
            <w:r w:rsidRPr="00BA6E7C">
              <w:rPr>
                <w:rFonts w:eastAsia="Yu Gothic"/>
              </w:rPr>
              <w:br/>
              <w:t>(Completed)DL_1A-19A-21A-42A_n257A_UL_42A_n257A</w:t>
            </w:r>
          </w:p>
        </w:tc>
      </w:tr>
      <w:tr w:rsidR="0023354F" w14:paraId="27A60911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845C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CB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8D92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F97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66B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2B55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4634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(Completed)DL_1A-21A-42A_n257G_UL_42A_n257G</w:t>
            </w:r>
            <w:r w:rsidRPr="00BA6E7C">
              <w:rPr>
                <w:rFonts w:eastAsia="Yu Gothic"/>
              </w:rPr>
              <w:br/>
              <w:t>(Completed)DL_1A-19A-42A_n257G_UL_42A_n257G</w:t>
            </w:r>
            <w:r w:rsidRPr="00BA6E7C">
              <w:rPr>
                <w:rFonts w:eastAsia="Yu Gothic"/>
              </w:rPr>
              <w:br/>
              <w:t>(New)DL_19A-21A-42A_n257G_UL_42A_n257G</w:t>
            </w:r>
            <w:r w:rsidRPr="00BA6E7C">
              <w:rPr>
                <w:rFonts w:eastAsia="Yu Gothic"/>
              </w:rPr>
              <w:br/>
              <w:t>(New)DL_1A-19A-21A-42A_n257G_UL_42A_n257A</w:t>
            </w:r>
          </w:p>
        </w:tc>
      </w:tr>
      <w:tr w:rsidR="0023354F" w14:paraId="5E7D881C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924A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F4CE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4718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4FC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E932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F895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48AA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(Completed)DL_1A-21A-42A_n257H_UL_42A_n257A</w:t>
            </w:r>
            <w:r w:rsidRPr="00BA6E7C">
              <w:rPr>
                <w:rFonts w:eastAsia="Yu Gothic"/>
              </w:rPr>
              <w:br/>
              <w:t>(Completed)DL_1A-19A-42A_n257H_UL_42A_n257A</w:t>
            </w:r>
            <w:r w:rsidRPr="00BA6E7C">
              <w:rPr>
                <w:rFonts w:eastAsia="Yu Gothic"/>
              </w:rPr>
              <w:br/>
              <w:t>(New)DL_19A-21A-42A_n257H_UL_42A_n257A</w:t>
            </w:r>
            <w:r w:rsidRPr="00BA6E7C">
              <w:rPr>
                <w:rFonts w:eastAsia="Yu Gothic"/>
              </w:rPr>
              <w:br/>
              <w:t>(New)DL_1A-19A-21A-42A_n257G_UL_42A_n257A</w:t>
            </w:r>
          </w:p>
        </w:tc>
      </w:tr>
      <w:tr w:rsidR="0023354F" w14:paraId="1F097FE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78A9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A0BE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7F7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443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6307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C3FB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561E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(Completed)DL_1A-21A-42A_n257H_UL_42A_n257G</w:t>
            </w:r>
            <w:r w:rsidRPr="00BA6E7C">
              <w:rPr>
                <w:rFonts w:eastAsia="Yu Gothic"/>
              </w:rPr>
              <w:br/>
              <w:t>(Completed)DL_1A-19A-42A_n257H_UL_42A_n257G</w:t>
            </w:r>
            <w:r w:rsidRPr="00BA6E7C">
              <w:rPr>
                <w:rFonts w:eastAsia="Yu Gothic"/>
              </w:rPr>
              <w:br/>
              <w:t>(New)DL_19A-21A-42A_n257H_UL_42A_n257G</w:t>
            </w:r>
            <w:r w:rsidRPr="00BA6E7C">
              <w:rPr>
                <w:rFonts w:eastAsia="Yu Gothic"/>
              </w:rPr>
              <w:br/>
              <w:t>(New)DL_1A-19A-21A-42A_n257G_UL_42A_n257G</w:t>
            </w:r>
            <w:r w:rsidRPr="00BA6E7C">
              <w:rPr>
                <w:rFonts w:eastAsia="Yu Gothic"/>
              </w:rPr>
              <w:br/>
              <w:t>(New)DL_1A-19A-21A-42A_n257H_UL_42A_n257A</w:t>
            </w:r>
          </w:p>
        </w:tc>
      </w:tr>
      <w:tr w:rsidR="0023354F" w14:paraId="4E4940F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E9C7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479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477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D27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9783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619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D85E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(Completed)DL_1A-21A-42A_n257H_UL_42A_n257H</w:t>
            </w:r>
            <w:r w:rsidRPr="00BA6E7C">
              <w:rPr>
                <w:rFonts w:eastAsia="Yu Gothic"/>
              </w:rPr>
              <w:br/>
              <w:t>(Completed)DL_1A-19A-42A_n257H_UL_42A_n257H</w:t>
            </w:r>
            <w:r w:rsidRPr="00BA6E7C">
              <w:rPr>
                <w:rFonts w:eastAsia="Yu Gothic"/>
              </w:rPr>
              <w:br/>
              <w:t>(New)DL_19A-21A-42A_n257H_UL_42A_n257H</w:t>
            </w:r>
            <w:r w:rsidRPr="00BA6E7C">
              <w:rPr>
                <w:rFonts w:eastAsia="Yu Gothic"/>
              </w:rPr>
              <w:br/>
              <w:t>(New)DL_1A-19A-21A-42A_n257H_UL_42A_n257G</w:t>
            </w:r>
          </w:p>
        </w:tc>
      </w:tr>
      <w:tr w:rsidR="0023354F" w14:paraId="4ED7F5DE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89F5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A7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B1E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B00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DBF9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AF7C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DB39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(Completed)DL_1A-21A-42A_n257I_UL_42A_n257A</w:t>
            </w:r>
            <w:r w:rsidRPr="00BA6E7C">
              <w:rPr>
                <w:rFonts w:eastAsia="Yu Gothic"/>
              </w:rPr>
              <w:br/>
              <w:t>(Completed)DL_1A-19A-42A_n257I_UL_42A_n257A</w:t>
            </w:r>
            <w:r w:rsidRPr="00BA6E7C">
              <w:rPr>
                <w:rFonts w:eastAsia="Yu Gothic"/>
              </w:rPr>
              <w:br/>
              <w:t>(New)DL_19A-21A-42A_n257I_UL_42A_n257A</w:t>
            </w:r>
            <w:r w:rsidRPr="00BA6E7C">
              <w:rPr>
                <w:rFonts w:eastAsia="Yu Gothic"/>
              </w:rPr>
              <w:br/>
              <w:t>(New)DL_1A-19A-21A-42A_n257H_UL_42A_n257A</w:t>
            </w:r>
          </w:p>
        </w:tc>
      </w:tr>
      <w:tr w:rsidR="0023354F" w14:paraId="52E5BA92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2F86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F46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139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8C8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3795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3F99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9CB6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(Completed)DL_1A-21A-42A_n257I_UL_42A_n257G</w:t>
            </w:r>
            <w:r w:rsidRPr="00BA6E7C">
              <w:rPr>
                <w:rFonts w:eastAsia="Yu Gothic"/>
              </w:rPr>
              <w:br/>
              <w:t>(Completed)DL_1A-19A-42A_n257I_UL_42A_n257G</w:t>
            </w:r>
            <w:r w:rsidRPr="00BA6E7C">
              <w:rPr>
                <w:rFonts w:eastAsia="Yu Gothic"/>
              </w:rPr>
              <w:br/>
              <w:t>(New)DL_19A-21A-42A_n257I_UL_42A_n257G</w:t>
            </w:r>
            <w:r w:rsidRPr="00BA6E7C">
              <w:rPr>
                <w:rFonts w:eastAsia="Yu Gothic"/>
              </w:rPr>
              <w:br/>
              <w:t>(New)DL_1A-19A-21A-42A_n257H_UL_42A_n257G</w:t>
            </w:r>
            <w:r w:rsidRPr="00BA6E7C">
              <w:rPr>
                <w:rFonts w:eastAsia="Yu Gothic"/>
              </w:rPr>
              <w:br/>
              <w:t>(New)DL_1A-19A-21A-42A_n257I_UL_42A_n257A</w:t>
            </w:r>
          </w:p>
        </w:tc>
      </w:tr>
      <w:tr w:rsidR="0023354F" w14:paraId="73A3806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65AE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9A9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F05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371D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108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DF57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CD58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(Completed)DL_1A-21A-42A_n257I_UL_42A_n257H</w:t>
            </w:r>
            <w:r w:rsidRPr="00BA6E7C">
              <w:rPr>
                <w:rFonts w:eastAsia="Yu Gothic"/>
              </w:rPr>
              <w:br/>
              <w:t>(Completed)DL_1A-19A-42A_n257I_UL_42A_n257H</w:t>
            </w:r>
            <w:r w:rsidRPr="00BA6E7C">
              <w:rPr>
                <w:rFonts w:eastAsia="Yu Gothic"/>
              </w:rPr>
              <w:br/>
              <w:t>(New)DL_19A-21A-42A_n257I_UL_42A_n257H</w:t>
            </w:r>
            <w:r w:rsidRPr="00BA6E7C">
              <w:rPr>
                <w:rFonts w:eastAsia="Yu Gothic"/>
              </w:rPr>
              <w:br/>
              <w:t>(New)DL_1A-19A-21A-42A_n257H_UL_42A_n257H</w:t>
            </w:r>
            <w:r w:rsidRPr="00BA6E7C">
              <w:rPr>
                <w:rFonts w:eastAsia="Yu Gothic"/>
              </w:rPr>
              <w:br/>
              <w:t>(New)DL_1A-19A-21A-42A_n257I_UL_42A_n257G</w:t>
            </w:r>
          </w:p>
        </w:tc>
      </w:tr>
      <w:tr w:rsidR="0023354F" w14:paraId="170EC79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1502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DC_1A-19A-21A-42A_n257I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D80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3AE5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4AA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561D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8820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1B8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(Completed)DL_1A-21A-42A_n257I_UL_42A_n257H</w:t>
            </w:r>
            <w:r w:rsidRPr="00BA6E7C">
              <w:rPr>
                <w:rFonts w:eastAsia="Yu Gothic"/>
              </w:rPr>
              <w:br/>
              <w:t>(Completed)DL_1A-19A-42A_n257I_UL_42A_n257H</w:t>
            </w:r>
            <w:r w:rsidRPr="00BA6E7C">
              <w:rPr>
                <w:rFonts w:eastAsia="Yu Gothic"/>
              </w:rPr>
              <w:br/>
              <w:t>(New)DL_19A-21A-42A_n257I_UL_42A_n257H</w:t>
            </w:r>
            <w:r w:rsidRPr="00BA6E7C">
              <w:rPr>
                <w:rFonts w:eastAsia="Yu Gothic"/>
              </w:rPr>
              <w:br/>
              <w:t>(New)DL_1A-19A-21A-42A_n257I_UL_42A_n257H</w:t>
            </w:r>
          </w:p>
        </w:tc>
      </w:tr>
      <w:tr w:rsidR="0023354F" w14:paraId="0A8B1302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BDE7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1CC9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2B0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92FD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D4A5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848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E691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(Completed)DL_1A-21A-42C_n257G_UL_42A_n257A</w:t>
            </w:r>
            <w:r w:rsidRPr="00BA6E7C">
              <w:rPr>
                <w:rFonts w:eastAsia="Yu Gothic"/>
              </w:rPr>
              <w:br/>
              <w:t>(Completed)DL_1A-19A-42C_n257G_UL_42A_n257A</w:t>
            </w:r>
            <w:r w:rsidRPr="00BA6E7C">
              <w:rPr>
                <w:rFonts w:eastAsia="Yu Gothic"/>
              </w:rPr>
              <w:br/>
              <w:t>(New)DL_1A-19A-21A-42A_n257G_UL_42A_n257A</w:t>
            </w:r>
            <w:r w:rsidRPr="00BA6E7C">
              <w:rPr>
                <w:rFonts w:eastAsia="Yu Gothic"/>
              </w:rPr>
              <w:br/>
              <w:t>(Completed)DL_1A-19A-21A-42A_n257A_UL_42A_n257A</w:t>
            </w:r>
          </w:p>
        </w:tc>
      </w:tr>
      <w:tr w:rsidR="0023354F" w14:paraId="4411E0A9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EE66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7B2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2E35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7328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9F72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B10E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B5A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(Completed)DL_1A-21A-42C_n257G_UL_42A_n257G</w:t>
            </w:r>
            <w:r w:rsidRPr="00BA6E7C">
              <w:rPr>
                <w:rFonts w:eastAsia="Yu Gothic"/>
              </w:rPr>
              <w:br/>
              <w:t>(Completed)DL_1A-19A-42C_n257G_UL_42A_n257G</w:t>
            </w:r>
            <w:r w:rsidRPr="00BA6E7C">
              <w:rPr>
                <w:rFonts w:eastAsia="Yu Gothic"/>
              </w:rPr>
              <w:br/>
              <w:t>(New)DL_1A-19A-21A-42A_n257G_UL_42A_n257G</w:t>
            </w:r>
            <w:r w:rsidRPr="00BA6E7C">
              <w:rPr>
                <w:rFonts w:eastAsia="Yu Gothic"/>
              </w:rPr>
              <w:br/>
              <w:t>(New)DL_1A-19A-21A-42C_n257G_UL_42A_n257A</w:t>
            </w:r>
          </w:p>
        </w:tc>
      </w:tr>
      <w:tr w:rsidR="0023354F" w14:paraId="41E06DB6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7B9F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86D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88C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1DF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7702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6A7C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D9F6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(Completed)DL_1A-21A-42C_n257H_UL_42A_n257A</w:t>
            </w:r>
            <w:r w:rsidRPr="00BA6E7C">
              <w:rPr>
                <w:rFonts w:eastAsia="Yu Gothic"/>
              </w:rPr>
              <w:br/>
              <w:t>(Completed)DL_1A-19A-42C_n257H_UL_42A_n257A</w:t>
            </w:r>
            <w:r w:rsidRPr="00BA6E7C">
              <w:rPr>
                <w:rFonts w:eastAsia="Yu Gothic"/>
              </w:rPr>
              <w:br/>
              <w:t>(New)DL_1A-19A-21A-42A_n257H_UL_42A_n257A</w:t>
            </w:r>
            <w:r w:rsidRPr="00BA6E7C">
              <w:rPr>
                <w:rFonts w:eastAsia="Yu Gothic"/>
              </w:rPr>
              <w:br/>
              <w:t>(New)DL_1A-19A-21A-42C_n257G_UL_42A_n257A</w:t>
            </w:r>
          </w:p>
        </w:tc>
      </w:tr>
      <w:tr w:rsidR="0023354F" w14:paraId="404B521E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B38F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69F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DE1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B1C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4F2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4A8E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1D0D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(Completed)DL_1A-21A-42C_n257H_UL_42A_n257G</w:t>
            </w:r>
            <w:r w:rsidRPr="00BA6E7C">
              <w:rPr>
                <w:rFonts w:eastAsia="Yu Gothic"/>
              </w:rPr>
              <w:br/>
              <w:t>(Completed)DL_1A-19A-42C_n257H_UL_42A_n257G</w:t>
            </w:r>
            <w:r w:rsidRPr="00BA6E7C">
              <w:rPr>
                <w:rFonts w:eastAsia="Yu Gothic"/>
              </w:rPr>
              <w:br/>
              <w:t>(New)DL_1A-19A-21A-42A_n257H_UL_42A_n257G</w:t>
            </w:r>
            <w:r w:rsidRPr="00BA6E7C">
              <w:rPr>
                <w:rFonts w:eastAsia="Yu Gothic"/>
              </w:rPr>
              <w:br/>
              <w:t>(New)DL_1A-19A-21A-42C_n257G_UL_42A_n257G</w:t>
            </w:r>
            <w:r w:rsidRPr="00BA6E7C">
              <w:rPr>
                <w:rFonts w:eastAsia="Yu Gothic"/>
              </w:rPr>
              <w:br/>
              <w:t>(New)DL_1A-19A-21A-42C_n257H_UL_42A_n257A</w:t>
            </w:r>
          </w:p>
        </w:tc>
      </w:tr>
      <w:tr w:rsidR="0023354F" w14:paraId="3BFEA92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0CEF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03F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FE1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664A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E59E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DC3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8FD5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(Completed)DL_1A-21A-42C_n257H_UL_42A_n257H</w:t>
            </w:r>
            <w:r w:rsidRPr="00BA6E7C">
              <w:rPr>
                <w:rFonts w:eastAsia="Yu Gothic"/>
              </w:rPr>
              <w:br/>
              <w:t>(Completed)DL_1A-19A-42C_n257H_UL_42A_n257H</w:t>
            </w:r>
            <w:r w:rsidRPr="00BA6E7C">
              <w:rPr>
                <w:rFonts w:eastAsia="Yu Gothic"/>
              </w:rPr>
              <w:br/>
              <w:t>(New)DL_1A-19A-21A-42A_n257H_UL_42A_n257H</w:t>
            </w:r>
            <w:r w:rsidRPr="00BA6E7C">
              <w:rPr>
                <w:rFonts w:eastAsia="Yu Gothic"/>
              </w:rPr>
              <w:br/>
              <w:t>(New)DL_1A-19A-21A-42C_n257H_UL_42A_n257G</w:t>
            </w:r>
          </w:p>
        </w:tc>
      </w:tr>
      <w:tr w:rsidR="0023354F" w14:paraId="4DD449A6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4803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64D1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9BF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235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F887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1090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1CAA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(Completed)DL_1A-21A-42C_n257I_UL_42A_n257A</w:t>
            </w:r>
            <w:r w:rsidRPr="00BA6E7C">
              <w:rPr>
                <w:rFonts w:eastAsia="Yu Gothic"/>
              </w:rPr>
              <w:br/>
              <w:t>(Completed)DL_1A-19A-42C_n257I_UL_42A_n257A</w:t>
            </w:r>
            <w:r w:rsidRPr="00BA6E7C">
              <w:rPr>
                <w:rFonts w:eastAsia="Yu Gothic"/>
              </w:rPr>
              <w:br/>
              <w:t>(New)DL_1A-19A-21A-42A_n257I_UL_42A_n257A</w:t>
            </w:r>
            <w:r w:rsidRPr="00BA6E7C">
              <w:rPr>
                <w:rFonts w:eastAsia="Yu Gothic"/>
              </w:rPr>
              <w:br/>
              <w:t>(New)DL_1A-19A-21A-42C_n257H_UL_42A_n257A</w:t>
            </w:r>
          </w:p>
        </w:tc>
      </w:tr>
      <w:tr w:rsidR="0023354F" w14:paraId="0D94DD3C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3F5E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DFB9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AF98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4FE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451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3ED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ED5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(Completed)DL_1A-21A-42C_n257I_UL_42A_n257G</w:t>
            </w:r>
            <w:r w:rsidRPr="00BA6E7C">
              <w:rPr>
                <w:rFonts w:eastAsia="Yu Gothic"/>
              </w:rPr>
              <w:br/>
              <w:t>(Completed)DL_1A-19A-42C_n257I_UL_42A_n257G</w:t>
            </w:r>
            <w:r w:rsidRPr="00BA6E7C">
              <w:rPr>
                <w:rFonts w:eastAsia="Yu Gothic"/>
              </w:rPr>
              <w:br/>
              <w:t>(New)DL_1A-19A-21A-42A_n257I_UL_42A_n257G</w:t>
            </w:r>
            <w:r w:rsidRPr="00BA6E7C">
              <w:rPr>
                <w:rFonts w:eastAsia="Yu Gothic"/>
              </w:rPr>
              <w:br/>
              <w:t>(New)DL_1A-19A-21A-42C_n257H_UL_42A_n257G</w:t>
            </w:r>
            <w:r w:rsidRPr="00BA6E7C">
              <w:rPr>
                <w:rFonts w:eastAsia="Yu Gothic"/>
              </w:rPr>
              <w:br/>
              <w:t>(New)DL_1A-19A-21A-42C_n257I_UL_42A_n257A</w:t>
            </w:r>
          </w:p>
        </w:tc>
      </w:tr>
      <w:tr w:rsidR="0023354F" w14:paraId="3273568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EF2F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B43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840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70F5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493D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61A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4239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(Completed)DL_1A-21A-42C_n257I_UL_42A_n257H</w:t>
            </w:r>
            <w:r w:rsidRPr="00BA6E7C">
              <w:rPr>
                <w:rFonts w:eastAsia="Yu Gothic"/>
              </w:rPr>
              <w:br/>
              <w:t>(Completed)DL_1A-19A-42C_n257I_UL_42A_n257H</w:t>
            </w:r>
            <w:r w:rsidRPr="00BA6E7C">
              <w:rPr>
                <w:rFonts w:eastAsia="Yu Gothic"/>
              </w:rPr>
              <w:br/>
              <w:t>(New)DL_1A-19A-21A-42A_n257I_UL_42A_n257H</w:t>
            </w:r>
            <w:r w:rsidRPr="00BA6E7C">
              <w:rPr>
                <w:rFonts w:eastAsia="Yu Gothic"/>
              </w:rPr>
              <w:br/>
              <w:t>(New)DL_1A-19A-21A-42C_n257H_UL_42A_n257H</w:t>
            </w:r>
            <w:r w:rsidRPr="00BA6E7C">
              <w:rPr>
                <w:rFonts w:eastAsia="Yu Gothic"/>
              </w:rPr>
              <w:br/>
              <w:t>(New)DL_1A-19A-21A-42C_n257I_UL_42A_n257G</w:t>
            </w:r>
          </w:p>
        </w:tc>
      </w:tr>
      <w:tr w:rsidR="0023354F" w14:paraId="24374E1B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605F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DC_1A-19A-21A-42C_n257I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E27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EEA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CE8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55A0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B365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DC1E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(Completed)DL_1A-21A-42C_n257I_UL_42A_n257H</w:t>
            </w:r>
            <w:r w:rsidRPr="00BA6E7C">
              <w:rPr>
                <w:rFonts w:eastAsia="Yu Gothic"/>
              </w:rPr>
              <w:br/>
              <w:t>(Completed)DL_1A-19A-42C_n257I_UL_42A_n257H</w:t>
            </w:r>
            <w:r w:rsidRPr="00BA6E7C">
              <w:rPr>
                <w:rFonts w:eastAsia="Yu Gothic"/>
              </w:rPr>
              <w:br/>
              <w:t>(New)DL_1A-19A-21A-42A_n257I_UL_42A_n257H</w:t>
            </w:r>
            <w:r w:rsidRPr="00BA6E7C">
              <w:rPr>
                <w:rFonts w:eastAsia="Yu Gothic"/>
              </w:rPr>
              <w:br/>
              <w:t>(New)DL_1A-19A-21A-42C_n257I_UL_42A_n257H</w:t>
            </w:r>
          </w:p>
        </w:tc>
      </w:tr>
      <w:tr w:rsidR="0023354F" w:rsidRPr="00647FF9" w14:paraId="3C52F671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282A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_n257G</w:t>
            </w:r>
          </w:p>
          <w:p w14:paraId="655DC299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64C9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58CA60D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66F2E31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0EFDC26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38184209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15AA31D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3D4674B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52F7B2F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B9ED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3B7E66C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BF0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79B7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12DC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504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214A4D4D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3A8446B5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A_UL_41A_n257A</w:t>
            </w:r>
          </w:p>
          <w:p w14:paraId="7F996F62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23354F" w:rsidRPr="00647FF9" w14:paraId="43A097A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1FFF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H</w:t>
            </w:r>
          </w:p>
          <w:p w14:paraId="06695667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5BF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17E84B6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45A164E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5BA85AB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64AC064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367A952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17BA046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5648364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ADCA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3755E51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755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0C82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B929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1CE1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28AACC6A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3B70CED5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A_UL_41A_n257A</w:t>
            </w:r>
          </w:p>
          <w:p w14:paraId="71BB906D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23354F" w:rsidRPr="00647FF9" w14:paraId="4886663D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33BE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</w:t>
            </w:r>
            <w:r w:rsidRPr="00BA6E7C">
              <w:rPr>
                <w:rFonts w:hint="eastAsia"/>
                <w:color w:val="000000"/>
              </w:rPr>
              <w:t>1A-3A-41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A63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5B053E1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732ADCBA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4E62C18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3DA66E7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34E8CE0E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6235CE7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453EB43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E3D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71997F3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F47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5B90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A2B1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320D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2EF1D6B8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0EC71AF3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A_UL_41A_n257A</w:t>
            </w:r>
          </w:p>
          <w:p w14:paraId="0761A869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23354F" w:rsidRPr="00647FF9" w14:paraId="756E4D4A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FE6F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_n257G</w:t>
            </w:r>
          </w:p>
          <w:p w14:paraId="7889E514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1AAA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19D9C2E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5216D4E9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50F2C2F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0C2D584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42A0E65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31B0D70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68359EA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48B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3AD9D0ED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E758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ED3D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27F0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CF71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07B8172B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3C5D936E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A_UL_41A_n257A</w:t>
            </w:r>
          </w:p>
          <w:p w14:paraId="6CEDAF63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23354F" w:rsidRPr="00647FF9" w14:paraId="2E923FB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187B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</w:t>
            </w:r>
            <w:r w:rsidRPr="00BA6E7C">
              <w:rPr>
                <w:rFonts w:hint="eastAsia"/>
                <w:color w:val="000000"/>
              </w:rPr>
              <w:t>1A-3A-41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H</w:t>
            </w:r>
          </w:p>
          <w:p w14:paraId="1CEFDF42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9FC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7E823CA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655CD43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35451E4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37A6CE9A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1550B0C1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5399A88A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48E39A7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830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2814551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6FDA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CFA5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B16E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7D30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781B6510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4E0113B8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A_UL_41A_n257A</w:t>
            </w:r>
          </w:p>
          <w:p w14:paraId="1A5E4BE5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23354F" w:rsidRPr="00647FF9" w14:paraId="448C3B49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6FA6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00EE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1F0A8B3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728AC3BE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5084544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7FA1CBD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7D15926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3F9D719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161AE241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A6E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1D1D330D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325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2647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3B60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9396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1CDEC6C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297D49C4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A_UL_41A_n257A</w:t>
            </w:r>
          </w:p>
          <w:p w14:paraId="4683ACE2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23354F" w:rsidRPr="00647FF9" w14:paraId="20297832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298C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</w:t>
            </w:r>
            <w:r w:rsidRPr="00BA6E7C">
              <w:rPr>
                <w:rFonts w:hint="eastAsia"/>
                <w:color w:val="000000"/>
              </w:rPr>
              <w:t>1A-3A-41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_n257G</w:t>
            </w:r>
          </w:p>
          <w:p w14:paraId="5705CB61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3B2E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17E31F9E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7F40A3F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6DDE79EA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0AF801B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67669F1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66F359B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20C5286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F0D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26E685F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BD28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929A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0D83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4642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766F52DA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27CA5F38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A_UL_41A_n257A</w:t>
            </w:r>
          </w:p>
          <w:p w14:paraId="19B3C216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23354F" w:rsidRPr="00647FF9" w14:paraId="5BB4DD91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E476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H</w:t>
            </w:r>
          </w:p>
          <w:p w14:paraId="5AED7BF3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077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4C61746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51BB17B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1188A25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41C8B08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4B2A265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2B0D503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38CA1BF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234D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401A1BA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0DD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B6FC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B3E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2393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06FC67B1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1C22A801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A_UL_41A_n257A</w:t>
            </w:r>
          </w:p>
          <w:p w14:paraId="7893DDE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23354F" w:rsidRPr="00647FF9" w14:paraId="61EDB2DD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E276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</w:t>
            </w:r>
            <w:r w:rsidRPr="00BA6E7C">
              <w:rPr>
                <w:rFonts w:hint="eastAsia"/>
                <w:color w:val="000000"/>
              </w:rPr>
              <w:t>1A-3A-41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9A1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3A743A4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17ED5C9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0804C9D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3ABF3809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54D5745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1BDCAA29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7B78B31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958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0023646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DA5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2F0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F07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E5AA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0FFC7BD5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64276262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A_UL_41A_n257A</w:t>
            </w:r>
          </w:p>
          <w:p w14:paraId="55F638CB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23354F" w:rsidRPr="00647FF9" w14:paraId="6275CB55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B06F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_n257G</w:t>
            </w:r>
          </w:p>
          <w:p w14:paraId="7DC47E98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793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15EB1CE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77C0842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2F9A11BA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44A6CC5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4DF9C8D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029A085E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6A3FBD1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E50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566F83C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1B0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6637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1111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7EC9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57FAB50B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48004089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A_UL_41A_n257A</w:t>
            </w:r>
          </w:p>
          <w:p w14:paraId="4CB8A3EE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23354F" w:rsidRPr="00647FF9" w14:paraId="478E1F85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6EF8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</w:t>
            </w:r>
            <w:r w:rsidRPr="00BA6E7C">
              <w:rPr>
                <w:rFonts w:hint="eastAsia"/>
                <w:color w:val="000000"/>
              </w:rPr>
              <w:t>1A-3A-41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H</w:t>
            </w:r>
          </w:p>
          <w:p w14:paraId="7DDBF9EE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177E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33623CA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5ABE951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5C6A377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71DEE58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0F199F8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6509CC31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43EB5EF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606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04CC236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3EA5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03D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A53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40F2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5A583118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046053DE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A_UL_41A_n257A</w:t>
            </w:r>
          </w:p>
          <w:p w14:paraId="7E7E1F92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23354F" w:rsidRPr="00647FF9" w14:paraId="096D9D2B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1858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B87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3F96A40A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111FD71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0D8A934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1841A89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29ECBA5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79B5522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3C1D850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1AF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0E0AE73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39D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ED0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6EFF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19E1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5F0DC6A5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2E8A962A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A_UL_41A_n257A</w:t>
            </w:r>
          </w:p>
          <w:p w14:paraId="15AF8428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23354F" w:rsidRPr="00647FF9" w14:paraId="11573E90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3BA9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</w:t>
            </w:r>
            <w:r w:rsidRPr="00BA6E7C">
              <w:rPr>
                <w:rFonts w:hint="eastAsia"/>
                <w:color w:val="000000"/>
              </w:rPr>
              <w:t>1A-3A-18A-42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_n257G</w:t>
            </w:r>
          </w:p>
          <w:p w14:paraId="41848F59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11B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53C05ECA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160145E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49E34C3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2FEFB4A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_18A_n257A</w:t>
            </w:r>
          </w:p>
          <w:p w14:paraId="19F1EF8A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_18A_n257I</w:t>
            </w:r>
          </w:p>
          <w:p w14:paraId="717F538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3CB540E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DC48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6D776642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E35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7A11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A282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483F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1DEA4566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3F75097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A_UL_18A_n257A</w:t>
            </w:r>
          </w:p>
          <w:p w14:paraId="07F9B311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23354F" w:rsidRPr="00647FF9" w14:paraId="64F108F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D44E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1A-3A-18A-42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H</w:t>
            </w:r>
          </w:p>
          <w:p w14:paraId="5668A4CD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3EF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6A87522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6468C7B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22C28DE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1CC98E6A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_18A_n257A</w:t>
            </w:r>
          </w:p>
          <w:p w14:paraId="7B69294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_18A_n257I</w:t>
            </w:r>
          </w:p>
          <w:p w14:paraId="0C61B8E1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1BFE3DD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6FF8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3D5225E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F51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D09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C1A9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3D7F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6AA10774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3EA7D092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A_UL_18A_n257A</w:t>
            </w:r>
          </w:p>
          <w:p w14:paraId="46F94C4D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23354F" w:rsidRPr="00647FF9" w14:paraId="205540D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5076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</w:t>
            </w:r>
            <w:r w:rsidRPr="00BA6E7C">
              <w:rPr>
                <w:rFonts w:hint="eastAsia"/>
                <w:color w:val="000000"/>
              </w:rPr>
              <w:t>1A-3A-18A-42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6DD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418AF36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0AA87AAE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7C772AE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02B56A3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_18A_n257A</w:t>
            </w:r>
          </w:p>
          <w:p w14:paraId="04B7629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_18A_n257I</w:t>
            </w:r>
          </w:p>
          <w:p w14:paraId="0A4D383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4F7135E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FEB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36EEDD8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EB4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A4BC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A500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CFA2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29FF6381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459903AF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A_UL_18A_n257A</w:t>
            </w:r>
          </w:p>
          <w:p w14:paraId="1A2F36C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23354F" w:rsidRPr="00647FF9" w14:paraId="7A55574C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5C10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1A-3A-18A-42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_n257G</w:t>
            </w:r>
          </w:p>
          <w:p w14:paraId="3FC99121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652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26213C2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640DF24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06151BB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72D3ECC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_18A_n257A</w:t>
            </w:r>
          </w:p>
          <w:p w14:paraId="472E7C5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_18A_n257I</w:t>
            </w:r>
          </w:p>
          <w:p w14:paraId="5D64A90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79B4B3A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E62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1AF67A4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B9C8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1761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C978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C349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22C06DF6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4B4730D0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A_UL_18A_n257A</w:t>
            </w:r>
          </w:p>
          <w:p w14:paraId="0528691E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23354F" w:rsidRPr="00647FF9" w14:paraId="7223C9CD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EFAD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</w:t>
            </w:r>
            <w:r w:rsidRPr="00BA6E7C">
              <w:rPr>
                <w:rFonts w:hint="eastAsia"/>
                <w:color w:val="000000"/>
              </w:rPr>
              <w:t>1A-3A-18A-42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H</w:t>
            </w:r>
          </w:p>
          <w:p w14:paraId="06B19D70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802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59CDD69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48AE662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6592A7D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463D8E4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_18A_n257A</w:t>
            </w:r>
          </w:p>
          <w:p w14:paraId="4287922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_18A_n257I</w:t>
            </w:r>
          </w:p>
          <w:p w14:paraId="65FEDEF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7DBDCE0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CF62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68E4C65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7BBA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6809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67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FADD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14AABCA4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75139693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A_UL_18A_n257A</w:t>
            </w:r>
          </w:p>
          <w:p w14:paraId="0B846BAF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23354F" w:rsidRPr="00647FF9" w14:paraId="091884D9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A446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1A-3A-18A-42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F35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700FF9C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2FEDE36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543951A9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35FEB489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_18A_n257A</w:t>
            </w:r>
          </w:p>
          <w:p w14:paraId="0760B41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_18A_n257I</w:t>
            </w:r>
          </w:p>
          <w:p w14:paraId="23E9219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41BB15F1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A83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28528AB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4E5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7055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7732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AA62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673936C2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18F6A36B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A_UL_18A_n257A</w:t>
            </w:r>
          </w:p>
          <w:p w14:paraId="48E80BC6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23354F" w:rsidRPr="00647FF9" w14:paraId="6A30E631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2B1D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A</w:t>
            </w:r>
          </w:p>
          <w:p w14:paraId="6A5BA670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0BA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6484CDE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55DBCE4A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6C85CFA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647B897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7256623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7701CD3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1B2A8189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346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5DBFC9E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A03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B912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C5DF" w14:textId="4F8E0B16" w:rsidR="0023354F" w:rsidRPr="00BA6E7C" w:rsidRDefault="009220F8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54" w:author="RAN#87 JOH, Nokia" w:date="2020-03-06T11:27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955" w:author="RAN#87 JOH, Nokia" w:date="2020-03-06T11:27:00Z">
              <w:r w:rsidR="0023354F" w:rsidRPr="00BA6E7C" w:rsidDel="009220F8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02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6CB5D079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DC_3A</w:t>
            </w:r>
            <w:r w:rsidRPr="00BA6E7C">
              <w:rPr>
                <w:rFonts w:eastAsia="Yu Gothic" w:hint="eastAsia"/>
              </w:rPr>
              <w:t>-28A-4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160B96AA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-41A-4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559FB00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</w:t>
            </w:r>
            <w:r w:rsidRPr="00BA6E7C">
              <w:rPr>
                <w:rFonts w:eastAsia="Yu Gothic" w:hint="eastAsia"/>
              </w:rPr>
              <w:t>A-4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23354F" w:rsidRPr="00647FF9" w14:paraId="0A10090F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C3FC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_n257G</w:t>
            </w:r>
          </w:p>
          <w:p w14:paraId="059A80C1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164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1C464591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4EE78AF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23CBF869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6305883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6647AF6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6720BAD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6DAC9B5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B7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69575E8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57E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2FBA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B602" w14:textId="61025BF8" w:rsidR="0023354F" w:rsidRPr="00BA6E7C" w:rsidRDefault="009220F8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56" w:author="RAN#87 JOH, Nokia" w:date="2020-03-06T11:27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957" w:author="RAN#87 JOH, Nokia" w:date="2020-03-06T11:27:00Z">
              <w:r w:rsidR="0023354F" w:rsidRPr="00BA6E7C" w:rsidDel="009220F8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307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6B0CE301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DC_3A</w:t>
            </w:r>
            <w:r w:rsidRPr="00BA6E7C">
              <w:rPr>
                <w:rFonts w:eastAsia="Yu Gothic" w:hint="eastAsia"/>
              </w:rPr>
              <w:t>-28A-4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686D9506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-41A-4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4EFAE42A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</w:t>
            </w:r>
            <w:r w:rsidRPr="00BA6E7C">
              <w:rPr>
                <w:rFonts w:eastAsia="Yu Gothic" w:hint="eastAsia"/>
              </w:rPr>
              <w:t>A-4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23354F" w:rsidRPr="00647FF9" w14:paraId="6C2AA14F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4A36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H</w:t>
            </w:r>
          </w:p>
          <w:p w14:paraId="1E83B137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5C4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500AECB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4E27983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60078C9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1CA9341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223FB81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0185EF2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0A343F6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078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383B3C85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946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A3C9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4AD5" w14:textId="592690D4" w:rsidR="0023354F" w:rsidRPr="00BA6E7C" w:rsidRDefault="00DF744B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58" w:author="RAN#87 JOH, Nokia" w:date="2020-03-06T11:28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959" w:author="RAN#87 JOH, Nokia" w:date="2020-03-06T11:28:00Z">
              <w:r w:rsidR="0023354F" w:rsidRPr="00BA6E7C" w:rsidDel="00DF744B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AE1D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7F62551D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DC_3A</w:t>
            </w:r>
            <w:r w:rsidRPr="00BA6E7C">
              <w:rPr>
                <w:rFonts w:eastAsia="Yu Gothic" w:hint="eastAsia"/>
              </w:rPr>
              <w:t>-28A-4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7A683DC8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-41A-4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0C17126D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</w:t>
            </w:r>
            <w:r w:rsidRPr="00BA6E7C">
              <w:rPr>
                <w:rFonts w:eastAsia="Yu Gothic" w:hint="eastAsia"/>
              </w:rPr>
              <w:t>A-4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23354F" w:rsidRPr="00647FF9" w14:paraId="26F026F4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3901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A50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4535797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2F82DE5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4A97B9D1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39C0727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26F3725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6476D8F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3E6E2F4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B5C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6303286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DFD7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0355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D7FA" w14:textId="046D96B4" w:rsidR="0023354F" w:rsidRPr="00BA6E7C" w:rsidRDefault="00DF744B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60" w:author="RAN#87 JOH, Nokia" w:date="2020-03-06T11:28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961" w:author="RAN#87 JOH, Nokia" w:date="2020-03-06T11:28:00Z">
              <w:r w:rsidR="0023354F" w:rsidRPr="00BA6E7C" w:rsidDel="00DF744B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74A8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5C1DF48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DC_3A</w:t>
            </w:r>
            <w:r w:rsidRPr="00BA6E7C">
              <w:rPr>
                <w:rFonts w:eastAsia="Yu Gothic" w:hint="eastAsia"/>
              </w:rPr>
              <w:t>-28A-4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043B7C73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-41A-4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7921F63B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</w:t>
            </w:r>
            <w:r w:rsidRPr="00BA6E7C">
              <w:rPr>
                <w:rFonts w:eastAsia="Yu Gothic" w:hint="eastAsia"/>
              </w:rPr>
              <w:t>A-4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23354F" w:rsidRPr="00647FF9" w14:paraId="17AD94BF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194F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A</w:t>
            </w:r>
          </w:p>
          <w:p w14:paraId="05BECE29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A1F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4E0C19A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4140EE9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730ED9C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1BC63C01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1EF8C49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489985C1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44AD14D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E3E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6006218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88B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A991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1384" w14:textId="3E1372F3" w:rsidR="0023354F" w:rsidRPr="00BA6E7C" w:rsidRDefault="00A87280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62" w:author="RAN#87 JOH, Nokia" w:date="2020-03-06T11:28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963" w:author="RAN#87 JOH, Nokia" w:date="2020-03-06T11:28:00Z">
              <w:r w:rsidR="0023354F" w:rsidRPr="00BA6E7C" w:rsidDel="00A87280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81BF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A-42A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3E817193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(complete) DC_3A</w:t>
            </w:r>
            <w:r w:rsidRPr="00BA6E7C">
              <w:rPr>
                <w:rFonts w:eastAsia="Yu Gothic" w:hint="eastAsia"/>
              </w:rPr>
              <w:t>-28A-4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06EEF18B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-41A-4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17B50C82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</w:t>
            </w:r>
            <w:r w:rsidRPr="00BA6E7C">
              <w:rPr>
                <w:rFonts w:eastAsia="Yu Gothic" w:hint="eastAsia"/>
              </w:rPr>
              <w:t>A-4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23354F" w:rsidRPr="00647FF9" w14:paraId="6EC9BBBE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1BBB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_n257G</w:t>
            </w:r>
          </w:p>
          <w:p w14:paraId="45A4C58D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8C5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508492F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0906FD01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6C24B8B9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57CF753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4CD16B8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1916964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1290B84E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41E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461B41C2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9455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471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F867" w14:textId="72FC00E1" w:rsidR="0023354F" w:rsidRPr="00BA6E7C" w:rsidRDefault="00A87280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64" w:author="RAN#87 JOH, Nokia" w:date="2020-03-06T11:28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965" w:author="RAN#87 JOH, Nokia" w:date="2020-03-06T11:28:00Z">
              <w:r w:rsidR="0023354F" w:rsidRPr="00BA6E7C" w:rsidDel="00A87280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3FFD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A-42A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5D95AC11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(complete) DC_3A</w:t>
            </w:r>
            <w:r w:rsidRPr="00BA6E7C">
              <w:rPr>
                <w:rFonts w:eastAsia="Yu Gothic" w:hint="eastAsia"/>
              </w:rPr>
              <w:t>-28A-4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51F6FC3D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-41A-4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0B3797DD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</w:t>
            </w:r>
            <w:r w:rsidRPr="00BA6E7C">
              <w:rPr>
                <w:rFonts w:eastAsia="Yu Gothic" w:hint="eastAsia"/>
              </w:rPr>
              <w:t>A-4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23354F" w:rsidRPr="00647FF9" w14:paraId="77B81F82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6CA5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H</w:t>
            </w:r>
          </w:p>
          <w:p w14:paraId="1238E344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5BB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0391E47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0EF6FF3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34AA24E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7E5724D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702CFAE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08A390E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05FA749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7EB2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5BA47B8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F165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7E5E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AB5A" w14:textId="39F0DB2F" w:rsidR="0023354F" w:rsidRPr="00BA6E7C" w:rsidRDefault="00A87280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66" w:author="RAN#87 JOH, Nokia" w:date="2020-03-06T11:28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967" w:author="RAN#87 JOH, Nokia" w:date="2020-03-06T11:28:00Z">
              <w:r w:rsidR="0023354F" w:rsidRPr="00BA6E7C" w:rsidDel="00A87280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4EF2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A-42A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3ED07D0B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(complete) DC_3A</w:t>
            </w:r>
            <w:r w:rsidRPr="00BA6E7C">
              <w:rPr>
                <w:rFonts w:eastAsia="Yu Gothic" w:hint="eastAsia"/>
              </w:rPr>
              <w:t>-28A-4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5F59F4BF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-41A-4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190F36DB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</w:t>
            </w:r>
            <w:r w:rsidRPr="00BA6E7C">
              <w:rPr>
                <w:rFonts w:eastAsia="Yu Gothic" w:hint="eastAsia"/>
              </w:rPr>
              <w:t>A-4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23354F" w:rsidRPr="00647FF9" w14:paraId="044F6442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C804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432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39901931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6823477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2C7971D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4A10A47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7B812F0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25F637A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71C1AAF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2FB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73DAD6F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D17D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7EA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A922" w14:textId="18C2188E" w:rsidR="0023354F" w:rsidRPr="00BA6E7C" w:rsidRDefault="00A87280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68" w:author="RAN#87 JOH, Nokia" w:date="2020-03-06T11:28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969" w:author="RAN#87 JOH, Nokia" w:date="2020-03-06T11:28:00Z">
              <w:r w:rsidR="0023354F" w:rsidRPr="00BA6E7C" w:rsidDel="00A87280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3686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A-42A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2C517CDD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(complete) DC_3A</w:t>
            </w:r>
            <w:r w:rsidRPr="00BA6E7C">
              <w:rPr>
                <w:rFonts w:eastAsia="Yu Gothic" w:hint="eastAsia"/>
              </w:rPr>
              <w:t>-28A-4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4D2FEE05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-41A-4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42CB1773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</w:t>
            </w:r>
            <w:r w:rsidRPr="00BA6E7C">
              <w:rPr>
                <w:rFonts w:eastAsia="Yu Gothic" w:hint="eastAsia"/>
              </w:rPr>
              <w:t>A-4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23354F" w:rsidRPr="00647FF9" w14:paraId="21962EC5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E468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A</w:t>
            </w:r>
          </w:p>
          <w:p w14:paraId="66D85EF8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2D3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089401C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31161FB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38CB8E31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741AB80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4013CB2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5265578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14DBD75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1E9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0DBD7BB4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55D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2FAA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7CEC" w14:textId="7529BEA4" w:rsidR="0023354F" w:rsidRPr="00BA6E7C" w:rsidRDefault="004D0FE1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70" w:author="RAN#87 JOH, Nokia" w:date="2020-03-06T11:28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971" w:author="RAN#87 JOH, Nokia" w:date="2020-03-06T11:28:00Z">
              <w:r w:rsidR="0023354F" w:rsidRPr="00BA6E7C" w:rsidDel="004D0FE1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66B8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0381536D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</w:t>
            </w:r>
            <w:r w:rsidRPr="00BA6E7C">
              <w:rPr>
                <w:rFonts w:eastAsia="Yu Gothic"/>
              </w:rPr>
              <w:t>41A-42A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136A2104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69815491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23354F" w:rsidRPr="00647FF9" w14:paraId="271BEA37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0B38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_n257G</w:t>
            </w:r>
          </w:p>
          <w:p w14:paraId="52F41A0A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E26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52D54B0E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5BAD366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1F0D9B0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68008A6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77CA296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21A2E65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016AE7E1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618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43005A2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5A28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BD40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F886" w14:textId="1A6AB988" w:rsidR="0023354F" w:rsidRPr="00BA6E7C" w:rsidRDefault="004D0FE1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72" w:author="RAN#87 JOH, Nokia" w:date="2020-03-06T11:28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973" w:author="RAN#87 JOH, Nokia" w:date="2020-03-06T11:28:00Z">
              <w:r w:rsidR="0023354F" w:rsidRPr="00BA6E7C" w:rsidDel="004D0FE1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EFF8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2645B4EB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</w:t>
            </w:r>
            <w:r w:rsidRPr="00BA6E7C">
              <w:rPr>
                <w:rFonts w:eastAsia="Yu Gothic"/>
              </w:rPr>
              <w:t>41A-42A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5B3A5B35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68C9F72A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23354F" w:rsidRPr="00647FF9" w14:paraId="63BE437D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FF4B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H</w:t>
            </w:r>
          </w:p>
          <w:p w14:paraId="75F2CCBD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6F7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2BB1E50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62AAF07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52D7D94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3DB8312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5E43226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508C875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3A30E2F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90E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5F42A51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04C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2BC7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3C12" w14:textId="6DCA9D70" w:rsidR="0023354F" w:rsidRPr="00BA6E7C" w:rsidRDefault="004D0FE1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74" w:author="RAN#87 JOH, Nokia" w:date="2020-03-06T11:28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975" w:author="RAN#87 JOH, Nokia" w:date="2020-03-06T11:28:00Z">
              <w:r w:rsidR="0023354F" w:rsidRPr="00BA6E7C" w:rsidDel="004D0FE1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6305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50C6809F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</w:t>
            </w:r>
            <w:r w:rsidRPr="00BA6E7C">
              <w:rPr>
                <w:rFonts w:eastAsia="Yu Gothic"/>
              </w:rPr>
              <w:t>41A-42A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6A412A60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6103A42D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23354F" w:rsidRPr="00647FF9" w14:paraId="04EFB42A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F6E4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528E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08AF079A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3DC355B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09BC453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16B832D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338400A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6A19111A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5EB212D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DB9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1A16FCE2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3972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D854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98D" w14:textId="49003F94" w:rsidR="0023354F" w:rsidRPr="00BA6E7C" w:rsidRDefault="004D0FE1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76" w:author="RAN#87 JOH, Nokia" w:date="2020-03-06T11:28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977" w:author="RAN#87 JOH, Nokia" w:date="2020-03-06T11:28:00Z">
              <w:r w:rsidR="0023354F" w:rsidRPr="00BA6E7C" w:rsidDel="004D0FE1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BAAA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3908C9B9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</w:t>
            </w:r>
            <w:r w:rsidRPr="00BA6E7C">
              <w:rPr>
                <w:rFonts w:eastAsia="Yu Gothic"/>
              </w:rPr>
              <w:t>41A-42A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212FA05E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3B27E7AD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23354F" w:rsidRPr="00647FF9" w14:paraId="6A2DFD97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5A57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A</w:t>
            </w:r>
          </w:p>
          <w:p w14:paraId="6599A674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8AE1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0143B24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1D1C28A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5C4FC7E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7BB6158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13656571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33F161EA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4E461AE2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37E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08A67C2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57C2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9B07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FE3D" w14:textId="2B73A448" w:rsidR="0023354F" w:rsidRPr="00BA6E7C" w:rsidRDefault="004D0FE1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78" w:author="RAN#87 JOH, Nokia" w:date="2020-03-06T11:28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979" w:author="RAN#87 JOH, Nokia" w:date="2020-03-06T11:28:00Z">
              <w:r w:rsidR="0023354F" w:rsidRPr="00BA6E7C" w:rsidDel="004D0FE1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2175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C-42A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3C72614B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</w:t>
            </w:r>
            <w:r w:rsidRPr="00BA6E7C">
              <w:rPr>
                <w:rFonts w:eastAsia="Yu Gothic"/>
              </w:rPr>
              <w:t>41A-42C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0B0B4148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49D42220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23354F" w:rsidRPr="00647FF9" w14:paraId="51279D8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6D24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_n257G</w:t>
            </w:r>
          </w:p>
          <w:p w14:paraId="5175A50A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5BD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7E55C31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3B2A1DBA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59C3306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3025A6D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2F7EF08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33DF5EF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1B4BDCDD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D2AA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5EF2AF6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E97A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B0FC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67D8" w14:textId="4E7667D6" w:rsidR="0023354F" w:rsidRPr="00BA6E7C" w:rsidRDefault="004D0FE1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80" w:author="RAN#87 JOH, Nokia" w:date="2020-03-06T11:28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981" w:author="RAN#87 JOH, Nokia" w:date="2020-03-06T11:28:00Z">
              <w:r w:rsidR="0023354F" w:rsidRPr="00BA6E7C" w:rsidDel="004D0FE1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C16E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C-42A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35C46B62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</w:t>
            </w:r>
            <w:r w:rsidRPr="00BA6E7C">
              <w:rPr>
                <w:rFonts w:eastAsia="Yu Gothic"/>
              </w:rPr>
              <w:t>41A-42C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4B5860F3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188C15A8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23354F" w:rsidRPr="00647FF9" w14:paraId="53E71C91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3987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H</w:t>
            </w:r>
          </w:p>
          <w:p w14:paraId="7D52E90C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7F0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16EDDBC9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3E155B3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5458A1A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673F1DC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7B660A0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149C556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4C84878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908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6E690A2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267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1720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E351" w14:textId="01E5947D" w:rsidR="0023354F" w:rsidRPr="00BA6E7C" w:rsidRDefault="004D0FE1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82" w:author="RAN#87 JOH, Nokia" w:date="2020-03-06T11:29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983" w:author="RAN#87 JOH, Nokia" w:date="2020-03-06T11:29:00Z">
              <w:r w:rsidR="0023354F" w:rsidRPr="00BA6E7C" w:rsidDel="004D0FE1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7936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C-42A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12E7DDD8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</w:t>
            </w:r>
            <w:r w:rsidRPr="00BA6E7C">
              <w:rPr>
                <w:rFonts w:eastAsia="Yu Gothic"/>
              </w:rPr>
              <w:t>41A-42C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6436570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13B64E50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23354F" w:rsidRPr="00647FF9" w14:paraId="18D06EC1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C7C8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2D1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1C2E47E9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368981F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544CF0F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26C64CEA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2081848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23C5E88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7A75CFA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AF8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197AA07F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EDA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A88B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93CC" w14:textId="068FEA5C" w:rsidR="0023354F" w:rsidRPr="00BA6E7C" w:rsidRDefault="004D0FE1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84" w:author="RAN#87 JOH, Nokia" w:date="2020-03-06T11:29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985" w:author="RAN#87 JOH, Nokia" w:date="2020-03-06T11:29:00Z">
              <w:r w:rsidR="0023354F" w:rsidRPr="00BA6E7C" w:rsidDel="004D0FE1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AE88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C-42A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254984CE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</w:t>
            </w:r>
            <w:r w:rsidRPr="00BA6E7C">
              <w:rPr>
                <w:rFonts w:eastAsia="Yu Gothic"/>
              </w:rPr>
              <w:t>41A-42C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10788DCF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7BE4EFC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23354F" w:rsidRPr="00647FF9" w14:paraId="5C69591D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F84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</w:t>
            </w:r>
            <w:r w:rsidRPr="00BA6E7C">
              <w:rPr>
                <w:rFonts w:hint="eastAsia"/>
                <w:color w:val="000000"/>
              </w:rPr>
              <w:t>1A-3A-28A-42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_n257G</w:t>
            </w:r>
          </w:p>
          <w:p w14:paraId="199B26C9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9999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53B085B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360645CC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29B0832B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73A4DD3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16C76398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852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31B5E9B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C75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B88A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4EBD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82DF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30B1998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A_UL_28A_n257A</w:t>
            </w:r>
          </w:p>
          <w:p w14:paraId="285B94D4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23354F" w:rsidRPr="00647FF9" w14:paraId="24CF6BA3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E0B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1A-3A-28A-42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H</w:t>
            </w:r>
          </w:p>
          <w:p w14:paraId="3B32140A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878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6C56C28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577153EA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31AD0B8E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56A10E5E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7BB1066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BC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23A784DD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E2C1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097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DDBD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8ED4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54761575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A_UL_28A_n257A</w:t>
            </w:r>
          </w:p>
          <w:p w14:paraId="51221D6B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23354F" w:rsidRPr="00647FF9" w14:paraId="2BC95F47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16EB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1A-3A-28A-42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12E1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661635F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7D20A0E9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67CA119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4E11ACF0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17246049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95FA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1E1C8046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B8D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383F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9371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25A1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70EC413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A_UL_28A_n257A</w:t>
            </w:r>
          </w:p>
          <w:p w14:paraId="328ECFDF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23354F" w:rsidRPr="00647FF9" w14:paraId="23A38D89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E249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</w:t>
            </w:r>
            <w:r w:rsidRPr="00BA6E7C">
              <w:rPr>
                <w:rFonts w:hint="eastAsia"/>
                <w:color w:val="000000"/>
              </w:rPr>
              <w:t>1A-3A-28A-42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_n257G</w:t>
            </w:r>
          </w:p>
          <w:p w14:paraId="57EDECE6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2059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4933ECA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680A488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6D8CA9D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485DB98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4EA2A6D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4E30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54AF573C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83C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EB46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9ED1" w14:textId="060054F0" w:rsidR="0023354F" w:rsidRPr="00BA6E7C" w:rsidRDefault="00E235C1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86" w:author="RAN#87 JOH, Nokia" w:date="2020-03-06T11:29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987" w:author="RAN#87 JOH, Nokia" w:date="2020-03-06T11:29:00Z">
              <w:r w:rsidR="0023354F" w:rsidRPr="00BA6E7C" w:rsidDel="00E235C1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8F37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4EE42245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A_UL_28A_n257A</w:t>
            </w:r>
          </w:p>
          <w:p w14:paraId="2103A37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23354F" w:rsidRPr="00647FF9" w14:paraId="5F6F52E8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912B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1A-3A-28A-42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H</w:t>
            </w:r>
          </w:p>
          <w:p w14:paraId="56C2F4A3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FF23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1C5BA71A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03264B91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6F2DB93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48274E05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26E8FAE6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FE4E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0F41CB62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284B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C035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6780" w14:textId="54E026BB" w:rsidR="0023354F" w:rsidRPr="00BA6E7C" w:rsidRDefault="00E235C1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88" w:author="RAN#87 JOH, Nokia" w:date="2020-03-06T11:29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989" w:author="RAN#87 JOH, Nokia" w:date="2020-03-06T11:29:00Z">
              <w:r w:rsidR="0023354F" w:rsidRPr="00BA6E7C" w:rsidDel="00E235C1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86D2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243000BB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A_UL_28A_n257A</w:t>
            </w:r>
          </w:p>
          <w:p w14:paraId="6098C2A0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23354F" w:rsidRPr="00647FF9" w14:paraId="13680D5B" w14:textId="77777777" w:rsidTr="0072618F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85DE" w14:textId="77777777" w:rsidR="0023354F" w:rsidRPr="00BA6E7C" w:rsidRDefault="0023354F" w:rsidP="0072618F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1A-3A-28A-42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6B9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588466CE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6A68DCB4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53E7C67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7DB6DF8F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6BAB6097" w14:textId="77777777" w:rsidR="0023354F" w:rsidRPr="00BA6E7C" w:rsidRDefault="0023354F" w:rsidP="0072618F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739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6E4F8579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6033" w14:textId="77777777" w:rsidR="0023354F" w:rsidRPr="00BA6E7C" w:rsidRDefault="0023354F" w:rsidP="0072618F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7E70" w14:textId="77777777" w:rsidR="0023354F" w:rsidRPr="00BA6E7C" w:rsidRDefault="0023354F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568B" w14:textId="066B1C9C" w:rsidR="0023354F" w:rsidRPr="00BA6E7C" w:rsidRDefault="00E235C1" w:rsidP="0072618F">
            <w:pPr>
              <w:pStyle w:val="TAC"/>
              <w:rPr>
                <w:rFonts w:eastAsia="PMingLiU"/>
                <w:szCs w:val="18"/>
                <w:lang w:eastAsia="zh-TW"/>
              </w:rPr>
            </w:pPr>
            <w:ins w:id="990" w:author="RAN#87 JOH, Nokia" w:date="2020-03-06T11:29:00Z">
              <w:r>
                <w:rPr>
                  <w:rFonts w:eastAsia="PMingLiU"/>
                  <w:szCs w:val="18"/>
                  <w:lang w:eastAsia="zh-TW"/>
                </w:rPr>
                <w:t>Completed</w:t>
              </w:r>
            </w:ins>
            <w:del w:id="991" w:author="RAN#87 JOH, Nokia" w:date="2020-03-06T11:29:00Z">
              <w:r w:rsidR="0023354F" w:rsidRPr="00BA6E7C" w:rsidDel="00E235C1">
                <w:rPr>
                  <w:rFonts w:eastAsia="PMingLiU"/>
                  <w:szCs w:val="18"/>
                  <w:lang w:eastAsia="zh-TW"/>
                </w:rPr>
                <w:delText>new</w:delText>
              </w:r>
            </w:del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F3C2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5052041C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A_UL_28A_n257A</w:t>
            </w:r>
          </w:p>
          <w:p w14:paraId="75748D92" w14:textId="77777777" w:rsidR="0023354F" w:rsidRPr="00BA6E7C" w:rsidRDefault="0023354F" w:rsidP="0072618F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</w:tbl>
    <w:p w14:paraId="19D52484" w14:textId="77777777" w:rsidR="0023354F" w:rsidRDefault="0023354F" w:rsidP="0023354F">
      <w:pPr>
        <w:pStyle w:val="Caption"/>
        <w:keepNext/>
        <w:rPr>
          <w:sz w:val="28"/>
        </w:rPr>
      </w:pPr>
    </w:p>
    <w:p w14:paraId="20E6A83B" w14:textId="77777777" w:rsidR="0023354F" w:rsidRPr="00084C11" w:rsidRDefault="0023354F" w:rsidP="0023354F">
      <w:pPr>
        <w:rPr>
          <w:lang w:eastAsia="ja-JP"/>
        </w:rPr>
      </w:pPr>
    </w:p>
    <w:p w14:paraId="4BD0B5D3" w14:textId="77777777" w:rsidR="0023354F" w:rsidRPr="00630341" w:rsidRDefault="0023354F" w:rsidP="0023354F">
      <w:pPr>
        <w:rPr>
          <w:lang w:eastAsia="ja-JP"/>
        </w:rPr>
        <w:sectPr w:rsidR="0023354F" w:rsidRPr="00630341" w:rsidSect="00AB42B0">
          <w:pgSz w:w="16838" w:h="11906" w:orient="landscape"/>
          <w:pgMar w:top="1134" w:right="567" w:bottom="1134" w:left="709" w:header="720" w:footer="720" w:gutter="0"/>
          <w:cols w:space="720"/>
          <w:docGrid w:linePitch="272"/>
        </w:sectPr>
      </w:pPr>
    </w:p>
    <w:p w14:paraId="20DC4A0E" w14:textId="77777777" w:rsidR="0023354F" w:rsidRPr="004E3261" w:rsidRDefault="0023354F" w:rsidP="0023354F">
      <w:pPr>
        <w:pStyle w:val="Heading3"/>
        <w:rPr>
          <w:color w:val="0000FF"/>
        </w:rPr>
      </w:pPr>
      <w:r w:rsidRPr="004E3261">
        <w:rPr>
          <w:color w:val="0000FF"/>
        </w:rPr>
        <w:lastRenderedPageBreak/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14:paraId="3E11ABDD" w14:textId="77777777" w:rsidR="0023354F" w:rsidRPr="00EE1AB4" w:rsidRDefault="0023354F" w:rsidP="0023354F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14:paraId="46FB20A4" w14:textId="77777777" w:rsidR="0023354F" w:rsidRDefault="0023354F" w:rsidP="0023354F">
      <w:pPr>
        <w:spacing w:after="0"/>
        <w:rPr>
          <w:bCs/>
        </w:rPr>
      </w:pPr>
      <w:r w:rsidRPr="00826E6B">
        <w:rPr>
          <w:bCs/>
        </w:rPr>
        <w:t xml:space="preserve">This </w:t>
      </w:r>
      <w:r>
        <w:rPr>
          <w:bCs/>
        </w:rPr>
        <w:t xml:space="preserve">Perf. Part </w:t>
      </w:r>
      <w:r w:rsidRPr="00826E6B">
        <w:rPr>
          <w:bCs/>
        </w:rPr>
        <w:t xml:space="preserve">WI </w:t>
      </w:r>
      <w:proofErr w:type="gramStart"/>
      <w:r>
        <w:rPr>
          <w:bCs/>
        </w:rPr>
        <w:t>has to</w:t>
      </w:r>
      <w:proofErr w:type="gramEnd"/>
      <w:r>
        <w:rPr>
          <w:bCs/>
        </w:rPr>
        <w:t xml:space="preserve"> standardize the Perf. Part requirements:</w:t>
      </w:r>
    </w:p>
    <w:p w14:paraId="2B2007E0" w14:textId="77777777" w:rsidR="0023354F" w:rsidRDefault="0023354F" w:rsidP="0023354F">
      <w:pPr>
        <w:spacing w:after="0"/>
        <w:rPr>
          <w:i/>
          <w:color w:val="FF0000"/>
        </w:rPr>
      </w:pPr>
    </w:p>
    <w:p w14:paraId="06DADD1E" w14:textId="77777777" w:rsidR="0023354F" w:rsidRPr="00A27CF9" w:rsidRDefault="0023354F" w:rsidP="0023354F">
      <w:pPr>
        <w:numPr>
          <w:ilvl w:val="0"/>
          <w:numId w:val="9"/>
        </w:numPr>
        <w:spacing w:after="0"/>
        <w:rPr>
          <w:bCs/>
        </w:rPr>
      </w:pPr>
      <w:r>
        <w:rPr>
          <w:bCs/>
        </w:rPr>
        <w:t>Required changes to be added to release independence TS 3</w:t>
      </w:r>
      <w:r>
        <w:rPr>
          <w:rFonts w:hint="eastAsia"/>
          <w:bCs/>
          <w:lang w:eastAsia="ja-JP"/>
        </w:rPr>
        <w:t>8</w:t>
      </w:r>
      <w:r>
        <w:rPr>
          <w:bCs/>
        </w:rPr>
        <w:t>.307.</w:t>
      </w:r>
    </w:p>
    <w:p w14:paraId="156178FB" w14:textId="77777777" w:rsidR="0023354F" w:rsidRPr="00501BFD" w:rsidRDefault="0023354F" w:rsidP="0023354F">
      <w:pPr>
        <w:spacing w:after="0"/>
        <w:rPr>
          <w:bCs/>
        </w:rPr>
      </w:pPr>
    </w:p>
    <w:p w14:paraId="576AE7AF" w14:textId="77777777" w:rsidR="0023354F" w:rsidRPr="005F0E32" w:rsidRDefault="0023354F" w:rsidP="0023354F">
      <w:pPr>
        <w:spacing w:after="0"/>
        <w:rPr>
          <w:bCs/>
        </w:rPr>
      </w:pPr>
      <w:r>
        <w:rPr>
          <w:bCs/>
        </w:rPr>
        <w:t>of all REL-16</w:t>
      </w:r>
      <w:r w:rsidRPr="00826E6B">
        <w:rPr>
          <w:bCs/>
        </w:rPr>
        <w:t xml:space="preserve"> </w:t>
      </w:r>
      <w:r>
        <w:rPr>
          <w:rFonts w:hint="eastAsia"/>
          <w:bCs/>
          <w:lang w:eastAsia="ja-JP"/>
        </w:rPr>
        <w:t>EN-</w:t>
      </w:r>
      <w:proofErr w:type="gramStart"/>
      <w:r>
        <w:rPr>
          <w:rFonts w:hint="eastAsia"/>
          <w:bCs/>
          <w:lang w:eastAsia="ja-JP"/>
        </w:rPr>
        <w:t xml:space="preserve">DC  </w:t>
      </w:r>
      <w:r w:rsidRPr="00826E6B">
        <w:rPr>
          <w:bCs/>
        </w:rPr>
        <w:t>combinations</w:t>
      </w:r>
      <w:proofErr w:type="gramEnd"/>
      <w:r w:rsidRPr="00826E6B">
        <w:rPr>
          <w:bCs/>
        </w:rPr>
        <w:t xml:space="preserve"> that fall into the category </w:t>
      </w:r>
      <w:r>
        <w:rPr>
          <w:rFonts w:hint="eastAsia"/>
          <w:bCs/>
          <w:lang w:eastAsia="ja-JP"/>
        </w:rPr>
        <w:t xml:space="preserve">is </w:t>
      </w:r>
      <w:r w:rsidRPr="00826E6B">
        <w:rPr>
          <w:bCs/>
        </w:rPr>
        <w:t>defined by the WI title</w:t>
      </w:r>
      <w:r>
        <w:rPr>
          <w:bCs/>
        </w:rPr>
        <w:t>. See overview table in 4.1 above.</w:t>
      </w:r>
    </w:p>
    <w:p w14:paraId="3B470EC0" w14:textId="77777777" w:rsidR="0023354F" w:rsidRPr="002C2D4A" w:rsidRDefault="0023354F" w:rsidP="0023354F">
      <w:pPr>
        <w:spacing w:after="0"/>
      </w:pPr>
    </w:p>
    <w:p w14:paraId="300D9DFD" w14:textId="77777777" w:rsidR="0023354F" w:rsidRPr="004E3261" w:rsidRDefault="0023354F" w:rsidP="0023354F">
      <w:pPr>
        <w:pStyle w:val="Heading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1572BC45" w14:textId="77777777" w:rsidR="0023354F" w:rsidRDefault="0023354F" w:rsidP="0023354F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 leave the field empty otherwise enter a number &gt;0 in the field.</w:t>
      </w:r>
    </w:p>
    <w:p w14:paraId="6DAD4FDF" w14:textId="77777777" w:rsidR="0023354F" w:rsidRDefault="0023354F" w:rsidP="0023354F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</w:t>
      </w:r>
      <w:proofErr w:type="gramStart"/>
      <w:r>
        <w:rPr>
          <w:color w:val="0000FF"/>
        </w:rPr>
        <w:t>has to</w:t>
      </w:r>
      <w:proofErr w:type="gramEnd"/>
      <w:r>
        <w:rPr>
          <w:color w:val="0000FF"/>
        </w:rPr>
        <w:t xml:space="preserve"> be done via the status report and not via a revised WID/SID.</w:t>
      </w:r>
    </w:p>
    <w:p w14:paraId="2CDE0FAE" w14:textId="77777777" w:rsidR="0023354F" w:rsidRDefault="0023354F" w:rsidP="0023354F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5E0C4ED1" w14:textId="77777777" w:rsidR="0023354F" w:rsidRPr="004E3261" w:rsidRDefault="0023354F" w:rsidP="0023354F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 xml:space="preserve">additional comments to the time budget </w:t>
      </w:r>
      <w:r>
        <w:rPr>
          <w:b/>
          <w:bCs/>
          <w:color w:val="0000FF"/>
        </w:rPr>
        <w:t>request in the attached Excel table</w:t>
      </w:r>
      <w:r w:rsidRPr="004E3261">
        <w:rPr>
          <w:b/>
          <w:bCs/>
          <w:color w:val="0000FF"/>
        </w:rPr>
        <w:t>:</w:t>
      </w:r>
    </w:p>
    <w:p w14:paraId="19388224" w14:textId="77777777" w:rsidR="0023354F" w:rsidRPr="00ED67DA" w:rsidRDefault="0023354F" w:rsidP="0023354F">
      <w:pPr>
        <w:spacing w:after="0"/>
      </w:pPr>
    </w:p>
    <w:p w14:paraId="27E56D3B" w14:textId="77777777" w:rsidR="0023354F" w:rsidRPr="00ED67DA" w:rsidRDefault="0023354F" w:rsidP="0023354F">
      <w:pPr>
        <w:spacing w:after="0"/>
      </w:pPr>
    </w:p>
    <w:p w14:paraId="279C3538" w14:textId="77777777" w:rsidR="0023354F" w:rsidRDefault="0023354F" w:rsidP="0023354F">
      <w:pPr>
        <w:pStyle w:val="Heading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23354F" w:rsidRPr="00E17D0D" w14:paraId="0F505090" w14:textId="77777777" w:rsidTr="0072618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EB27572" w14:textId="77777777" w:rsidR="0023354F" w:rsidRPr="00E17D0D" w:rsidRDefault="0023354F" w:rsidP="0072618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E17D0D">
              <w:rPr>
                <w:b/>
                <w:sz w:val="16"/>
                <w:szCs w:val="16"/>
              </w:rPr>
              <w:t xml:space="preserve">New specifications </w:t>
            </w:r>
            <w:r w:rsidRPr="00E17D0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23354F" w:rsidRPr="00E17D0D" w14:paraId="70C6B743" w14:textId="77777777" w:rsidTr="0072618F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72F55FE" w14:textId="77777777" w:rsidR="0023354F" w:rsidRPr="00E17D0D" w:rsidRDefault="0023354F" w:rsidP="0072618F">
            <w:pPr>
              <w:spacing w:after="0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E02B529" w14:textId="77777777" w:rsidR="0023354F" w:rsidRPr="00E17D0D" w:rsidRDefault="0023354F" w:rsidP="0072618F">
            <w:pPr>
              <w:spacing w:after="0"/>
              <w:ind w:right="-99"/>
            </w:pPr>
            <w:r w:rsidRPr="00E17D0D">
              <w:rPr>
                <w:sz w:val="16"/>
                <w:szCs w:val="16"/>
              </w:rPr>
              <w:t>Series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8ECAF1A" w14:textId="77777777" w:rsidR="0023354F" w:rsidRPr="00E17D0D" w:rsidRDefault="0023354F" w:rsidP="0072618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B063DAE" w14:textId="77777777" w:rsidR="0023354F" w:rsidRPr="00E17D0D" w:rsidRDefault="0023354F" w:rsidP="0072618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7D0D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9790FC1" w14:textId="77777777" w:rsidR="0023354F" w:rsidRPr="00E17D0D" w:rsidRDefault="0023354F" w:rsidP="0072618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45E4D42" w14:textId="77777777" w:rsidR="0023354F" w:rsidRPr="00E17D0D" w:rsidRDefault="0023354F" w:rsidP="0072618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23354F" w:rsidRPr="00875023" w14:paraId="1085B918" w14:textId="77777777" w:rsidTr="0072618F">
        <w:tc>
          <w:tcPr>
            <w:tcW w:w="1617" w:type="dxa"/>
          </w:tcPr>
          <w:p w14:paraId="127180D3" w14:textId="77777777" w:rsidR="0023354F" w:rsidRPr="00E17D0D" w:rsidRDefault="0023354F" w:rsidP="0072618F">
            <w:pPr>
              <w:pStyle w:val="TAC"/>
            </w:pPr>
            <w:r w:rsidRPr="00E17D0D">
              <w:t>Internal TR</w:t>
            </w:r>
          </w:p>
        </w:tc>
        <w:tc>
          <w:tcPr>
            <w:tcW w:w="1134" w:type="dxa"/>
          </w:tcPr>
          <w:p w14:paraId="2767DF51" w14:textId="77777777" w:rsidR="0023354F" w:rsidRPr="00E17D0D" w:rsidRDefault="0023354F" w:rsidP="0072618F">
            <w:pPr>
              <w:pStyle w:val="TAC"/>
            </w:pPr>
            <w:r>
              <w:t>37.716-41-11</w:t>
            </w:r>
          </w:p>
        </w:tc>
        <w:tc>
          <w:tcPr>
            <w:tcW w:w="2409" w:type="dxa"/>
          </w:tcPr>
          <w:p w14:paraId="56EEF6E6" w14:textId="77777777" w:rsidR="0023354F" w:rsidRPr="00E17D0D" w:rsidRDefault="0023354F" w:rsidP="0072618F">
            <w:pPr>
              <w:pStyle w:val="TAC"/>
            </w:pPr>
            <w:r>
              <w:t xml:space="preserve">EN-DC for 5 bands DL with 2 bands </w:t>
            </w:r>
            <w:proofErr w:type="gramStart"/>
            <w:r>
              <w:t>UL(</w:t>
            </w:r>
            <w:proofErr w:type="gramEnd"/>
            <w:r>
              <w:t>4</w:t>
            </w:r>
            <w:r w:rsidRPr="00893DCC">
              <w:t xml:space="preserve"> LTE band + 1 NR band )</w:t>
            </w:r>
          </w:p>
        </w:tc>
        <w:tc>
          <w:tcPr>
            <w:tcW w:w="993" w:type="dxa"/>
          </w:tcPr>
          <w:p w14:paraId="2882B28B" w14:textId="77777777" w:rsidR="0023354F" w:rsidRPr="00E17D0D" w:rsidRDefault="0023354F" w:rsidP="0072618F">
            <w:pPr>
              <w:pStyle w:val="TAC"/>
            </w:pPr>
            <w:r w:rsidRPr="00E17D0D">
              <w:t>TSG#8</w:t>
            </w:r>
            <w:r>
              <w:t>6</w:t>
            </w:r>
          </w:p>
        </w:tc>
        <w:tc>
          <w:tcPr>
            <w:tcW w:w="1074" w:type="dxa"/>
          </w:tcPr>
          <w:p w14:paraId="390841EF" w14:textId="77777777" w:rsidR="0023354F" w:rsidRPr="00E17D0D" w:rsidRDefault="0023354F" w:rsidP="0072618F">
            <w:pPr>
              <w:pStyle w:val="TAC"/>
            </w:pPr>
            <w:r w:rsidRPr="00E17D0D">
              <w:t>TSG#8</w:t>
            </w:r>
            <w:r>
              <w:t>7</w:t>
            </w:r>
          </w:p>
        </w:tc>
        <w:tc>
          <w:tcPr>
            <w:tcW w:w="2186" w:type="dxa"/>
          </w:tcPr>
          <w:p w14:paraId="0CD63396" w14:textId="77777777" w:rsidR="0023354F" w:rsidRPr="00875023" w:rsidRDefault="0023354F" w:rsidP="0072618F">
            <w:pPr>
              <w:pStyle w:val="TAC"/>
            </w:pPr>
            <w:r w:rsidRPr="00E17D0D">
              <w:t>Core part</w:t>
            </w:r>
          </w:p>
        </w:tc>
      </w:tr>
    </w:tbl>
    <w:p w14:paraId="751A78A6" w14:textId="77777777" w:rsidR="0023354F" w:rsidRPr="00102222" w:rsidRDefault="0023354F" w:rsidP="0023354F">
      <w:pPr>
        <w:pStyle w:val="NO"/>
        <w:rPr>
          <w:i/>
        </w:rPr>
      </w:pPr>
      <w:r w:rsidRPr="00102222">
        <w:rPr>
          <w:i/>
        </w:rPr>
        <w:t>{</w:t>
      </w:r>
      <w:r>
        <w:rPr>
          <w:i/>
        </w:rPr>
        <w:t>Note 1: O</w:t>
      </w:r>
      <w:r w:rsidRPr="00102222">
        <w:rPr>
          <w:i/>
        </w:rPr>
        <w:t>nly TSs may contain normative provisions. Study Items shall create or impact only TRs.</w:t>
      </w:r>
      <w:r w:rsidRPr="00102222">
        <w:rPr>
          <w:i/>
        </w:rPr>
        <w:br/>
        <w:t>"Internal TR" is intended for 3GPP internal use only whereas "External TR" may be transposed by OPs.}</w:t>
      </w:r>
    </w:p>
    <w:p w14:paraId="13937B95" w14:textId="77777777" w:rsidR="0023354F" w:rsidRPr="004735AB" w:rsidRDefault="0023354F" w:rsidP="0023354F">
      <w:pPr>
        <w:pStyle w:val="NO"/>
        <w:spacing w:before="120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</w:t>
      </w:r>
      <w:proofErr w:type="gramStart"/>
      <w:r w:rsidRPr="004E3261">
        <w:rPr>
          <w:color w:val="0000FF"/>
        </w:rPr>
        <w:t>have to</w:t>
      </w:r>
      <w:proofErr w:type="gramEnd"/>
      <w:r w:rsidRPr="004E3261">
        <w:rPr>
          <w:color w:val="0000FF"/>
        </w:rPr>
        <w:t xml:space="preserve">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14:paraId="1BF8BF99" w14:textId="77777777" w:rsidR="0023354F" w:rsidRDefault="0023354F" w:rsidP="0023354F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706"/>
        <w:gridCol w:w="1417"/>
        <w:gridCol w:w="1631"/>
      </w:tblGrid>
      <w:tr w:rsidR="0023354F" w:rsidRPr="00E17D0D" w14:paraId="6092FE73" w14:textId="77777777" w:rsidTr="0072618F">
        <w:trPr>
          <w:cantSplit/>
          <w:jc w:val="center"/>
        </w:trPr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DB1A76" w14:textId="77777777" w:rsidR="0023354F" w:rsidRPr="00E17D0D" w:rsidRDefault="0023354F" w:rsidP="0072618F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E17D0D">
              <w:rPr>
                <w:b/>
                <w:sz w:val="16"/>
                <w:szCs w:val="16"/>
              </w:rPr>
              <w:lastRenderedPageBreak/>
              <w:t xml:space="preserve">Impacted existing TS/TR </w:t>
            </w:r>
            <w:r w:rsidRPr="00E17D0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23354F" w:rsidRPr="00E17D0D" w14:paraId="38FC8431" w14:textId="77777777" w:rsidTr="0072618F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387CF7" w14:textId="77777777" w:rsidR="0023354F" w:rsidRPr="00E17D0D" w:rsidRDefault="0023354F" w:rsidP="0072618F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TS/TR No.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1EB485" w14:textId="77777777" w:rsidR="0023354F" w:rsidRPr="00E17D0D" w:rsidRDefault="0023354F" w:rsidP="0072618F">
            <w:pPr>
              <w:spacing w:after="0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D</w:t>
            </w:r>
            <w:r w:rsidRPr="00E17D0D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003346" w14:textId="77777777" w:rsidR="0023354F" w:rsidRPr="00E17D0D" w:rsidRDefault="0023354F" w:rsidP="0072618F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BBF6EC" w14:textId="77777777" w:rsidR="0023354F" w:rsidRPr="00E17D0D" w:rsidRDefault="0023354F" w:rsidP="0072618F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Remarks</w:t>
            </w:r>
          </w:p>
        </w:tc>
      </w:tr>
      <w:tr w:rsidR="0023354F" w:rsidRPr="00E17D0D" w14:paraId="7D47BFDF" w14:textId="77777777" w:rsidTr="0072618F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1814" w14:textId="77777777" w:rsidR="0023354F" w:rsidRPr="00E17D0D" w:rsidRDefault="0023354F" w:rsidP="0072618F">
            <w:pPr>
              <w:pStyle w:val="TAC"/>
              <w:rPr>
                <w:lang w:eastAsia="ja-JP"/>
              </w:rPr>
            </w:pPr>
            <w:r>
              <w:t xml:space="preserve">TS </w:t>
            </w:r>
            <w:r w:rsidRPr="00E17D0D">
              <w:t>3</w:t>
            </w:r>
            <w:r>
              <w:rPr>
                <w:rFonts w:hint="eastAsia"/>
                <w:lang w:eastAsia="ja-JP"/>
              </w:rPr>
              <w:t>8</w:t>
            </w:r>
            <w:r w:rsidRPr="00E17D0D">
              <w:t>.101</w:t>
            </w:r>
            <w:r>
              <w:rPr>
                <w:rFonts w:hint="eastAsia"/>
                <w:lang w:eastAsia="ja-JP"/>
              </w:rPr>
              <w:t>-3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8DA9" w14:textId="77777777" w:rsidR="0023354F" w:rsidRPr="00E17D0D" w:rsidRDefault="0023354F" w:rsidP="0072618F">
            <w:pPr>
              <w:pStyle w:val="TAC"/>
              <w:rPr>
                <w:i/>
              </w:rPr>
            </w:pPr>
            <w:r w:rsidRPr="00A44E90">
              <w:t>UE radio transmission and reception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06D" w14:textId="77777777" w:rsidR="0023354F" w:rsidRPr="00E17D0D" w:rsidRDefault="0023354F" w:rsidP="0072618F">
            <w:pPr>
              <w:pStyle w:val="TAC"/>
              <w:rPr>
                <w:i/>
              </w:rPr>
            </w:pPr>
            <w:r w:rsidRPr="00E17D0D">
              <w:rPr>
                <w:i/>
              </w:rPr>
              <w:t>TSG#8</w:t>
            </w:r>
            <w:r>
              <w:rPr>
                <w:i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631B" w14:textId="77777777" w:rsidR="0023354F" w:rsidRPr="00E17D0D" w:rsidRDefault="0023354F" w:rsidP="0072618F">
            <w:pPr>
              <w:pStyle w:val="TAC"/>
            </w:pPr>
            <w:r w:rsidRPr="00E17D0D">
              <w:t>Core part</w:t>
            </w:r>
          </w:p>
        </w:tc>
      </w:tr>
      <w:tr w:rsidR="0023354F" w:rsidRPr="00E17D0D" w14:paraId="2AF56705" w14:textId="77777777" w:rsidTr="0072618F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CFA3" w14:textId="77777777" w:rsidR="0023354F" w:rsidRPr="00E17D0D" w:rsidRDefault="0023354F" w:rsidP="0072618F">
            <w:pPr>
              <w:pStyle w:val="TAC"/>
            </w:pPr>
            <w:r>
              <w:t xml:space="preserve">TS </w:t>
            </w:r>
            <w:r w:rsidRPr="00E17D0D">
              <w:t>3</w:t>
            </w:r>
            <w:r>
              <w:rPr>
                <w:rFonts w:hint="eastAsia"/>
                <w:lang w:eastAsia="ja-JP"/>
              </w:rPr>
              <w:t>8</w:t>
            </w:r>
            <w:r w:rsidRPr="00E17D0D">
              <w:t>.307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8359" w14:textId="77777777" w:rsidR="0023354F" w:rsidRPr="00E17D0D" w:rsidRDefault="0023354F" w:rsidP="0072618F">
            <w:pPr>
              <w:pStyle w:val="TAC"/>
              <w:rPr>
                <w:i/>
              </w:rPr>
            </w:pPr>
            <w:r>
              <w:rPr>
                <w:rFonts w:hint="eastAsia"/>
                <w:i/>
                <w:lang w:eastAsia="ja-JP"/>
              </w:rPr>
              <w:t xml:space="preserve">EN-DC </w:t>
            </w:r>
            <w:r>
              <w:rPr>
                <w:i/>
                <w:lang w:eastAsia="ja-JP"/>
              </w:rPr>
              <w:t>configurations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ACB9" w14:textId="77777777" w:rsidR="0023354F" w:rsidRPr="00E17D0D" w:rsidRDefault="0023354F" w:rsidP="0072618F">
            <w:pPr>
              <w:pStyle w:val="TAC"/>
              <w:rPr>
                <w:i/>
              </w:rPr>
            </w:pPr>
            <w:r w:rsidRPr="00E17D0D">
              <w:rPr>
                <w:i/>
              </w:rPr>
              <w:t>TSG#8</w:t>
            </w:r>
            <w:r>
              <w:rPr>
                <w:i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024F" w14:textId="77777777" w:rsidR="0023354F" w:rsidRPr="00E17D0D" w:rsidRDefault="0023354F" w:rsidP="0072618F">
            <w:pPr>
              <w:pStyle w:val="TAC"/>
            </w:pPr>
            <w:r w:rsidRPr="00E17D0D">
              <w:t>Perf. part</w:t>
            </w:r>
          </w:p>
        </w:tc>
      </w:tr>
    </w:tbl>
    <w:p w14:paraId="237DE7E3" w14:textId="77777777" w:rsidR="0023354F" w:rsidRPr="004E3261" w:rsidRDefault="0023354F" w:rsidP="0023354F">
      <w:pPr>
        <w:pStyle w:val="NO"/>
        <w:spacing w:before="120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</w:t>
      </w:r>
      <w:proofErr w:type="gramStart"/>
      <w:r w:rsidRPr="004E3261">
        <w:rPr>
          <w:color w:val="0000FF"/>
        </w:rPr>
        <w:t>have to</w:t>
      </w:r>
      <w:proofErr w:type="gramEnd"/>
      <w:r w:rsidRPr="004E3261">
        <w:rPr>
          <w:color w:val="0000FF"/>
        </w:rPr>
        <w:t xml:space="preserve">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If an existing spec is affected by both (Core part and Perf. part), then it </w:t>
      </w:r>
      <w:proofErr w:type="gramStart"/>
      <w:r w:rsidRPr="004E3261">
        <w:rPr>
          <w:color w:val="0000FF"/>
        </w:rPr>
        <w:t>has to</w:t>
      </w:r>
      <w:proofErr w:type="gramEnd"/>
      <w:r w:rsidRPr="004E3261">
        <w:rPr>
          <w:color w:val="0000FF"/>
        </w:rPr>
        <w:t xml:space="preserve"> be listed twice with appropriate approval dates.</w:t>
      </w:r>
    </w:p>
    <w:p w14:paraId="3035A45E" w14:textId="77777777" w:rsidR="0023354F" w:rsidRDefault="0023354F" w:rsidP="0023354F">
      <w:pPr>
        <w:pStyle w:val="NO"/>
      </w:pPr>
    </w:p>
    <w:p w14:paraId="14EF66C5" w14:textId="77777777" w:rsidR="0023354F" w:rsidRPr="001966BC" w:rsidRDefault="0023354F" w:rsidP="0023354F">
      <w:pPr>
        <w:pStyle w:val="Heading2"/>
        <w:spacing w:before="0" w:after="0"/>
        <w:rPr>
          <w:lang w:val="fi-FI"/>
        </w:rPr>
      </w:pPr>
      <w:r w:rsidRPr="001966BC">
        <w:rPr>
          <w:lang w:val="fi-FI"/>
        </w:rPr>
        <w:t>6</w:t>
      </w:r>
      <w:r w:rsidRPr="001966BC">
        <w:rPr>
          <w:lang w:val="fi-FI"/>
        </w:rPr>
        <w:tab/>
      </w:r>
      <w:proofErr w:type="spellStart"/>
      <w:r w:rsidRPr="001966BC">
        <w:rPr>
          <w:lang w:val="fi-FI"/>
        </w:rPr>
        <w:t>Work</w:t>
      </w:r>
      <w:proofErr w:type="spellEnd"/>
      <w:r w:rsidRPr="001966BC">
        <w:rPr>
          <w:lang w:val="fi-FI"/>
        </w:rPr>
        <w:t xml:space="preserve"> </w:t>
      </w:r>
      <w:proofErr w:type="spellStart"/>
      <w:r w:rsidRPr="001966BC">
        <w:rPr>
          <w:lang w:val="fi-FI"/>
        </w:rPr>
        <w:t>item</w:t>
      </w:r>
      <w:proofErr w:type="spellEnd"/>
      <w:r w:rsidRPr="001966BC">
        <w:rPr>
          <w:lang w:val="fi-FI"/>
        </w:rPr>
        <w:t xml:space="preserve"> </w:t>
      </w:r>
      <w:proofErr w:type="spellStart"/>
      <w:r w:rsidRPr="001966BC">
        <w:rPr>
          <w:lang w:val="fi-FI"/>
        </w:rPr>
        <w:t>Rapporteur</w:t>
      </w:r>
      <w:proofErr w:type="spellEnd"/>
      <w:r w:rsidRPr="001966BC">
        <w:rPr>
          <w:lang w:val="fi-FI"/>
        </w:rPr>
        <w:t>(s)</w:t>
      </w:r>
    </w:p>
    <w:p w14:paraId="3F464505" w14:textId="77777777" w:rsidR="0023354F" w:rsidRPr="006F7EB7" w:rsidRDefault="0023354F" w:rsidP="0023354F">
      <w:pPr>
        <w:ind w:right="-99"/>
        <w:rPr>
          <w:i/>
          <w:lang w:val="fi-FI" w:eastAsia="ja-JP"/>
        </w:rPr>
      </w:pPr>
      <w:r>
        <w:rPr>
          <w:lang w:val="fi-FI" w:eastAsia="ja-JP"/>
        </w:rPr>
        <w:t xml:space="preserve">Johannes Hejselbaek, </w:t>
      </w:r>
      <w:r>
        <w:rPr>
          <w:i/>
          <w:lang w:val="fi-FI" w:eastAsia="ja-JP"/>
        </w:rPr>
        <w:t>Nokia</w:t>
      </w:r>
      <w:r>
        <w:rPr>
          <w:lang w:val="fi-FI" w:eastAsia="ja-JP"/>
        </w:rPr>
        <w:t>, johannes.hejselbaek@nokia.com</w:t>
      </w:r>
      <w:r w:rsidRPr="006F7EB7" w:rsidDel="00084C11">
        <w:rPr>
          <w:lang w:val="fi-FI"/>
        </w:rPr>
        <w:t xml:space="preserve"> </w:t>
      </w:r>
    </w:p>
    <w:p w14:paraId="05D2A62A" w14:textId="77777777" w:rsidR="0023354F" w:rsidRPr="006F7EB7" w:rsidRDefault="0023354F" w:rsidP="0023354F">
      <w:pPr>
        <w:spacing w:after="0"/>
        <w:rPr>
          <w:lang w:val="fi-FI"/>
        </w:rPr>
      </w:pPr>
    </w:p>
    <w:p w14:paraId="7D3D4876" w14:textId="77777777" w:rsidR="0023354F" w:rsidRPr="006F7EB7" w:rsidRDefault="0023354F" w:rsidP="0023354F">
      <w:pPr>
        <w:spacing w:after="0"/>
        <w:rPr>
          <w:lang w:val="fi-FI"/>
        </w:rPr>
      </w:pPr>
    </w:p>
    <w:p w14:paraId="3311C157" w14:textId="77777777" w:rsidR="0023354F" w:rsidRDefault="0023354F" w:rsidP="0023354F">
      <w:pPr>
        <w:pStyle w:val="Heading2"/>
        <w:spacing w:before="0" w:after="0"/>
      </w:pPr>
      <w:r>
        <w:t>7</w:t>
      </w:r>
      <w:r>
        <w:tab/>
        <w:t>Work item leadership</w:t>
      </w:r>
    </w:p>
    <w:p w14:paraId="4B3304CA" w14:textId="77777777" w:rsidR="0023354F" w:rsidRPr="00251D80" w:rsidRDefault="0023354F" w:rsidP="0023354F">
      <w:pPr>
        <w:ind w:right="-99"/>
        <w:rPr>
          <w:i/>
        </w:rPr>
      </w:pPr>
      <w:r>
        <w:rPr>
          <w:i/>
        </w:rPr>
        <w:t>RAN WG</w:t>
      </w:r>
      <w:r w:rsidRPr="00251D80">
        <w:rPr>
          <w:i/>
        </w:rPr>
        <w:t>4</w:t>
      </w:r>
      <w:r>
        <w:rPr>
          <w:i/>
        </w:rPr>
        <w:t xml:space="preserve"> </w:t>
      </w:r>
    </w:p>
    <w:p w14:paraId="7F4B9F95" w14:textId="77777777" w:rsidR="0023354F" w:rsidRDefault="0023354F" w:rsidP="0023354F">
      <w:pPr>
        <w:spacing w:after="0"/>
      </w:pPr>
    </w:p>
    <w:p w14:paraId="13360E0B" w14:textId="77777777" w:rsidR="0023354F" w:rsidRPr="00ED67DA" w:rsidRDefault="0023354F" w:rsidP="0023354F">
      <w:pPr>
        <w:spacing w:after="0"/>
      </w:pPr>
    </w:p>
    <w:p w14:paraId="1BC579AA" w14:textId="77777777" w:rsidR="0023354F" w:rsidRDefault="0023354F" w:rsidP="0023354F">
      <w:pPr>
        <w:pStyle w:val="Heading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1D9350B" w14:textId="77777777" w:rsidR="0023354F" w:rsidRDefault="0023354F" w:rsidP="0023354F">
      <w:pPr>
        <w:rPr>
          <w:i/>
        </w:rPr>
      </w:pPr>
      <w:r w:rsidRPr="00251D80">
        <w:rPr>
          <w:i/>
        </w:rPr>
        <w:t xml:space="preserve"> None</w:t>
      </w:r>
    </w:p>
    <w:p w14:paraId="04D4A903" w14:textId="77777777" w:rsidR="0023354F" w:rsidRPr="00EE1AB4" w:rsidRDefault="0023354F" w:rsidP="0023354F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RAN WIDs: Section 8 applies only </w:t>
      </w:r>
      <w:proofErr w:type="spellStart"/>
      <w:r>
        <w:rPr>
          <w:color w:val="0000FF"/>
        </w:rPr>
        <w:t>toWGs</w:t>
      </w:r>
      <w:proofErr w:type="spellEnd"/>
      <w:r>
        <w:rPr>
          <w:color w:val="0000FF"/>
        </w:rPr>
        <w:t xml:space="preserve">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RAN WG aspects </w:t>
      </w:r>
      <w:proofErr w:type="gramStart"/>
      <w:r>
        <w:rPr>
          <w:color w:val="0000FF"/>
        </w:rPr>
        <w:t>have to</w:t>
      </w:r>
      <w:proofErr w:type="gramEnd"/>
      <w:r>
        <w:rPr>
          <w:color w:val="0000FF"/>
        </w:rPr>
        <w:t xml:space="preserve"> be covered in section 4.</w:t>
      </w:r>
    </w:p>
    <w:p w14:paraId="6D648C8A" w14:textId="77777777" w:rsidR="0023354F" w:rsidRPr="00ED67DA" w:rsidRDefault="0023354F" w:rsidP="0023354F">
      <w:pPr>
        <w:spacing w:after="0"/>
      </w:pPr>
    </w:p>
    <w:p w14:paraId="457080A9" w14:textId="77777777" w:rsidR="0023354F" w:rsidRPr="00ED67DA" w:rsidRDefault="0023354F" w:rsidP="0023354F">
      <w:pPr>
        <w:spacing w:after="0"/>
      </w:pPr>
    </w:p>
    <w:p w14:paraId="0804ABBD" w14:textId="77777777" w:rsidR="0023354F" w:rsidRDefault="0023354F" w:rsidP="0023354F">
      <w:pPr>
        <w:pStyle w:val="Heading2"/>
        <w:spacing w:before="0"/>
      </w:pPr>
      <w:r>
        <w:t>9</w:t>
      </w:r>
      <w: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</w:tblGrid>
      <w:tr w:rsidR="0023354F" w:rsidRPr="00E17D0D" w14:paraId="63A9972B" w14:textId="77777777" w:rsidTr="0072618F">
        <w:trPr>
          <w:jc w:val="center"/>
        </w:trPr>
        <w:tc>
          <w:tcPr>
            <w:tcW w:w="0" w:type="auto"/>
            <w:shd w:val="clear" w:color="auto" w:fill="E0E0E0"/>
          </w:tcPr>
          <w:p w14:paraId="363D2B0E" w14:textId="77777777" w:rsidR="0023354F" w:rsidRPr="00E17D0D" w:rsidRDefault="0023354F" w:rsidP="0072618F">
            <w:pPr>
              <w:pStyle w:val="TAH"/>
            </w:pPr>
            <w:r w:rsidRPr="00251D80">
              <w:rPr>
                <w:i/>
              </w:rPr>
              <w:t xml:space="preserve"> </w:t>
            </w:r>
            <w:r w:rsidRPr="00E17D0D">
              <w:t>Supporting IM name</w:t>
            </w:r>
          </w:p>
        </w:tc>
      </w:tr>
      <w:tr w:rsidR="0023354F" w:rsidRPr="00E17D0D" w14:paraId="6EC80D4D" w14:textId="77777777" w:rsidTr="0072618F">
        <w:trPr>
          <w:jc w:val="center"/>
        </w:trPr>
        <w:tc>
          <w:tcPr>
            <w:tcW w:w="0" w:type="auto"/>
            <w:shd w:val="clear" w:color="auto" w:fill="auto"/>
          </w:tcPr>
          <w:p w14:paraId="7C1939B7" w14:textId="77777777" w:rsidR="0023354F" w:rsidRPr="00E17D0D" w:rsidRDefault="0023354F" w:rsidP="0072618F">
            <w:pPr>
              <w:pStyle w:val="TAL"/>
            </w:pPr>
            <w:r w:rsidRPr="00E17D0D">
              <w:rPr>
                <w:rFonts w:hint="eastAsia"/>
                <w:lang w:eastAsia="ja-JP"/>
              </w:rPr>
              <w:t>N</w:t>
            </w:r>
            <w:r w:rsidRPr="00E17D0D">
              <w:rPr>
                <w:lang w:eastAsia="ja-JP"/>
              </w:rPr>
              <w:t>TT DOCOMO, INC.</w:t>
            </w:r>
          </w:p>
        </w:tc>
      </w:tr>
      <w:tr w:rsidR="0023354F" w:rsidRPr="00E17D0D" w14:paraId="73988FF5" w14:textId="77777777" w:rsidTr="0072618F">
        <w:trPr>
          <w:jc w:val="center"/>
        </w:trPr>
        <w:tc>
          <w:tcPr>
            <w:tcW w:w="0" w:type="auto"/>
            <w:shd w:val="clear" w:color="auto" w:fill="auto"/>
          </w:tcPr>
          <w:p w14:paraId="0BB32B80" w14:textId="77777777" w:rsidR="0023354F" w:rsidRPr="00E17D0D" w:rsidRDefault="0023354F" w:rsidP="0072618F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okia</w:t>
            </w:r>
          </w:p>
        </w:tc>
      </w:tr>
      <w:tr w:rsidR="0023354F" w:rsidRPr="00E17D0D" w14:paraId="73531D71" w14:textId="77777777" w:rsidTr="0072618F">
        <w:trPr>
          <w:jc w:val="center"/>
        </w:trPr>
        <w:tc>
          <w:tcPr>
            <w:tcW w:w="0" w:type="auto"/>
            <w:shd w:val="clear" w:color="auto" w:fill="auto"/>
          </w:tcPr>
          <w:p w14:paraId="3ED7AEA1" w14:textId="77777777" w:rsidR="0023354F" w:rsidRPr="00E17D0D" w:rsidRDefault="0023354F" w:rsidP="0072618F">
            <w:pPr>
              <w:pStyle w:val="TAL"/>
              <w:rPr>
                <w:lang w:eastAsia="ja-JP"/>
              </w:rPr>
            </w:pPr>
            <w:r>
              <w:t>Nokia Shanghai Bell</w:t>
            </w:r>
          </w:p>
        </w:tc>
      </w:tr>
      <w:tr w:rsidR="0023354F" w:rsidRPr="00E17D0D" w14:paraId="722F4687" w14:textId="77777777" w:rsidTr="0072618F">
        <w:trPr>
          <w:jc w:val="center"/>
        </w:trPr>
        <w:tc>
          <w:tcPr>
            <w:tcW w:w="0" w:type="auto"/>
            <w:shd w:val="clear" w:color="auto" w:fill="auto"/>
          </w:tcPr>
          <w:p w14:paraId="569D78C7" w14:textId="77777777" w:rsidR="0023354F" w:rsidRPr="00E17D0D" w:rsidRDefault="0023354F" w:rsidP="0072618F">
            <w:pPr>
              <w:pStyle w:val="TAL"/>
            </w:pPr>
            <w:r>
              <w:rPr>
                <w:rFonts w:hint="eastAsia"/>
                <w:lang w:eastAsia="ja-JP"/>
              </w:rPr>
              <w:t>Huawei</w:t>
            </w:r>
          </w:p>
        </w:tc>
      </w:tr>
      <w:tr w:rsidR="0023354F" w:rsidRPr="00E17D0D" w14:paraId="2A696239" w14:textId="77777777" w:rsidTr="0072618F">
        <w:trPr>
          <w:jc w:val="center"/>
        </w:trPr>
        <w:tc>
          <w:tcPr>
            <w:tcW w:w="0" w:type="auto"/>
            <w:shd w:val="clear" w:color="auto" w:fill="auto"/>
          </w:tcPr>
          <w:p w14:paraId="1AB199E3" w14:textId="77777777" w:rsidR="0023354F" w:rsidRPr="00E17D0D" w:rsidRDefault="0023354F" w:rsidP="0072618F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Ericsson</w:t>
            </w:r>
          </w:p>
        </w:tc>
      </w:tr>
      <w:tr w:rsidR="0023354F" w:rsidRPr="00E17D0D" w14:paraId="533C5C0B" w14:textId="77777777" w:rsidTr="0072618F">
        <w:trPr>
          <w:jc w:val="center"/>
        </w:trPr>
        <w:tc>
          <w:tcPr>
            <w:tcW w:w="0" w:type="auto"/>
            <w:shd w:val="clear" w:color="auto" w:fill="auto"/>
          </w:tcPr>
          <w:p w14:paraId="27E9E67F" w14:textId="77777777" w:rsidR="0023354F" w:rsidRPr="00E17D0D" w:rsidRDefault="0023354F" w:rsidP="0072618F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LGE</w:t>
            </w:r>
          </w:p>
        </w:tc>
      </w:tr>
      <w:tr w:rsidR="0023354F" w:rsidRPr="00E17D0D" w14:paraId="27500340" w14:textId="77777777" w:rsidTr="0072618F">
        <w:trPr>
          <w:jc w:val="center"/>
        </w:trPr>
        <w:tc>
          <w:tcPr>
            <w:tcW w:w="0" w:type="auto"/>
            <w:shd w:val="clear" w:color="auto" w:fill="auto"/>
          </w:tcPr>
          <w:p w14:paraId="4DA3FDE4" w14:textId="77777777" w:rsidR="0023354F" w:rsidRDefault="0023354F" w:rsidP="0072618F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Samsung</w:t>
            </w:r>
          </w:p>
        </w:tc>
      </w:tr>
      <w:tr w:rsidR="0023354F" w:rsidRPr="00E17D0D" w14:paraId="6ED987A5" w14:textId="77777777" w:rsidTr="0072618F">
        <w:trPr>
          <w:jc w:val="center"/>
        </w:trPr>
        <w:tc>
          <w:tcPr>
            <w:tcW w:w="0" w:type="auto"/>
            <w:shd w:val="clear" w:color="auto" w:fill="auto"/>
          </w:tcPr>
          <w:p w14:paraId="4399658C" w14:textId="77777777" w:rsidR="0023354F" w:rsidRDefault="0023354F" w:rsidP="0072618F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ZTE</w:t>
            </w:r>
          </w:p>
        </w:tc>
      </w:tr>
      <w:tr w:rsidR="0023354F" w:rsidRPr="00E17D0D" w14:paraId="69076E92" w14:textId="77777777" w:rsidTr="0072618F">
        <w:trPr>
          <w:jc w:val="center"/>
        </w:trPr>
        <w:tc>
          <w:tcPr>
            <w:tcW w:w="0" w:type="auto"/>
            <w:shd w:val="clear" w:color="auto" w:fill="auto"/>
          </w:tcPr>
          <w:p w14:paraId="2A35B257" w14:textId="77777777" w:rsidR="0023354F" w:rsidRDefault="0023354F" w:rsidP="0072618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KDDI</w:t>
            </w:r>
          </w:p>
        </w:tc>
      </w:tr>
      <w:tr w:rsidR="0023354F" w:rsidRPr="00E17D0D" w14:paraId="28EB5A6E" w14:textId="77777777" w:rsidTr="0072618F">
        <w:trPr>
          <w:jc w:val="center"/>
        </w:trPr>
        <w:tc>
          <w:tcPr>
            <w:tcW w:w="0" w:type="auto"/>
            <w:shd w:val="clear" w:color="auto" w:fill="auto"/>
          </w:tcPr>
          <w:p w14:paraId="5D29D55E" w14:textId="77777777" w:rsidR="0023354F" w:rsidRDefault="0023354F" w:rsidP="0072618F">
            <w:pPr>
              <w:pStyle w:val="TAL"/>
              <w:rPr>
                <w:lang w:eastAsia="ja-JP"/>
              </w:rPr>
            </w:pPr>
            <w:r w:rsidRPr="00C7019B">
              <w:t>OPPO</w:t>
            </w:r>
          </w:p>
        </w:tc>
      </w:tr>
      <w:tr w:rsidR="0023354F" w:rsidRPr="00E17D0D" w14:paraId="55CD0ABE" w14:textId="77777777" w:rsidTr="0072618F">
        <w:trPr>
          <w:jc w:val="center"/>
        </w:trPr>
        <w:tc>
          <w:tcPr>
            <w:tcW w:w="0" w:type="auto"/>
            <w:shd w:val="clear" w:color="auto" w:fill="auto"/>
          </w:tcPr>
          <w:p w14:paraId="67F8FB49" w14:textId="77777777" w:rsidR="0023354F" w:rsidRDefault="0023354F" w:rsidP="0072618F">
            <w:pPr>
              <w:pStyle w:val="TAL"/>
              <w:rPr>
                <w:lang w:eastAsia="ja-JP"/>
              </w:rPr>
            </w:pPr>
            <w:r w:rsidRPr="00C7019B">
              <w:t>Xiaomi</w:t>
            </w:r>
          </w:p>
        </w:tc>
      </w:tr>
      <w:tr w:rsidR="0023354F" w:rsidRPr="00E17D0D" w14:paraId="4F5138BE" w14:textId="77777777" w:rsidTr="0072618F">
        <w:trPr>
          <w:jc w:val="center"/>
        </w:trPr>
        <w:tc>
          <w:tcPr>
            <w:tcW w:w="0" w:type="auto"/>
            <w:shd w:val="clear" w:color="auto" w:fill="auto"/>
          </w:tcPr>
          <w:p w14:paraId="3621F217" w14:textId="77777777" w:rsidR="0023354F" w:rsidRDefault="0023354F" w:rsidP="0072618F">
            <w:pPr>
              <w:pStyle w:val="TAL"/>
              <w:rPr>
                <w:lang w:eastAsia="ja-JP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</w:t>
            </w:r>
          </w:p>
        </w:tc>
      </w:tr>
      <w:tr w:rsidR="0023354F" w:rsidRPr="00E17D0D" w14:paraId="2043146B" w14:textId="77777777" w:rsidTr="0072618F">
        <w:trPr>
          <w:jc w:val="center"/>
        </w:trPr>
        <w:tc>
          <w:tcPr>
            <w:tcW w:w="0" w:type="auto"/>
            <w:shd w:val="clear" w:color="auto" w:fill="auto"/>
          </w:tcPr>
          <w:p w14:paraId="79FAA970" w14:textId="77777777" w:rsidR="0023354F" w:rsidRDefault="0023354F" w:rsidP="0072618F">
            <w:pPr>
              <w:pStyle w:val="TAL"/>
              <w:rPr>
                <w:lang w:eastAsia="ja-JP"/>
              </w:rPr>
            </w:pPr>
            <w:r w:rsidRPr="00C7019B">
              <w:t>NEC</w:t>
            </w:r>
          </w:p>
        </w:tc>
      </w:tr>
      <w:tr w:rsidR="0023354F" w:rsidRPr="00E17D0D" w14:paraId="7F0F25EE" w14:textId="77777777" w:rsidTr="0072618F">
        <w:trPr>
          <w:jc w:val="center"/>
        </w:trPr>
        <w:tc>
          <w:tcPr>
            <w:tcW w:w="0" w:type="auto"/>
            <w:shd w:val="clear" w:color="auto" w:fill="auto"/>
          </w:tcPr>
          <w:p w14:paraId="4873018C" w14:textId="77777777" w:rsidR="0023354F" w:rsidRDefault="0023354F" w:rsidP="0072618F">
            <w:pPr>
              <w:pStyle w:val="TAL"/>
              <w:rPr>
                <w:lang w:eastAsia="ja-JP"/>
              </w:rPr>
            </w:pPr>
            <w:r w:rsidRPr="00C7019B">
              <w:t>Cohere Technologies</w:t>
            </w:r>
          </w:p>
        </w:tc>
      </w:tr>
      <w:tr w:rsidR="0023354F" w:rsidRPr="00E17D0D" w14:paraId="42D1C8A8" w14:textId="77777777" w:rsidTr="0072618F">
        <w:trPr>
          <w:jc w:val="center"/>
        </w:trPr>
        <w:tc>
          <w:tcPr>
            <w:tcW w:w="0" w:type="auto"/>
            <w:shd w:val="clear" w:color="auto" w:fill="auto"/>
          </w:tcPr>
          <w:p w14:paraId="032F2602" w14:textId="77777777" w:rsidR="0023354F" w:rsidRDefault="0023354F" w:rsidP="0072618F">
            <w:pPr>
              <w:pStyle w:val="TAL"/>
              <w:rPr>
                <w:lang w:eastAsia="ja-JP"/>
              </w:rPr>
            </w:pPr>
            <w:r w:rsidRPr="00C7019B">
              <w:t>Sumitomo</w:t>
            </w:r>
          </w:p>
        </w:tc>
      </w:tr>
      <w:tr w:rsidR="0023354F" w:rsidRPr="00E17D0D" w14:paraId="2E3D52CC" w14:textId="77777777" w:rsidTr="0072618F">
        <w:trPr>
          <w:jc w:val="center"/>
        </w:trPr>
        <w:tc>
          <w:tcPr>
            <w:tcW w:w="0" w:type="auto"/>
            <w:shd w:val="clear" w:color="auto" w:fill="auto"/>
          </w:tcPr>
          <w:p w14:paraId="050BBC24" w14:textId="77777777" w:rsidR="0023354F" w:rsidRDefault="0023354F" w:rsidP="0072618F">
            <w:pPr>
              <w:pStyle w:val="TAL"/>
              <w:rPr>
                <w:lang w:eastAsia="ja-JP"/>
              </w:rPr>
            </w:pPr>
            <w:r w:rsidRPr="00C7019B">
              <w:t>Qualcomm</w:t>
            </w:r>
          </w:p>
        </w:tc>
      </w:tr>
      <w:tr w:rsidR="0023354F" w:rsidRPr="00E17D0D" w14:paraId="2C074E48" w14:textId="77777777" w:rsidTr="0072618F">
        <w:trPr>
          <w:jc w:val="center"/>
        </w:trPr>
        <w:tc>
          <w:tcPr>
            <w:tcW w:w="0" w:type="auto"/>
            <w:shd w:val="clear" w:color="auto" w:fill="auto"/>
          </w:tcPr>
          <w:p w14:paraId="019E2BEA" w14:textId="77777777" w:rsidR="0023354F" w:rsidRDefault="0023354F" w:rsidP="0072618F">
            <w:pPr>
              <w:pStyle w:val="TAL"/>
              <w:rPr>
                <w:lang w:eastAsia="ja-JP"/>
              </w:rPr>
            </w:pPr>
            <w:proofErr w:type="spellStart"/>
            <w:r w:rsidRPr="00C7019B">
              <w:t>HiSilicon</w:t>
            </w:r>
            <w:proofErr w:type="spellEnd"/>
          </w:p>
        </w:tc>
      </w:tr>
      <w:tr w:rsidR="0023354F" w:rsidRPr="00E17D0D" w14:paraId="19C131AE" w14:textId="77777777" w:rsidTr="0072618F">
        <w:trPr>
          <w:jc w:val="center"/>
        </w:trPr>
        <w:tc>
          <w:tcPr>
            <w:tcW w:w="0" w:type="auto"/>
            <w:shd w:val="clear" w:color="auto" w:fill="auto"/>
          </w:tcPr>
          <w:p w14:paraId="2F52E252" w14:textId="77777777" w:rsidR="0023354F" w:rsidRDefault="0023354F" w:rsidP="0072618F">
            <w:pPr>
              <w:pStyle w:val="TAL"/>
              <w:rPr>
                <w:lang w:eastAsia="ja-JP"/>
              </w:rPr>
            </w:pPr>
            <w:r w:rsidRPr="00C7019B">
              <w:t>Bell Mobility</w:t>
            </w:r>
          </w:p>
        </w:tc>
      </w:tr>
      <w:tr w:rsidR="0023354F" w:rsidRPr="00E17D0D" w14:paraId="244DD3BA" w14:textId="77777777" w:rsidTr="0072618F">
        <w:trPr>
          <w:jc w:val="center"/>
        </w:trPr>
        <w:tc>
          <w:tcPr>
            <w:tcW w:w="0" w:type="auto"/>
            <w:shd w:val="clear" w:color="auto" w:fill="auto"/>
          </w:tcPr>
          <w:p w14:paraId="239B9FCA" w14:textId="77777777" w:rsidR="0023354F" w:rsidRDefault="0023354F" w:rsidP="0072618F">
            <w:pPr>
              <w:pStyle w:val="TAL"/>
              <w:rPr>
                <w:lang w:eastAsia="ja-JP"/>
              </w:rPr>
            </w:pPr>
            <w:r w:rsidRPr="00C7019B">
              <w:t>TELUS</w:t>
            </w:r>
          </w:p>
        </w:tc>
      </w:tr>
      <w:tr w:rsidR="0023354F" w:rsidRPr="00E17D0D" w14:paraId="624D36C8" w14:textId="77777777" w:rsidTr="0072618F">
        <w:trPr>
          <w:jc w:val="center"/>
        </w:trPr>
        <w:tc>
          <w:tcPr>
            <w:tcW w:w="0" w:type="auto"/>
            <w:shd w:val="clear" w:color="auto" w:fill="auto"/>
          </w:tcPr>
          <w:p w14:paraId="58C03F67" w14:textId="77777777" w:rsidR="0023354F" w:rsidRDefault="0023354F" w:rsidP="0072618F">
            <w:pPr>
              <w:pStyle w:val="TAL"/>
              <w:rPr>
                <w:lang w:eastAsia="ja-JP"/>
              </w:rPr>
            </w:pPr>
            <w:proofErr w:type="spellStart"/>
            <w:r w:rsidRPr="00C7019B">
              <w:t>Sanechips</w:t>
            </w:r>
            <w:proofErr w:type="spellEnd"/>
          </w:p>
        </w:tc>
      </w:tr>
      <w:tr w:rsidR="0023354F" w:rsidRPr="00E17D0D" w14:paraId="52FAB465" w14:textId="77777777" w:rsidTr="0072618F">
        <w:trPr>
          <w:jc w:val="center"/>
        </w:trPr>
        <w:tc>
          <w:tcPr>
            <w:tcW w:w="0" w:type="auto"/>
            <w:shd w:val="clear" w:color="auto" w:fill="auto"/>
          </w:tcPr>
          <w:p w14:paraId="473B8F71" w14:textId="77777777" w:rsidR="0023354F" w:rsidRDefault="0023354F" w:rsidP="0072618F">
            <w:pPr>
              <w:pStyle w:val="TAL"/>
              <w:rPr>
                <w:lang w:eastAsia="ja-JP"/>
              </w:rPr>
            </w:pPr>
            <w:r w:rsidRPr="00C7019B">
              <w:t>CKH IOD UK</w:t>
            </w:r>
          </w:p>
        </w:tc>
      </w:tr>
      <w:tr w:rsidR="0023354F" w:rsidRPr="00E17D0D" w14:paraId="290409D3" w14:textId="77777777" w:rsidTr="0072618F">
        <w:trPr>
          <w:jc w:val="center"/>
        </w:trPr>
        <w:tc>
          <w:tcPr>
            <w:tcW w:w="0" w:type="auto"/>
            <w:shd w:val="clear" w:color="auto" w:fill="auto"/>
          </w:tcPr>
          <w:p w14:paraId="76E7786E" w14:textId="77777777" w:rsidR="0023354F" w:rsidRDefault="0023354F" w:rsidP="0072618F">
            <w:pPr>
              <w:pStyle w:val="TAL"/>
              <w:rPr>
                <w:lang w:eastAsia="ja-JP"/>
              </w:rPr>
            </w:pPr>
            <w:r w:rsidRPr="00C7019B">
              <w:t>Apple</w:t>
            </w:r>
          </w:p>
        </w:tc>
      </w:tr>
    </w:tbl>
    <w:p w14:paraId="1AF9B2DB" w14:textId="77777777" w:rsidR="0023354F" w:rsidRDefault="0023354F" w:rsidP="0023354F"/>
    <w:p w14:paraId="2DA5A3D3" w14:textId="77777777" w:rsidR="00067741" w:rsidRDefault="00067741" w:rsidP="002D0011">
      <w:pPr>
        <w:spacing w:before="120"/>
        <w:jc w:val="center"/>
      </w:pPr>
    </w:p>
    <w:sectPr w:rsidR="00067741" w:rsidSect="0064496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567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BF76B" w14:textId="77777777" w:rsidR="00E8382E" w:rsidRDefault="00E8382E">
      <w:r>
        <w:separator/>
      </w:r>
    </w:p>
  </w:endnote>
  <w:endnote w:type="continuationSeparator" w:id="0">
    <w:p w14:paraId="088018B9" w14:textId="77777777" w:rsidR="00E8382E" w:rsidRDefault="00E8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A37D4" w14:textId="77777777" w:rsidR="0023354F" w:rsidRDefault="00233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58707" w14:textId="77777777" w:rsidR="0023354F" w:rsidRDefault="002335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CF17" w14:textId="77777777" w:rsidR="0023354F" w:rsidRDefault="0023354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B7518" w14:textId="45A0830D" w:rsidR="00E60447" w:rsidRDefault="00E6044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01794" w14:textId="02F9AC96" w:rsidR="00E60447" w:rsidRDefault="00E6044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D8F5" w14:textId="67BFB307" w:rsidR="00E60447" w:rsidRDefault="00E60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2C8F0" w14:textId="77777777" w:rsidR="00E8382E" w:rsidRDefault="00E8382E">
      <w:r>
        <w:separator/>
      </w:r>
    </w:p>
  </w:footnote>
  <w:footnote w:type="continuationSeparator" w:id="0">
    <w:p w14:paraId="50CF00ED" w14:textId="77777777" w:rsidR="00E8382E" w:rsidRDefault="00E83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F2ECE" w14:textId="77777777" w:rsidR="0023354F" w:rsidRDefault="00233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E258" w14:textId="77777777" w:rsidR="0023354F" w:rsidRDefault="002335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0000" w14:textId="77777777" w:rsidR="0023354F" w:rsidRDefault="002335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F2E6" w14:textId="795F714A" w:rsidR="00E60447" w:rsidRDefault="00E6044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1DEF" w14:textId="72682866" w:rsidR="00E60447" w:rsidRDefault="00E6044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9676" w14:textId="6F6B8019" w:rsidR="00E60447" w:rsidRDefault="00E60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EA4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1247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5AA0377"/>
    <w:multiLevelType w:val="singleLevel"/>
    <w:tmpl w:val="31841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" w15:restartNumberingAfterBreak="0">
    <w:nsid w:val="0BFA2A0B"/>
    <w:multiLevelType w:val="hybridMultilevel"/>
    <w:tmpl w:val="3CD29A4C"/>
    <w:lvl w:ilvl="0" w:tplc="86642DEC">
      <w:start w:val="3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BA0056"/>
    <w:multiLevelType w:val="hybridMultilevel"/>
    <w:tmpl w:val="426A5102"/>
    <w:lvl w:ilvl="0" w:tplc="FFFFFFFF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7EA5"/>
    <w:multiLevelType w:val="hybridMultilevel"/>
    <w:tmpl w:val="6CE86C90"/>
    <w:lvl w:ilvl="0" w:tplc="4BFEE3EC">
      <w:start w:val="2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CB4CC9"/>
    <w:multiLevelType w:val="hybridMultilevel"/>
    <w:tmpl w:val="8C32FAB0"/>
    <w:lvl w:ilvl="0" w:tplc="BEC8A82E">
      <w:start w:val="2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D63321"/>
    <w:multiLevelType w:val="hybridMultilevel"/>
    <w:tmpl w:val="79CAB62C"/>
    <w:lvl w:ilvl="0" w:tplc="E5EC52F8">
      <w:start w:val="8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82C39D1"/>
    <w:multiLevelType w:val="hybridMultilevel"/>
    <w:tmpl w:val="5BF688A8"/>
    <w:lvl w:ilvl="0" w:tplc="4FB2BB98">
      <w:start w:val="1"/>
      <w:numFmt w:val="decimal"/>
      <w:lvlText w:val="%1-"/>
      <w:lvlJc w:val="left"/>
      <w:pPr>
        <w:ind w:left="480" w:hanging="48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1B5C13"/>
    <w:multiLevelType w:val="hybridMultilevel"/>
    <w:tmpl w:val="F8B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72D0B"/>
    <w:multiLevelType w:val="hybridMultilevel"/>
    <w:tmpl w:val="825439FC"/>
    <w:lvl w:ilvl="0" w:tplc="E2E03F3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142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5" w15:restartNumberingAfterBreak="0">
    <w:nsid w:val="44345276"/>
    <w:multiLevelType w:val="hybridMultilevel"/>
    <w:tmpl w:val="A22E3C7E"/>
    <w:lvl w:ilvl="0" w:tplc="5D68CD88">
      <w:start w:val="11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065B6E"/>
    <w:multiLevelType w:val="hybridMultilevel"/>
    <w:tmpl w:val="A836A6EE"/>
    <w:lvl w:ilvl="0" w:tplc="0DD0228C">
      <w:start w:val="7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BC65AF"/>
    <w:multiLevelType w:val="hybridMultilevel"/>
    <w:tmpl w:val="89DE9ACA"/>
    <w:lvl w:ilvl="0" w:tplc="21807B0A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2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21" w15:restartNumberingAfterBreak="0">
    <w:nsid w:val="5C2D7682"/>
    <w:multiLevelType w:val="hybridMultilevel"/>
    <w:tmpl w:val="301AAB66"/>
    <w:lvl w:ilvl="0" w:tplc="39CA8166">
      <w:start w:val="99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5D008F"/>
    <w:multiLevelType w:val="hybridMultilevel"/>
    <w:tmpl w:val="25405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85E3A"/>
    <w:multiLevelType w:val="hybridMultilevel"/>
    <w:tmpl w:val="2F3E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06759"/>
    <w:multiLevelType w:val="hybridMultilevel"/>
    <w:tmpl w:val="2EA623DA"/>
    <w:lvl w:ilvl="0" w:tplc="C9E60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33084"/>
    <w:multiLevelType w:val="hybridMultilevel"/>
    <w:tmpl w:val="1C52D3CA"/>
    <w:lvl w:ilvl="0" w:tplc="31CCDA58">
      <w:start w:val="2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9"/>
  </w:num>
  <w:num w:numId="4">
    <w:abstractNumId w:val="10"/>
  </w:num>
  <w:num w:numId="5">
    <w:abstractNumId w:val="27"/>
  </w:num>
  <w:num w:numId="6">
    <w:abstractNumId w:val="26"/>
  </w:num>
  <w:num w:numId="7">
    <w:abstractNumId w:val="6"/>
  </w:num>
  <w:num w:numId="8">
    <w:abstractNumId w:val="24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2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25"/>
  </w:num>
  <w:num w:numId="21">
    <w:abstractNumId w:val="0"/>
  </w:num>
  <w:num w:numId="22">
    <w:abstractNumId w:val="22"/>
  </w:num>
  <w:num w:numId="23">
    <w:abstractNumId w:val="9"/>
  </w:num>
  <w:num w:numId="24">
    <w:abstractNumId w:val="16"/>
  </w:num>
  <w:num w:numId="25">
    <w:abstractNumId w:val="7"/>
  </w:num>
  <w:num w:numId="26">
    <w:abstractNumId w:val="8"/>
  </w:num>
  <w:num w:numId="27">
    <w:abstractNumId w:val="15"/>
  </w:num>
  <w:num w:numId="28">
    <w:abstractNumId w:val="21"/>
  </w:num>
  <w:num w:numId="2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#87 JOH, Nokia">
    <w15:presenceInfo w15:providerId="None" w15:userId="RAN#87 JOH, Nokia"/>
  </w15:person>
  <w15:person w15:author="RAN4#94 JOH, Nokia">
    <w15:presenceInfo w15:providerId="None" w15:userId="RAN4#94 JOH, 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intFractionalCharacterWidth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38D"/>
    <w:rsid w:val="0000150F"/>
    <w:rsid w:val="00003B9A"/>
    <w:rsid w:val="000062E2"/>
    <w:rsid w:val="00006BCE"/>
    <w:rsid w:val="00006EF7"/>
    <w:rsid w:val="00011BFA"/>
    <w:rsid w:val="0001220A"/>
    <w:rsid w:val="00012638"/>
    <w:rsid w:val="000132D1"/>
    <w:rsid w:val="000143AE"/>
    <w:rsid w:val="00016ED1"/>
    <w:rsid w:val="000205C5"/>
    <w:rsid w:val="000222A5"/>
    <w:rsid w:val="00022514"/>
    <w:rsid w:val="000236AD"/>
    <w:rsid w:val="00025316"/>
    <w:rsid w:val="00026419"/>
    <w:rsid w:val="000345A6"/>
    <w:rsid w:val="00037C06"/>
    <w:rsid w:val="00044DAE"/>
    <w:rsid w:val="00045D32"/>
    <w:rsid w:val="00050412"/>
    <w:rsid w:val="00052BF8"/>
    <w:rsid w:val="00057116"/>
    <w:rsid w:val="000619E0"/>
    <w:rsid w:val="00064CB2"/>
    <w:rsid w:val="00066954"/>
    <w:rsid w:val="00067741"/>
    <w:rsid w:val="00067B07"/>
    <w:rsid w:val="00070681"/>
    <w:rsid w:val="00071090"/>
    <w:rsid w:val="00072A56"/>
    <w:rsid w:val="00073C6A"/>
    <w:rsid w:val="00074276"/>
    <w:rsid w:val="000814F3"/>
    <w:rsid w:val="0008450D"/>
    <w:rsid w:val="000A3125"/>
    <w:rsid w:val="000A4D6F"/>
    <w:rsid w:val="000B0519"/>
    <w:rsid w:val="000B3B4D"/>
    <w:rsid w:val="000B57AD"/>
    <w:rsid w:val="000B61FD"/>
    <w:rsid w:val="000B71A4"/>
    <w:rsid w:val="000C2252"/>
    <w:rsid w:val="000C5FE3"/>
    <w:rsid w:val="000D122A"/>
    <w:rsid w:val="000D33E0"/>
    <w:rsid w:val="000D5526"/>
    <w:rsid w:val="000D7E29"/>
    <w:rsid w:val="000E3598"/>
    <w:rsid w:val="000E4F03"/>
    <w:rsid w:val="000E55AD"/>
    <w:rsid w:val="000E7672"/>
    <w:rsid w:val="001001BD"/>
    <w:rsid w:val="00102222"/>
    <w:rsid w:val="00103312"/>
    <w:rsid w:val="00105007"/>
    <w:rsid w:val="00112199"/>
    <w:rsid w:val="00116CAC"/>
    <w:rsid w:val="00120541"/>
    <w:rsid w:val="001211F3"/>
    <w:rsid w:val="00124F4D"/>
    <w:rsid w:val="001310FC"/>
    <w:rsid w:val="001357DA"/>
    <w:rsid w:val="00146117"/>
    <w:rsid w:val="001539D3"/>
    <w:rsid w:val="00153B02"/>
    <w:rsid w:val="00153EEF"/>
    <w:rsid w:val="001628AF"/>
    <w:rsid w:val="00164794"/>
    <w:rsid w:val="00174617"/>
    <w:rsid w:val="001759A7"/>
    <w:rsid w:val="0018671D"/>
    <w:rsid w:val="00190230"/>
    <w:rsid w:val="00190295"/>
    <w:rsid w:val="0019450C"/>
    <w:rsid w:val="001965A4"/>
    <w:rsid w:val="001966BC"/>
    <w:rsid w:val="001A112E"/>
    <w:rsid w:val="001A2D94"/>
    <w:rsid w:val="001A4192"/>
    <w:rsid w:val="001A421E"/>
    <w:rsid w:val="001B2120"/>
    <w:rsid w:val="001B6E98"/>
    <w:rsid w:val="001C5C86"/>
    <w:rsid w:val="001C718D"/>
    <w:rsid w:val="001D19AE"/>
    <w:rsid w:val="001D6051"/>
    <w:rsid w:val="001D6270"/>
    <w:rsid w:val="001F02A0"/>
    <w:rsid w:val="001F3246"/>
    <w:rsid w:val="001F3C29"/>
    <w:rsid w:val="001F7EB4"/>
    <w:rsid w:val="002000C2"/>
    <w:rsid w:val="00205F25"/>
    <w:rsid w:val="002074A8"/>
    <w:rsid w:val="00211BCC"/>
    <w:rsid w:val="00215A29"/>
    <w:rsid w:val="0022193C"/>
    <w:rsid w:val="00221B1E"/>
    <w:rsid w:val="00223071"/>
    <w:rsid w:val="0022359D"/>
    <w:rsid w:val="0022410B"/>
    <w:rsid w:val="00226546"/>
    <w:rsid w:val="002273D0"/>
    <w:rsid w:val="00231FF9"/>
    <w:rsid w:val="0023354F"/>
    <w:rsid w:val="00240DCD"/>
    <w:rsid w:val="0024786B"/>
    <w:rsid w:val="00251D80"/>
    <w:rsid w:val="002531C4"/>
    <w:rsid w:val="0025655B"/>
    <w:rsid w:val="002633C3"/>
    <w:rsid w:val="002640E5"/>
    <w:rsid w:val="0026436F"/>
    <w:rsid w:val="0026606E"/>
    <w:rsid w:val="00266D6C"/>
    <w:rsid w:val="00276403"/>
    <w:rsid w:val="00281520"/>
    <w:rsid w:val="002824B4"/>
    <w:rsid w:val="002874DB"/>
    <w:rsid w:val="002A1936"/>
    <w:rsid w:val="002A263F"/>
    <w:rsid w:val="002A28BA"/>
    <w:rsid w:val="002B67D0"/>
    <w:rsid w:val="002C0E24"/>
    <w:rsid w:val="002C2D4A"/>
    <w:rsid w:val="002C7D63"/>
    <w:rsid w:val="002C7DA2"/>
    <w:rsid w:val="002D0011"/>
    <w:rsid w:val="002D68EF"/>
    <w:rsid w:val="002E530D"/>
    <w:rsid w:val="002E5909"/>
    <w:rsid w:val="002E6A7D"/>
    <w:rsid w:val="002E7A9E"/>
    <w:rsid w:val="002F0BEB"/>
    <w:rsid w:val="002F2521"/>
    <w:rsid w:val="002F3C41"/>
    <w:rsid w:val="0030045C"/>
    <w:rsid w:val="00312BDE"/>
    <w:rsid w:val="00312F2A"/>
    <w:rsid w:val="00316E9B"/>
    <w:rsid w:val="003205AD"/>
    <w:rsid w:val="00322C4F"/>
    <w:rsid w:val="0033027D"/>
    <w:rsid w:val="00332236"/>
    <w:rsid w:val="0033412F"/>
    <w:rsid w:val="00335FB2"/>
    <w:rsid w:val="00344158"/>
    <w:rsid w:val="00345590"/>
    <w:rsid w:val="00346642"/>
    <w:rsid w:val="003534F8"/>
    <w:rsid w:val="0035441B"/>
    <w:rsid w:val="00381738"/>
    <w:rsid w:val="0038516D"/>
    <w:rsid w:val="00385582"/>
    <w:rsid w:val="003869D7"/>
    <w:rsid w:val="003A1EB0"/>
    <w:rsid w:val="003B1B4D"/>
    <w:rsid w:val="003B2948"/>
    <w:rsid w:val="003B331B"/>
    <w:rsid w:val="003C0F14"/>
    <w:rsid w:val="003C6DA6"/>
    <w:rsid w:val="003D17BE"/>
    <w:rsid w:val="003D3597"/>
    <w:rsid w:val="003D62A9"/>
    <w:rsid w:val="003D7675"/>
    <w:rsid w:val="003E10CA"/>
    <w:rsid w:val="003F0FF7"/>
    <w:rsid w:val="003F268E"/>
    <w:rsid w:val="003F7B3D"/>
    <w:rsid w:val="00411698"/>
    <w:rsid w:val="00414164"/>
    <w:rsid w:val="0041789B"/>
    <w:rsid w:val="004260A5"/>
    <w:rsid w:val="00432283"/>
    <w:rsid w:val="00433064"/>
    <w:rsid w:val="00433308"/>
    <w:rsid w:val="0043745F"/>
    <w:rsid w:val="00440090"/>
    <w:rsid w:val="0044029F"/>
    <w:rsid w:val="0044726B"/>
    <w:rsid w:val="004544A0"/>
    <w:rsid w:val="004616F1"/>
    <w:rsid w:val="00470CB4"/>
    <w:rsid w:val="0048267C"/>
    <w:rsid w:val="00487431"/>
    <w:rsid w:val="004876B9"/>
    <w:rsid w:val="00490A11"/>
    <w:rsid w:val="00493A79"/>
    <w:rsid w:val="004A40BE"/>
    <w:rsid w:val="004A5158"/>
    <w:rsid w:val="004A6A60"/>
    <w:rsid w:val="004B28B6"/>
    <w:rsid w:val="004B44A6"/>
    <w:rsid w:val="004C634D"/>
    <w:rsid w:val="004D0FE1"/>
    <w:rsid w:val="004D1386"/>
    <w:rsid w:val="004D24B9"/>
    <w:rsid w:val="004D2AA1"/>
    <w:rsid w:val="004D2E83"/>
    <w:rsid w:val="004E2CE2"/>
    <w:rsid w:val="004E4EE5"/>
    <w:rsid w:val="004E5172"/>
    <w:rsid w:val="004E6291"/>
    <w:rsid w:val="004E6F8A"/>
    <w:rsid w:val="004F1E67"/>
    <w:rsid w:val="004F405A"/>
    <w:rsid w:val="00502CD2"/>
    <w:rsid w:val="005033A8"/>
    <w:rsid w:val="00504E33"/>
    <w:rsid w:val="0052303D"/>
    <w:rsid w:val="0054042A"/>
    <w:rsid w:val="00552C2C"/>
    <w:rsid w:val="005555B7"/>
    <w:rsid w:val="005562A8"/>
    <w:rsid w:val="005573BB"/>
    <w:rsid w:val="00557B2E"/>
    <w:rsid w:val="00561267"/>
    <w:rsid w:val="00574059"/>
    <w:rsid w:val="00584BAF"/>
    <w:rsid w:val="00590087"/>
    <w:rsid w:val="00590A1A"/>
    <w:rsid w:val="005A36E5"/>
    <w:rsid w:val="005B32E8"/>
    <w:rsid w:val="005C4F58"/>
    <w:rsid w:val="005C5E8D"/>
    <w:rsid w:val="005C78F2"/>
    <w:rsid w:val="005D057C"/>
    <w:rsid w:val="005D3FEC"/>
    <w:rsid w:val="005D44BE"/>
    <w:rsid w:val="005D5D12"/>
    <w:rsid w:val="005D72A0"/>
    <w:rsid w:val="005F0E32"/>
    <w:rsid w:val="005F558F"/>
    <w:rsid w:val="00600D80"/>
    <w:rsid w:val="0060238C"/>
    <w:rsid w:val="006064AA"/>
    <w:rsid w:val="00611EC4"/>
    <w:rsid w:val="00612542"/>
    <w:rsid w:val="006146D2"/>
    <w:rsid w:val="00615D80"/>
    <w:rsid w:val="00615E07"/>
    <w:rsid w:val="00620B3F"/>
    <w:rsid w:val="006231A6"/>
    <w:rsid w:val="006239E7"/>
    <w:rsid w:val="006254C4"/>
    <w:rsid w:val="00630341"/>
    <w:rsid w:val="006418C6"/>
    <w:rsid w:val="00641ED8"/>
    <w:rsid w:val="0064496B"/>
    <w:rsid w:val="00654893"/>
    <w:rsid w:val="006605E7"/>
    <w:rsid w:val="00671BBB"/>
    <w:rsid w:val="00682237"/>
    <w:rsid w:val="00683011"/>
    <w:rsid w:val="006833FC"/>
    <w:rsid w:val="00685066"/>
    <w:rsid w:val="006A0EF8"/>
    <w:rsid w:val="006A45BA"/>
    <w:rsid w:val="006B3DFC"/>
    <w:rsid w:val="006B4280"/>
    <w:rsid w:val="006B4B1C"/>
    <w:rsid w:val="006C3A78"/>
    <w:rsid w:val="006C4991"/>
    <w:rsid w:val="006E0F19"/>
    <w:rsid w:val="006E1FDA"/>
    <w:rsid w:val="006E5E87"/>
    <w:rsid w:val="006E69B5"/>
    <w:rsid w:val="006F1E30"/>
    <w:rsid w:val="006F6A05"/>
    <w:rsid w:val="006F6F20"/>
    <w:rsid w:val="006F7EB7"/>
    <w:rsid w:val="00707203"/>
    <w:rsid w:val="00707673"/>
    <w:rsid w:val="00707DC5"/>
    <w:rsid w:val="00711F2E"/>
    <w:rsid w:val="0071433D"/>
    <w:rsid w:val="00715EBF"/>
    <w:rsid w:val="007162BE"/>
    <w:rsid w:val="007168E3"/>
    <w:rsid w:val="00722267"/>
    <w:rsid w:val="00735760"/>
    <w:rsid w:val="007477CF"/>
    <w:rsid w:val="0075252A"/>
    <w:rsid w:val="00755797"/>
    <w:rsid w:val="00762410"/>
    <w:rsid w:val="00763C0F"/>
    <w:rsid w:val="00764B84"/>
    <w:rsid w:val="00765028"/>
    <w:rsid w:val="007770D5"/>
    <w:rsid w:val="0078034D"/>
    <w:rsid w:val="00781945"/>
    <w:rsid w:val="007852A1"/>
    <w:rsid w:val="00786EF5"/>
    <w:rsid w:val="00790BCC"/>
    <w:rsid w:val="00795CEE"/>
    <w:rsid w:val="007974F5"/>
    <w:rsid w:val="007A5AA5"/>
    <w:rsid w:val="007B079D"/>
    <w:rsid w:val="007B0F49"/>
    <w:rsid w:val="007C2BAC"/>
    <w:rsid w:val="007C7E14"/>
    <w:rsid w:val="007D03D2"/>
    <w:rsid w:val="007D1AB2"/>
    <w:rsid w:val="007D3BB8"/>
    <w:rsid w:val="007D6BDC"/>
    <w:rsid w:val="007D715E"/>
    <w:rsid w:val="007E16A9"/>
    <w:rsid w:val="007F522E"/>
    <w:rsid w:val="007F5616"/>
    <w:rsid w:val="007F59A4"/>
    <w:rsid w:val="007F71D1"/>
    <w:rsid w:val="007F7421"/>
    <w:rsid w:val="00801F7F"/>
    <w:rsid w:val="00803119"/>
    <w:rsid w:val="008075D9"/>
    <w:rsid w:val="008208F1"/>
    <w:rsid w:val="008220BE"/>
    <w:rsid w:val="008230B2"/>
    <w:rsid w:val="0083073C"/>
    <w:rsid w:val="00830D78"/>
    <w:rsid w:val="008314B7"/>
    <w:rsid w:val="00834A60"/>
    <w:rsid w:val="0083544F"/>
    <w:rsid w:val="0084628F"/>
    <w:rsid w:val="00851A20"/>
    <w:rsid w:val="008565F9"/>
    <w:rsid w:val="00860E96"/>
    <w:rsid w:val="00862627"/>
    <w:rsid w:val="00863E89"/>
    <w:rsid w:val="00872B3B"/>
    <w:rsid w:val="00875023"/>
    <w:rsid w:val="008813D4"/>
    <w:rsid w:val="0088222A"/>
    <w:rsid w:val="0088667E"/>
    <w:rsid w:val="008901F6"/>
    <w:rsid w:val="00895445"/>
    <w:rsid w:val="00895B02"/>
    <w:rsid w:val="00896C03"/>
    <w:rsid w:val="00896E0B"/>
    <w:rsid w:val="008A495D"/>
    <w:rsid w:val="008A76FD"/>
    <w:rsid w:val="008B2173"/>
    <w:rsid w:val="008B2D09"/>
    <w:rsid w:val="008B519F"/>
    <w:rsid w:val="008C197B"/>
    <w:rsid w:val="008C537F"/>
    <w:rsid w:val="008D658B"/>
    <w:rsid w:val="008E31B3"/>
    <w:rsid w:val="00917179"/>
    <w:rsid w:val="009212EB"/>
    <w:rsid w:val="009220F8"/>
    <w:rsid w:val="009437A2"/>
    <w:rsid w:val="00944B28"/>
    <w:rsid w:val="0095134E"/>
    <w:rsid w:val="00955C72"/>
    <w:rsid w:val="00960005"/>
    <w:rsid w:val="0096419F"/>
    <w:rsid w:val="00967838"/>
    <w:rsid w:val="00973FBF"/>
    <w:rsid w:val="00974662"/>
    <w:rsid w:val="00976F78"/>
    <w:rsid w:val="00980BA3"/>
    <w:rsid w:val="00982CD6"/>
    <w:rsid w:val="009835E4"/>
    <w:rsid w:val="00985B73"/>
    <w:rsid w:val="009870A7"/>
    <w:rsid w:val="00992266"/>
    <w:rsid w:val="00994A54"/>
    <w:rsid w:val="009A3BC4"/>
    <w:rsid w:val="009B1936"/>
    <w:rsid w:val="009B493F"/>
    <w:rsid w:val="009C2977"/>
    <w:rsid w:val="009C2DCC"/>
    <w:rsid w:val="009C3811"/>
    <w:rsid w:val="009C614B"/>
    <w:rsid w:val="009D14E8"/>
    <w:rsid w:val="009E35A0"/>
    <w:rsid w:val="009E6C21"/>
    <w:rsid w:val="009F02B6"/>
    <w:rsid w:val="009F38F2"/>
    <w:rsid w:val="009F7959"/>
    <w:rsid w:val="00A01CFF"/>
    <w:rsid w:val="00A10539"/>
    <w:rsid w:val="00A15763"/>
    <w:rsid w:val="00A226C6"/>
    <w:rsid w:val="00A27912"/>
    <w:rsid w:val="00A32A0C"/>
    <w:rsid w:val="00A338A3"/>
    <w:rsid w:val="00A35110"/>
    <w:rsid w:val="00A36378"/>
    <w:rsid w:val="00A40015"/>
    <w:rsid w:val="00A42FE5"/>
    <w:rsid w:val="00A468D4"/>
    <w:rsid w:val="00A47445"/>
    <w:rsid w:val="00A6656B"/>
    <w:rsid w:val="00A70E1E"/>
    <w:rsid w:val="00A70FF3"/>
    <w:rsid w:val="00A73257"/>
    <w:rsid w:val="00A777AF"/>
    <w:rsid w:val="00A81B2A"/>
    <w:rsid w:val="00A87280"/>
    <w:rsid w:val="00A9081F"/>
    <w:rsid w:val="00A9188C"/>
    <w:rsid w:val="00A97A52"/>
    <w:rsid w:val="00AA0D6A"/>
    <w:rsid w:val="00AB42B0"/>
    <w:rsid w:val="00AB58BF"/>
    <w:rsid w:val="00AD77C4"/>
    <w:rsid w:val="00AE25BF"/>
    <w:rsid w:val="00AE7870"/>
    <w:rsid w:val="00AE7C5F"/>
    <w:rsid w:val="00AF0C13"/>
    <w:rsid w:val="00AF42E6"/>
    <w:rsid w:val="00AF4D1E"/>
    <w:rsid w:val="00AF5B66"/>
    <w:rsid w:val="00AF6110"/>
    <w:rsid w:val="00B03AF5"/>
    <w:rsid w:val="00B03C01"/>
    <w:rsid w:val="00B0486D"/>
    <w:rsid w:val="00B0752B"/>
    <w:rsid w:val="00B078D6"/>
    <w:rsid w:val="00B10D90"/>
    <w:rsid w:val="00B11C53"/>
    <w:rsid w:val="00B1248D"/>
    <w:rsid w:val="00B14709"/>
    <w:rsid w:val="00B2743D"/>
    <w:rsid w:val="00B3015C"/>
    <w:rsid w:val="00B33D6E"/>
    <w:rsid w:val="00B344D8"/>
    <w:rsid w:val="00B4019A"/>
    <w:rsid w:val="00B42377"/>
    <w:rsid w:val="00B4430D"/>
    <w:rsid w:val="00B46521"/>
    <w:rsid w:val="00B73B4C"/>
    <w:rsid w:val="00B73F75"/>
    <w:rsid w:val="00B83D83"/>
    <w:rsid w:val="00B87051"/>
    <w:rsid w:val="00B900FD"/>
    <w:rsid w:val="00BA3A53"/>
    <w:rsid w:val="00BA4095"/>
    <w:rsid w:val="00BA5B43"/>
    <w:rsid w:val="00BA6E7C"/>
    <w:rsid w:val="00BC3111"/>
    <w:rsid w:val="00BC642A"/>
    <w:rsid w:val="00BD2DE4"/>
    <w:rsid w:val="00BE600F"/>
    <w:rsid w:val="00BF186A"/>
    <w:rsid w:val="00BF1FCD"/>
    <w:rsid w:val="00BF7C9D"/>
    <w:rsid w:val="00BF7DFE"/>
    <w:rsid w:val="00C01E8C"/>
    <w:rsid w:val="00C03E01"/>
    <w:rsid w:val="00C27CA9"/>
    <w:rsid w:val="00C317E7"/>
    <w:rsid w:val="00C3799C"/>
    <w:rsid w:val="00C401F4"/>
    <w:rsid w:val="00C43D1E"/>
    <w:rsid w:val="00C44336"/>
    <w:rsid w:val="00C50F7C"/>
    <w:rsid w:val="00C51704"/>
    <w:rsid w:val="00C5591F"/>
    <w:rsid w:val="00C57C50"/>
    <w:rsid w:val="00C700E3"/>
    <w:rsid w:val="00C715CA"/>
    <w:rsid w:val="00C71B0C"/>
    <w:rsid w:val="00C72DB5"/>
    <w:rsid w:val="00C7495D"/>
    <w:rsid w:val="00C77CE9"/>
    <w:rsid w:val="00C95345"/>
    <w:rsid w:val="00CA0968"/>
    <w:rsid w:val="00CA168E"/>
    <w:rsid w:val="00CB4236"/>
    <w:rsid w:val="00CC476C"/>
    <w:rsid w:val="00CC697C"/>
    <w:rsid w:val="00CC72A4"/>
    <w:rsid w:val="00CD3153"/>
    <w:rsid w:val="00CD551F"/>
    <w:rsid w:val="00CE0895"/>
    <w:rsid w:val="00CF6810"/>
    <w:rsid w:val="00CF7083"/>
    <w:rsid w:val="00D01F96"/>
    <w:rsid w:val="00D05B89"/>
    <w:rsid w:val="00D06230"/>
    <w:rsid w:val="00D27BB0"/>
    <w:rsid w:val="00D31CC8"/>
    <w:rsid w:val="00D32678"/>
    <w:rsid w:val="00D3344D"/>
    <w:rsid w:val="00D3368D"/>
    <w:rsid w:val="00D34FA3"/>
    <w:rsid w:val="00D37915"/>
    <w:rsid w:val="00D521C1"/>
    <w:rsid w:val="00D71F40"/>
    <w:rsid w:val="00D75306"/>
    <w:rsid w:val="00D77416"/>
    <w:rsid w:val="00D80FC6"/>
    <w:rsid w:val="00D922A8"/>
    <w:rsid w:val="00D9507A"/>
    <w:rsid w:val="00DA6C03"/>
    <w:rsid w:val="00DA74F3"/>
    <w:rsid w:val="00DB5AA8"/>
    <w:rsid w:val="00DB69F3"/>
    <w:rsid w:val="00DC2A13"/>
    <w:rsid w:val="00DC3D45"/>
    <w:rsid w:val="00DC4907"/>
    <w:rsid w:val="00DC7F02"/>
    <w:rsid w:val="00DD017C"/>
    <w:rsid w:val="00DD0325"/>
    <w:rsid w:val="00DD397A"/>
    <w:rsid w:val="00DD4FCB"/>
    <w:rsid w:val="00DD58B7"/>
    <w:rsid w:val="00DD6699"/>
    <w:rsid w:val="00DE706D"/>
    <w:rsid w:val="00DF1C29"/>
    <w:rsid w:val="00DF1F6B"/>
    <w:rsid w:val="00DF744B"/>
    <w:rsid w:val="00E007C5"/>
    <w:rsid w:val="00E00DBF"/>
    <w:rsid w:val="00E0213F"/>
    <w:rsid w:val="00E033E0"/>
    <w:rsid w:val="00E043B9"/>
    <w:rsid w:val="00E05884"/>
    <w:rsid w:val="00E1026B"/>
    <w:rsid w:val="00E13CB2"/>
    <w:rsid w:val="00E17D0D"/>
    <w:rsid w:val="00E20C37"/>
    <w:rsid w:val="00E235C1"/>
    <w:rsid w:val="00E366FA"/>
    <w:rsid w:val="00E37E3E"/>
    <w:rsid w:val="00E4752C"/>
    <w:rsid w:val="00E50B4F"/>
    <w:rsid w:val="00E52C57"/>
    <w:rsid w:val="00E53E03"/>
    <w:rsid w:val="00E57E7D"/>
    <w:rsid w:val="00E60447"/>
    <w:rsid w:val="00E617BA"/>
    <w:rsid w:val="00E72C5E"/>
    <w:rsid w:val="00E735F4"/>
    <w:rsid w:val="00E770AE"/>
    <w:rsid w:val="00E8382E"/>
    <w:rsid w:val="00E84CD8"/>
    <w:rsid w:val="00E9079E"/>
    <w:rsid w:val="00E90B85"/>
    <w:rsid w:val="00E912C7"/>
    <w:rsid w:val="00E91679"/>
    <w:rsid w:val="00E92452"/>
    <w:rsid w:val="00E92E2D"/>
    <w:rsid w:val="00E94CC1"/>
    <w:rsid w:val="00E960AD"/>
    <w:rsid w:val="00EA1D2B"/>
    <w:rsid w:val="00EC3039"/>
    <w:rsid w:val="00ED67DA"/>
    <w:rsid w:val="00ED7A5B"/>
    <w:rsid w:val="00EE0922"/>
    <w:rsid w:val="00EF0B18"/>
    <w:rsid w:val="00EF3AF5"/>
    <w:rsid w:val="00EF7D74"/>
    <w:rsid w:val="00F0023A"/>
    <w:rsid w:val="00F07C92"/>
    <w:rsid w:val="00F14B43"/>
    <w:rsid w:val="00F152AD"/>
    <w:rsid w:val="00F203C7"/>
    <w:rsid w:val="00F215E2"/>
    <w:rsid w:val="00F31DD2"/>
    <w:rsid w:val="00F35B75"/>
    <w:rsid w:val="00F35EBC"/>
    <w:rsid w:val="00F360A2"/>
    <w:rsid w:val="00F41A27"/>
    <w:rsid w:val="00F4338D"/>
    <w:rsid w:val="00F43D1E"/>
    <w:rsid w:val="00F440D3"/>
    <w:rsid w:val="00F446AC"/>
    <w:rsid w:val="00F46EAF"/>
    <w:rsid w:val="00F55294"/>
    <w:rsid w:val="00F62688"/>
    <w:rsid w:val="00F70B7D"/>
    <w:rsid w:val="00F70F1C"/>
    <w:rsid w:val="00F72283"/>
    <w:rsid w:val="00F7620B"/>
    <w:rsid w:val="00F82D49"/>
    <w:rsid w:val="00F83D11"/>
    <w:rsid w:val="00F921F1"/>
    <w:rsid w:val="00F93799"/>
    <w:rsid w:val="00F944D4"/>
    <w:rsid w:val="00FA5E10"/>
    <w:rsid w:val="00FB127E"/>
    <w:rsid w:val="00FB2B75"/>
    <w:rsid w:val="00FB2FA5"/>
    <w:rsid w:val="00FB7BFA"/>
    <w:rsid w:val="00FC0804"/>
    <w:rsid w:val="00FC3B6D"/>
    <w:rsid w:val="00FD15C0"/>
    <w:rsid w:val="00FD2E2A"/>
    <w:rsid w:val="00FD3A4E"/>
    <w:rsid w:val="00FE158D"/>
    <w:rsid w:val="00FE6021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5851D1D"/>
  <w15:chartTrackingRefBased/>
  <w15:docId w15:val="{EA93D7AF-7204-4B73-A95B-21CDFDFC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Yu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4D4"/>
    <w:pPr>
      <w:spacing w:after="160" w:line="259" w:lineRule="auto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aliases w:val="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uiPriority w:val="9"/>
    <w:qFormat/>
    <w:rsid w:val="00116CA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rsid w:val="00116CA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16CAC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116CAC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16CAC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16CAC"/>
    <w:pPr>
      <w:outlineLvl w:val="5"/>
    </w:pPr>
  </w:style>
  <w:style w:type="paragraph" w:styleId="Heading7">
    <w:name w:val="heading 7"/>
    <w:basedOn w:val="H6"/>
    <w:next w:val="Normal"/>
    <w:qFormat/>
    <w:rsid w:val="00116CAC"/>
    <w:pPr>
      <w:outlineLvl w:val="6"/>
    </w:pPr>
  </w:style>
  <w:style w:type="paragraph" w:styleId="Heading8">
    <w:name w:val="heading 8"/>
    <w:basedOn w:val="Heading1"/>
    <w:next w:val="Normal"/>
    <w:qFormat/>
    <w:rsid w:val="00116CA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16CAC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F944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944D4"/>
  </w:style>
  <w:style w:type="paragraph" w:customStyle="1" w:styleId="TAL">
    <w:name w:val="TAL"/>
    <w:basedOn w:val="Normal"/>
    <w:link w:val="TALCar"/>
    <w:qFormat/>
    <w:rsid w:val="00116CAC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uiPriority w:val="99"/>
    <w:rsid w:val="00116CA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</w:rPr>
  </w:style>
  <w:style w:type="paragraph" w:customStyle="1" w:styleId="TAH">
    <w:name w:val="TAH"/>
    <w:basedOn w:val="TAC"/>
    <w:link w:val="TAHCar"/>
    <w:qFormat/>
    <w:rsid w:val="00116CAC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link w:val="CRCoverPageChar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uiPriority w:val="99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116CAC"/>
    <w:pPr>
      <w:spacing w:before="180"/>
      <w:ind w:left="2693" w:hanging="2693"/>
    </w:pPr>
    <w:rPr>
      <w:b/>
    </w:rPr>
  </w:style>
  <w:style w:type="paragraph" w:styleId="TOC1">
    <w:name w:val="toc 1"/>
    <w:semiHidden/>
    <w:rsid w:val="00116CA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16CA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116CAC"/>
    <w:pPr>
      <w:ind w:left="1701" w:hanging="1701"/>
    </w:pPr>
  </w:style>
  <w:style w:type="paragraph" w:styleId="TOC4">
    <w:name w:val="toc 4"/>
    <w:basedOn w:val="TOC3"/>
    <w:semiHidden/>
    <w:rsid w:val="00116CAC"/>
    <w:pPr>
      <w:ind w:left="1418" w:hanging="1418"/>
    </w:pPr>
  </w:style>
  <w:style w:type="paragraph" w:styleId="TOC3">
    <w:name w:val="toc 3"/>
    <w:basedOn w:val="TOC2"/>
    <w:semiHidden/>
    <w:rsid w:val="00116CAC"/>
    <w:pPr>
      <w:ind w:left="1134" w:hanging="1134"/>
    </w:pPr>
  </w:style>
  <w:style w:type="paragraph" w:styleId="TOC2">
    <w:name w:val="toc 2"/>
    <w:basedOn w:val="TOC1"/>
    <w:semiHidden/>
    <w:rsid w:val="00116CAC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116CAC"/>
    <w:pPr>
      <w:ind w:left="284"/>
    </w:pPr>
  </w:style>
  <w:style w:type="paragraph" w:styleId="Index1">
    <w:name w:val="index 1"/>
    <w:basedOn w:val="Normal"/>
    <w:semiHidden/>
    <w:rsid w:val="00116CAC"/>
    <w:pPr>
      <w:keepLines/>
      <w:spacing w:after="0"/>
    </w:pPr>
  </w:style>
  <w:style w:type="paragraph" w:customStyle="1" w:styleId="ZH">
    <w:name w:val="ZH"/>
    <w:rsid w:val="00116CA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116CAC"/>
    <w:pPr>
      <w:outlineLvl w:val="9"/>
    </w:pPr>
  </w:style>
  <w:style w:type="paragraph" w:styleId="ListNumber2">
    <w:name w:val="List Number 2"/>
    <w:basedOn w:val="ListNumber"/>
    <w:rsid w:val="00116CAC"/>
    <w:pPr>
      <w:ind w:left="851"/>
    </w:pPr>
  </w:style>
  <w:style w:type="character" w:styleId="FootnoteReference">
    <w:name w:val="footnote reference"/>
    <w:semiHidden/>
    <w:rsid w:val="00116CAC"/>
    <w:rPr>
      <w:b/>
      <w:position w:val="6"/>
      <w:sz w:val="16"/>
    </w:rPr>
  </w:style>
  <w:style w:type="paragraph" w:styleId="FootnoteText">
    <w:name w:val="footnote text"/>
    <w:basedOn w:val="Normal"/>
    <w:semiHidden/>
    <w:rsid w:val="00116CAC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link w:val="TACChar"/>
    <w:qFormat/>
    <w:rsid w:val="00116CAC"/>
    <w:pPr>
      <w:jc w:val="center"/>
    </w:pPr>
  </w:style>
  <w:style w:type="paragraph" w:customStyle="1" w:styleId="TF">
    <w:name w:val="TF"/>
    <w:basedOn w:val="TH"/>
    <w:rsid w:val="00116CAC"/>
    <w:pPr>
      <w:keepNext w:val="0"/>
      <w:spacing w:before="0" w:after="240"/>
    </w:pPr>
  </w:style>
  <w:style w:type="paragraph" w:customStyle="1" w:styleId="NO">
    <w:name w:val="NO"/>
    <w:basedOn w:val="Normal"/>
    <w:rsid w:val="00116CAC"/>
    <w:pPr>
      <w:keepLines/>
      <w:ind w:left="1135" w:hanging="851"/>
    </w:pPr>
  </w:style>
  <w:style w:type="paragraph" w:styleId="TOC9">
    <w:name w:val="toc 9"/>
    <w:basedOn w:val="TOC8"/>
    <w:semiHidden/>
    <w:rsid w:val="00116CAC"/>
    <w:pPr>
      <w:ind w:left="1418" w:hanging="1418"/>
    </w:pPr>
  </w:style>
  <w:style w:type="paragraph" w:customStyle="1" w:styleId="EX">
    <w:name w:val="EX"/>
    <w:basedOn w:val="Normal"/>
    <w:rsid w:val="00116CAC"/>
    <w:pPr>
      <w:keepLines/>
      <w:ind w:left="1702" w:hanging="1418"/>
    </w:pPr>
  </w:style>
  <w:style w:type="paragraph" w:customStyle="1" w:styleId="FP">
    <w:name w:val="FP"/>
    <w:basedOn w:val="Normal"/>
    <w:rsid w:val="00116CAC"/>
    <w:pPr>
      <w:spacing w:after="0"/>
    </w:pPr>
  </w:style>
  <w:style w:type="paragraph" w:customStyle="1" w:styleId="LD">
    <w:name w:val="LD"/>
    <w:rsid w:val="00116CA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16CAC"/>
    <w:pPr>
      <w:spacing w:after="0"/>
    </w:pPr>
  </w:style>
  <w:style w:type="paragraph" w:customStyle="1" w:styleId="EW">
    <w:name w:val="EW"/>
    <w:basedOn w:val="EX"/>
    <w:rsid w:val="00116CAC"/>
    <w:pPr>
      <w:spacing w:after="0"/>
    </w:pPr>
  </w:style>
  <w:style w:type="paragraph" w:styleId="TOC6">
    <w:name w:val="toc 6"/>
    <w:basedOn w:val="TOC5"/>
    <w:next w:val="Normal"/>
    <w:semiHidden/>
    <w:rsid w:val="00116CAC"/>
    <w:pPr>
      <w:ind w:left="1985" w:hanging="1985"/>
    </w:pPr>
  </w:style>
  <w:style w:type="paragraph" w:styleId="TOC7">
    <w:name w:val="toc 7"/>
    <w:basedOn w:val="TOC6"/>
    <w:next w:val="Normal"/>
    <w:semiHidden/>
    <w:rsid w:val="00116CAC"/>
    <w:pPr>
      <w:ind w:left="2268" w:hanging="2268"/>
    </w:pPr>
  </w:style>
  <w:style w:type="paragraph" w:styleId="ListBullet2">
    <w:name w:val="List Bullet 2"/>
    <w:basedOn w:val="ListBullet"/>
    <w:rsid w:val="00116CAC"/>
    <w:pPr>
      <w:ind w:left="851"/>
    </w:pPr>
  </w:style>
  <w:style w:type="paragraph" w:styleId="ListBullet3">
    <w:name w:val="List Bullet 3"/>
    <w:basedOn w:val="ListBullet2"/>
    <w:rsid w:val="00116CAC"/>
    <w:pPr>
      <w:ind w:left="1135"/>
    </w:pPr>
  </w:style>
  <w:style w:type="paragraph" w:styleId="ListNumber">
    <w:name w:val="List Number"/>
    <w:basedOn w:val="List"/>
    <w:rsid w:val="00116CAC"/>
  </w:style>
  <w:style w:type="paragraph" w:customStyle="1" w:styleId="EQ">
    <w:name w:val="EQ"/>
    <w:basedOn w:val="Normal"/>
    <w:next w:val="Normal"/>
    <w:rsid w:val="00116CA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116CA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16CA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16CA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16CAC"/>
    <w:pPr>
      <w:jc w:val="right"/>
    </w:pPr>
  </w:style>
  <w:style w:type="paragraph" w:customStyle="1" w:styleId="H6">
    <w:name w:val="H6"/>
    <w:basedOn w:val="Heading5"/>
    <w:next w:val="Normal"/>
    <w:link w:val="H6Char"/>
    <w:rsid w:val="00116CA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116CAC"/>
    <w:pPr>
      <w:ind w:left="851" w:hanging="851"/>
    </w:pPr>
  </w:style>
  <w:style w:type="paragraph" w:customStyle="1" w:styleId="ZA">
    <w:name w:val="ZA"/>
    <w:rsid w:val="00116CA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16CA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16CA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16CA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16CAC"/>
    <w:pPr>
      <w:framePr w:wrap="notBeside" w:y="16161"/>
    </w:pPr>
  </w:style>
  <w:style w:type="character" w:customStyle="1" w:styleId="ZGSM">
    <w:name w:val="ZGSM"/>
    <w:rsid w:val="00116CAC"/>
  </w:style>
  <w:style w:type="paragraph" w:styleId="List2">
    <w:name w:val="List 2"/>
    <w:basedOn w:val="List"/>
    <w:rsid w:val="00116CAC"/>
    <w:pPr>
      <w:ind w:left="851"/>
    </w:pPr>
  </w:style>
  <w:style w:type="paragraph" w:customStyle="1" w:styleId="ZG">
    <w:name w:val="ZG"/>
    <w:rsid w:val="00116CA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116CAC"/>
    <w:pPr>
      <w:ind w:left="1135"/>
    </w:pPr>
  </w:style>
  <w:style w:type="paragraph" w:styleId="List4">
    <w:name w:val="List 4"/>
    <w:basedOn w:val="List3"/>
    <w:rsid w:val="00116CAC"/>
    <w:pPr>
      <w:ind w:left="1418"/>
    </w:pPr>
  </w:style>
  <w:style w:type="paragraph" w:styleId="List5">
    <w:name w:val="List 5"/>
    <w:basedOn w:val="List4"/>
    <w:rsid w:val="00116CAC"/>
    <w:pPr>
      <w:ind w:left="1702"/>
    </w:pPr>
  </w:style>
  <w:style w:type="paragraph" w:customStyle="1" w:styleId="EditorsNote">
    <w:name w:val="Editor's Note"/>
    <w:basedOn w:val="NO"/>
    <w:rsid w:val="00116CAC"/>
    <w:rPr>
      <w:color w:val="FF0000"/>
    </w:rPr>
  </w:style>
  <w:style w:type="paragraph" w:styleId="List">
    <w:name w:val="List"/>
    <w:basedOn w:val="Normal"/>
    <w:rsid w:val="00116CAC"/>
    <w:pPr>
      <w:ind w:left="568" w:hanging="284"/>
    </w:pPr>
  </w:style>
  <w:style w:type="paragraph" w:styleId="ListBullet">
    <w:name w:val="List Bullet"/>
    <w:basedOn w:val="List"/>
    <w:rsid w:val="00116CAC"/>
  </w:style>
  <w:style w:type="paragraph" w:styleId="ListBullet4">
    <w:name w:val="List Bullet 4"/>
    <w:basedOn w:val="ListBullet3"/>
    <w:rsid w:val="00116CAC"/>
    <w:pPr>
      <w:ind w:left="1418"/>
    </w:pPr>
  </w:style>
  <w:style w:type="paragraph" w:styleId="ListBullet5">
    <w:name w:val="List Bullet 5"/>
    <w:basedOn w:val="ListBullet4"/>
    <w:rsid w:val="00116CAC"/>
    <w:pPr>
      <w:ind w:left="1702"/>
    </w:pPr>
  </w:style>
  <w:style w:type="paragraph" w:customStyle="1" w:styleId="B1">
    <w:name w:val="B1"/>
    <w:basedOn w:val="List"/>
    <w:rsid w:val="00116CAC"/>
  </w:style>
  <w:style w:type="paragraph" w:customStyle="1" w:styleId="B2">
    <w:name w:val="B2"/>
    <w:basedOn w:val="List2"/>
    <w:rsid w:val="00116CAC"/>
  </w:style>
  <w:style w:type="paragraph" w:customStyle="1" w:styleId="B3">
    <w:name w:val="B3"/>
    <w:basedOn w:val="List3"/>
    <w:rsid w:val="00116CAC"/>
  </w:style>
  <w:style w:type="paragraph" w:customStyle="1" w:styleId="B4">
    <w:name w:val="B4"/>
    <w:basedOn w:val="List4"/>
    <w:rsid w:val="00116CAC"/>
  </w:style>
  <w:style w:type="paragraph" w:customStyle="1" w:styleId="B5">
    <w:name w:val="B5"/>
    <w:basedOn w:val="List5"/>
    <w:rsid w:val="00116CAC"/>
  </w:style>
  <w:style w:type="paragraph" w:styleId="Footer">
    <w:name w:val="footer"/>
    <w:basedOn w:val="Header"/>
    <w:rsid w:val="00116CAC"/>
    <w:pPr>
      <w:jc w:val="center"/>
    </w:pPr>
    <w:rPr>
      <w:i/>
    </w:rPr>
  </w:style>
  <w:style w:type="paragraph" w:customStyle="1" w:styleId="ZTD">
    <w:name w:val="ZTD"/>
    <w:basedOn w:val="ZB"/>
    <w:rsid w:val="00116CAC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spacing w:before="100" w:beforeAutospacing="1" w:after="100" w:afterAutospacing="1"/>
    </w:pPr>
    <w:rPr>
      <w:sz w:val="24"/>
      <w:szCs w:val="24"/>
    </w:rPr>
  </w:style>
  <w:style w:type="paragraph" w:customStyle="1" w:styleId="tal0">
    <w:name w:val="tal"/>
    <w:basedOn w:val="Normal"/>
    <w:rsid w:val="00A97A52"/>
    <w:pPr>
      <w:spacing w:before="100" w:beforeAutospacing="1" w:after="100" w:afterAutospacing="1"/>
    </w:pPr>
    <w:rPr>
      <w:sz w:val="24"/>
      <w:szCs w:val="24"/>
    </w:rPr>
  </w:style>
  <w:style w:type="character" w:customStyle="1" w:styleId="TALCar">
    <w:name w:val="TAL Car"/>
    <w:link w:val="TAL"/>
    <w:qFormat/>
    <w:locked/>
    <w:rsid w:val="00830D7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830D78"/>
    <w:rPr>
      <w:rFonts w:ascii="Arial" w:hAnsi="Arial"/>
      <w:sz w:val="18"/>
      <w:lang w:val="en-GB" w:eastAsia="en-US"/>
    </w:rPr>
  </w:style>
  <w:style w:type="paragraph" w:styleId="Caption">
    <w:name w:val="caption"/>
    <w:aliases w:val="cap,cap Char,Caption Char,Caption Char1 Char,cap Char Char1,Caption Char Char1 Char,cap Char2 Char,cap1,cap2,cap11,Légende-figure,Légende-figure Char,Beschrifubg,Beschriftung Char,label,cap11 Char Char Char,captions,Beschriftung Char Char,Ca,C"/>
    <w:basedOn w:val="Normal"/>
    <w:next w:val="Normal"/>
    <w:link w:val="CaptionChar1"/>
    <w:unhideWhenUsed/>
    <w:qFormat/>
    <w:rsid w:val="00755797"/>
    <w:rPr>
      <w:rFonts w:eastAsia="MS Mincho"/>
      <w:b/>
      <w:bCs/>
    </w:rPr>
  </w:style>
  <w:style w:type="character" w:customStyle="1" w:styleId="TAHCar">
    <w:name w:val="TAH Car"/>
    <w:link w:val="TAH"/>
    <w:qFormat/>
    <w:locked/>
    <w:rsid w:val="00755797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A42FE5"/>
    <w:rPr>
      <w:lang w:val="en-GB"/>
    </w:rPr>
  </w:style>
  <w:style w:type="character" w:customStyle="1" w:styleId="THChar">
    <w:name w:val="TH Char"/>
    <w:link w:val="TH"/>
    <w:rsid w:val="0038558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385582"/>
    <w:rPr>
      <w:rFonts w:ascii="Arial" w:hAnsi="Arial"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875023"/>
    <w:rPr>
      <w:color w:val="808080"/>
      <w:shd w:val="clear" w:color="auto" w:fill="E6E6E6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uiPriority w:val="99"/>
    <w:rsid w:val="00AF6110"/>
    <w:rPr>
      <w:rFonts w:ascii="Arial" w:hAnsi="Arial"/>
      <w:b/>
      <w:noProof/>
      <w:sz w:val="18"/>
      <w:lang w:val="en-US" w:eastAsia="en-US"/>
    </w:rPr>
  </w:style>
  <w:style w:type="character" w:customStyle="1" w:styleId="CRCoverPageChar">
    <w:name w:val="CR Cover Page Char"/>
    <w:link w:val="CRCoverPage"/>
    <w:locked/>
    <w:rsid w:val="00AE7C5F"/>
    <w:rPr>
      <w:rFonts w:ascii="Arial" w:hAnsi="Arial"/>
      <w:lang w:val="en-GB"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p1 Char,cap2 Char,cap11 Char,Légende-figure Char1,Légende-figure Char Char,Beschrifubg Char,label Char"/>
    <w:link w:val="Caption"/>
    <w:rsid w:val="00103312"/>
    <w:rPr>
      <w:rFonts w:eastAsia="MS Mincho"/>
      <w:b/>
      <w:bCs/>
      <w:lang w:val="en-GB"/>
    </w:rPr>
  </w:style>
  <w:style w:type="paragraph" w:styleId="NoSpacing">
    <w:name w:val="No Spacing"/>
    <w:uiPriority w:val="1"/>
    <w:qFormat/>
    <w:rsid w:val="006F6F2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en-GB"/>
    </w:rPr>
  </w:style>
  <w:style w:type="paragraph" w:customStyle="1" w:styleId="tac0">
    <w:name w:val="tac"/>
    <w:basedOn w:val="Normal"/>
    <w:rsid w:val="00BA6E7C"/>
    <w:pPr>
      <w:keepNext/>
      <w:autoSpaceDE w:val="0"/>
      <w:autoSpaceDN w:val="0"/>
      <w:spacing w:after="0" w:line="240" w:lineRule="auto"/>
      <w:jc w:val="center"/>
    </w:pPr>
    <w:rPr>
      <w:rFonts w:ascii="Arial" w:eastAsia="Gulim" w:hAnsi="Arial"/>
      <w:sz w:val="18"/>
      <w:szCs w:val="18"/>
      <w:lang w:eastAsia="ko-KR"/>
    </w:rPr>
  </w:style>
  <w:style w:type="character" w:customStyle="1" w:styleId="H6Char">
    <w:name w:val="H6 Char"/>
    <w:link w:val="H6"/>
    <w:rsid w:val="00BA6E7C"/>
    <w:rPr>
      <w:rFonts w:ascii="Arial" w:hAnsi="Arial"/>
      <w:lang w:val="en-GB"/>
    </w:rPr>
  </w:style>
  <w:style w:type="character" w:customStyle="1" w:styleId="CommentTextChar">
    <w:name w:val="Comment Text Char"/>
    <w:link w:val="CommentText"/>
    <w:rsid w:val="00BA6E7C"/>
    <w:rPr>
      <w:rFonts w:ascii="Calibri" w:eastAsia="Calibri" w:hAnsi="Calibri" w:cs="Arial"/>
      <w:sz w:val="22"/>
      <w:szCs w:val="22"/>
    </w:rPr>
  </w:style>
  <w:style w:type="paragraph" w:customStyle="1" w:styleId="a0">
    <w:name w:val="表格题注"/>
    <w:next w:val="Normal"/>
    <w:rsid w:val="00BA6E7C"/>
    <w:pPr>
      <w:keepLines/>
      <w:numPr>
        <w:ilvl w:val="8"/>
        <w:numId w:val="16"/>
      </w:numPr>
      <w:spacing w:beforeLines="100"/>
      <w:ind w:left="1089" w:hanging="369"/>
      <w:jc w:val="center"/>
    </w:pPr>
    <w:rPr>
      <w:rFonts w:ascii="Arial" w:eastAsia="SimSun" w:hAnsi="Arial"/>
      <w:sz w:val="18"/>
      <w:szCs w:val="18"/>
      <w:lang w:eastAsia="zh-CN"/>
    </w:rPr>
  </w:style>
  <w:style w:type="paragraph" w:customStyle="1" w:styleId="a">
    <w:name w:val="插图题注"/>
    <w:next w:val="Normal"/>
    <w:rsid w:val="00BA6E7C"/>
    <w:pPr>
      <w:numPr>
        <w:ilvl w:val="7"/>
        <w:numId w:val="16"/>
      </w:numPr>
      <w:spacing w:afterLines="100"/>
      <w:ind w:left="1089" w:hanging="369"/>
      <w:jc w:val="center"/>
    </w:pPr>
    <w:rPr>
      <w:rFonts w:ascii="Arial" w:eastAsia="SimSun" w:hAnsi="Arial"/>
      <w:sz w:val="18"/>
      <w:szCs w:val="18"/>
      <w:lang w:eastAsia="zh-CN"/>
    </w:rPr>
  </w:style>
  <w:style w:type="paragraph" w:customStyle="1" w:styleId="a1">
    <w:name w:val="图样式"/>
    <w:basedOn w:val="Normal"/>
    <w:rsid w:val="00BA6E7C"/>
    <w:pPr>
      <w:keepNext/>
      <w:autoSpaceDE w:val="0"/>
      <w:autoSpaceDN w:val="0"/>
      <w:adjustRightInd w:val="0"/>
      <w:spacing w:before="80" w:after="80" w:line="360" w:lineRule="auto"/>
      <w:jc w:val="center"/>
    </w:pPr>
    <w:rPr>
      <w:rFonts w:ascii="Times New Roman" w:eastAsia="SimSun" w:hAnsi="Times New Roman" w:cs="Times New Roman"/>
      <w:snapToGrid w:val="0"/>
      <w:sz w:val="21"/>
      <w:szCs w:val="21"/>
      <w:lang w:eastAsia="zh-CN"/>
    </w:rPr>
  </w:style>
  <w:style w:type="character" w:customStyle="1" w:styleId="TALChar">
    <w:name w:val="TAL Char"/>
    <w:rsid w:val="00BA6E7C"/>
    <w:rPr>
      <w:rFonts w:ascii="Arial" w:hAnsi="Arial" w:cs="Times New Roman"/>
      <w:kern w:val="0"/>
      <w:sz w:val="18"/>
      <w:szCs w:val="18"/>
      <w:lang w:val="en-GB"/>
    </w:rPr>
  </w:style>
  <w:style w:type="character" w:customStyle="1" w:styleId="Heading1Char">
    <w:name w:val="Heading 1 Char"/>
    <w:aliases w:val="NMP Heading 1 Char,H1 Char,h1 Char,app heading 1 Char,l1 Char,Memo Heading 1 Char,h11 Char,h12 Char,h13 Char,h14 Char,h15 Char,h16 Char,h17 Char,h111 Char,h121 Char,h131 Char,h141 Char,h151 Char,h161 Char,h18 Char,h112 Char,h122 Char"/>
    <w:link w:val="Heading1"/>
    <w:uiPriority w:val="9"/>
    <w:rsid w:val="00BA6E7C"/>
    <w:rPr>
      <w:rFonts w:ascii="Arial" w:hAnsi="Arial"/>
      <w:sz w:val="36"/>
      <w:lang w:val="en-GB"/>
    </w:rPr>
  </w:style>
  <w:style w:type="paragraph" w:styleId="DocumentMap">
    <w:name w:val="Document Map"/>
    <w:basedOn w:val="Normal"/>
    <w:link w:val="DocumentMapChar"/>
    <w:rsid w:val="00BA6E7C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ヒラギノ角ゴ ProN W3" w:eastAsia="ヒラギノ角ゴ ProN W3" w:hAnsi="Times New Roman" w:cs="Times New Roman"/>
      <w:sz w:val="24"/>
      <w:szCs w:val="24"/>
      <w:lang w:val="en-GB"/>
    </w:rPr>
  </w:style>
  <w:style w:type="character" w:customStyle="1" w:styleId="DocumentMapChar">
    <w:name w:val="Document Map Char"/>
    <w:link w:val="DocumentMap"/>
    <w:rsid w:val="00BA6E7C"/>
    <w:rPr>
      <w:rFonts w:ascii="ヒラギノ角ゴ ProN W3" w:eastAsia="ヒラギノ角ゴ ProN W3"/>
      <w:sz w:val="24"/>
      <w:szCs w:val="24"/>
      <w:lang w:val="en-GB"/>
    </w:rPr>
  </w:style>
  <w:style w:type="paragraph" w:customStyle="1" w:styleId="Default">
    <w:name w:val="Default"/>
    <w:rsid w:val="00BA6E7C"/>
    <w:pPr>
      <w:widowControl w:val="0"/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specifications-groups/working-procedures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Work-Items" TargetMode="Externa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13" ma:contentTypeDescription="Create a new document." ma:contentTypeScope="" ma:versionID="6bfe9b0ce82ec37e09698837bdc5f8d1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4f71c4028e205641faea40d5d6449967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0ED75-D75D-4A9B-B154-428FFC39C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2880C-5AA9-4A82-B1D3-72B7DE0FEE3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132FF39-D9C3-4AA2-A572-529010F8AE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76B73C-38B8-44AC-8DE8-742E536532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E0046F-EAE6-4C36-9E36-E511D09ECFE4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F844E045-CA2A-408E-8907-16B62AAA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86</Pages>
  <Words>27224</Words>
  <Characters>155181</Characters>
  <Application>Microsoft Office Word</Application>
  <DocSecurity>0</DocSecurity>
  <Lines>1293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182041</CharactersWithSpaces>
  <SharedDoc>false</SharedDoc>
  <HLinks>
    <vt:vector size="114" baseType="variant">
      <vt:variant>
        <vt:i4>3801164</vt:i4>
      </vt:variant>
      <vt:variant>
        <vt:i4>54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51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48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45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42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39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36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33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30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27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24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21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18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15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12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9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RAN4#93 JOH, Nokia</dc:creator>
  <cp:keywords/>
  <cp:lastModifiedBy>RAN#87 JOH, Nokia</cp:lastModifiedBy>
  <cp:revision>51</cp:revision>
  <dcterms:created xsi:type="dcterms:W3CDTF">2019-11-29T06:47:00Z</dcterms:created>
  <dcterms:modified xsi:type="dcterms:W3CDTF">2020-03-09T08:07:00Z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</Properties>
</file>