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3DA0" w14:textId="77777777" w:rsidR="00564859" w:rsidRDefault="00564859" w:rsidP="00564859">
      <w:pPr>
        <w:pStyle w:val="CRCoverPage"/>
        <w:tabs>
          <w:tab w:val="right" w:pos="9639"/>
        </w:tabs>
        <w:spacing w:after="0"/>
        <w:rPr>
          <w:ins w:id="0" w:author="Per Lindell" w:date="2020-02-13T09:00:00Z"/>
          <w:rFonts w:cs="Arial"/>
          <w:b/>
          <w:sz w:val="24"/>
          <w:szCs w:val="24"/>
          <w:lang w:val="en-US"/>
        </w:rPr>
      </w:pPr>
      <w:bookmarkStart w:id="1" w:name="OLE_LINK26"/>
      <w:ins w:id="2" w:author="Per Lindell" w:date="2020-02-13T09:00:00Z">
        <w:r>
          <w:rPr>
            <w:rFonts w:cs="Arial"/>
            <w:b/>
            <w:sz w:val="24"/>
            <w:szCs w:val="24"/>
          </w:rPr>
          <w:t>3GPP TSG-RAN WG4 Meeting #94-e</w:t>
        </w:r>
        <w:r>
          <w:rPr>
            <w:rFonts w:cs="Arial"/>
            <w:b/>
            <w:sz w:val="24"/>
            <w:szCs w:val="24"/>
          </w:rPr>
          <w:tab/>
        </w:r>
      </w:ins>
      <w:ins w:id="3" w:author="Per Lindell" w:date="2020-02-28T11:09:00Z">
        <w:r w:rsidR="00075118" w:rsidRPr="00075118">
          <w:rPr>
            <w:rFonts w:cs="Arial"/>
            <w:b/>
            <w:sz w:val="24"/>
            <w:szCs w:val="24"/>
          </w:rPr>
          <w:t>R4-2002668</w:t>
        </w:r>
      </w:ins>
    </w:p>
    <w:p w14:paraId="09E9FC38" w14:textId="77777777" w:rsidR="008742EF" w:rsidDel="00514FC5" w:rsidRDefault="00564859" w:rsidP="00564859">
      <w:pPr>
        <w:pStyle w:val="CRCoverPage"/>
        <w:tabs>
          <w:tab w:val="right" w:pos="9639"/>
        </w:tabs>
        <w:spacing w:after="0"/>
        <w:rPr>
          <w:del w:id="4" w:author="Per Lindell" w:date="2019-12-03T13:38:00Z"/>
          <w:rFonts w:cs="Arial"/>
          <w:b/>
          <w:sz w:val="24"/>
          <w:szCs w:val="24"/>
        </w:rPr>
      </w:pPr>
      <w:ins w:id="5" w:author="Per Lindell" w:date="2020-02-13T09:00:00Z">
        <w:r>
          <w:rPr>
            <w:rFonts w:cs="Arial"/>
            <w:b/>
            <w:sz w:val="24"/>
            <w:szCs w:val="24"/>
          </w:rPr>
          <w:t>Online, 24th February – 6th March 2020</w:t>
        </w:r>
      </w:ins>
      <w:del w:id="6" w:author="Per Lindell" w:date="2019-12-03T13:38:00Z">
        <w:r w:rsidR="008742EF" w:rsidDel="00514FC5">
          <w:rPr>
            <w:rFonts w:cs="Arial"/>
            <w:b/>
            <w:sz w:val="24"/>
            <w:szCs w:val="24"/>
          </w:rPr>
          <w:delText>3GPP TSG-RAN Meeting #86</w:delText>
        </w:r>
        <w:r w:rsidR="008742EF" w:rsidDel="00514FC5">
          <w:rPr>
            <w:rFonts w:cs="Arial"/>
            <w:b/>
            <w:sz w:val="24"/>
            <w:szCs w:val="24"/>
          </w:rPr>
          <w:tab/>
        </w:r>
        <w:r w:rsidR="00C540D1" w:rsidRPr="00C540D1" w:rsidDel="00514FC5">
          <w:rPr>
            <w:rFonts w:cs="Arial"/>
            <w:b/>
            <w:sz w:val="24"/>
            <w:szCs w:val="24"/>
          </w:rPr>
          <w:delText>RP-192447</w:delText>
        </w:r>
      </w:del>
    </w:p>
    <w:p w14:paraId="707DA2B1" w14:textId="77777777" w:rsidR="00765194" w:rsidRPr="006A45BA" w:rsidRDefault="008742EF" w:rsidP="00A9015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del w:id="7" w:author="Per Lindell" w:date="2019-12-03T13:38:00Z">
        <w:r w:rsidRPr="00B107E8" w:rsidDel="00514FC5">
          <w:rPr>
            <w:rFonts w:cs="Arial"/>
            <w:b/>
            <w:sz w:val="24"/>
            <w:szCs w:val="24"/>
            <w:lang w:val="en-US"/>
          </w:rPr>
          <w:delText>Sitges, Spain, 9 Dec</w:delText>
        </w:r>
        <w:r w:rsidRPr="007B22FC" w:rsidDel="00514FC5">
          <w:rPr>
            <w:rFonts w:cs="Arial"/>
            <w:b/>
            <w:sz w:val="24"/>
            <w:szCs w:val="24"/>
          </w:rPr>
          <w:delText>ember – 12 December 2019</w:delText>
        </w:r>
      </w:del>
      <w:r w:rsidR="00FF619B">
        <w:rPr>
          <w:rFonts w:cs="Arial"/>
          <w:b/>
          <w:sz w:val="24"/>
          <w:szCs w:val="24"/>
        </w:rPr>
        <w:tab/>
      </w:r>
      <w:r w:rsidR="00DF622B" w:rsidRPr="006A45BA">
        <w:rPr>
          <w:rFonts w:eastAsia="Batang" w:cs="Arial"/>
          <w:sz w:val="18"/>
          <w:szCs w:val="18"/>
          <w:lang w:eastAsia="zh-CN"/>
        </w:rPr>
        <w:t xml:space="preserve"> </w:t>
      </w:r>
      <w:r w:rsidR="00FF619B" w:rsidRPr="006A45BA">
        <w:rPr>
          <w:rFonts w:eastAsia="Batang" w:cs="Arial"/>
          <w:sz w:val="18"/>
          <w:szCs w:val="18"/>
          <w:lang w:eastAsia="zh-CN"/>
        </w:rPr>
        <w:t xml:space="preserve">(revision of </w:t>
      </w:r>
      <w:bookmarkStart w:id="8" w:name="_Hlk16514459"/>
      <w:r w:rsidR="00DF622B" w:rsidRPr="00DF622B">
        <w:rPr>
          <w:rFonts w:eastAsia="Batang" w:cs="Arial"/>
          <w:sz w:val="18"/>
          <w:szCs w:val="18"/>
          <w:lang w:eastAsia="zh-CN"/>
        </w:rPr>
        <w:t>RP-191814</w:t>
      </w:r>
      <w:bookmarkEnd w:id="8"/>
      <w:r w:rsidR="00FF619B" w:rsidRPr="006A45BA">
        <w:rPr>
          <w:rFonts w:eastAsia="Batang" w:cs="Arial"/>
          <w:sz w:val="18"/>
          <w:szCs w:val="18"/>
          <w:lang w:eastAsia="zh-CN"/>
        </w:rPr>
        <w:t>)</w:t>
      </w:r>
      <w:r w:rsidR="00765194" w:rsidRPr="0033027D">
        <w:rPr>
          <w:b/>
          <w:noProof/>
          <w:sz w:val="24"/>
        </w:rPr>
        <w:tab/>
      </w:r>
    </w:p>
    <w:p w14:paraId="1ED762E7" w14:textId="77777777" w:rsidR="00765194" w:rsidRPr="006E5DD5" w:rsidRDefault="00765194" w:rsidP="00765194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 w:hint="eastAsia"/>
          <w:b/>
          <w:sz w:val="24"/>
          <w:lang w:eastAsia="zh-CN"/>
        </w:rPr>
      </w:pPr>
    </w:p>
    <w:p w14:paraId="47FA0279" w14:textId="77777777" w:rsidR="00765194" w:rsidRPr="006E5DD5" w:rsidRDefault="00765194" w:rsidP="00765194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C608CD">
        <w:rPr>
          <w:rFonts w:ascii="Arial" w:eastAsia="Batang" w:hAnsi="Arial"/>
          <w:b/>
          <w:lang w:eastAsia="zh-CN"/>
        </w:rPr>
        <w:t>Ericsson</w:t>
      </w:r>
    </w:p>
    <w:p w14:paraId="5D3DAB88" w14:textId="77777777" w:rsidR="00765194" w:rsidRPr="006E5DD5" w:rsidRDefault="00765194" w:rsidP="00765194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bookmarkStart w:id="9" w:name="_Hlk16514420"/>
      <w:r w:rsidR="005A1497">
        <w:rPr>
          <w:rFonts w:ascii="Arial" w:eastAsia="SimSun" w:hAnsi="Arial" w:cs="Arial"/>
          <w:b/>
          <w:lang w:eastAsia="zh-CN"/>
        </w:rPr>
        <w:t xml:space="preserve">Revised </w:t>
      </w:r>
      <w:r>
        <w:rPr>
          <w:rFonts w:ascii="Arial" w:eastAsia="Batang" w:hAnsi="Arial" w:cs="Arial"/>
          <w:b/>
          <w:lang w:eastAsia="zh-CN"/>
        </w:rPr>
        <w:t>WID</w:t>
      </w:r>
      <w:r w:rsidR="00210421">
        <w:rPr>
          <w:rFonts w:ascii="Arial" w:eastAsia="Batang" w:hAnsi="Arial" w:cs="Arial"/>
          <w:b/>
          <w:lang w:eastAsia="zh-CN"/>
        </w:rPr>
        <w:t xml:space="preserve">: </w:t>
      </w:r>
      <w:r>
        <w:rPr>
          <w:rFonts w:ascii="Arial" w:eastAsia="Batang" w:hAnsi="Arial" w:cs="Arial"/>
          <w:b/>
          <w:lang w:eastAsia="zh-CN"/>
        </w:rPr>
        <w:t xml:space="preserve">Rel-16 </w:t>
      </w:r>
      <w:bookmarkStart w:id="10" w:name="_GoBack"/>
      <w:bookmarkEnd w:id="10"/>
      <w:r w:rsidR="00862C45" w:rsidRPr="009659F0">
        <w:rPr>
          <w:rFonts w:ascii="Arial" w:eastAsia="SimSun" w:hAnsi="Arial" w:cs="Arial" w:hint="eastAsia"/>
          <w:b/>
          <w:lang w:eastAsia="zh-CN"/>
        </w:rPr>
        <w:t>NR</w:t>
      </w:r>
      <w:r>
        <w:rPr>
          <w:rFonts w:ascii="Arial" w:eastAsia="Batang" w:hAnsi="Arial" w:cs="Arial"/>
          <w:b/>
          <w:lang w:eastAsia="zh-CN"/>
        </w:rPr>
        <w:t xml:space="preserve"> inter-band CA for </w:t>
      </w:r>
      <w:r w:rsidR="00C608CD">
        <w:rPr>
          <w:rFonts w:ascii="Arial" w:eastAsia="Batang" w:hAnsi="Arial" w:cs="Arial"/>
          <w:b/>
          <w:lang w:eastAsia="zh-CN"/>
        </w:rPr>
        <w:t>4</w:t>
      </w:r>
      <w:r>
        <w:rPr>
          <w:rFonts w:ascii="Arial" w:eastAsia="Batang" w:hAnsi="Arial" w:cs="Arial"/>
          <w:b/>
          <w:lang w:eastAsia="zh-CN"/>
        </w:rPr>
        <w:t xml:space="preserve"> bands DL with 1 band UL</w:t>
      </w:r>
      <w:bookmarkEnd w:id="9"/>
    </w:p>
    <w:p w14:paraId="21EA5680" w14:textId="77777777" w:rsidR="00765194" w:rsidRPr="006E5DD5" w:rsidRDefault="00765194" w:rsidP="00765194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</w:r>
      <w:r w:rsidR="003E00D9">
        <w:rPr>
          <w:rFonts w:ascii="Arial" w:eastAsia="Batang" w:hAnsi="Arial"/>
          <w:b/>
          <w:lang w:eastAsia="zh-CN"/>
        </w:rPr>
        <w:t>Approval</w:t>
      </w:r>
    </w:p>
    <w:p w14:paraId="36053B07" w14:textId="77777777" w:rsidR="00765194" w:rsidRPr="009659F0" w:rsidRDefault="00765194" w:rsidP="00765194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SimSun" w:hAnsi="Arial" w:hint="eastAsia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A9015E" w:rsidRPr="00A9015E">
        <w:rPr>
          <w:rFonts w:ascii="Arial" w:eastAsia="SimSun" w:hAnsi="Arial"/>
          <w:b/>
          <w:lang w:eastAsia="zh-CN"/>
        </w:rPr>
        <w:t>9.</w:t>
      </w:r>
      <w:r w:rsidR="00175CC7">
        <w:rPr>
          <w:rFonts w:ascii="Arial" w:eastAsia="SimSun" w:hAnsi="Arial"/>
          <w:b/>
          <w:lang w:eastAsia="zh-CN"/>
        </w:rPr>
        <w:t>10</w:t>
      </w:r>
      <w:r w:rsidR="000C7F1C">
        <w:rPr>
          <w:rFonts w:ascii="Arial" w:eastAsia="SimSun" w:hAnsi="Arial"/>
          <w:b/>
          <w:lang w:eastAsia="zh-CN"/>
        </w:rPr>
        <w:t>.1</w:t>
      </w:r>
    </w:p>
    <w:p w14:paraId="01B63CCF" w14:textId="77777777" w:rsidR="00765194" w:rsidRPr="00BC642A" w:rsidRDefault="00765194" w:rsidP="00765194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>3GPP™ Work Item Description</w:t>
      </w:r>
    </w:p>
    <w:p w14:paraId="47478CB1" w14:textId="77777777" w:rsidR="00765194" w:rsidRDefault="00765194" w:rsidP="00765194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1" w:history="1">
        <w:r w:rsidRPr="00E75C72"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2" w:history="1">
        <w:r w:rsidRPr="00BC642A">
          <w:rPr>
            <w:rStyle w:val="Hyperlink"/>
          </w:rPr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3" w:history="1">
        <w:r w:rsidRPr="00BC642A">
          <w:rPr>
            <w:rStyle w:val="Hyperlink"/>
          </w:rPr>
          <w:t xml:space="preserve">3GPP </w:t>
        </w:r>
        <w:r w:rsidRPr="00BC642A">
          <w:rPr>
            <w:rStyle w:val="Hyperlink"/>
          </w:rPr>
          <w:t>T</w:t>
        </w:r>
        <w:r w:rsidRPr="00BC642A">
          <w:rPr>
            <w:rStyle w:val="Hyperlink"/>
          </w:rPr>
          <w:t>R 21.900</w:t>
        </w:r>
      </w:hyperlink>
    </w:p>
    <w:p w14:paraId="1EED44B0" w14:textId="77777777" w:rsidR="00765194" w:rsidRPr="00BA3A53" w:rsidRDefault="00765194" w:rsidP="00765194">
      <w:pPr>
        <w:pStyle w:val="Heading1"/>
      </w:pPr>
      <w:r w:rsidRPr="00BA3A53">
        <w:t xml:space="preserve">Title: </w:t>
      </w:r>
      <w:r w:rsidRPr="00BA3A53">
        <w:tab/>
      </w:r>
      <w:bookmarkStart w:id="11" w:name="_Hlk16514154"/>
      <w:r w:rsidRPr="005212CB">
        <w:rPr>
          <w:rFonts w:cs="Arial"/>
        </w:rPr>
        <w:t xml:space="preserve">Rel16 </w:t>
      </w:r>
      <w:r w:rsidR="00FF36A1" w:rsidRPr="009659F0">
        <w:rPr>
          <w:rFonts w:eastAsia="SimSun" w:cs="Arial" w:hint="eastAsia"/>
          <w:lang w:eastAsia="zh-CN"/>
        </w:rPr>
        <w:t>NR</w:t>
      </w:r>
      <w:r w:rsidRPr="005212CB">
        <w:rPr>
          <w:rFonts w:cs="Arial"/>
        </w:rPr>
        <w:t xml:space="preserve"> inter-band CA for </w:t>
      </w:r>
      <w:r w:rsidR="00C608CD">
        <w:rPr>
          <w:rFonts w:cs="Arial"/>
          <w:lang w:eastAsia="ja-JP"/>
        </w:rPr>
        <w:t>4</w:t>
      </w:r>
      <w:r w:rsidRPr="005212CB">
        <w:rPr>
          <w:rFonts w:cs="Arial"/>
        </w:rPr>
        <w:t xml:space="preserve"> bands DL with </w:t>
      </w:r>
      <w:r w:rsidR="00A9015E">
        <w:rPr>
          <w:rFonts w:cs="Arial"/>
        </w:rPr>
        <w:t>1</w:t>
      </w:r>
      <w:r w:rsidRPr="005212CB">
        <w:rPr>
          <w:rFonts w:cs="Arial"/>
        </w:rPr>
        <w:t xml:space="preserve"> band UL</w:t>
      </w:r>
      <w:bookmarkEnd w:id="11"/>
      <w:r w:rsidRPr="00251D80">
        <w:rPr>
          <w:rFonts w:ascii="Times New Roman" w:hAnsi="Times New Roman"/>
          <w:i/>
          <w:sz w:val="20"/>
        </w:rPr>
        <w:t xml:space="preserve"> </w:t>
      </w:r>
    </w:p>
    <w:p w14:paraId="0F70CB03" w14:textId="77777777" w:rsidR="00D261A9" w:rsidRDefault="00765194" w:rsidP="00765194">
      <w:pPr>
        <w:pStyle w:val="Heading2"/>
        <w:tabs>
          <w:tab w:val="left" w:pos="2552"/>
        </w:tabs>
        <w:rPr>
          <w:ins w:id="12" w:author="Per Lindell" w:date="2020-02-11T09:55:00Z"/>
          <w:rFonts w:cs="Arial"/>
        </w:rPr>
      </w:pPr>
      <w:r>
        <w:t xml:space="preserve">Acronym: </w:t>
      </w:r>
      <w:r w:rsidR="00FF36A1" w:rsidRPr="009659F0">
        <w:rPr>
          <w:rFonts w:eastAsia="SimSun" w:cs="Arial" w:hint="eastAsia"/>
          <w:lang w:eastAsia="zh-CN"/>
        </w:rPr>
        <w:t>NR</w:t>
      </w:r>
      <w:r w:rsidRPr="005212CB">
        <w:rPr>
          <w:rFonts w:cs="Arial"/>
        </w:rPr>
        <w:t>_CA_R16_</w:t>
      </w:r>
      <w:r w:rsidR="00C608CD">
        <w:rPr>
          <w:rFonts w:cs="Arial"/>
          <w:lang w:eastAsia="ja-JP"/>
        </w:rPr>
        <w:t>4</w:t>
      </w:r>
      <w:r w:rsidRPr="005212CB">
        <w:rPr>
          <w:rFonts w:cs="Arial"/>
        </w:rPr>
        <w:t>BDL_</w:t>
      </w:r>
      <w:r w:rsidR="00AC2E7F">
        <w:rPr>
          <w:rFonts w:cs="Arial"/>
        </w:rPr>
        <w:t>1</w:t>
      </w:r>
      <w:r w:rsidRPr="005212CB">
        <w:rPr>
          <w:rFonts w:cs="Arial"/>
        </w:rPr>
        <w:t>BUL</w:t>
      </w:r>
    </w:p>
    <w:p w14:paraId="7528F8F8" w14:textId="77777777" w:rsidR="00765194" w:rsidRDefault="00765194" w:rsidP="00765194">
      <w:pPr>
        <w:pStyle w:val="Heading2"/>
        <w:tabs>
          <w:tab w:val="left" w:pos="2552"/>
        </w:tabs>
      </w:pPr>
      <w:r>
        <w:t xml:space="preserve">Unique identifier: </w:t>
      </w:r>
      <w:r w:rsidRPr="00251D80">
        <w:tab/>
      </w:r>
      <w:r>
        <w:t xml:space="preserve"> </w:t>
      </w:r>
      <w:r w:rsidR="006557C4">
        <w:t>840096</w:t>
      </w:r>
    </w:p>
    <w:p w14:paraId="3FE43BDA" w14:textId="77777777" w:rsidR="00765194" w:rsidRDefault="00765194" w:rsidP="00765194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and make a proposal for an Acronym.</w:t>
      </w:r>
    </w:p>
    <w:p w14:paraId="31D8FA7B" w14:textId="77777777" w:rsidR="00765194" w:rsidRDefault="00765194" w:rsidP="00765194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14:paraId="6C0E03D1" w14:textId="77777777" w:rsidR="00765194" w:rsidRDefault="00765194" w:rsidP="00765194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70B55F89" w14:textId="77777777" w:rsidR="00765194" w:rsidRDefault="00765194" w:rsidP="00765194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791EF949" w14:textId="77777777" w:rsidR="00765194" w:rsidRPr="002D4462" w:rsidRDefault="00765194" w:rsidP="00765194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765194" w:rsidRPr="004C7921" w14:paraId="0F855460" w14:textId="77777777" w:rsidTr="00765194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344E62BA" w14:textId="77777777" w:rsidR="00765194" w:rsidRPr="004C7921" w:rsidRDefault="00765194" w:rsidP="00765194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E2E4121" w14:textId="77777777" w:rsidR="00765194" w:rsidRPr="004C7921" w:rsidRDefault="00765194" w:rsidP="00765194">
            <w:pPr>
              <w:pStyle w:val="TAL"/>
              <w:jc w:val="center"/>
              <w:rPr>
                <w:b/>
                <w:bCs/>
              </w:rPr>
            </w:pPr>
            <w:r w:rsidRPr="00CD07CC">
              <w:rPr>
                <w:rFonts w:cs="Arial"/>
                <w:b/>
                <w:bCs/>
              </w:rPr>
              <w:t>X</w:t>
            </w:r>
          </w:p>
        </w:tc>
      </w:tr>
      <w:tr w:rsidR="00765194" w:rsidRPr="004C7921" w14:paraId="30086063" w14:textId="77777777" w:rsidTr="00765194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0902A1FF" w14:textId="77777777" w:rsidR="00765194" w:rsidRPr="004C7921" w:rsidRDefault="00765194" w:rsidP="00765194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50D732D" w14:textId="77777777" w:rsidR="00765194" w:rsidRPr="004C7921" w:rsidRDefault="00765194" w:rsidP="00765194">
            <w:pPr>
              <w:pStyle w:val="TAL"/>
              <w:jc w:val="center"/>
              <w:rPr>
                <w:b/>
                <w:bCs/>
              </w:rPr>
            </w:pPr>
            <w:r w:rsidRPr="00CD07CC">
              <w:rPr>
                <w:rFonts w:cs="Arial"/>
                <w:b/>
                <w:bCs/>
              </w:rPr>
              <w:t>X</w:t>
            </w:r>
          </w:p>
        </w:tc>
      </w:tr>
    </w:tbl>
    <w:p w14:paraId="4C66840A" w14:textId="77777777" w:rsidR="00765194" w:rsidRPr="002D4462" w:rsidRDefault="00765194" w:rsidP="00765194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765194" w:rsidRPr="004C7921" w14:paraId="1D83CACB" w14:textId="77777777" w:rsidTr="00765194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13E457D1" w14:textId="77777777" w:rsidR="00765194" w:rsidRPr="004C7921" w:rsidRDefault="00765194" w:rsidP="00765194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a </w:t>
            </w:r>
            <w:r>
              <w:rPr>
                <w:b/>
                <w:bCs/>
                <w:color w:val="0000FF"/>
              </w:rPr>
              <w:t xml:space="preserve">Testing </w:t>
            </w:r>
            <w:r w:rsidRPr="004C7921">
              <w:rPr>
                <w:b/>
                <w:bCs/>
                <w:color w:val="0000FF"/>
              </w:rPr>
              <w:t>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A099AC8" w14:textId="77777777" w:rsidR="00765194" w:rsidRPr="004C7921" w:rsidRDefault="00765194" w:rsidP="00765194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765194" w:rsidRPr="004C7921" w14:paraId="211D7E61" w14:textId="77777777" w:rsidTr="00765194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640782F1" w14:textId="77777777" w:rsidR="00765194" w:rsidRPr="004C7921" w:rsidRDefault="00765194" w:rsidP="00765194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0F375668" w14:textId="77777777" w:rsidR="00765194" w:rsidRPr="004C7921" w:rsidRDefault="00765194" w:rsidP="00765194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8FA9B1D" w14:textId="77777777" w:rsidR="00765194" w:rsidRPr="004C7921" w:rsidRDefault="00765194" w:rsidP="00765194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765194" w:rsidRPr="004C7921" w14:paraId="5B56E750" w14:textId="77777777" w:rsidTr="00765194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038616B9" w14:textId="77777777" w:rsidR="00765194" w:rsidRDefault="00765194" w:rsidP="00765194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4A22759F" w14:textId="77777777" w:rsidR="00765194" w:rsidRPr="004C7921" w:rsidRDefault="00765194" w:rsidP="00765194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27073A5E" w14:textId="77777777" w:rsidR="00765194" w:rsidRPr="004C7921" w:rsidRDefault="00765194" w:rsidP="00765194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765194" w:rsidRPr="004C7921" w14:paraId="729E39E2" w14:textId="77777777" w:rsidTr="00765194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2FF4C6A0" w14:textId="77777777" w:rsidR="00765194" w:rsidRDefault="00765194" w:rsidP="00765194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5C74A471" w14:textId="77777777" w:rsidR="00765194" w:rsidRPr="004C7921" w:rsidRDefault="00765194" w:rsidP="00765194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1D5655C" w14:textId="77777777" w:rsidR="00765194" w:rsidRPr="004C7921" w:rsidRDefault="00765194" w:rsidP="00765194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3B1F8D8A" w14:textId="77777777" w:rsidR="00765194" w:rsidRDefault="00765194" w:rsidP="00765194">
      <w:pPr>
        <w:ind w:right="-99"/>
      </w:pPr>
    </w:p>
    <w:p w14:paraId="4485AA0B" w14:textId="77777777" w:rsidR="00765194" w:rsidRDefault="00765194" w:rsidP="00765194">
      <w:pPr>
        <w:pStyle w:val="Heading2"/>
      </w:pPr>
      <w:r>
        <w:t>1</w:t>
      </w:r>
      <w:r>
        <w:tab/>
        <w:t xml:space="preserve">Impacts </w:t>
      </w:r>
      <w:r w:rsidRPr="00251D80">
        <w:tab/>
      </w:r>
      <w:r w:rsidRPr="00251D80">
        <w:rPr>
          <w:rFonts w:ascii="Times New Roman" w:hAnsi="Times New Roman"/>
          <w:i/>
          <w:sz w:val="20"/>
        </w:rPr>
        <w:t>{</w:t>
      </w:r>
      <w:r>
        <w:rPr>
          <w:rFonts w:ascii="Times New Roman" w:hAnsi="Times New Roman"/>
          <w:i/>
          <w:sz w:val="20"/>
        </w:rPr>
        <w:t xml:space="preserve"> </w:t>
      </w:r>
      <w:r w:rsidRPr="00495840">
        <w:rPr>
          <w:rFonts w:ascii="Times New Roman" w:hAnsi="Times New Roman"/>
          <w:i/>
          <w:sz w:val="20"/>
        </w:rPr>
        <w:t>For Normative work, identify the anticipated impacts</w:t>
      </w:r>
      <w:r>
        <w:rPr>
          <w:rFonts w:ascii="Times New Roman" w:hAnsi="Times New Roman"/>
          <w:i/>
          <w:sz w:val="20"/>
        </w:rPr>
        <w:t>.</w:t>
      </w:r>
      <w:r w:rsidRPr="00495840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For a Study, identify the scope of </w:t>
      </w:r>
      <w:r w:rsidRPr="00935CB0">
        <w:rPr>
          <w:rFonts w:ascii="Times New Roman" w:hAnsi="Times New Roman"/>
          <w:i/>
          <w:sz w:val="20"/>
        </w:rPr>
        <w:t>the study</w:t>
      </w:r>
      <w:r>
        <w:rPr>
          <w:rFonts w:ascii="Times New Roman" w:hAnsi="Times New Roman"/>
          <w:i/>
          <w:sz w:val="20"/>
        </w:rPr>
        <w:t>.</w:t>
      </w:r>
      <w:r w:rsidRPr="00251D80">
        <w:rPr>
          <w:rFonts w:ascii="Times New Roman" w:hAnsi="Times New Roman"/>
          <w:i/>
          <w:sz w:val="20"/>
        </w:rPr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765194" w14:paraId="527F9040" w14:textId="77777777" w:rsidTr="007651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6D949B4" w14:textId="77777777" w:rsidR="00765194" w:rsidRDefault="00765194" w:rsidP="00765194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8ED52D5" w14:textId="77777777" w:rsidR="00765194" w:rsidRDefault="00765194" w:rsidP="00765194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38FAA6A" w14:textId="77777777" w:rsidR="00765194" w:rsidRDefault="00765194" w:rsidP="00765194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9899A11" w14:textId="77777777" w:rsidR="00765194" w:rsidRDefault="00765194" w:rsidP="00765194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EE87E3A" w14:textId="77777777" w:rsidR="00765194" w:rsidRDefault="00765194" w:rsidP="00765194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83F612C" w14:textId="77777777" w:rsidR="00765194" w:rsidRDefault="00765194" w:rsidP="00765194">
            <w:pPr>
              <w:pStyle w:val="TAH"/>
            </w:pPr>
            <w:r>
              <w:t>Others (specify)</w:t>
            </w:r>
          </w:p>
        </w:tc>
      </w:tr>
      <w:tr w:rsidR="00765194" w14:paraId="69F20B1E" w14:textId="77777777" w:rsidTr="007651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2CDDB18" w14:textId="77777777" w:rsidR="00765194" w:rsidRDefault="00765194" w:rsidP="00765194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2E5AD427" w14:textId="77777777" w:rsidR="00765194" w:rsidRDefault="00765194" w:rsidP="00765194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6D89AAFE" w14:textId="77777777" w:rsidR="00765194" w:rsidRDefault="00765194" w:rsidP="00765194">
            <w:pPr>
              <w:pStyle w:val="TAC"/>
            </w:pPr>
            <w:r w:rsidRPr="00CD07CC">
              <w:rPr>
                <w:rFonts w:cs="Arial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571C669" w14:textId="77777777" w:rsidR="00765194" w:rsidRDefault="00765194" w:rsidP="00765194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8D598F8" w14:textId="77777777" w:rsidR="00765194" w:rsidRDefault="00765194" w:rsidP="00765194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55A0803" w14:textId="77777777" w:rsidR="00765194" w:rsidRDefault="00765194" w:rsidP="00765194">
            <w:pPr>
              <w:pStyle w:val="TAC"/>
            </w:pPr>
          </w:p>
        </w:tc>
      </w:tr>
      <w:tr w:rsidR="00765194" w14:paraId="41F90BD6" w14:textId="77777777" w:rsidTr="007651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5A1684D" w14:textId="77777777" w:rsidR="00765194" w:rsidRDefault="00765194" w:rsidP="00765194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1C2B02C1" w14:textId="77777777" w:rsidR="00765194" w:rsidRDefault="00765194" w:rsidP="00765194">
            <w:pPr>
              <w:pStyle w:val="TAC"/>
            </w:pPr>
            <w:r w:rsidRPr="00CD07CC">
              <w:rPr>
                <w:rFonts w:cs="Arial"/>
                <w:b/>
                <w:bCs/>
              </w:rPr>
              <w:t>X</w:t>
            </w:r>
          </w:p>
        </w:tc>
        <w:tc>
          <w:tcPr>
            <w:tcW w:w="0" w:type="auto"/>
          </w:tcPr>
          <w:p w14:paraId="3915631B" w14:textId="77777777" w:rsidR="00765194" w:rsidRDefault="00765194" w:rsidP="00765194">
            <w:pPr>
              <w:pStyle w:val="TAC"/>
            </w:pPr>
          </w:p>
        </w:tc>
        <w:tc>
          <w:tcPr>
            <w:tcW w:w="0" w:type="auto"/>
          </w:tcPr>
          <w:p w14:paraId="0487D71B" w14:textId="77777777" w:rsidR="00765194" w:rsidRDefault="00765194" w:rsidP="00765194">
            <w:pPr>
              <w:pStyle w:val="TAC"/>
            </w:pPr>
            <w:r w:rsidRPr="00CD07CC">
              <w:rPr>
                <w:rFonts w:cs="Arial"/>
                <w:b/>
                <w:bCs/>
              </w:rPr>
              <w:t>X</w:t>
            </w:r>
          </w:p>
        </w:tc>
        <w:tc>
          <w:tcPr>
            <w:tcW w:w="0" w:type="auto"/>
          </w:tcPr>
          <w:p w14:paraId="6A53E78B" w14:textId="77777777" w:rsidR="00765194" w:rsidRDefault="00765194" w:rsidP="00765194">
            <w:pPr>
              <w:pStyle w:val="TAC"/>
            </w:pPr>
            <w:r w:rsidRPr="00CD07CC">
              <w:rPr>
                <w:rFonts w:cs="Arial"/>
                <w:b/>
                <w:bCs/>
              </w:rPr>
              <w:t>X</w:t>
            </w:r>
          </w:p>
        </w:tc>
        <w:tc>
          <w:tcPr>
            <w:tcW w:w="0" w:type="auto"/>
          </w:tcPr>
          <w:p w14:paraId="2FE6BD4D" w14:textId="77777777" w:rsidR="00765194" w:rsidRDefault="00765194" w:rsidP="00765194">
            <w:pPr>
              <w:pStyle w:val="TAC"/>
            </w:pPr>
            <w:r w:rsidRPr="00CD07CC">
              <w:rPr>
                <w:rFonts w:cs="Arial"/>
                <w:b/>
                <w:bCs/>
              </w:rPr>
              <w:t>X</w:t>
            </w:r>
          </w:p>
        </w:tc>
      </w:tr>
      <w:tr w:rsidR="00765194" w14:paraId="0686A279" w14:textId="77777777" w:rsidTr="007651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A47FAEB" w14:textId="77777777" w:rsidR="00765194" w:rsidRDefault="00765194" w:rsidP="00765194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0671CB9D" w14:textId="77777777" w:rsidR="00765194" w:rsidRDefault="00765194" w:rsidP="00765194">
            <w:pPr>
              <w:pStyle w:val="TAC"/>
            </w:pPr>
          </w:p>
        </w:tc>
        <w:tc>
          <w:tcPr>
            <w:tcW w:w="0" w:type="auto"/>
          </w:tcPr>
          <w:p w14:paraId="569CE907" w14:textId="77777777" w:rsidR="00765194" w:rsidRDefault="00765194" w:rsidP="00765194">
            <w:pPr>
              <w:pStyle w:val="TAC"/>
            </w:pPr>
          </w:p>
        </w:tc>
        <w:tc>
          <w:tcPr>
            <w:tcW w:w="0" w:type="auto"/>
          </w:tcPr>
          <w:p w14:paraId="5CA484B6" w14:textId="77777777" w:rsidR="00765194" w:rsidRDefault="00765194" w:rsidP="00765194">
            <w:pPr>
              <w:pStyle w:val="TAC"/>
            </w:pPr>
          </w:p>
        </w:tc>
        <w:tc>
          <w:tcPr>
            <w:tcW w:w="0" w:type="auto"/>
          </w:tcPr>
          <w:p w14:paraId="2E842BC9" w14:textId="77777777" w:rsidR="00765194" w:rsidRDefault="00765194" w:rsidP="00765194">
            <w:pPr>
              <w:pStyle w:val="TAC"/>
            </w:pPr>
          </w:p>
        </w:tc>
        <w:tc>
          <w:tcPr>
            <w:tcW w:w="0" w:type="auto"/>
          </w:tcPr>
          <w:p w14:paraId="1F90868D" w14:textId="77777777" w:rsidR="00765194" w:rsidRDefault="00765194" w:rsidP="00765194">
            <w:pPr>
              <w:pStyle w:val="TAC"/>
            </w:pPr>
          </w:p>
        </w:tc>
      </w:tr>
    </w:tbl>
    <w:p w14:paraId="7613A7DD" w14:textId="77777777" w:rsidR="00765194" w:rsidRDefault="00765194" w:rsidP="00765194">
      <w:pPr>
        <w:ind w:right="-99"/>
        <w:rPr>
          <w:b/>
        </w:rPr>
      </w:pPr>
    </w:p>
    <w:p w14:paraId="6B1BB40E" w14:textId="77777777" w:rsidR="00765194" w:rsidRDefault="00765194" w:rsidP="00765194">
      <w:pPr>
        <w:pStyle w:val="Heading2"/>
      </w:pPr>
      <w:r>
        <w:t>2</w:t>
      </w:r>
      <w:r>
        <w:tab/>
        <w:t>Classification of the Work Item and linked work items</w:t>
      </w:r>
    </w:p>
    <w:p w14:paraId="20D77725" w14:textId="77777777" w:rsidR="00765194" w:rsidRDefault="00765194" w:rsidP="00765194">
      <w:pPr>
        <w:pStyle w:val="Heading3"/>
      </w:pPr>
      <w:r>
        <w:t>2.1</w:t>
      </w:r>
      <w:r>
        <w:tab/>
        <w:t>Primary classification</w:t>
      </w:r>
    </w:p>
    <w:p w14:paraId="05029C3D" w14:textId="77777777" w:rsidR="00765194" w:rsidRPr="00A36378" w:rsidRDefault="00765194" w:rsidP="00765194">
      <w:pPr>
        <w:pStyle w:val="tah0"/>
      </w:pPr>
      <w:r w:rsidRPr="00A36378">
        <w:t>This work item is a …</w:t>
      </w:r>
      <w:r>
        <w:t xml:space="preserve"> </w:t>
      </w:r>
      <w:r w:rsidRPr="006E5E87">
        <w:rPr>
          <w:rFonts w:eastAsia="Times New Roman"/>
          <w:i/>
          <w:sz w:val="20"/>
          <w:szCs w:val="20"/>
          <w:lang w:val="en-GB"/>
        </w:rPr>
        <w:t>{Tick one box.</w:t>
      </w:r>
      <w:r w:rsidRPr="00251D80">
        <w:rPr>
          <w:i/>
        </w:rPr>
        <w:t xml:space="preserve"> </w:t>
      </w:r>
      <w:r w:rsidRPr="006E5E87">
        <w:rPr>
          <w:i/>
          <w:color w:val="1F497D"/>
          <w:sz w:val="22"/>
        </w:rPr>
        <w:t>"</w:t>
      </w:r>
      <w:r w:rsidRPr="006E5E87">
        <w:rPr>
          <w:rFonts w:ascii="Arial" w:eastAsia="Times New Roman" w:hAnsi="Arial"/>
          <w:b/>
          <w:color w:val="4F81BD"/>
          <w:sz w:val="18"/>
          <w:szCs w:val="20"/>
          <w:lang w:val="en-GB"/>
        </w:rPr>
        <w:t>Feature</w:t>
      </w:r>
      <w:r w:rsidRPr="006E5E87">
        <w:rPr>
          <w:i/>
          <w:color w:val="1F497D"/>
          <w:sz w:val="22"/>
        </w:rPr>
        <w:t xml:space="preserve"> / </w:t>
      </w:r>
      <w:r w:rsidRPr="006E5E87">
        <w:rPr>
          <w:rFonts w:ascii="Arial" w:eastAsia="Times New Roman" w:hAnsi="Arial"/>
          <w:b/>
          <w:sz w:val="16"/>
          <w:szCs w:val="20"/>
          <w:lang w:val="en-GB"/>
        </w:rPr>
        <w:t>Building Block</w:t>
      </w:r>
      <w:r w:rsidRPr="006E5E87">
        <w:rPr>
          <w:i/>
          <w:color w:val="1F497D"/>
          <w:sz w:val="22"/>
        </w:rPr>
        <w:t xml:space="preserve"> / </w:t>
      </w:r>
      <w:r w:rsidRPr="006E5E87">
        <w:rPr>
          <w:rFonts w:ascii="Arial" w:eastAsia="Times New Roman" w:hAnsi="Arial"/>
          <w:i/>
          <w:sz w:val="14"/>
          <w:szCs w:val="20"/>
          <w:lang w:val="en-GB"/>
        </w:rPr>
        <w:t>Work Task</w:t>
      </w:r>
      <w:r w:rsidRPr="006E5E87">
        <w:rPr>
          <w:i/>
          <w:color w:val="1F497D"/>
          <w:sz w:val="22"/>
        </w:rPr>
        <w:t xml:space="preserve">" </w:t>
      </w:r>
      <w:r w:rsidRPr="006E5E87">
        <w:rPr>
          <w:rFonts w:eastAsia="Times New Roman"/>
          <w:i/>
          <w:sz w:val="20"/>
          <w:szCs w:val="20"/>
          <w:lang w:val="en-GB"/>
        </w:rPr>
        <w:t>form a hierarchical structure. E.g. no Building Block can be proposed without a corresponding parent Feature. The full structure of all existing Work Items is shown in the 3GPP Work Plan in</w:t>
      </w:r>
      <w:r w:rsidRPr="00722267">
        <w:rPr>
          <w:i/>
          <w:color w:val="1F497D"/>
          <w:sz w:val="22"/>
        </w:rPr>
        <w:t xml:space="preserve"> </w:t>
      </w:r>
      <w:hyperlink r:id="rId14" w:history="1">
        <w:r w:rsidRPr="006E5E87">
          <w:rPr>
            <w:rStyle w:val="Hyperlink"/>
            <w:i/>
            <w:sz w:val="20"/>
          </w:rPr>
          <w:t>ftp://ftp.3gpp.org/Information/WORK_PLAN</w:t>
        </w:r>
      </w:hyperlink>
      <w:r>
        <w:rPr>
          <w:i/>
          <w:color w:val="1F497D"/>
        </w:rPr>
        <w:t xml:space="preserve"> </w:t>
      </w:r>
      <w:r w:rsidRPr="00251D80">
        <w:rPr>
          <w:i/>
        </w:rPr>
        <w:t>}</w:t>
      </w:r>
      <w:r w:rsidRPr="00251D80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765194" w14:paraId="45B1B20F" w14:textId="77777777" w:rsidTr="00765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503082D0" w14:textId="77777777" w:rsidR="00765194" w:rsidRDefault="00765194" w:rsidP="00765194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7017374F" w14:textId="77777777" w:rsidR="00765194" w:rsidRPr="004260A5" w:rsidRDefault="00765194" w:rsidP="00765194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765194" w14:paraId="56E37AB7" w14:textId="77777777" w:rsidTr="00765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4D08B3B4" w14:textId="77777777" w:rsidR="00765194" w:rsidRDefault="00765194" w:rsidP="00765194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61E2DA74" w14:textId="77777777" w:rsidR="00765194" w:rsidRDefault="00765194" w:rsidP="00765194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765194" w14:paraId="5118BC0C" w14:textId="77777777" w:rsidTr="00765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6FE7B1DE" w14:textId="77777777" w:rsidR="00765194" w:rsidRDefault="00765194" w:rsidP="00765194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269F875D" w14:textId="77777777" w:rsidR="00765194" w:rsidRPr="006E0F19" w:rsidRDefault="00765194" w:rsidP="00765194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765194" w14:paraId="57DFA037" w14:textId="77777777" w:rsidTr="007651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3CF2FA37" w14:textId="77777777" w:rsidR="00765194" w:rsidRDefault="00765194" w:rsidP="00765194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5075F25C" w14:textId="77777777" w:rsidR="00765194" w:rsidRDefault="00765194" w:rsidP="00765194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912544B" w14:textId="77777777" w:rsidR="00765194" w:rsidRPr="00A02D05" w:rsidRDefault="00765194" w:rsidP="00765194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Normally, Core/Perf./Testing parts in RAN WIDs are Building Blocks. Only if they are under an SA or CT umbrella, we define them as work tasks. </w:t>
      </w:r>
      <w:r w:rsidRPr="004735AB">
        <w:rPr>
          <w:color w:val="0000FF"/>
        </w:rPr>
        <w:t>If you are in doubt, please contact MCC.</w:t>
      </w:r>
    </w:p>
    <w:p w14:paraId="0F3893D2" w14:textId="77777777" w:rsidR="00765194" w:rsidRDefault="00765194" w:rsidP="00765194">
      <w:pPr>
        <w:ind w:right="-99"/>
        <w:rPr>
          <w:b/>
        </w:rPr>
      </w:pPr>
    </w:p>
    <w:p w14:paraId="088B9936" w14:textId="77777777" w:rsidR="00765194" w:rsidRDefault="00765194" w:rsidP="00765194">
      <w:pPr>
        <w:pStyle w:val="Heading3"/>
      </w:pPr>
      <w:r>
        <w:lastRenderedPageBreak/>
        <w:t>2.2</w:t>
      </w:r>
      <w:r>
        <w:tab/>
        <w:t xml:space="preserve">Parent Work Item </w:t>
      </w:r>
    </w:p>
    <w:p w14:paraId="6E816FC0" w14:textId="77777777" w:rsidR="00765194" w:rsidRPr="00251D80" w:rsidRDefault="00765194" w:rsidP="00765194">
      <w:pPr>
        <w:rPr>
          <w:i/>
        </w:rPr>
      </w:pPr>
      <w:r w:rsidRPr="00251D80">
        <w:rPr>
          <w:i/>
        </w:rPr>
        <w:t>{</w:t>
      </w:r>
      <w:r>
        <w:rPr>
          <w:i/>
        </w:rPr>
        <w:t xml:space="preserve">Not applicable for </w:t>
      </w:r>
      <w:r w:rsidRPr="004E5172">
        <w:rPr>
          <w:rFonts w:ascii="Arial" w:hAnsi="Arial"/>
          <w:b/>
          <w:color w:val="4F81BD"/>
        </w:rPr>
        <w:t>Feature</w:t>
      </w:r>
      <w:r>
        <w:rPr>
          <w:rFonts w:ascii="Arial" w:hAnsi="Arial"/>
          <w:b/>
          <w:color w:val="4F81BD"/>
        </w:rPr>
        <w:t xml:space="preserve"> </w:t>
      </w:r>
      <w:r>
        <w:rPr>
          <w:i/>
        </w:rPr>
        <w:t>no</w:t>
      </w:r>
      <w:r w:rsidRPr="00935CB0">
        <w:rPr>
          <w:i/>
        </w:rPr>
        <w:t xml:space="preserve">r </w:t>
      </w:r>
      <w:r>
        <w:rPr>
          <w:i/>
        </w:rPr>
        <w:t xml:space="preserve">for </w:t>
      </w:r>
      <w:r w:rsidRPr="00935CB0">
        <w:rPr>
          <w:i/>
        </w:rPr>
        <w:t xml:space="preserve">a </w:t>
      </w:r>
      <w:r w:rsidRPr="00935CB0">
        <w:rPr>
          <w:rFonts w:ascii="Arial" w:hAnsi="Arial"/>
          <w:b/>
          <w:color w:val="4F81BD"/>
        </w:rPr>
        <w:t>Study Item</w:t>
      </w:r>
      <w:r w:rsidRPr="00251D80">
        <w:rPr>
          <w:i/>
        </w:rPr>
        <w:t>}</w:t>
      </w:r>
    </w:p>
    <w:p w14:paraId="76A90F5C" w14:textId="77777777" w:rsidR="00765194" w:rsidRPr="00251D80" w:rsidRDefault="00765194" w:rsidP="00765194">
      <w:pPr>
        <w:rPr>
          <w:i/>
        </w:rPr>
      </w:pPr>
      <w:r w:rsidRPr="00251D80">
        <w:rPr>
          <w:i/>
        </w:rPr>
        <w:t>{For a</w:t>
      </w:r>
      <w:r w:rsidRPr="004E5172">
        <w:rPr>
          <w:i/>
          <w:color w:val="1F497D"/>
        </w:rPr>
        <w:t xml:space="preserve"> </w:t>
      </w:r>
      <w:r w:rsidRPr="004E5172">
        <w:rPr>
          <w:rFonts w:ascii="Arial" w:hAnsi="Arial"/>
          <w:b/>
          <w:sz w:val="18"/>
        </w:rPr>
        <w:t>Building Block</w:t>
      </w:r>
      <w:r w:rsidRPr="004E5172">
        <w:rPr>
          <w:i/>
          <w:color w:val="1F497D"/>
        </w:rPr>
        <w:t>:</w:t>
      </w:r>
      <w:r w:rsidRPr="00251D80">
        <w:rPr>
          <w:i/>
        </w:rPr>
        <w:t xml:space="preserve"> list here the parent</w:t>
      </w:r>
      <w:r w:rsidRPr="004E5172">
        <w:rPr>
          <w:i/>
          <w:color w:val="1F497D"/>
        </w:rPr>
        <w:t xml:space="preserve"> </w:t>
      </w:r>
      <w:r w:rsidRPr="004E5172">
        <w:rPr>
          <w:rFonts w:ascii="Arial" w:hAnsi="Arial"/>
          <w:b/>
          <w:color w:val="4F81BD"/>
        </w:rPr>
        <w:t xml:space="preserve">Feature </w:t>
      </w:r>
      <w:r w:rsidRPr="00251D80">
        <w:rPr>
          <w:i/>
        </w:rPr>
        <w:t>}</w:t>
      </w:r>
    </w:p>
    <w:p w14:paraId="4EBF2AF1" w14:textId="77777777" w:rsidR="00765194" w:rsidRPr="004E5172" w:rsidRDefault="00765194" w:rsidP="00765194">
      <w:pPr>
        <w:rPr>
          <w:i/>
        </w:rPr>
      </w:pPr>
      <w:r w:rsidRPr="00251D80">
        <w:rPr>
          <w:i/>
        </w:rPr>
        <w:t>{For a</w:t>
      </w:r>
      <w:r w:rsidRPr="004E5172">
        <w:rPr>
          <w:i/>
          <w:color w:val="1F497D"/>
        </w:rPr>
        <w:t xml:space="preserve"> </w:t>
      </w:r>
      <w:r w:rsidRPr="00251D80">
        <w:rPr>
          <w:rFonts w:ascii="Arial" w:hAnsi="Arial"/>
          <w:sz w:val="16"/>
        </w:rPr>
        <w:t>Work Task</w:t>
      </w:r>
      <w:r w:rsidRPr="00251D80">
        <w:rPr>
          <w:i/>
        </w:rPr>
        <w:t xml:space="preserve">: list here the parent </w:t>
      </w:r>
      <w:r w:rsidRPr="004E5172">
        <w:rPr>
          <w:rFonts w:ascii="Arial" w:hAnsi="Arial"/>
          <w:b/>
          <w:sz w:val="18"/>
        </w:rPr>
        <w:t xml:space="preserve">Building Block </w:t>
      </w:r>
      <w:r w:rsidRPr="00251D80">
        <w:rPr>
          <w:i/>
        </w:rPr>
        <w:t>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5"/>
      </w:tblGrid>
      <w:tr w:rsidR="00765194" w14:paraId="0C36882D" w14:textId="77777777" w:rsidTr="00765194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  <w:shd w:val="clear" w:color="auto" w:fill="E0E0E0"/>
          </w:tcPr>
          <w:p w14:paraId="16DF3665" w14:textId="77777777" w:rsidR="00765194" w:rsidRDefault="00765194" w:rsidP="00765194">
            <w:pPr>
              <w:pStyle w:val="TAH"/>
              <w:ind w:right="-99"/>
              <w:jc w:val="left"/>
            </w:pPr>
            <w:r w:rsidRPr="00E92452">
              <w:t xml:space="preserve">Parent Work Items </w:t>
            </w:r>
          </w:p>
        </w:tc>
      </w:tr>
      <w:tr w:rsidR="00765194" w14:paraId="5207BE94" w14:textId="77777777" w:rsidTr="00765194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E0E0E0"/>
          </w:tcPr>
          <w:p w14:paraId="2312E4C4" w14:textId="77777777" w:rsidR="00765194" w:rsidRDefault="00765194" w:rsidP="00765194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8505" w:type="dxa"/>
            <w:shd w:val="clear" w:color="auto" w:fill="E0E0E0"/>
          </w:tcPr>
          <w:p w14:paraId="26DEF272" w14:textId="77777777" w:rsidR="00765194" w:rsidRDefault="00765194" w:rsidP="00765194">
            <w:pPr>
              <w:pStyle w:val="TAH"/>
              <w:ind w:right="-99"/>
              <w:jc w:val="left"/>
            </w:pPr>
            <w:r>
              <w:t>Title</w:t>
            </w:r>
          </w:p>
        </w:tc>
      </w:tr>
      <w:tr w:rsidR="00765194" w14:paraId="1882B9B0" w14:textId="77777777" w:rsidTr="0076519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14:paraId="0E271254" w14:textId="77777777" w:rsidR="00765194" w:rsidRPr="009659F0" w:rsidRDefault="00765194" w:rsidP="00765194">
            <w:pPr>
              <w:pStyle w:val="TAL"/>
              <w:rPr>
                <w:rFonts w:eastAsia="SimSun" w:hint="eastAsia"/>
                <w:lang w:eastAsia="zh-CN"/>
              </w:rPr>
            </w:pPr>
          </w:p>
        </w:tc>
        <w:tc>
          <w:tcPr>
            <w:tcW w:w="8505" w:type="dxa"/>
          </w:tcPr>
          <w:p w14:paraId="0BF6DCD6" w14:textId="77777777" w:rsidR="00765194" w:rsidRPr="00CD07CC" w:rsidRDefault="00765194" w:rsidP="00765194">
            <w:pPr>
              <w:pStyle w:val="TAL"/>
              <w:rPr>
                <w:rFonts w:cs="Arial"/>
              </w:rPr>
            </w:pPr>
            <w:r w:rsidRPr="00CD07CC">
              <w:rPr>
                <w:rFonts w:cs="Arial"/>
              </w:rPr>
              <w:t xml:space="preserve">New WID on </w:t>
            </w:r>
            <w:r w:rsidR="00862C45">
              <w:rPr>
                <w:rFonts w:cs="Arial"/>
              </w:rPr>
              <w:t xml:space="preserve">Rel-16 </w:t>
            </w:r>
            <w:r w:rsidR="00862C45" w:rsidRPr="009659F0">
              <w:rPr>
                <w:rFonts w:eastAsia="SimSun" w:cs="Arial" w:hint="eastAsia"/>
                <w:lang w:eastAsia="zh-CN"/>
              </w:rPr>
              <w:t>NR</w:t>
            </w:r>
            <w:r w:rsidR="00FF36A1" w:rsidRPr="00FF36A1">
              <w:rPr>
                <w:rFonts w:cs="Arial"/>
              </w:rPr>
              <w:t xml:space="preserve"> inter-band CA for </w:t>
            </w:r>
            <w:r w:rsidR="00C608CD">
              <w:rPr>
                <w:rFonts w:cs="Arial"/>
              </w:rPr>
              <w:t>4</w:t>
            </w:r>
            <w:r w:rsidR="00FF36A1" w:rsidRPr="00FF36A1">
              <w:rPr>
                <w:rFonts w:cs="Arial"/>
              </w:rPr>
              <w:t xml:space="preserve"> bands DL with 1 band UL</w:t>
            </w:r>
          </w:p>
        </w:tc>
      </w:tr>
    </w:tbl>
    <w:p w14:paraId="6A1A5466" w14:textId="77777777" w:rsidR="00765194" w:rsidRDefault="00765194" w:rsidP="00765194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RAN agreed some time ago, that it describes the feature WI + Core/Perf. part WI or Testing part WI in one WID. Therefore the table above should just include the feature WI Unique ID and title.</w:t>
      </w:r>
    </w:p>
    <w:p w14:paraId="0F24C77E" w14:textId="77777777" w:rsidR="00765194" w:rsidRDefault="00765194" w:rsidP="00765194">
      <w:pPr>
        <w:pStyle w:val="Heading3"/>
      </w:pPr>
      <w:r>
        <w:t>2.3</w:t>
      </w:r>
      <w:r>
        <w:tab/>
        <w:t>Other related Work Items and dependencies</w:t>
      </w:r>
    </w:p>
    <w:p w14:paraId="1105D89C" w14:textId="77777777" w:rsidR="00765194" w:rsidRPr="00414164" w:rsidRDefault="00765194" w:rsidP="00765194">
      <w:pPr>
        <w:rPr>
          <w:i/>
        </w:rPr>
      </w:pPr>
      <w:r w:rsidRPr="00414164">
        <w:rPr>
          <w:i/>
        </w:rPr>
        <w:t>{List here other Work Items which relate to the proposed one</w:t>
      </w:r>
      <w:r>
        <w:rPr>
          <w:i/>
        </w:rPr>
        <w:t xml:space="preserve">, such as </w:t>
      </w:r>
      <w:r w:rsidRPr="006146D2">
        <w:rPr>
          <w:i/>
        </w:rPr>
        <w:t>preceding SI or a preceding WI (e.g. if further enhanc</w:t>
      </w:r>
      <w:r>
        <w:rPr>
          <w:i/>
        </w:rPr>
        <w:t>ing</w:t>
      </w:r>
      <w:r w:rsidRPr="006146D2">
        <w:rPr>
          <w:i/>
        </w:rPr>
        <w:t xml:space="preserve"> a </w:t>
      </w:r>
      <w:r>
        <w:rPr>
          <w:i/>
        </w:rPr>
        <w:t>feature</w:t>
      </w:r>
      <w:r w:rsidRPr="006146D2">
        <w:rPr>
          <w:i/>
        </w:rPr>
        <w:t>)</w:t>
      </w:r>
      <w:r w:rsidRPr="00414164">
        <w:rPr>
          <w:i/>
        </w:rPr>
        <w:t>.}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  <w:tblGridChange w:id="13">
          <w:tblGrid>
            <w:gridCol w:w="1101"/>
            <w:gridCol w:w="3969"/>
            <w:gridCol w:w="4536"/>
          </w:tblGrid>
        </w:tblGridChange>
      </w:tblGrid>
      <w:tr w:rsidR="00765194" w14:paraId="29B2AE47" w14:textId="77777777" w:rsidTr="00765194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  <w:shd w:val="clear" w:color="auto" w:fill="E0E0E0"/>
          </w:tcPr>
          <w:p w14:paraId="2853961D" w14:textId="77777777" w:rsidR="00765194" w:rsidRDefault="00765194" w:rsidP="00765194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765194" w14:paraId="12955EBE" w14:textId="77777777" w:rsidTr="00765194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E0E0E0"/>
          </w:tcPr>
          <w:p w14:paraId="46D4A82B" w14:textId="77777777" w:rsidR="00765194" w:rsidRDefault="00765194" w:rsidP="00765194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6744534F" w14:textId="77777777" w:rsidR="00765194" w:rsidRDefault="00765194" w:rsidP="00765194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433CE7CC" w14:textId="77777777" w:rsidR="00765194" w:rsidRDefault="00765194" w:rsidP="00765194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765194" w14:paraId="33738E76" w14:textId="77777777" w:rsidTr="0076519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14:paraId="07606C81" w14:textId="77777777" w:rsidR="00765194" w:rsidRPr="009659F0" w:rsidRDefault="00765194" w:rsidP="00765194">
            <w:pPr>
              <w:pStyle w:val="TAL"/>
              <w:rPr>
                <w:rFonts w:eastAsia="SimSun" w:hint="eastAsia"/>
              </w:rPr>
            </w:pPr>
          </w:p>
        </w:tc>
        <w:tc>
          <w:tcPr>
            <w:tcW w:w="3969" w:type="dxa"/>
          </w:tcPr>
          <w:p w14:paraId="192F3D4C" w14:textId="77777777" w:rsidR="00765194" w:rsidRDefault="00FF36A1" w:rsidP="00765194">
            <w:pPr>
              <w:pStyle w:val="TAL"/>
            </w:pPr>
            <w:r w:rsidRPr="009659F0">
              <w:rPr>
                <w:rFonts w:eastAsia="SimSun" w:cs="Arial" w:hint="eastAsia"/>
                <w:lang w:eastAsia="zh-CN"/>
              </w:rPr>
              <w:t xml:space="preserve">Core part: </w:t>
            </w:r>
            <w:r w:rsidRPr="00CD07CC">
              <w:rPr>
                <w:rFonts w:cs="Arial"/>
              </w:rPr>
              <w:t xml:space="preserve">New WID on </w:t>
            </w:r>
            <w:r w:rsidR="00862C45">
              <w:rPr>
                <w:rFonts w:cs="Arial"/>
              </w:rPr>
              <w:t xml:space="preserve">Rel-16 </w:t>
            </w:r>
            <w:r w:rsidR="00862C45" w:rsidRPr="009659F0">
              <w:rPr>
                <w:rFonts w:eastAsia="SimSun" w:cs="Arial" w:hint="eastAsia"/>
                <w:lang w:eastAsia="zh-CN"/>
              </w:rPr>
              <w:t>NR</w:t>
            </w:r>
            <w:r w:rsidRPr="00FF36A1">
              <w:rPr>
                <w:rFonts w:cs="Arial"/>
              </w:rPr>
              <w:t xml:space="preserve"> inter-band CA for </w:t>
            </w:r>
            <w:r w:rsidR="00C608CD">
              <w:rPr>
                <w:rFonts w:cs="Arial"/>
              </w:rPr>
              <w:t>4</w:t>
            </w:r>
            <w:r w:rsidRPr="00FF36A1">
              <w:rPr>
                <w:rFonts w:cs="Arial"/>
              </w:rPr>
              <w:t xml:space="preserve"> bands DL with 1 band UL</w:t>
            </w:r>
          </w:p>
        </w:tc>
        <w:tc>
          <w:tcPr>
            <w:tcW w:w="4536" w:type="dxa"/>
          </w:tcPr>
          <w:p w14:paraId="444F5B6F" w14:textId="77777777" w:rsidR="00765194" w:rsidRPr="00251D80" w:rsidRDefault="00765194" w:rsidP="00765194">
            <w:pPr>
              <w:pStyle w:val="tah0"/>
            </w:pPr>
            <w:r w:rsidRPr="00650A2B">
              <w:rPr>
                <w:rFonts w:ascii="Arial" w:hAnsi="Arial" w:cs="Arial"/>
                <w:sz w:val="20"/>
                <w:szCs w:val="20"/>
              </w:rPr>
              <w:t>Child WID</w:t>
            </w:r>
          </w:p>
        </w:tc>
      </w:tr>
      <w:tr w:rsidR="00765194" w14:paraId="2C8EB618" w14:textId="77777777" w:rsidTr="0076519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14:paraId="732D163D" w14:textId="77777777" w:rsidR="00765194" w:rsidRPr="009659F0" w:rsidRDefault="00765194" w:rsidP="00765194">
            <w:pPr>
              <w:pStyle w:val="TAL"/>
              <w:rPr>
                <w:rFonts w:eastAsia="SimSun" w:hint="eastAsia"/>
                <w:lang w:eastAsia="zh-CN"/>
              </w:rPr>
            </w:pPr>
          </w:p>
        </w:tc>
        <w:tc>
          <w:tcPr>
            <w:tcW w:w="3969" w:type="dxa"/>
          </w:tcPr>
          <w:p w14:paraId="23BB060B" w14:textId="77777777" w:rsidR="00765194" w:rsidRDefault="00FF36A1" w:rsidP="00765194">
            <w:pPr>
              <w:pStyle w:val="TAL"/>
            </w:pPr>
            <w:r w:rsidRPr="009659F0">
              <w:rPr>
                <w:rFonts w:eastAsia="SimSun" w:cs="Arial"/>
                <w:lang w:eastAsia="zh-CN"/>
              </w:rPr>
              <w:t>P</w:t>
            </w:r>
            <w:r w:rsidRPr="009659F0">
              <w:rPr>
                <w:rFonts w:eastAsia="SimSun" w:cs="Arial" w:hint="eastAsia"/>
                <w:lang w:eastAsia="zh-CN"/>
              </w:rPr>
              <w:t xml:space="preserve">erf. </w:t>
            </w:r>
            <w:r w:rsidRPr="009659F0">
              <w:rPr>
                <w:rFonts w:eastAsia="SimSun" w:cs="Arial"/>
                <w:lang w:eastAsia="zh-CN"/>
              </w:rPr>
              <w:t>P</w:t>
            </w:r>
            <w:r w:rsidRPr="009659F0">
              <w:rPr>
                <w:rFonts w:eastAsia="SimSun" w:cs="Arial" w:hint="eastAsia"/>
                <w:lang w:eastAsia="zh-CN"/>
              </w:rPr>
              <w:t xml:space="preserve">art: </w:t>
            </w:r>
            <w:r w:rsidRPr="00CD07CC">
              <w:rPr>
                <w:rFonts w:cs="Arial"/>
              </w:rPr>
              <w:t xml:space="preserve">New WID on </w:t>
            </w:r>
            <w:r w:rsidR="00862C45">
              <w:rPr>
                <w:rFonts w:cs="Arial"/>
              </w:rPr>
              <w:t xml:space="preserve">Rel-16 </w:t>
            </w:r>
            <w:r w:rsidR="00862C45" w:rsidRPr="009659F0">
              <w:rPr>
                <w:rFonts w:eastAsia="SimSun" w:cs="Arial" w:hint="eastAsia"/>
                <w:lang w:eastAsia="zh-CN"/>
              </w:rPr>
              <w:t>NR</w:t>
            </w:r>
            <w:r w:rsidRPr="00FF36A1">
              <w:rPr>
                <w:rFonts w:cs="Arial"/>
              </w:rPr>
              <w:t xml:space="preserve"> inter-band CA for </w:t>
            </w:r>
            <w:r w:rsidR="00C608CD">
              <w:rPr>
                <w:rFonts w:cs="Arial"/>
              </w:rPr>
              <w:t>4</w:t>
            </w:r>
            <w:r w:rsidRPr="00FF36A1">
              <w:rPr>
                <w:rFonts w:cs="Arial"/>
              </w:rPr>
              <w:t xml:space="preserve"> bands DL with 1 band UL</w:t>
            </w:r>
          </w:p>
        </w:tc>
        <w:tc>
          <w:tcPr>
            <w:tcW w:w="4536" w:type="dxa"/>
          </w:tcPr>
          <w:p w14:paraId="58E38C6A" w14:textId="77777777" w:rsidR="00765194" w:rsidRPr="00251D80" w:rsidRDefault="00765194" w:rsidP="00765194">
            <w:pPr>
              <w:pStyle w:val="tah0"/>
            </w:pPr>
            <w:r w:rsidRPr="00650A2B">
              <w:rPr>
                <w:rFonts w:ascii="Arial" w:hAnsi="Arial" w:cs="Arial"/>
                <w:sz w:val="20"/>
                <w:szCs w:val="20"/>
              </w:rPr>
              <w:t>Child WID</w:t>
            </w:r>
          </w:p>
        </w:tc>
      </w:tr>
    </w:tbl>
    <w:p w14:paraId="79EC8CA9" w14:textId="77777777" w:rsidR="00765194" w:rsidRPr="00251D80" w:rsidRDefault="00765194" w:rsidP="00765194">
      <w:pPr>
        <w:rPr>
          <w:i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WIs/SIs in other TSGs should be indicated.</w:t>
      </w:r>
    </w:p>
    <w:p w14:paraId="02DD165A" w14:textId="77777777" w:rsidR="00765194" w:rsidRDefault="00765194" w:rsidP="00765194">
      <w:pPr>
        <w:pStyle w:val="Heading2"/>
      </w:pPr>
      <w:r>
        <w:t>3</w:t>
      </w:r>
      <w:r>
        <w:tab/>
        <w:t>Justification</w:t>
      </w:r>
    </w:p>
    <w:p w14:paraId="76AF1DFC" w14:textId="77777777" w:rsidR="001C0BEF" w:rsidRPr="009659F0" w:rsidRDefault="001C0BEF" w:rsidP="00765194">
      <w:pPr>
        <w:rPr>
          <w:rFonts w:eastAsia="SimSun" w:hint="eastAsia"/>
          <w:lang w:eastAsia="zh-CN"/>
        </w:rPr>
      </w:pPr>
      <w:r>
        <w:t xml:space="preserve">All </w:t>
      </w:r>
      <w:r w:rsidRPr="009659F0">
        <w:rPr>
          <w:rFonts w:eastAsia="SimSun" w:hint="eastAsia"/>
          <w:lang w:eastAsia="zh-CN"/>
        </w:rPr>
        <w:t>NR</w:t>
      </w:r>
      <w:r w:rsidR="00765194">
        <w:t xml:space="preserve"> inter band CA configurations for </w:t>
      </w:r>
      <w:r w:rsidR="00C608CD">
        <w:t>4</w:t>
      </w:r>
      <w:r w:rsidR="00765194">
        <w:t xml:space="preserve"> </w:t>
      </w:r>
      <w:r w:rsidR="00765194">
        <w:rPr>
          <w:rFonts w:hint="eastAsia"/>
          <w:lang w:eastAsia="ja-JP"/>
        </w:rPr>
        <w:t xml:space="preserve">different </w:t>
      </w:r>
      <w:r w:rsidR="00765194">
        <w:t xml:space="preserve">bands DL with 1 band UL will be defined under this WI. </w:t>
      </w:r>
    </w:p>
    <w:p w14:paraId="371E3B98" w14:textId="77777777" w:rsidR="00765194" w:rsidRDefault="00765194" w:rsidP="0076519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The </w:t>
      </w:r>
      <w:r w:rsidR="001C0BEF" w:rsidRPr="009659F0">
        <w:rPr>
          <w:rFonts w:eastAsia="SimSun" w:hint="eastAsia"/>
          <w:lang w:eastAsia="zh-CN"/>
        </w:rPr>
        <w:t xml:space="preserve">NR </w:t>
      </w:r>
      <w:r>
        <w:t xml:space="preserve">inter band CA configurations will be introduced </w:t>
      </w:r>
      <w:r>
        <w:rPr>
          <w:rFonts w:hint="eastAsia"/>
          <w:lang w:eastAsia="ja-JP"/>
        </w:rPr>
        <w:t xml:space="preserve">in a </w:t>
      </w:r>
      <w:r>
        <w:t xml:space="preserve">release independent </w:t>
      </w:r>
      <w:r w:rsidR="001C0BEF">
        <w:rPr>
          <w:rFonts w:hint="eastAsia"/>
          <w:lang w:eastAsia="ja-JP"/>
        </w:rPr>
        <w:t>manner based on TS3</w:t>
      </w:r>
      <w:r w:rsidR="001C0BEF" w:rsidRPr="009659F0">
        <w:rPr>
          <w:rFonts w:eastAsia="SimSun" w:hint="eastAsia"/>
          <w:lang w:eastAsia="zh-CN"/>
        </w:rPr>
        <w:t>8</w:t>
      </w:r>
      <w:r>
        <w:rPr>
          <w:rFonts w:hint="eastAsia"/>
          <w:lang w:eastAsia="ja-JP"/>
        </w:rPr>
        <w:t>.307, which will be updated depending on newly introduced CA configurations.</w:t>
      </w:r>
    </w:p>
    <w:p w14:paraId="1DE1081E" w14:textId="77777777" w:rsidR="00765194" w:rsidRPr="00DB7895" w:rsidRDefault="00765194" w:rsidP="002B3665">
      <w:pPr>
        <w:rPr>
          <w:rFonts w:eastAsia="Malgun Gothic" w:hint="eastAsia"/>
          <w:lang w:eastAsia="ko-KR"/>
        </w:rPr>
      </w:pPr>
      <w:r w:rsidRPr="00067968">
        <w:rPr>
          <w:rFonts w:eastAsia="MS Mincho" w:hint="eastAsia"/>
          <w:lang w:eastAsia="ja-JP"/>
        </w:rPr>
        <w:t>The precondition</w:t>
      </w:r>
      <w:r>
        <w:rPr>
          <w:rFonts w:eastAsia="MS Mincho" w:hint="eastAsia"/>
          <w:lang w:eastAsia="ja-JP"/>
        </w:rPr>
        <w:t>s</w:t>
      </w:r>
      <w:r w:rsidRPr="00067968">
        <w:rPr>
          <w:rFonts w:eastAsia="MS Mincho" w:hint="eastAsia"/>
          <w:lang w:eastAsia="ja-JP"/>
        </w:rPr>
        <w:t xml:space="preserve"> </w:t>
      </w:r>
      <w:r w:rsidR="002B3665" w:rsidRPr="009659F0">
        <w:rPr>
          <w:rFonts w:eastAsia="SimSun" w:hint="eastAsia"/>
          <w:lang w:eastAsia="zh-CN"/>
        </w:rPr>
        <w:t xml:space="preserve">shall ensure that the constituent NR band shall be completed and specified before </w:t>
      </w:r>
      <w:r w:rsidRPr="00067968">
        <w:rPr>
          <w:rFonts w:eastAsia="MS Mincho" w:hint="eastAsia"/>
          <w:lang w:eastAsia="ja-JP"/>
        </w:rPr>
        <w:t xml:space="preserve">to </w:t>
      </w:r>
      <w:r>
        <w:rPr>
          <w:rFonts w:eastAsia="Malgun Gothic"/>
          <w:lang w:eastAsia="ko-KR"/>
        </w:rPr>
        <w:t xml:space="preserve">propose </w:t>
      </w:r>
      <w:r w:rsidR="001C0BEF" w:rsidRPr="009659F0">
        <w:rPr>
          <w:rFonts w:eastAsia="SimSun" w:hint="eastAsia"/>
          <w:lang w:eastAsia="zh-CN"/>
        </w:rPr>
        <w:t>NR</w:t>
      </w:r>
      <w:r>
        <w:t xml:space="preserve"> inter band CA configurations for </w:t>
      </w:r>
      <w:r w:rsidR="00C608CD">
        <w:rPr>
          <w:lang w:eastAsia="ja-JP"/>
        </w:rPr>
        <w:t>4</w:t>
      </w:r>
      <w:r>
        <w:t xml:space="preserve"> </w:t>
      </w:r>
      <w:r>
        <w:rPr>
          <w:rFonts w:hint="eastAsia"/>
          <w:lang w:eastAsia="ja-JP"/>
        </w:rPr>
        <w:t xml:space="preserve">different </w:t>
      </w:r>
      <w:r>
        <w:t>bands DL with 1 band UL</w:t>
      </w:r>
      <w:r>
        <w:rPr>
          <w:rFonts w:hint="eastAsia"/>
          <w:lang w:eastAsia="ja-JP"/>
        </w:rPr>
        <w:t>.</w:t>
      </w:r>
    </w:p>
    <w:p w14:paraId="5D012ED4" w14:textId="77777777" w:rsidR="00765194" w:rsidRPr="00DB7895" w:rsidRDefault="00765194" w:rsidP="00765194">
      <w:pPr>
        <w:rPr>
          <w:rFonts w:eastAsia="Malgun Gothic" w:hint="eastAsia"/>
          <w:lang w:eastAsia="ko-KR"/>
        </w:rPr>
      </w:pPr>
      <w:r w:rsidRPr="000E3598">
        <w:rPr>
          <w:lang w:eastAsia="ja-JP"/>
        </w:rPr>
        <w:t>Ex</w:t>
      </w:r>
      <w:r w:rsidR="00862C45">
        <w:rPr>
          <w:rFonts w:hint="eastAsia"/>
          <w:lang w:eastAsia="ja-JP"/>
        </w:rPr>
        <w:t>ample 1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>CA_1A-2</w:t>
      </w:r>
      <w:r w:rsidR="002B3665" w:rsidRPr="009659F0">
        <w:rPr>
          <w:rFonts w:eastAsia="SimSun" w:hint="eastAsia"/>
          <w:lang w:eastAsia="zh-CN"/>
        </w:rPr>
        <w:t>A</w:t>
      </w:r>
      <w:r>
        <w:rPr>
          <w:rFonts w:hint="eastAsia"/>
          <w:lang w:eastAsia="ja-JP"/>
        </w:rPr>
        <w:t>-3A</w:t>
      </w:r>
      <w:r w:rsidR="00DB44AB">
        <w:rPr>
          <w:lang w:eastAsia="ja-JP"/>
        </w:rPr>
        <w:t>-4A</w:t>
      </w:r>
      <w:r>
        <w:rPr>
          <w:rFonts w:hint="eastAsia"/>
          <w:lang w:eastAsia="ja-JP"/>
        </w:rPr>
        <w:t xml:space="preserve"> is proposed, </w:t>
      </w:r>
    </w:p>
    <w:p w14:paraId="116E633E" w14:textId="77777777" w:rsidR="00AB637C" w:rsidRPr="00AB637C" w:rsidRDefault="00862C45" w:rsidP="00AB637C">
      <w:pPr>
        <w:numPr>
          <w:ilvl w:val="0"/>
          <w:numId w:val="10"/>
        </w:numPr>
        <w:spacing w:beforeLines="50" w:before="120"/>
        <w:ind w:left="357" w:hanging="357"/>
        <w:rPr>
          <w:rFonts w:eastAsia="Malgun Gothic" w:hint="eastAsia"/>
          <w:lang w:eastAsia="ko-KR"/>
        </w:rPr>
      </w:pPr>
      <w:r w:rsidRPr="00AB637C">
        <w:rPr>
          <w:rFonts w:eastAsia="SimSun" w:hint="eastAsia"/>
          <w:lang w:eastAsia="zh-CN"/>
        </w:rPr>
        <w:t>NR</w:t>
      </w:r>
      <w:r w:rsidR="002B3665">
        <w:rPr>
          <w:rFonts w:hint="eastAsia"/>
          <w:lang w:eastAsia="ja-JP"/>
        </w:rPr>
        <w:t xml:space="preserve"> Band 1</w:t>
      </w:r>
      <w:r w:rsidR="002B3665" w:rsidRPr="00AB637C">
        <w:rPr>
          <w:rFonts w:eastAsia="SimSun" w:hint="eastAsia"/>
          <w:lang w:eastAsia="zh-CN"/>
        </w:rPr>
        <w:t>, 2</w:t>
      </w:r>
      <w:r w:rsidR="00C608CD">
        <w:rPr>
          <w:rFonts w:eastAsia="SimSun"/>
          <w:lang w:eastAsia="zh-CN"/>
        </w:rPr>
        <w:t>, 3</w:t>
      </w:r>
      <w:r w:rsidR="002B3665" w:rsidRPr="00AB637C">
        <w:rPr>
          <w:rFonts w:eastAsia="SimSun" w:hint="eastAsia"/>
          <w:lang w:eastAsia="zh-CN"/>
        </w:rPr>
        <w:t xml:space="preserve"> </w:t>
      </w:r>
      <w:r w:rsidR="00765194">
        <w:rPr>
          <w:rFonts w:hint="eastAsia"/>
          <w:lang w:eastAsia="ja-JP"/>
        </w:rPr>
        <w:t xml:space="preserve">and Band </w:t>
      </w:r>
      <w:r w:rsidR="00C608CD">
        <w:rPr>
          <w:lang w:eastAsia="ja-JP"/>
        </w:rPr>
        <w:t>4</w:t>
      </w:r>
      <w:r w:rsidR="00765194">
        <w:rPr>
          <w:rFonts w:hint="eastAsia"/>
          <w:lang w:eastAsia="ja-JP"/>
        </w:rPr>
        <w:t xml:space="preserve"> requirements shall be completed and specified in advanced.</w:t>
      </w:r>
    </w:p>
    <w:p w14:paraId="52E20E66" w14:textId="77777777" w:rsidR="00765194" w:rsidRPr="00796387" w:rsidRDefault="00765194" w:rsidP="00765194">
      <w:pPr>
        <w:spacing w:after="0"/>
      </w:pPr>
    </w:p>
    <w:p w14:paraId="454F46D5" w14:textId="77777777" w:rsidR="00765194" w:rsidRDefault="00765194" w:rsidP="00765194">
      <w:pPr>
        <w:pStyle w:val="Heading2"/>
      </w:pPr>
      <w:r>
        <w:t>4</w:t>
      </w:r>
      <w:r>
        <w:tab/>
        <w:t>Objective</w:t>
      </w:r>
    </w:p>
    <w:p w14:paraId="0D5D22D0" w14:textId="77777777" w:rsidR="00765194" w:rsidRPr="004E3261" w:rsidRDefault="00765194" w:rsidP="00765194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490D3956" w14:textId="77777777" w:rsidR="00765194" w:rsidRDefault="00765194" w:rsidP="00765194">
      <w:pPr>
        <w:numPr>
          <w:ilvl w:val="0"/>
          <w:numId w:val="8"/>
        </w:numPr>
        <w:ind w:right="-99"/>
      </w:pPr>
      <w:r>
        <w:t>S</w:t>
      </w:r>
      <w:r w:rsidRPr="00797D4C">
        <w:t xml:space="preserve">pecify the </w:t>
      </w:r>
      <w:r>
        <w:t>band-combination specific</w:t>
      </w:r>
      <w:r w:rsidRPr="00797D4C">
        <w:t xml:space="preserve"> RF </w:t>
      </w:r>
      <w:r>
        <w:t xml:space="preserve">requirements for all listed </w:t>
      </w:r>
      <w:r w:rsidR="002B3665" w:rsidRPr="009659F0">
        <w:rPr>
          <w:rFonts w:eastAsia="SimSun" w:hint="eastAsia"/>
          <w:lang w:eastAsia="zh-CN"/>
        </w:rPr>
        <w:t>NR</w:t>
      </w:r>
      <w:r w:rsidRPr="00264049">
        <w:t xml:space="preserve"> inter band CA combinations for </w:t>
      </w:r>
      <w:r w:rsidR="00DB44AB">
        <w:t>4</w:t>
      </w:r>
      <w:r>
        <w:t xml:space="preserve"> </w:t>
      </w:r>
      <w:r>
        <w:rPr>
          <w:rFonts w:hint="eastAsia"/>
          <w:lang w:eastAsia="ja-JP"/>
        </w:rPr>
        <w:t xml:space="preserve">different </w:t>
      </w:r>
      <w:r>
        <w:t>bands DL with 1 band UL including at least</w:t>
      </w:r>
    </w:p>
    <w:p w14:paraId="1B5D85CA" w14:textId="77777777" w:rsidR="00765194" w:rsidRDefault="00765194" w:rsidP="00765194">
      <w:pPr>
        <w:numPr>
          <w:ilvl w:val="1"/>
          <w:numId w:val="8"/>
        </w:numPr>
        <w:ind w:right="-99"/>
      </w:pPr>
      <w:r>
        <w:t>Applicable frequencies</w:t>
      </w:r>
    </w:p>
    <w:p w14:paraId="6DE25F49" w14:textId="77777777" w:rsidR="00765194" w:rsidRDefault="00765194" w:rsidP="00765194">
      <w:pPr>
        <w:numPr>
          <w:ilvl w:val="1"/>
          <w:numId w:val="8"/>
        </w:numPr>
        <w:ind w:right="-99"/>
      </w:pPr>
      <w:r>
        <w:t>Applicable bandwidths and bandwidth sets</w:t>
      </w:r>
    </w:p>
    <w:p w14:paraId="206E699C" w14:textId="77777777" w:rsidR="00765194" w:rsidRDefault="00765194" w:rsidP="00765194">
      <w:pPr>
        <w:numPr>
          <w:ilvl w:val="0"/>
          <w:numId w:val="8"/>
        </w:numPr>
        <w:ind w:right="-99"/>
      </w:pPr>
      <w:r>
        <w:t>Analyse combinations that have self-desensitization due to following reasons:</w:t>
      </w:r>
    </w:p>
    <w:p w14:paraId="46D64356" w14:textId="77777777" w:rsidR="00765194" w:rsidRDefault="00765194" w:rsidP="00765194">
      <w:pPr>
        <w:numPr>
          <w:ilvl w:val="1"/>
          <w:numId w:val="8"/>
        </w:numPr>
        <w:ind w:right="-99"/>
      </w:pPr>
      <w:r>
        <w:t>TX Harmonic overlap of receive band</w:t>
      </w:r>
    </w:p>
    <w:p w14:paraId="24E226E4" w14:textId="77777777" w:rsidR="00765194" w:rsidRDefault="00765194" w:rsidP="00765194">
      <w:pPr>
        <w:numPr>
          <w:ilvl w:val="1"/>
          <w:numId w:val="8"/>
        </w:numPr>
        <w:ind w:right="-99"/>
      </w:pPr>
      <w:r>
        <w:t>TX signal overlap of receiver harmonic frequency</w:t>
      </w:r>
    </w:p>
    <w:p w14:paraId="12FABAD8" w14:textId="77777777" w:rsidR="00765194" w:rsidRDefault="00765194" w:rsidP="00765194">
      <w:pPr>
        <w:numPr>
          <w:ilvl w:val="1"/>
          <w:numId w:val="8"/>
        </w:numPr>
        <w:ind w:right="-99"/>
      </w:pPr>
      <w:r>
        <w:t>TX frequency being in close proximity of one of the receive bands</w:t>
      </w:r>
    </w:p>
    <w:p w14:paraId="37DEA4EB" w14:textId="77777777" w:rsidR="00765194" w:rsidRDefault="00765194" w:rsidP="00765194">
      <w:pPr>
        <w:numPr>
          <w:ilvl w:val="1"/>
          <w:numId w:val="8"/>
        </w:numPr>
        <w:ind w:right="-99"/>
      </w:pPr>
      <w:r>
        <w:t>Any other identified reasons</w:t>
      </w:r>
    </w:p>
    <w:p w14:paraId="7369AAE7" w14:textId="77777777" w:rsidR="00765194" w:rsidRDefault="00765194" w:rsidP="00765194">
      <w:pPr>
        <w:numPr>
          <w:ilvl w:val="0"/>
          <w:numId w:val="8"/>
        </w:numPr>
        <w:ind w:right="-99"/>
      </w:pPr>
      <w:r>
        <w:t>For the combination where self-desensitization exists, specify at least needed</w:t>
      </w:r>
    </w:p>
    <w:p w14:paraId="37CE5076" w14:textId="77777777" w:rsidR="00765194" w:rsidRPr="006D65D5" w:rsidRDefault="00765194" w:rsidP="00765194">
      <w:pPr>
        <w:numPr>
          <w:ilvl w:val="1"/>
          <w:numId w:val="8"/>
        </w:numPr>
        <w:ind w:right="-99"/>
      </w:pPr>
      <w:r>
        <w:t>∆T</w:t>
      </w:r>
      <w:r w:rsidRPr="006D65D5">
        <w:rPr>
          <w:vertAlign w:val="subscript"/>
        </w:rPr>
        <w:t>IB</w:t>
      </w:r>
      <w:r>
        <w:t xml:space="preserve"> and ∆R</w:t>
      </w:r>
      <w:r w:rsidRPr="006D65D5">
        <w:rPr>
          <w:vertAlign w:val="subscript"/>
        </w:rPr>
        <w:t>IB</w:t>
      </w:r>
    </w:p>
    <w:p w14:paraId="00F1921E" w14:textId="77777777" w:rsidR="00765194" w:rsidRDefault="00765194" w:rsidP="00765194">
      <w:pPr>
        <w:numPr>
          <w:ilvl w:val="1"/>
          <w:numId w:val="8"/>
        </w:numPr>
        <w:ind w:right="-99"/>
      </w:pPr>
      <w:r>
        <w:t>Reference sensitivity excerptions</w:t>
      </w:r>
    </w:p>
    <w:p w14:paraId="4E7F34CE" w14:textId="77777777" w:rsidR="00765194" w:rsidRDefault="00765194" w:rsidP="00765194">
      <w:pPr>
        <w:numPr>
          <w:ilvl w:val="1"/>
          <w:numId w:val="8"/>
        </w:numPr>
        <w:ind w:right="-99"/>
      </w:pPr>
      <w:r>
        <w:t>UL RB restrictions for REFSENS test</w:t>
      </w:r>
    </w:p>
    <w:p w14:paraId="0119AD9D" w14:textId="77777777" w:rsidR="00765194" w:rsidRDefault="00765194" w:rsidP="00765194">
      <w:pPr>
        <w:numPr>
          <w:ilvl w:val="0"/>
          <w:numId w:val="8"/>
        </w:numPr>
        <w:ind w:right="-99"/>
        <w:rPr>
          <w:rFonts w:hint="eastAsia"/>
        </w:rPr>
      </w:pPr>
      <w:r>
        <w:lastRenderedPageBreak/>
        <w:t>Add conformance testing in RAN5 specifications (to follow at a later stage)</w:t>
      </w:r>
    </w:p>
    <w:p w14:paraId="512618C1" w14:textId="77777777" w:rsidR="00765194" w:rsidRDefault="002B3665" w:rsidP="00765194">
      <w:pPr>
        <w:spacing w:after="0"/>
        <w:rPr>
          <w:bCs/>
        </w:rPr>
        <w:sectPr w:rsidR="00765194" w:rsidSect="00755797">
          <w:pgSz w:w="11906" w:h="16838"/>
          <w:pgMar w:top="567" w:right="1134" w:bottom="709" w:left="1134" w:header="720" w:footer="720" w:gutter="0"/>
          <w:cols w:space="720"/>
          <w:docGrid w:linePitch="272"/>
        </w:sectPr>
      </w:pPr>
      <w:r w:rsidRPr="009659F0">
        <w:rPr>
          <w:rFonts w:eastAsia="SimSun" w:hint="eastAsia"/>
          <w:bCs/>
          <w:lang w:eastAsia="zh-CN"/>
        </w:rPr>
        <w:t>O</w:t>
      </w:r>
      <w:r w:rsidR="00765194">
        <w:rPr>
          <w:bCs/>
        </w:rPr>
        <w:t>f all REL-16</w:t>
      </w:r>
      <w:r w:rsidR="00765194" w:rsidRPr="00826E6B">
        <w:rPr>
          <w:bCs/>
        </w:rPr>
        <w:t xml:space="preserve"> </w:t>
      </w:r>
      <w:r w:rsidR="00765194">
        <w:rPr>
          <w:bCs/>
        </w:rPr>
        <w:t xml:space="preserve">CA </w:t>
      </w:r>
      <w:r w:rsidR="00765194" w:rsidRPr="00826E6B">
        <w:rPr>
          <w:bCs/>
        </w:rPr>
        <w:t>combinations</w:t>
      </w:r>
      <w:r w:rsidR="00765194">
        <w:rPr>
          <w:bCs/>
        </w:rPr>
        <w:t xml:space="preserve"> </w:t>
      </w:r>
      <w:r w:rsidR="00765194" w:rsidRPr="00826E6B">
        <w:rPr>
          <w:bCs/>
        </w:rPr>
        <w:t>that fall into the category defined by the WI title</w:t>
      </w:r>
      <w:r w:rsidR="00765194">
        <w:rPr>
          <w:bCs/>
        </w:rPr>
        <w:t xml:space="preserve">. An overview table of these CA combinations is provided here: </w:t>
      </w:r>
    </w:p>
    <w:p w14:paraId="3D909136" w14:textId="77777777" w:rsidR="00755797" w:rsidRDefault="00755797" w:rsidP="00755797">
      <w:pPr>
        <w:pStyle w:val="Caption"/>
        <w:keepNext/>
        <w:rPr>
          <w:bCs w:val="0"/>
        </w:rPr>
      </w:pPr>
      <w:r w:rsidRPr="00682C08">
        <w:rPr>
          <w:sz w:val="28"/>
        </w:rPr>
        <w:lastRenderedPageBreak/>
        <w:t xml:space="preserve">CA </w:t>
      </w:r>
      <w:r w:rsidR="00F0023A">
        <w:rPr>
          <w:sz w:val="28"/>
        </w:rPr>
        <w:t xml:space="preserve">configurations for </w:t>
      </w:r>
      <w:r w:rsidR="00C608CD">
        <w:rPr>
          <w:sz w:val="28"/>
          <w:lang w:eastAsia="ja-JP"/>
        </w:rPr>
        <w:t>4</w:t>
      </w:r>
      <w:r w:rsidR="00FA4D82">
        <w:rPr>
          <w:rFonts w:hint="eastAsia"/>
          <w:sz w:val="28"/>
          <w:lang w:eastAsia="ja-JP"/>
        </w:rPr>
        <w:t xml:space="preserve"> </w:t>
      </w:r>
      <w:r w:rsidR="00CC5018">
        <w:rPr>
          <w:rFonts w:hint="eastAsia"/>
          <w:sz w:val="28"/>
          <w:lang w:eastAsia="ja-JP"/>
        </w:rPr>
        <w:t xml:space="preserve">different </w:t>
      </w:r>
      <w:r w:rsidR="00FA4D82">
        <w:rPr>
          <w:rFonts w:hint="eastAsia"/>
          <w:sz w:val="28"/>
          <w:lang w:eastAsia="ja-JP"/>
        </w:rPr>
        <w:t>bands</w:t>
      </w:r>
      <w:r w:rsidR="00F0023A" w:rsidRPr="00F0023A">
        <w:rPr>
          <w:sz w:val="28"/>
        </w:rPr>
        <w:t xml:space="preserve"> DL with 1 band UL</w:t>
      </w:r>
      <w:r w:rsidR="00F0023A" w:rsidDel="00F0023A">
        <w:rPr>
          <w:sz w:val="28"/>
        </w:rPr>
        <w:t xml:space="preserve"> </w:t>
      </w:r>
      <w:r w:rsidR="00223071">
        <w:rPr>
          <w:sz w:val="28"/>
        </w:rPr>
        <w:br/>
      </w:r>
      <w:r w:rsidR="00223071" w:rsidRPr="00B6666D">
        <w:rPr>
          <w:b w:val="0"/>
          <w:color w:val="FF0000"/>
          <w:lang w:eastAsia="ja-JP"/>
        </w:rPr>
        <w:t>*Unless otherwise stated, the number of UL CC is one</w:t>
      </w:r>
      <w:r w:rsidR="00223071">
        <w:rPr>
          <w:b w:val="0"/>
          <w:color w:val="FF0000"/>
          <w:lang w:eastAsia="ja-JP"/>
        </w:rPr>
        <w:t xml:space="preserve"> for all band in the configuration</w:t>
      </w:r>
      <w:r w:rsidR="006F321A" w:rsidRPr="009659F0">
        <w:rPr>
          <w:rFonts w:eastAsia="SimSun" w:hint="eastAsia"/>
          <w:b w:val="0"/>
          <w:color w:val="FF0000"/>
          <w:lang w:eastAsia="zh-CN"/>
        </w:rPr>
        <w:t>s</w:t>
      </w:r>
      <w:r w:rsidR="00223071" w:rsidRPr="00B6666D">
        <w:rPr>
          <w:b w:val="0"/>
          <w:color w:val="FF0000"/>
          <w:lang w:eastAsia="ja-JP"/>
        </w:rPr>
        <w:t>.</w:t>
      </w:r>
    </w:p>
    <w:p w14:paraId="6E1F958A" w14:textId="77777777" w:rsidR="00755797" w:rsidRPr="009659F0" w:rsidRDefault="00755797" w:rsidP="00755797">
      <w:pPr>
        <w:pStyle w:val="Caption"/>
        <w:keepNext/>
        <w:rPr>
          <w:rFonts w:eastAsia="SimSun" w:hint="eastAsia"/>
          <w:lang w:eastAsia="zh-CN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33412F">
        <w:rPr>
          <w:noProof/>
        </w:rPr>
        <w:t>1</w:t>
      </w:r>
      <w:r>
        <w:fldChar w:fldCharType="end"/>
      </w:r>
      <w:r>
        <w:t xml:space="preserve">-1: Individual combination names, proponents and supporting companies for </w:t>
      </w:r>
      <w:proofErr w:type="spellStart"/>
      <w:r>
        <w:t>CA_</w:t>
      </w:r>
      <w:r w:rsidR="00E72C5E">
        <w:rPr>
          <w:rFonts w:hint="eastAsia"/>
          <w:lang w:eastAsia="ja-JP"/>
        </w:rPr>
        <w:t>x</w:t>
      </w:r>
      <w:proofErr w:type="spellEnd"/>
      <w:r w:rsidR="00E72C5E">
        <w:rPr>
          <w:rFonts w:hint="eastAsia"/>
          <w:lang w:eastAsia="ja-JP"/>
        </w:rPr>
        <w:t>-x</w:t>
      </w:r>
      <w:r w:rsidR="00FA4D82">
        <w:rPr>
          <w:rFonts w:hint="eastAsia"/>
          <w:lang w:eastAsia="ja-JP"/>
        </w:rPr>
        <w:t>-x</w:t>
      </w:r>
    </w:p>
    <w:tbl>
      <w:tblPr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5"/>
        <w:gridCol w:w="1314"/>
        <w:gridCol w:w="1165"/>
        <w:gridCol w:w="2840"/>
        <w:gridCol w:w="1607"/>
        <w:gridCol w:w="1121"/>
        <w:gridCol w:w="4385"/>
        <w:tblGridChange w:id="14">
          <w:tblGrid>
            <w:gridCol w:w="2205"/>
            <w:gridCol w:w="1314"/>
            <w:gridCol w:w="1165"/>
            <w:gridCol w:w="2840"/>
            <w:gridCol w:w="1607"/>
            <w:gridCol w:w="1121"/>
            <w:gridCol w:w="4385"/>
          </w:tblGrid>
        </w:tblGridChange>
      </w:tblGrid>
      <w:tr w:rsidR="006A6FAE" w14:paraId="7DF08714" w14:textId="77777777" w:rsidTr="000F3677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hideMark/>
          </w:tcPr>
          <w:p w14:paraId="4CB8AF91" w14:textId="77777777" w:rsidR="00700CE4" w:rsidRDefault="00700CE4">
            <w:pPr>
              <w:pStyle w:val="TAL"/>
              <w:rPr>
                <w:b/>
              </w:rPr>
            </w:pPr>
            <w:r>
              <w:rPr>
                <w:b/>
              </w:rPr>
              <w:t>CA configuration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hideMark/>
          </w:tcPr>
          <w:p w14:paraId="64341ED2" w14:textId="77777777" w:rsidR="00700CE4" w:rsidRDefault="00700CE4">
            <w:pPr>
              <w:pStyle w:val="TAL"/>
              <w:rPr>
                <w:b/>
              </w:rPr>
            </w:pPr>
            <w:r>
              <w:rPr>
                <w:b/>
              </w:rPr>
              <w:t>Uplink EN-DC Configuration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hideMark/>
          </w:tcPr>
          <w:p w14:paraId="3E8F53A1" w14:textId="77777777" w:rsidR="00700CE4" w:rsidRDefault="00700CE4">
            <w:pPr>
              <w:pStyle w:val="TAL"/>
              <w:rPr>
                <w:b/>
              </w:rPr>
            </w:pPr>
            <w:r>
              <w:rPr>
                <w:b/>
              </w:rPr>
              <w:t>contact</w:t>
            </w:r>
          </w:p>
          <w:p w14:paraId="1B880C33" w14:textId="77777777" w:rsidR="00700CE4" w:rsidRDefault="00700CE4">
            <w:pPr>
              <w:pStyle w:val="TAL"/>
              <w:rPr>
                <w:b/>
              </w:rPr>
            </w:pPr>
            <w:r>
              <w:rPr>
                <w:b/>
              </w:rPr>
              <w:t>name, company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hideMark/>
          </w:tcPr>
          <w:p w14:paraId="4D48C9A8" w14:textId="77777777" w:rsidR="00700CE4" w:rsidRDefault="00700CE4">
            <w:pPr>
              <w:pStyle w:val="TAL"/>
              <w:rPr>
                <w:b/>
              </w:rPr>
            </w:pPr>
            <w:r>
              <w:rPr>
                <w:b/>
              </w:rPr>
              <w:t>contact</w:t>
            </w:r>
          </w:p>
          <w:p w14:paraId="7C6D16A8" w14:textId="77777777" w:rsidR="00700CE4" w:rsidRDefault="00700CE4">
            <w:pPr>
              <w:pStyle w:val="TAL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hideMark/>
          </w:tcPr>
          <w:p w14:paraId="000B2911" w14:textId="77777777" w:rsidR="00700CE4" w:rsidRDefault="00700CE4">
            <w:pPr>
              <w:pStyle w:val="TAL"/>
              <w:rPr>
                <w:b/>
              </w:rPr>
            </w:pPr>
            <w:r>
              <w:rPr>
                <w:b/>
              </w:rPr>
              <w:t>other supporting companies</w:t>
            </w:r>
          </w:p>
          <w:p w14:paraId="4733125E" w14:textId="77777777" w:rsidR="00700CE4" w:rsidRDefault="00700CE4">
            <w:pPr>
              <w:pStyle w:val="TAL"/>
              <w:rPr>
                <w:b/>
              </w:rPr>
            </w:pPr>
            <w:r>
              <w:rPr>
                <w:b/>
              </w:rPr>
              <w:t>(min. 3)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hideMark/>
          </w:tcPr>
          <w:p w14:paraId="0D548BE6" w14:textId="77777777" w:rsidR="00700CE4" w:rsidRDefault="00700CE4">
            <w:pPr>
              <w:pStyle w:val="TAL"/>
              <w:rPr>
                <w:b/>
              </w:rPr>
            </w:pPr>
            <w:r>
              <w:rPr>
                <w:b/>
              </w:rPr>
              <w:t>status</w:t>
            </w:r>
          </w:p>
          <w:p w14:paraId="7F87BF4E" w14:textId="77777777" w:rsidR="00700CE4" w:rsidRDefault="00700CE4">
            <w:pPr>
              <w:pStyle w:val="TAL"/>
              <w:rPr>
                <w:b/>
              </w:rPr>
            </w:pPr>
            <w:r>
              <w:rPr>
                <w:b/>
              </w:rPr>
              <w:t>(new, ongoing, completed, stopped)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hideMark/>
          </w:tcPr>
          <w:p w14:paraId="15C321DA" w14:textId="77777777" w:rsidR="00700CE4" w:rsidRDefault="00700CE4">
            <w:pPr>
              <w:pStyle w:val="TAL"/>
              <w:rPr>
                <w:b/>
              </w:rPr>
            </w:pPr>
            <w:r>
              <w:rPr>
                <w:b/>
              </w:rPr>
              <w:t>supported next level fallback modes</w:t>
            </w:r>
          </w:p>
          <w:p w14:paraId="79F66E40" w14:textId="77777777" w:rsidR="00700CE4" w:rsidRDefault="00700CE4">
            <w:pPr>
              <w:pStyle w:val="TAL"/>
              <w:rPr>
                <w:b/>
              </w:rPr>
            </w:pPr>
            <w:r>
              <w:rPr>
                <w:b/>
              </w:rPr>
              <w:t>(in DL and UL)</w:t>
            </w:r>
          </w:p>
        </w:tc>
      </w:tr>
      <w:tr w:rsidR="006A6FAE" w14:paraId="635819B0" w14:textId="77777777" w:rsidTr="000F3677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F7B17F5" w14:textId="77777777" w:rsidR="006A6FAE" w:rsidRPr="006A6FAE" w:rsidRDefault="006A6FAE" w:rsidP="006A6FAE">
            <w:pPr>
              <w:pStyle w:val="TAL"/>
              <w:rPr>
                <w:rFonts w:cs="Arial"/>
                <w:szCs w:val="18"/>
              </w:rPr>
            </w:pPr>
            <w:r w:rsidRPr="006A6FAE">
              <w:rPr>
                <w:rFonts w:eastAsia="SimSun" w:cs="Arial"/>
                <w:color w:val="000000"/>
                <w:szCs w:val="18"/>
                <w:lang w:eastAsia="zh-CN"/>
              </w:rPr>
              <w:t>CA_n1-n3-n8-n78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0052D811" w14:textId="77777777" w:rsidR="006A6FAE" w:rsidRPr="006A6FAE" w:rsidRDefault="006A6FAE" w:rsidP="006A6F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FA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537B149" w14:textId="77777777" w:rsidR="006A6FAE" w:rsidRPr="006A6FAE" w:rsidRDefault="006A6FAE" w:rsidP="006A6FAE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6A6FAE">
              <w:rPr>
                <w:rFonts w:eastAsia="SimSun" w:cs="Arial"/>
                <w:color w:val="000000"/>
                <w:szCs w:val="18"/>
                <w:lang w:val="en-US" w:eastAsia="zh-CN"/>
              </w:rPr>
              <w:t xml:space="preserve">Christoph </w:t>
            </w:r>
            <w:proofErr w:type="spellStart"/>
            <w:r w:rsidRPr="006A6FAE">
              <w:rPr>
                <w:rFonts w:eastAsia="SimSun" w:cs="Arial"/>
                <w:color w:val="000000"/>
                <w:szCs w:val="18"/>
                <w:lang w:val="en-US" w:eastAsia="zh-CN"/>
              </w:rPr>
              <w:t>Mäder</w:t>
            </w:r>
            <w:proofErr w:type="spellEnd"/>
            <w:r w:rsidRPr="006A6FAE">
              <w:rPr>
                <w:rFonts w:eastAsia="SimSun" w:cs="Arial"/>
                <w:color w:val="000000"/>
                <w:szCs w:val="18"/>
                <w:lang w:val="en-US" w:eastAsia="zh-CN"/>
              </w:rPr>
              <w:t>, Swisscom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498FE56" w14:textId="77777777" w:rsidR="006A6FAE" w:rsidRPr="002141AE" w:rsidRDefault="006A6FAE" w:rsidP="002141AE">
            <w:pPr>
              <w:keepNext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2141AE">
                <w:rPr>
                  <w:rFonts w:ascii="Arial" w:hAnsi="Arial" w:cs="Arial"/>
                  <w:sz w:val="18"/>
                  <w:szCs w:val="18"/>
                </w:rPr>
                <w:t>Christoph.maeder@swisscom.com</w:t>
              </w:r>
            </w:hyperlink>
          </w:p>
          <w:p w14:paraId="3C61EFA9" w14:textId="77777777" w:rsidR="006A6FAE" w:rsidRPr="002141AE" w:rsidRDefault="006A6FAE" w:rsidP="002141AE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43405DB" w14:textId="77777777" w:rsidR="006A6FAE" w:rsidRPr="006A6FAE" w:rsidRDefault="006A6FAE" w:rsidP="006A6FAE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6A6FAE">
              <w:rPr>
                <w:rFonts w:eastAsia="SimSun" w:cs="Arial"/>
                <w:color w:val="000000"/>
                <w:szCs w:val="18"/>
                <w:lang w:val="en-US" w:eastAsia="zh-CN"/>
              </w:rPr>
              <w:t>Ericsson</w:t>
            </w:r>
            <w:r w:rsidR="00201C2B">
              <w:rPr>
                <w:rFonts w:eastAsia="SimSun" w:cs="Arial"/>
                <w:color w:val="000000"/>
                <w:szCs w:val="18"/>
                <w:lang w:val="en-US" w:eastAsia="zh-CN"/>
              </w:rPr>
              <w:t>, Vodafone</w:t>
            </w:r>
            <w:r w:rsidR="00252CCD">
              <w:rPr>
                <w:rFonts w:eastAsia="SimSun" w:cs="Arial"/>
                <w:color w:val="000000"/>
                <w:szCs w:val="18"/>
                <w:lang w:val="en-US" w:eastAsia="zh-CN"/>
              </w:rPr>
              <w:t xml:space="preserve">, </w:t>
            </w:r>
            <w:proofErr w:type="spellStart"/>
            <w:r w:rsidR="00252CCD">
              <w:rPr>
                <w:rFonts w:eastAsia="SimSun" w:cs="Arial"/>
                <w:color w:val="000000"/>
                <w:szCs w:val="18"/>
                <w:lang w:val="en-US" w:eastAsia="zh-CN"/>
              </w:rPr>
              <w:t>Telia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AD165C5" w14:textId="77777777" w:rsidR="006A6FAE" w:rsidRPr="006A6FAE" w:rsidRDefault="00240F7E" w:rsidP="006A6FAE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/>
                <w:szCs w:val="18"/>
                <w:lang w:val="en-US" w:eastAsia="zh-CN"/>
              </w:rPr>
              <w:t>ongoing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E3A0DC9" w14:textId="77777777" w:rsidR="00C2252A" w:rsidRDefault="006A6FAE" w:rsidP="006A6FAE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 w:rsidRPr="006A6FAE">
              <w:rPr>
                <w:rFonts w:eastAsia="SimSun" w:cs="Arial"/>
                <w:color w:val="000000"/>
                <w:szCs w:val="18"/>
                <w:lang w:eastAsia="zh-CN"/>
              </w:rPr>
              <w:t>CA_n1-n3-n8</w:t>
            </w:r>
            <w:r w:rsidR="001A5E6C">
              <w:rPr>
                <w:rFonts w:eastAsia="SimSun" w:cs="Arial"/>
                <w:color w:val="000000"/>
                <w:szCs w:val="18"/>
                <w:lang w:eastAsia="zh-CN"/>
              </w:rPr>
              <w:t>-ongoing</w:t>
            </w:r>
          </w:p>
          <w:p w14:paraId="542F9BFB" w14:textId="77777777" w:rsidR="006A6FAE" w:rsidRDefault="006A6FAE" w:rsidP="006A6FAE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 w:rsidRPr="006A6FAE">
              <w:rPr>
                <w:rFonts w:eastAsia="SimSun" w:cs="Arial"/>
                <w:color w:val="000000"/>
                <w:szCs w:val="18"/>
                <w:lang w:eastAsia="zh-CN"/>
              </w:rPr>
              <w:t>CA_n1-n3-n78</w:t>
            </w:r>
            <w:r w:rsidR="001A5E6C">
              <w:rPr>
                <w:rFonts w:eastAsia="SimSun" w:cs="Arial"/>
                <w:color w:val="000000"/>
                <w:szCs w:val="18"/>
                <w:lang w:eastAsia="zh-CN"/>
              </w:rPr>
              <w:t>-ongoing</w:t>
            </w:r>
          </w:p>
          <w:p w14:paraId="417FBC5B" w14:textId="77777777" w:rsidR="006A6FAE" w:rsidRDefault="006A6FAE" w:rsidP="006A6FAE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 w:rsidRPr="006A6FAE">
              <w:rPr>
                <w:rFonts w:eastAsia="SimSun" w:cs="Arial"/>
                <w:color w:val="000000"/>
                <w:szCs w:val="18"/>
                <w:lang w:eastAsia="zh-CN"/>
              </w:rPr>
              <w:t>CA_n1-n8-n78</w:t>
            </w:r>
            <w:r w:rsidR="001A5E6C">
              <w:rPr>
                <w:rFonts w:eastAsia="SimSun" w:cs="Arial"/>
                <w:color w:val="000000"/>
                <w:szCs w:val="18"/>
                <w:lang w:eastAsia="zh-CN"/>
              </w:rPr>
              <w:t>-ongoing</w:t>
            </w:r>
          </w:p>
          <w:p w14:paraId="5C69D688" w14:textId="77777777" w:rsidR="006A6FAE" w:rsidRDefault="006A6FAE" w:rsidP="006A6FAE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6A6FAE">
              <w:rPr>
                <w:rFonts w:eastAsia="SimSun" w:cs="Arial"/>
                <w:color w:val="000000"/>
                <w:szCs w:val="18"/>
                <w:lang w:eastAsia="zh-CN"/>
              </w:rPr>
              <w:t>CA_n3-n8-n78</w:t>
            </w:r>
            <w:r w:rsidR="001A5E6C">
              <w:rPr>
                <w:rFonts w:eastAsia="SimSun" w:cs="Arial"/>
                <w:color w:val="000000"/>
                <w:szCs w:val="18"/>
                <w:lang w:eastAsia="zh-CN"/>
              </w:rPr>
              <w:t>-ongoing</w:t>
            </w:r>
          </w:p>
        </w:tc>
      </w:tr>
      <w:tr w:rsidR="006A6FAE" w14:paraId="693244E6" w14:textId="77777777" w:rsidTr="000F3677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5DE5F8F" w14:textId="77777777" w:rsidR="006A6FAE" w:rsidRPr="006A6FAE" w:rsidRDefault="006A6FAE" w:rsidP="006A6FAE">
            <w:pPr>
              <w:pStyle w:val="TAL"/>
              <w:rPr>
                <w:rFonts w:cs="Arial"/>
                <w:szCs w:val="18"/>
              </w:rPr>
            </w:pPr>
            <w:r w:rsidRPr="006A6FAE">
              <w:rPr>
                <w:rFonts w:cs="Arial"/>
                <w:szCs w:val="18"/>
              </w:rPr>
              <w:t>CA_</w:t>
            </w:r>
            <w:r w:rsidRPr="006A6FAE">
              <w:rPr>
                <w:rFonts w:eastAsia="SimSun" w:cs="Arial"/>
                <w:color w:val="000000"/>
                <w:szCs w:val="18"/>
                <w:lang w:eastAsia="zh-CN"/>
              </w:rPr>
              <w:t xml:space="preserve"> n1-n3-n28-n78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7F04DCFE" w14:textId="77777777" w:rsidR="006A6FAE" w:rsidRPr="006A6FAE" w:rsidRDefault="006A6FAE" w:rsidP="006A6F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FA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89EF9A0" w14:textId="77777777" w:rsidR="006A6FAE" w:rsidRPr="006A6FAE" w:rsidRDefault="006A6FAE" w:rsidP="006A6FAE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6A6FAE">
              <w:rPr>
                <w:rFonts w:eastAsia="SimSun" w:cs="Arial"/>
                <w:color w:val="000000"/>
                <w:szCs w:val="18"/>
                <w:lang w:val="en-US" w:eastAsia="zh-CN"/>
              </w:rPr>
              <w:t xml:space="preserve">Christoph </w:t>
            </w:r>
            <w:proofErr w:type="spellStart"/>
            <w:r w:rsidRPr="006A6FAE">
              <w:rPr>
                <w:rFonts w:eastAsia="SimSun" w:cs="Arial"/>
                <w:color w:val="000000"/>
                <w:szCs w:val="18"/>
                <w:lang w:val="en-US" w:eastAsia="zh-CN"/>
              </w:rPr>
              <w:t>Mäder</w:t>
            </w:r>
            <w:proofErr w:type="spellEnd"/>
            <w:r w:rsidRPr="006A6FAE">
              <w:rPr>
                <w:rFonts w:eastAsia="SimSun" w:cs="Arial"/>
                <w:color w:val="000000"/>
                <w:szCs w:val="18"/>
                <w:lang w:val="en-US" w:eastAsia="zh-CN"/>
              </w:rPr>
              <w:t>, Swisscom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5DB6AFC" w14:textId="77777777" w:rsidR="006A6FAE" w:rsidRPr="002141AE" w:rsidRDefault="006A6FAE" w:rsidP="002141AE">
            <w:pPr>
              <w:keepNext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2141AE">
                <w:rPr>
                  <w:rFonts w:ascii="Arial" w:hAnsi="Arial" w:cs="Arial"/>
                  <w:sz w:val="18"/>
                  <w:szCs w:val="18"/>
                </w:rPr>
                <w:t>Christoph.maeder@swisscom.com</w:t>
              </w:r>
            </w:hyperlink>
          </w:p>
          <w:p w14:paraId="4DA402C3" w14:textId="77777777" w:rsidR="006A6FAE" w:rsidRPr="002141AE" w:rsidRDefault="006A6FAE" w:rsidP="002141AE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80ADC0A" w14:textId="77777777" w:rsidR="006A6FAE" w:rsidRPr="006A6FAE" w:rsidRDefault="006A6FAE" w:rsidP="006A6FAE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6A6FAE">
              <w:rPr>
                <w:rFonts w:eastAsia="SimSun" w:cs="Arial"/>
                <w:color w:val="000000"/>
                <w:szCs w:val="18"/>
                <w:lang w:val="en-US" w:eastAsia="zh-CN"/>
              </w:rPr>
              <w:t>Ericsson</w:t>
            </w:r>
            <w:r w:rsidR="00201C2B">
              <w:rPr>
                <w:rFonts w:eastAsia="SimSun" w:cs="Arial"/>
                <w:color w:val="000000"/>
                <w:szCs w:val="18"/>
                <w:lang w:val="en-US" w:eastAsia="zh-CN"/>
              </w:rPr>
              <w:t>, Vodafone</w:t>
            </w:r>
            <w:r w:rsidR="000305CE">
              <w:rPr>
                <w:rFonts w:eastAsia="SimSun" w:cs="Arial"/>
                <w:color w:val="000000"/>
                <w:szCs w:val="18"/>
                <w:lang w:val="en-US" w:eastAsia="zh-CN"/>
              </w:rPr>
              <w:t xml:space="preserve">, </w:t>
            </w:r>
            <w:r w:rsidR="000305CE">
              <w:t>BT plc</w:t>
            </w:r>
            <w:r w:rsidR="00252CCD">
              <w:t xml:space="preserve">, </w:t>
            </w:r>
            <w:proofErr w:type="spellStart"/>
            <w:r w:rsidR="00252CCD">
              <w:t>Telia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3A8465F" w14:textId="77777777" w:rsidR="006A6FAE" w:rsidRPr="006A6FAE" w:rsidRDefault="00240F7E" w:rsidP="006A6FAE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/>
                <w:szCs w:val="18"/>
                <w:lang w:val="en-US" w:eastAsia="zh-CN"/>
              </w:rPr>
              <w:t>ongoing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9A08314" w14:textId="77777777" w:rsidR="006A6FAE" w:rsidRDefault="006A6FAE" w:rsidP="006A6FAE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 w:rsidRPr="006A6FAE">
              <w:rPr>
                <w:rFonts w:cs="Arial"/>
                <w:szCs w:val="18"/>
              </w:rPr>
              <w:t>CA_</w:t>
            </w:r>
            <w:r w:rsidRPr="006A6FAE">
              <w:rPr>
                <w:rFonts w:eastAsia="SimSun" w:cs="Arial"/>
                <w:color w:val="000000"/>
                <w:szCs w:val="18"/>
                <w:lang w:eastAsia="zh-CN"/>
              </w:rPr>
              <w:t>n1-n3-n28</w:t>
            </w:r>
            <w:r w:rsidR="001A5E6C">
              <w:rPr>
                <w:rFonts w:eastAsia="SimSun" w:cs="Arial"/>
                <w:color w:val="000000"/>
                <w:szCs w:val="18"/>
                <w:lang w:eastAsia="zh-CN"/>
              </w:rPr>
              <w:t>-ongoing</w:t>
            </w:r>
          </w:p>
          <w:p w14:paraId="0DD16492" w14:textId="77777777" w:rsidR="006A6FAE" w:rsidRDefault="006A6FAE" w:rsidP="006A6FAE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 w:rsidRPr="006A6FAE">
              <w:rPr>
                <w:rFonts w:cs="Arial"/>
                <w:szCs w:val="18"/>
              </w:rPr>
              <w:t>CA_</w:t>
            </w:r>
            <w:r w:rsidRPr="006A6FAE">
              <w:rPr>
                <w:rFonts w:eastAsia="SimSun" w:cs="Arial"/>
                <w:color w:val="000000"/>
                <w:szCs w:val="18"/>
                <w:lang w:eastAsia="zh-CN"/>
              </w:rPr>
              <w:t>n1-n3-n78</w:t>
            </w:r>
            <w:r w:rsidR="001A5E6C">
              <w:rPr>
                <w:rFonts w:eastAsia="SimSun" w:cs="Arial"/>
                <w:color w:val="000000"/>
                <w:szCs w:val="18"/>
                <w:lang w:eastAsia="zh-CN"/>
              </w:rPr>
              <w:t>-ongoing</w:t>
            </w:r>
          </w:p>
          <w:p w14:paraId="350BE166" w14:textId="77777777" w:rsidR="006A6FAE" w:rsidRDefault="006A6FAE" w:rsidP="006A6FAE">
            <w:pPr>
              <w:pStyle w:val="TAL"/>
              <w:rPr>
                <w:rFonts w:eastAsia="SimSun" w:cs="Arial"/>
                <w:color w:val="000000"/>
                <w:szCs w:val="18"/>
                <w:lang w:eastAsia="zh-CN"/>
              </w:rPr>
            </w:pPr>
            <w:r w:rsidRPr="006A6FAE">
              <w:rPr>
                <w:rFonts w:cs="Arial"/>
                <w:szCs w:val="18"/>
              </w:rPr>
              <w:t>CA_</w:t>
            </w:r>
            <w:r w:rsidRPr="006A6FAE">
              <w:rPr>
                <w:rFonts w:eastAsia="SimSun" w:cs="Arial"/>
                <w:color w:val="000000"/>
                <w:szCs w:val="18"/>
                <w:lang w:eastAsia="zh-CN"/>
              </w:rPr>
              <w:t>n1-n28-n78</w:t>
            </w:r>
            <w:r w:rsidR="001A5E6C">
              <w:rPr>
                <w:rFonts w:eastAsia="SimSun" w:cs="Arial"/>
                <w:color w:val="000000"/>
                <w:szCs w:val="18"/>
                <w:lang w:eastAsia="zh-CN"/>
              </w:rPr>
              <w:t>-ongoing</w:t>
            </w:r>
          </w:p>
          <w:p w14:paraId="23D2CDEA" w14:textId="77777777" w:rsidR="006A6FAE" w:rsidRDefault="006A6FAE" w:rsidP="006A6FAE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6A6FAE">
              <w:rPr>
                <w:rFonts w:cs="Arial"/>
                <w:szCs w:val="18"/>
              </w:rPr>
              <w:t>CA_</w:t>
            </w:r>
            <w:r w:rsidRPr="006A6FAE">
              <w:rPr>
                <w:rFonts w:eastAsia="SimSun" w:cs="Arial"/>
                <w:color w:val="000000"/>
                <w:szCs w:val="18"/>
                <w:lang w:eastAsia="zh-CN"/>
              </w:rPr>
              <w:t>n3-n28-n78</w:t>
            </w:r>
            <w:r w:rsidR="001A5E6C">
              <w:rPr>
                <w:rFonts w:eastAsia="SimSun" w:cs="Arial"/>
                <w:color w:val="000000"/>
                <w:szCs w:val="18"/>
                <w:lang w:eastAsia="zh-CN"/>
              </w:rPr>
              <w:t>-ongoing</w:t>
            </w:r>
          </w:p>
        </w:tc>
      </w:tr>
      <w:tr w:rsidR="00087FEC" w14:paraId="2E0DE0FA" w14:textId="77777777" w:rsidTr="0010325D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88A22EA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CA_n3A-n28A-n77A-n257A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766A5268" w14:textId="77777777" w:rsidR="00087FEC" w:rsidRPr="0010325D" w:rsidRDefault="00087FEC" w:rsidP="00087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25D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7E85318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6C8AE89" w14:textId="77777777" w:rsidR="00087FEC" w:rsidRPr="002141AE" w:rsidRDefault="00087FEC" w:rsidP="00087FEC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10325D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BDCB068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  <w:lang w:eastAsia="ja-JP"/>
              </w:rPr>
              <w:t xml:space="preserve">ZTE, Ericsson, Nokia, Huawei, </w:t>
            </w:r>
            <w:proofErr w:type="spellStart"/>
            <w:r w:rsidRPr="0010325D">
              <w:rPr>
                <w:rFonts w:cs="Arial"/>
                <w:szCs w:val="18"/>
                <w:lang w:eastAsia="ja-JP"/>
              </w:rPr>
              <w:t>HiSilicon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C68828A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B97BBE">
              <w:rPr>
                <w:rFonts w:eastAsia="SimSun" w:cs="Arial"/>
                <w:color w:val="000000"/>
                <w:szCs w:val="18"/>
                <w:lang w:val="en-US" w:eastAsia="zh-CN"/>
              </w:rPr>
              <w:t>ongoing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064AC3F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(new) DL_n3A-n28A-n77A_BCS0</w:t>
            </w:r>
          </w:p>
          <w:p w14:paraId="5130A4A2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DL_n3A-n28A-n257A_BCS0</w:t>
            </w:r>
          </w:p>
          <w:p w14:paraId="5228BA16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DL_n3A-n77A-n257A_BCS0</w:t>
            </w:r>
          </w:p>
          <w:p w14:paraId="7F77B2A8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DL_n28A-n77A-n257A_BCS0</w:t>
            </w:r>
          </w:p>
        </w:tc>
      </w:tr>
      <w:tr w:rsidR="00087FEC" w14:paraId="02204BB8" w14:textId="77777777" w:rsidTr="0010325D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57C99BB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CA_n3A-n28A-n77A-n257D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78227CA3" w14:textId="77777777" w:rsidR="00087FEC" w:rsidRPr="0010325D" w:rsidRDefault="00087FEC" w:rsidP="00087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25D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E147405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1B3D8EE" w14:textId="77777777" w:rsidR="00087FEC" w:rsidRPr="0010325D" w:rsidRDefault="00087FEC" w:rsidP="00087FEC">
            <w:pPr>
              <w:keepNext/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10325D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B95F8A0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  <w:lang w:eastAsia="ja-JP"/>
              </w:rPr>
              <w:t xml:space="preserve">ZTE, Ericsson, Nokia, Huawei, </w:t>
            </w:r>
            <w:proofErr w:type="spellStart"/>
            <w:r w:rsidRPr="0010325D">
              <w:rPr>
                <w:rFonts w:cs="Arial"/>
                <w:szCs w:val="18"/>
                <w:lang w:eastAsia="ja-JP"/>
              </w:rPr>
              <w:t>HiSilicon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3700DFB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B97BBE">
              <w:rPr>
                <w:rFonts w:eastAsia="SimSun" w:cs="Arial"/>
                <w:color w:val="000000"/>
                <w:szCs w:val="18"/>
                <w:lang w:val="en-US" w:eastAsia="zh-CN"/>
              </w:rPr>
              <w:t>ongoing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CD539C4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(new) DL_n3A-n28A-n77A-n257A_BCS0</w:t>
            </w:r>
          </w:p>
          <w:p w14:paraId="5B15D70A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DL_n3A-n28A-n257D_BCS0</w:t>
            </w:r>
          </w:p>
          <w:p w14:paraId="6FE7755E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DL_n3A-n77A-n257D_BCS0</w:t>
            </w:r>
          </w:p>
          <w:p w14:paraId="1D8E9614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DL_n28A-n77A-n257D_BCS0</w:t>
            </w:r>
          </w:p>
        </w:tc>
      </w:tr>
      <w:tr w:rsidR="00087FEC" w14:paraId="71A839B2" w14:textId="77777777" w:rsidTr="0010325D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C058C24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CA_n3A-n28A-n77A-n257G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6BDE00B1" w14:textId="77777777" w:rsidR="00087FEC" w:rsidRPr="0010325D" w:rsidRDefault="00087FEC" w:rsidP="00087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25D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ECD7F4F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C99E106" w14:textId="77777777" w:rsidR="00087FEC" w:rsidRPr="0010325D" w:rsidRDefault="00087FEC" w:rsidP="00087FEC">
            <w:pPr>
              <w:keepNext/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10325D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65A8F86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  <w:lang w:eastAsia="ja-JP"/>
              </w:rPr>
              <w:t xml:space="preserve">ZTE, Ericsson, Nokia, Huawei, </w:t>
            </w:r>
            <w:proofErr w:type="spellStart"/>
            <w:r w:rsidRPr="0010325D">
              <w:rPr>
                <w:rFonts w:cs="Arial"/>
                <w:szCs w:val="18"/>
                <w:lang w:eastAsia="ja-JP"/>
              </w:rPr>
              <w:t>HiSilicon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B40FAB2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B97BBE">
              <w:rPr>
                <w:rFonts w:eastAsia="SimSun" w:cs="Arial"/>
                <w:color w:val="000000"/>
                <w:szCs w:val="18"/>
                <w:lang w:val="en-US" w:eastAsia="zh-CN"/>
              </w:rPr>
              <w:t>ongoing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6DE5189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(new) DL_n3A-n28A-n77A-n257A_BCS0</w:t>
            </w:r>
          </w:p>
          <w:p w14:paraId="59EACA90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DL_n3A-n28A-n257G_BCS0</w:t>
            </w:r>
          </w:p>
          <w:p w14:paraId="1F69CF54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DL_n3A-n77A-n257G_BCS0</w:t>
            </w:r>
          </w:p>
          <w:p w14:paraId="39439B43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DL_n28A-n77A-n257G_BCS0</w:t>
            </w:r>
          </w:p>
        </w:tc>
      </w:tr>
      <w:tr w:rsidR="00087FEC" w14:paraId="7D9F9219" w14:textId="77777777" w:rsidTr="0010325D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DBA5221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CA_n3A-n28A-n77A-n257H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4FEDAE8E" w14:textId="77777777" w:rsidR="00087FEC" w:rsidRPr="0010325D" w:rsidRDefault="00087FEC" w:rsidP="00087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25D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C4E4D02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2ED3440" w14:textId="77777777" w:rsidR="00087FEC" w:rsidRPr="0010325D" w:rsidRDefault="00087FEC" w:rsidP="00087FEC">
            <w:pPr>
              <w:keepNext/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10325D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0FA2BBB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  <w:lang w:eastAsia="ja-JP"/>
              </w:rPr>
              <w:t xml:space="preserve">ZTE, Ericsson, Nokia, Huawei, </w:t>
            </w:r>
            <w:proofErr w:type="spellStart"/>
            <w:r w:rsidRPr="0010325D">
              <w:rPr>
                <w:rFonts w:cs="Arial"/>
                <w:szCs w:val="18"/>
                <w:lang w:eastAsia="ja-JP"/>
              </w:rPr>
              <w:t>HiSilicon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86C6C6B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B97BBE">
              <w:rPr>
                <w:rFonts w:eastAsia="SimSun" w:cs="Arial"/>
                <w:color w:val="000000"/>
                <w:szCs w:val="18"/>
                <w:lang w:val="en-US" w:eastAsia="zh-CN"/>
              </w:rPr>
              <w:t>ongoing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2880349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(new) DL_n3A-n28A-n77A-n257G_BCS0</w:t>
            </w:r>
          </w:p>
          <w:p w14:paraId="76F2ED1F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DL_n3A-n28A-n257H_BCS0</w:t>
            </w:r>
          </w:p>
          <w:p w14:paraId="607FA3CA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DL_n3A-n77A-n257H_BCS0</w:t>
            </w:r>
          </w:p>
          <w:p w14:paraId="1BBB5B05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DL_n28A-n77A-n257H_BCS0</w:t>
            </w:r>
          </w:p>
        </w:tc>
      </w:tr>
      <w:tr w:rsidR="00087FEC" w14:paraId="4A59519C" w14:textId="77777777" w:rsidTr="0010325D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DB4CDA1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CA_n3A-n28A-n77A-n257I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4C417FC4" w14:textId="77777777" w:rsidR="00087FEC" w:rsidRPr="0010325D" w:rsidRDefault="00087FEC" w:rsidP="00087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25D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7CF59CC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8B4A78C" w14:textId="77777777" w:rsidR="00087FEC" w:rsidRPr="0010325D" w:rsidRDefault="00087FEC" w:rsidP="00087FEC">
            <w:pPr>
              <w:keepNext/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10325D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58C87CB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  <w:lang w:eastAsia="ja-JP"/>
              </w:rPr>
              <w:t xml:space="preserve">ZTE, Ericsson, Nokia, Huawei, </w:t>
            </w:r>
            <w:proofErr w:type="spellStart"/>
            <w:r w:rsidRPr="0010325D">
              <w:rPr>
                <w:rFonts w:cs="Arial"/>
                <w:szCs w:val="18"/>
                <w:lang w:eastAsia="ja-JP"/>
              </w:rPr>
              <w:t>HiSilicon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B4239BB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B97BBE">
              <w:rPr>
                <w:rFonts w:eastAsia="SimSun" w:cs="Arial"/>
                <w:color w:val="000000"/>
                <w:szCs w:val="18"/>
                <w:lang w:val="en-US" w:eastAsia="zh-CN"/>
              </w:rPr>
              <w:t>ongoing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6ADA39C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(new) DL_n3A-n28A-n77A-n257H_BCS0</w:t>
            </w:r>
          </w:p>
          <w:p w14:paraId="3E6A6812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DL_n3A-n28A-n257I_BCS0</w:t>
            </w:r>
          </w:p>
          <w:p w14:paraId="1327508F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DL_n3A-n77A-n257I_BCS0</w:t>
            </w:r>
          </w:p>
          <w:p w14:paraId="664A4581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DL_n28A-n77A-n257I_BCS0</w:t>
            </w:r>
          </w:p>
        </w:tc>
      </w:tr>
      <w:tr w:rsidR="00087FEC" w14:paraId="0022CF33" w14:textId="77777777" w:rsidTr="0010325D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F9CAF27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CA_n3A-n28A-n78A-n257A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18F85113" w14:textId="77777777" w:rsidR="00087FEC" w:rsidRPr="0010325D" w:rsidRDefault="00087FEC" w:rsidP="00087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25D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94AFA95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C7BCDD8" w14:textId="77777777" w:rsidR="00087FEC" w:rsidRPr="0010325D" w:rsidRDefault="00087FEC" w:rsidP="00087FEC">
            <w:pPr>
              <w:keepNext/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10325D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4949549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  <w:lang w:eastAsia="ja-JP"/>
              </w:rPr>
              <w:t xml:space="preserve">ZTE, Ericsson, Nokia, Huawei, </w:t>
            </w:r>
            <w:proofErr w:type="spellStart"/>
            <w:r w:rsidRPr="0010325D">
              <w:rPr>
                <w:rFonts w:cs="Arial"/>
                <w:szCs w:val="18"/>
                <w:lang w:eastAsia="ja-JP"/>
              </w:rPr>
              <w:t>HiSilicon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32FE5BD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B97BBE">
              <w:rPr>
                <w:rFonts w:eastAsia="SimSun" w:cs="Arial"/>
                <w:color w:val="000000"/>
                <w:szCs w:val="18"/>
                <w:lang w:val="en-US" w:eastAsia="zh-CN"/>
              </w:rPr>
              <w:t>ongoing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F8D63CB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DL_n3A-n28A-n78A_BCS0</w:t>
            </w:r>
          </w:p>
          <w:p w14:paraId="2E3A3E4F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DL_n3A-n28A-n257A_BCS0</w:t>
            </w:r>
          </w:p>
          <w:p w14:paraId="0B753531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DL_n3A-n78A-n257A_BCS0</w:t>
            </w:r>
          </w:p>
          <w:p w14:paraId="2A866022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DL_n28A-n78A-n257A_BCS0</w:t>
            </w:r>
          </w:p>
        </w:tc>
      </w:tr>
      <w:tr w:rsidR="00087FEC" w14:paraId="5C196BEC" w14:textId="77777777" w:rsidTr="0010325D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27378A5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lastRenderedPageBreak/>
              <w:t>CA_n3A-n28A-n78A-n257D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32E836B9" w14:textId="77777777" w:rsidR="00087FEC" w:rsidRPr="0010325D" w:rsidRDefault="00087FEC" w:rsidP="00087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25D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18824D6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EF9E01D" w14:textId="77777777" w:rsidR="00087FEC" w:rsidRPr="0010325D" w:rsidRDefault="00087FEC" w:rsidP="00087FEC">
            <w:pPr>
              <w:keepNext/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10325D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3177F1E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  <w:lang w:eastAsia="ja-JP"/>
              </w:rPr>
              <w:t xml:space="preserve">ZTE, Ericsson, Nokia, Huawei, </w:t>
            </w:r>
            <w:proofErr w:type="spellStart"/>
            <w:r w:rsidRPr="0010325D">
              <w:rPr>
                <w:rFonts w:cs="Arial"/>
                <w:szCs w:val="18"/>
                <w:lang w:eastAsia="ja-JP"/>
              </w:rPr>
              <w:t>HiSilicon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7747FC8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257B6E">
              <w:rPr>
                <w:rFonts w:eastAsia="SimSun" w:cs="Arial"/>
                <w:color w:val="000000"/>
                <w:szCs w:val="18"/>
                <w:lang w:val="en-US" w:eastAsia="zh-CN"/>
              </w:rPr>
              <w:t>ongoing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B570C59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(new) DL_n3A-n28A-n78A-n257A_BCS0</w:t>
            </w:r>
          </w:p>
          <w:p w14:paraId="6581935D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DL_n3A-n28A-n257D_BCS0</w:t>
            </w:r>
          </w:p>
          <w:p w14:paraId="36FF393E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DL_n3A-n78A-n257D_BCS0</w:t>
            </w:r>
          </w:p>
          <w:p w14:paraId="7843CCEC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DL_n28A-n78A-n257D_BCS0</w:t>
            </w:r>
          </w:p>
        </w:tc>
      </w:tr>
      <w:tr w:rsidR="00087FEC" w14:paraId="77045F9D" w14:textId="77777777" w:rsidTr="0010325D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64E360B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CA_n3A-n28A-n78A-n257G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117C20C3" w14:textId="77777777" w:rsidR="00087FEC" w:rsidRPr="0010325D" w:rsidRDefault="00087FEC" w:rsidP="00087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25D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201875E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FB319A1" w14:textId="77777777" w:rsidR="00087FEC" w:rsidRPr="0010325D" w:rsidRDefault="00087FEC" w:rsidP="00087FEC">
            <w:pPr>
              <w:keepNext/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10325D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4EB38B0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  <w:lang w:eastAsia="ja-JP"/>
              </w:rPr>
              <w:t xml:space="preserve">ZTE, Ericsson, Nokia, Huawei, </w:t>
            </w:r>
            <w:proofErr w:type="spellStart"/>
            <w:r w:rsidRPr="0010325D">
              <w:rPr>
                <w:rFonts w:cs="Arial"/>
                <w:szCs w:val="18"/>
                <w:lang w:eastAsia="ja-JP"/>
              </w:rPr>
              <w:t>HiSilicon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EEA93E1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257B6E">
              <w:rPr>
                <w:rFonts w:eastAsia="SimSun" w:cs="Arial"/>
                <w:color w:val="000000"/>
                <w:szCs w:val="18"/>
                <w:lang w:val="en-US" w:eastAsia="zh-CN"/>
              </w:rPr>
              <w:t>ongoing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837CD58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(new) DL_n3A-n28A-n78A-n257A_BCS0</w:t>
            </w:r>
          </w:p>
          <w:p w14:paraId="6FCD820E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DL_n3A-n28A-n257G_BCS0</w:t>
            </w:r>
          </w:p>
          <w:p w14:paraId="3A03522A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DL_n3A-n78A-n257G_BCS0</w:t>
            </w:r>
          </w:p>
          <w:p w14:paraId="2C73F17F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DL_n28A-n78A-n257G_BCS0</w:t>
            </w:r>
          </w:p>
        </w:tc>
      </w:tr>
      <w:tr w:rsidR="00087FEC" w14:paraId="301ACCB7" w14:textId="77777777" w:rsidTr="0010325D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DD4F900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CA_n3A-n28A-n78A-n257H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6E6175A6" w14:textId="77777777" w:rsidR="00087FEC" w:rsidRPr="0010325D" w:rsidRDefault="00087FEC" w:rsidP="00087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25D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BEB5CDD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F5651FD" w14:textId="77777777" w:rsidR="00087FEC" w:rsidRPr="0010325D" w:rsidRDefault="00087FEC" w:rsidP="00087FEC">
            <w:pPr>
              <w:keepNext/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10325D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D945098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  <w:lang w:eastAsia="ja-JP"/>
              </w:rPr>
              <w:t xml:space="preserve">ZTE, Ericsson, Nokia, Huawei, </w:t>
            </w:r>
            <w:proofErr w:type="spellStart"/>
            <w:r w:rsidRPr="0010325D">
              <w:rPr>
                <w:rFonts w:cs="Arial"/>
                <w:szCs w:val="18"/>
                <w:lang w:eastAsia="ja-JP"/>
              </w:rPr>
              <w:t>HiSilicon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DE4B076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257B6E">
              <w:rPr>
                <w:rFonts w:eastAsia="SimSun" w:cs="Arial"/>
                <w:color w:val="000000"/>
                <w:szCs w:val="18"/>
                <w:lang w:val="en-US" w:eastAsia="zh-CN"/>
              </w:rPr>
              <w:t>ongoing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9525F28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(new) DL_n3A-n28A-n78A-n257G_BCS0</w:t>
            </w:r>
          </w:p>
          <w:p w14:paraId="28195587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DL_n3A-n28A-n257H_BCS0</w:t>
            </w:r>
          </w:p>
          <w:p w14:paraId="6EF2E745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DL_n3A-n78A-n257H_BCS0</w:t>
            </w:r>
          </w:p>
          <w:p w14:paraId="779F29FD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DL_n28A-n78A-n257H_BCS0</w:t>
            </w:r>
          </w:p>
        </w:tc>
      </w:tr>
      <w:tr w:rsidR="00087FEC" w14:paraId="5F734865" w14:textId="77777777" w:rsidTr="0010325D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F2C616C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CA_n3A-n28A-n78A-n257I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34A23704" w14:textId="77777777" w:rsidR="00087FEC" w:rsidRPr="0010325D" w:rsidRDefault="00087FEC" w:rsidP="00087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25D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E255291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8DD74C6" w14:textId="77777777" w:rsidR="00087FEC" w:rsidRPr="0010325D" w:rsidRDefault="00087FEC" w:rsidP="00087FEC">
            <w:pPr>
              <w:keepNext/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10325D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2D57937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10325D">
              <w:rPr>
                <w:rFonts w:cs="Arial"/>
                <w:szCs w:val="18"/>
                <w:lang w:eastAsia="ja-JP"/>
              </w:rPr>
              <w:t xml:space="preserve">ZTE, Ericsson, Nokia, Huawei, </w:t>
            </w:r>
            <w:proofErr w:type="spellStart"/>
            <w:r w:rsidRPr="0010325D">
              <w:rPr>
                <w:rFonts w:cs="Arial"/>
                <w:szCs w:val="18"/>
                <w:lang w:eastAsia="ja-JP"/>
              </w:rPr>
              <w:t>HiSilicon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298100B" w14:textId="77777777" w:rsidR="00087FEC" w:rsidRPr="0010325D" w:rsidRDefault="00087FEC" w:rsidP="00087FEC">
            <w:pPr>
              <w:pStyle w:val="TAL"/>
              <w:rPr>
                <w:rFonts w:eastAsia="SimSun" w:cs="Arial"/>
                <w:color w:val="000000"/>
                <w:szCs w:val="18"/>
                <w:lang w:val="en-US" w:eastAsia="zh-CN"/>
              </w:rPr>
            </w:pPr>
            <w:r w:rsidRPr="00257B6E">
              <w:rPr>
                <w:rFonts w:eastAsia="SimSun" w:cs="Arial"/>
                <w:color w:val="000000"/>
                <w:szCs w:val="18"/>
                <w:lang w:val="en-US" w:eastAsia="zh-CN"/>
              </w:rPr>
              <w:t>ongoing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EAC4066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(new) DL_n3A-n28A-n78A-n257H_BCS0</w:t>
            </w:r>
          </w:p>
          <w:p w14:paraId="112F710F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DL_n3A-n28A-n257I_BCS0</w:t>
            </w:r>
          </w:p>
          <w:p w14:paraId="6411046B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DL_n3A-n78A-n257I_BCS0</w:t>
            </w:r>
          </w:p>
          <w:p w14:paraId="7BE37102" w14:textId="77777777" w:rsidR="00087FEC" w:rsidRPr="0010325D" w:rsidRDefault="00087FEC" w:rsidP="00087FEC">
            <w:pPr>
              <w:pStyle w:val="TAL"/>
              <w:rPr>
                <w:rFonts w:cs="Arial"/>
                <w:szCs w:val="18"/>
              </w:rPr>
            </w:pPr>
            <w:r w:rsidRPr="0010325D">
              <w:rPr>
                <w:rFonts w:cs="Arial"/>
                <w:szCs w:val="18"/>
              </w:rPr>
              <w:t>(ongoing) DL_n28A-n78A-n257I_BCS0</w:t>
            </w:r>
          </w:p>
        </w:tc>
      </w:tr>
      <w:tr w:rsidR="00C90ABB" w14:paraId="0DC3646D" w14:textId="77777777" w:rsidTr="00C90ABB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4AD2F78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CA_n3A-n28A-n77(2A)-n257A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6302F432" w14:textId="77777777" w:rsidR="00C90ABB" w:rsidRPr="0010325D" w:rsidRDefault="00C90ABB" w:rsidP="00C90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F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35F07B2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FB6EFDC" w14:textId="77777777" w:rsidR="00C90ABB" w:rsidRPr="0010325D" w:rsidRDefault="00C90ABB" w:rsidP="00C90AB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C90ABB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81CAD9A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 xml:space="preserve">Ericsson, Huawei, </w:t>
            </w:r>
            <w:proofErr w:type="spellStart"/>
            <w:r w:rsidRPr="00C90ABB">
              <w:rPr>
                <w:rFonts w:cs="Arial"/>
                <w:szCs w:val="18"/>
              </w:rPr>
              <w:t>HiSilicon</w:t>
            </w:r>
            <w:proofErr w:type="spellEnd"/>
            <w:r w:rsidRPr="00C90ABB">
              <w:rPr>
                <w:rFonts w:cs="Arial"/>
                <w:szCs w:val="18"/>
              </w:rPr>
              <w:t>, Nokia, ZTE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F3CCF53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new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AEA8FF3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(ongoing) DL_n3A-n28A-n77(2A)_BCS0</w:t>
            </w:r>
          </w:p>
          <w:p w14:paraId="53A12D3A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</w:t>
            </w:r>
            <w:r w:rsidR="00B96E08">
              <w:rPr>
                <w:rFonts w:cs="Arial"/>
                <w:szCs w:val="18"/>
              </w:rPr>
              <w:t>ongoing)</w:t>
            </w:r>
            <w:r w:rsidRPr="00C90ABB">
              <w:rPr>
                <w:rFonts w:cs="Arial"/>
                <w:szCs w:val="18"/>
              </w:rPr>
              <w:t xml:space="preserve"> DL_n3A-n28A-n77A-n257A_BCS0</w:t>
            </w:r>
          </w:p>
          <w:p w14:paraId="6950DCA4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DL_n3A-n77(2A)-n257A_BCS0</w:t>
            </w:r>
          </w:p>
          <w:p w14:paraId="5E2D5FDC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DL_n28A-n77(2A)-n257A_BCS0</w:t>
            </w:r>
          </w:p>
        </w:tc>
      </w:tr>
      <w:tr w:rsidR="00C90ABB" w14:paraId="043DACC5" w14:textId="77777777" w:rsidTr="00C90ABB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BF0537C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CA_n3A-n28A-n77(2A)-n257D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6DBF8420" w14:textId="77777777" w:rsidR="00C90ABB" w:rsidRPr="0010325D" w:rsidRDefault="00C90ABB" w:rsidP="00C90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F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73CB5C9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F16CB18" w14:textId="77777777" w:rsidR="00C90ABB" w:rsidRPr="0010325D" w:rsidRDefault="00C90ABB" w:rsidP="00C90AB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C90ABB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87A20D9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 xml:space="preserve">Ericsson, Huawei, </w:t>
            </w:r>
            <w:proofErr w:type="spellStart"/>
            <w:r w:rsidRPr="00C90ABB">
              <w:rPr>
                <w:rFonts w:cs="Arial"/>
                <w:szCs w:val="18"/>
              </w:rPr>
              <w:t>HiSilicon</w:t>
            </w:r>
            <w:proofErr w:type="spellEnd"/>
            <w:r w:rsidRPr="00C90ABB">
              <w:rPr>
                <w:rFonts w:cs="Arial"/>
                <w:szCs w:val="18"/>
              </w:rPr>
              <w:t>, Nokia, ZTE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04B0977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new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9B6CB89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DL_n3A-n28A-n77(2A)-n257A_BCS0</w:t>
            </w:r>
          </w:p>
          <w:p w14:paraId="64AB0E2D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</w:t>
            </w:r>
            <w:r w:rsidR="00B96E08">
              <w:rPr>
                <w:rFonts w:cs="Arial"/>
                <w:szCs w:val="18"/>
              </w:rPr>
              <w:t>ongoing)</w:t>
            </w:r>
            <w:r w:rsidRPr="00C90ABB">
              <w:rPr>
                <w:rFonts w:cs="Arial"/>
                <w:szCs w:val="18"/>
              </w:rPr>
              <w:t xml:space="preserve"> DL_n3A-n28A-n77A-n257D_BCS0</w:t>
            </w:r>
          </w:p>
          <w:p w14:paraId="114BB229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DL_n3A-n77(2A)-n257D_BCS0</w:t>
            </w:r>
          </w:p>
          <w:p w14:paraId="1FFE9242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DL_n28A-n77(2A)-n257D_BCS0</w:t>
            </w:r>
          </w:p>
        </w:tc>
      </w:tr>
      <w:tr w:rsidR="00C90ABB" w14:paraId="26C1BCC0" w14:textId="77777777" w:rsidTr="00C90ABB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D19BD49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CA_n3A-n28A-n77(2A)-n257G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6F7F6A71" w14:textId="77777777" w:rsidR="00C90ABB" w:rsidRPr="0010325D" w:rsidRDefault="00C90ABB" w:rsidP="00C90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F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623517D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3F9D332" w14:textId="77777777" w:rsidR="00C90ABB" w:rsidRPr="0010325D" w:rsidRDefault="00C90ABB" w:rsidP="00C90AB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C90ABB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227F423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 xml:space="preserve">Ericsson, Huawei, </w:t>
            </w:r>
            <w:proofErr w:type="spellStart"/>
            <w:r w:rsidRPr="00C90ABB">
              <w:rPr>
                <w:rFonts w:cs="Arial"/>
                <w:szCs w:val="18"/>
              </w:rPr>
              <w:t>HiSilicon</w:t>
            </w:r>
            <w:proofErr w:type="spellEnd"/>
            <w:r w:rsidRPr="00C90ABB">
              <w:rPr>
                <w:rFonts w:cs="Arial"/>
                <w:szCs w:val="18"/>
              </w:rPr>
              <w:t>, Nokia, ZTE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1CDCDCB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new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F5C8796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DL_n3A-n28A-n77(2A)-n257A_BCS0</w:t>
            </w:r>
          </w:p>
          <w:p w14:paraId="2BCA7118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</w:t>
            </w:r>
            <w:r w:rsidR="00B96E08">
              <w:rPr>
                <w:rFonts w:cs="Arial"/>
                <w:szCs w:val="18"/>
              </w:rPr>
              <w:t>ongoing)</w:t>
            </w:r>
            <w:r w:rsidRPr="00C90ABB">
              <w:rPr>
                <w:rFonts w:cs="Arial"/>
                <w:szCs w:val="18"/>
              </w:rPr>
              <w:t xml:space="preserve"> DL_n3A-n28A-n77A-n257G_BCS0</w:t>
            </w:r>
          </w:p>
          <w:p w14:paraId="106169E8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DL_n3A-n77(2A)-n257G_BCS0</w:t>
            </w:r>
          </w:p>
          <w:p w14:paraId="0428A800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DL_n28A-n77(2A)-n257G_BCS0</w:t>
            </w:r>
          </w:p>
        </w:tc>
      </w:tr>
      <w:tr w:rsidR="00C90ABB" w14:paraId="30F1CBF9" w14:textId="77777777" w:rsidTr="00C90ABB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172E6CA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CA_n3A-n28A-n77(2A)-n257H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600CD9CD" w14:textId="77777777" w:rsidR="00C90ABB" w:rsidRPr="0010325D" w:rsidRDefault="00C90ABB" w:rsidP="00C90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F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80C8894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3E08050" w14:textId="77777777" w:rsidR="00C90ABB" w:rsidRPr="0010325D" w:rsidRDefault="00C90ABB" w:rsidP="00C90AB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C90ABB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6A76225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 xml:space="preserve">Ericsson, Huawei, </w:t>
            </w:r>
            <w:proofErr w:type="spellStart"/>
            <w:r w:rsidRPr="00C90ABB">
              <w:rPr>
                <w:rFonts w:cs="Arial"/>
                <w:szCs w:val="18"/>
              </w:rPr>
              <w:t>HiSilicon</w:t>
            </w:r>
            <w:proofErr w:type="spellEnd"/>
            <w:r w:rsidRPr="00C90ABB">
              <w:rPr>
                <w:rFonts w:cs="Arial"/>
                <w:szCs w:val="18"/>
              </w:rPr>
              <w:t>, Nokia, ZTE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E6CDA31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new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0FB5ED9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DL_n3A-n28A-n77(2A)-n257G_BCS0</w:t>
            </w:r>
          </w:p>
          <w:p w14:paraId="66726486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</w:t>
            </w:r>
            <w:r w:rsidR="00B96E08">
              <w:rPr>
                <w:rFonts w:cs="Arial"/>
                <w:szCs w:val="18"/>
              </w:rPr>
              <w:t>ongoing)</w:t>
            </w:r>
            <w:r w:rsidRPr="00C90ABB">
              <w:rPr>
                <w:rFonts w:cs="Arial"/>
                <w:szCs w:val="18"/>
              </w:rPr>
              <w:t xml:space="preserve"> DL_n3A-n28A-n77A-n257H_BCS0</w:t>
            </w:r>
          </w:p>
          <w:p w14:paraId="4D8763A3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DL_n3A-n77(2A)-n257H_BCS0</w:t>
            </w:r>
          </w:p>
          <w:p w14:paraId="5E0640D3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DL_n28A-n77(2A)-n257H_BCS0</w:t>
            </w:r>
          </w:p>
        </w:tc>
      </w:tr>
      <w:tr w:rsidR="00C90ABB" w14:paraId="2F4C4E35" w14:textId="77777777" w:rsidTr="00C90ABB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72AE9D2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CA_n3A-n28A-n77(2A)-n257I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5458F960" w14:textId="77777777" w:rsidR="00C90ABB" w:rsidRPr="0010325D" w:rsidRDefault="00C90ABB" w:rsidP="00C90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F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463BAC7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1015B81" w14:textId="77777777" w:rsidR="00C90ABB" w:rsidRPr="0010325D" w:rsidRDefault="00C90ABB" w:rsidP="00C90AB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C90ABB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C203D68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 xml:space="preserve">Ericsson, Huawei, </w:t>
            </w:r>
            <w:proofErr w:type="spellStart"/>
            <w:r w:rsidRPr="00C90ABB">
              <w:rPr>
                <w:rFonts w:cs="Arial"/>
                <w:szCs w:val="18"/>
              </w:rPr>
              <w:t>HiSilicon</w:t>
            </w:r>
            <w:proofErr w:type="spellEnd"/>
            <w:r w:rsidRPr="00C90ABB">
              <w:rPr>
                <w:rFonts w:cs="Arial"/>
                <w:szCs w:val="18"/>
              </w:rPr>
              <w:t>, Nokia, ZTE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BE07495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new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CE53BA5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DL_n3A-n28A-n77(2A)-n257H_BCS0</w:t>
            </w:r>
          </w:p>
          <w:p w14:paraId="512DCF4E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</w:t>
            </w:r>
            <w:r w:rsidR="00B96E08">
              <w:rPr>
                <w:rFonts w:cs="Arial"/>
                <w:szCs w:val="18"/>
              </w:rPr>
              <w:t>ongoing)</w:t>
            </w:r>
            <w:r w:rsidRPr="00C90ABB">
              <w:rPr>
                <w:rFonts w:cs="Arial"/>
                <w:szCs w:val="18"/>
              </w:rPr>
              <w:t xml:space="preserve"> DL_n3A-n28A-n77A-n257I_BCS0</w:t>
            </w:r>
          </w:p>
          <w:p w14:paraId="6576BD2C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DL_n3A-n77(2A)-n257I_BCS0</w:t>
            </w:r>
          </w:p>
          <w:p w14:paraId="17443906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DL_n28A-n77(2A)-n257I_BCS0</w:t>
            </w:r>
          </w:p>
        </w:tc>
      </w:tr>
      <w:tr w:rsidR="00C90ABB" w14:paraId="4E8114D0" w14:textId="77777777" w:rsidTr="00C90ABB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D61157B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CA_n3A-n28A-n77(3A)-n257A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3081DB70" w14:textId="77777777" w:rsidR="00C90ABB" w:rsidRPr="0010325D" w:rsidRDefault="00C90ABB" w:rsidP="00C90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F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0CC23AB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28111A4" w14:textId="77777777" w:rsidR="00C90ABB" w:rsidRPr="0010325D" w:rsidRDefault="00C90ABB" w:rsidP="00C90AB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C90ABB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C8E951A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 xml:space="preserve">Ericsson, Huawei, </w:t>
            </w:r>
            <w:proofErr w:type="spellStart"/>
            <w:r w:rsidRPr="00C90ABB">
              <w:rPr>
                <w:rFonts w:cs="Arial"/>
                <w:szCs w:val="18"/>
              </w:rPr>
              <w:t>HiSilicon</w:t>
            </w:r>
            <w:proofErr w:type="spellEnd"/>
            <w:r w:rsidRPr="00C90ABB">
              <w:rPr>
                <w:rFonts w:cs="Arial"/>
                <w:szCs w:val="18"/>
              </w:rPr>
              <w:t>, Nokia, ZTE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4FAC13B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new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2D3A7CC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DL_n3A-n28A-n77(3A)_BCS0</w:t>
            </w:r>
          </w:p>
          <w:p w14:paraId="4CD91783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DL_n3A-n28A-n77(2A)-n257A_BCS0</w:t>
            </w:r>
          </w:p>
          <w:p w14:paraId="3F67C904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DL_n3A-n77(3A)-n257A_BCS0</w:t>
            </w:r>
          </w:p>
          <w:p w14:paraId="0B9782C9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DL_n28A-n77(3A)-n257A_BCS0</w:t>
            </w:r>
          </w:p>
        </w:tc>
      </w:tr>
      <w:tr w:rsidR="00C90ABB" w14:paraId="69AA00CB" w14:textId="77777777" w:rsidTr="00C90ABB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9084774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CA_n3A-n28A-n77(3A)-n257D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5DAA0973" w14:textId="77777777" w:rsidR="00C90ABB" w:rsidRPr="0010325D" w:rsidRDefault="00C90ABB" w:rsidP="00C90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F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F397896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AD3FD57" w14:textId="77777777" w:rsidR="00C90ABB" w:rsidRPr="0010325D" w:rsidRDefault="00C90ABB" w:rsidP="00C90AB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C90ABB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1AACD31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 xml:space="preserve">Ericsson, Huawei, </w:t>
            </w:r>
            <w:proofErr w:type="spellStart"/>
            <w:r w:rsidRPr="00C90ABB">
              <w:rPr>
                <w:rFonts w:cs="Arial"/>
                <w:szCs w:val="18"/>
              </w:rPr>
              <w:t>HiSilicon</w:t>
            </w:r>
            <w:proofErr w:type="spellEnd"/>
            <w:r w:rsidRPr="00C90ABB">
              <w:rPr>
                <w:rFonts w:cs="Arial"/>
                <w:szCs w:val="18"/>
              </w:rPr>
              <w:t>, Nokia, ZTE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08EC1CB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new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FAD5F4A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DL_n3A-n28A-n77(3A)-n257A_BCS0</w:t>
            </w:r>
          </w:p>
          <w:p w14:paraId="792D6BDA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DL_n3A-n28A-n77(2A)-n257D_BCS0</w:t>
            </w:r>
          </w:p>
          <w:p w14:paraId="5E8F7F75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DL_n3A-n77(3A)-n257D_BCS0</w:t>
            </w:r>
          </w:p>
          <w:p w14:paraId="42198FAF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DL_n28A-n77(3A)-n257D_BCS0</w:t>
            </w:r>
          </w:p>
        </w:tc>
      </w:tr>
      <w:tr w:rsidR="00C90ABB" w14:paraId="3FEB6BE0" w14:textId="77777777" w:rsidTr="00C90ABB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9ED4BE1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lastRenderedPageBreak/>
              <w:t>CA_n3A-n28A-n77(3A)-n257G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5F84D24D" w14:textId="77777777" w:rsidR="00C90ABB" w:rsidRPr="0010325D" w:rsidRDefault="00C90ABB" w:rsidP="00C90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F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584AC78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DD91890" w14:textId="77777777" w:rsidR="00C90ABB" w:rsidRPr="0010325D" w:rsidRDefault="00C90ABB" w:rsidP="00C90AB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C90ABB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C902328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 xml:space="preserve">Ericsson, Huawei, </w:t>
            </w:r>
            <w:proofErr w:type="spellStart"/>
            <w:r w:rsidRPr="00C90ABB">
              <w:rPr>
                <w:rFonts w:cs="Arial"/>
                <w:szCs w:val="18"/>
              </w:rPr>
              <w:t>HiSilicon</w:t>
            </w:r>
            <w:proofErr w:type="spellEnd"/>
            <w:r w:rsidRPr="00C90ABB">
              <w:rPr>
                <w:rFonts w:cs="Arial"/>
                <w:szCs w:val="18"/>
              </w:rPr>
              <w:t>, Nokia, ZTE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0A17D03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new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E45C0DF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DL_n3A-n28A-n77(3A)-n257A_BCS0</w:t>
            </w:r>
          </w:p>
          <w:p w14:paraId="4504EA40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DL_n3A-n28A-n77(2A)-n257G_BCS0</w:t>
            </w:r>
          </w:p>
          <w:p w14:paraId="689B7EC7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DL_n3A-n77(3A)-n257G_BCS0</w:t>
            </w:r>
          </w:p>
          <w:p w14:paraId="305B76DB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DL_n28A-n77(3A)-n257G_BCS0</w:t>
            </w:r>
          </w:p>
        </w:tc>
      </w:tr>
      <w:tr w:rsidR="00C90ABB" w14:paraId="3F0C3A17" w14:textId="77777777" w:rsidTr="00C90ABB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59652AE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CA_n3A-n28A-n77(3A)-n257H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32EEC30A" w14:textId="77777777" w:rsidR="00C90ABB" w:rsidRPr="0010325D" w:rsidRDefault="00C90ABB" w:rsidP="00C90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F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CBD2AB5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01C0D96" w14:textId="77777777" w:rsidR="00C90ABB" w:rsidRPr="0010325D" w:rsidRDefault="00C90ABB" w:rsidP="00C90AB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C90ABB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F42174C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 xml:space="preserve">Ericsson, Huawei, </w:t>
            </w:r>
            <w:proofErr w:type="spellStart"/>
            <w:r w:rsidRPr="00C90ABB">
              <w:rPr>
                <w:rFonts w:cs="Arial"/>
                <w:szCs w:val="18"/>
              </w:rPr>
              <w:t>HiSilicon</w:t>
            </w:r>
            <w:proofErr w:type="spellEnd"/>
            <w:r w:rsidRPr="00C90ABB">
              <w:rPr>
                <w:rFonts w:cs="Arial"/>
                <w:szCs w:val="18"/>
              </w:rPr>
              <w:t>, Nokia, ZTE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584965B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new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A88C912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DL_n3A-n28A-n77(3A)-n257G_BCS0</w:t>
            </w:r>
          </w:p>
          <w:p w14:paraId="7C96913A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DL_n3A-n28A-n77(2A)-n257H_BCS0</w:t>
            </w:r>
          </w:p>
          <w:p w14:paraId="374E482B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DL_n3A-n77(3A)-n257H_BCS0</w:t>
            </w:r>
          </w:p>
          <w:p w14:paraId="51337B40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DL_n28A-n77(3A)-n257H_BCS0</w:t>
            </w:r>
          </w:p>
        </w:tc>
      </w:tr>
      <w:tr w:rsidR="00C90ABB" w14:paraId="595EB133" w14:textId="77777777" w:rsidTr="00C90ABB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31D5727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CA_n3A-n28A-n77(3A)-n257I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  <w:vAlign w:val="center"/>
          </w:tcPr>
          <w:p w14:paraId="27A541FF" w14:textId="77777777" w:rsidR="00C90ABB" w:rsidRPr="0010325D" w:rsidRDefault="00C90ABB" w:rsidP="00C90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F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9E18A6A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C87AF85" w14:textId="77777777" w:rsidR="00C90ABB" w:rsidRPr="0010325D" w:rsidRDefault="00C90ABB" w:rsidP="00C90AB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C90ABB">
              <w:rPr>
                <w:rFonts w:ascii="Arial" w:hAnsi="Arial" w:cs="Arial"/>
                <w:sz w:val="18"/>
                <w:szCs w:val="18"/>
              </w:rPr>
              <w:t>masashi.fushiki@g.softbank.co.jp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C653ED5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 xml:space="preserve">Ericsson, Huawei, </w:t>
            </w:r>
            <w:proofErr w:type="spellStart"/>
            <w:r w:rsidRPr="00C90ABB">
              <w:rPr>
                <w:rFonts w:cs="Arial"/>
                <w:szCs w:val="18"/>
              </w:rPr>
              <w:t>HiSilicon</w:t>
            </w:r>
            <w:proofErr w:type="spellEnd"/>
            <w:r w:rsidRPr="00C90ABB">
              <w:rPr>
                <w:rFonts w:cs="Arial"/>
                <w:szCs w:val="18"/>
              </w:rPr>
              <w:t>, Nokia, ZTE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3285018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new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C954C9C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DL_n3A-n28A-n77(3A)-n257H_BCS0</w:t>
            </w:r>
          </w:p>
          <w:p w14:paraId="46A8D6BD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DL_n3A-n28A-n77(2A)-n257I_BCS0</w:t>
            </w:r>
          </w:p>
          <w:p w14:paraId="5642E7E0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DL_n3A-n77(3A)-n257I_BCS0</w:t>
            </w:r>
          </w:p>
          <w:p w14:paraId="5FC666B2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DL_n28A-n77(3A)-n257I_BCS0</w:t>
            </w:r>
          </w:p>
        </w:tc>
      </w:tr>
      <w:tr w:rsidR="00C90ABB" w14:paraId="6578786A" w14:textId="77777777" w:rsidTr="007C0B76">
        <w:trPr>
          <w:cantSplit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0C0D901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CA_n7A-n25A-n66A-n78A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151CF49" w14:textId="77777777" w:rsidR="00C90ABB" w:rsidRPr="0010325D" w:rsidRDefault="00C90ABB" w:rsidP="00C90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AB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A89E7C7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 xml:space="preserve">Liu </w:t>
            </w:r>
            <w:proofErr w:type="spellStart"/>
            <w:r w:rsidRPr="00C90ABB">
              <w:rPr>
                <w:rFonts w:cs="Arial"/>
                <w:szCs w:val="18"/>
              </w:rPr>
              <w:t>Liehai</w:t>
            </w:r>
            <w:proofErr w:type="spellEnd"/>
            <w:r w:rsidRPr="00C90ABB">
              <w:rPr>
                <w:rFonts w:cs="Arial"/>
                <w:szCs w:val="18"/>
              </w:rPr>
              <w:t>, Huawei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78DA956" w14:textId="77777777" w:rsidR="00C90ABB" w:rsidRPr="0010325D" w:rsidRDefault="00C90ABB" w:rsidP="00C90AB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C90ABB">
              <w:rPr>
                <w:rFonts w:ascii="Arial" w:hAnsi="Arial" w:cs="Arial"/>
                <w:sz w:val="18"/>
                <w:szCs w:val="18"/>
              </w:rPr>
              <w:t>liuliehai@huawei.com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0A6459A" w14:textId="77777777" w:rsidR="00C90ABB" w:rsidRPr="0010325D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5C8D413" w14:textId="77777777" w:rsidR="00C90ABB" w:rsidRPr="00C90ABB" w:rsidRDefault="00C90ABB" w:rsidP="00C90ABB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New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47CC069" w14:textId="77777777" w:rsidR="00C90ABB" w:rsidRPr="00C90ABB" w:rsidRDefault="00C90ABB" w:rsidP="005F051E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DL_n7A-n25A-n66A_BCS0</w:t>
            </w:r>
          </w:p>
          <w:p w14:paraId="10EE3804" w14:textId="77777777" w:rsidR="00C90ABB" w:rsidRPr="00C90ABB" w:rsidRDefault="00C90ABB" w:rsidP="005F051E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DL_n7A-n25A-n78A_BCS0</w:t>
            </w:r>
          </w:p>
          <w:p w14:paraId="1DE7A9F4" w14:textId="77777777" w:rsidR="00C90ABB" w:rsidRPr="00C90ABB" w:rsidRDefault="00C90ABB" w:rsidP="005F051E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DL_n25A-n66A-n78A_BCS0</w:t>
            </w:r>
          </w:p>
          <w:p w14:paraId="5B6FA777" w14:textId="77777777" w:rsidR="00C90ABB" w:rsidRPr="0010325D" w:rsidRDefault="00C90ABB" w:rsidP="005F051E">
            <w:pPr>
              <w:pStyle w:val="TAL"/>
              <w:rPr>
                <w:rFonts w:cs="Arial"/>
                <w:szCs w:val="18"/>
              </w:rPr>
            </w:pPr>
            <w:r w:rsidRPr="00C90ABB">
              <w:rPr>
                <w:rFonts w:cs="Arial"/>
                <w:szCs w:val="18"/>
              </w:rPr>
              <w:t>(new) DL_n7A-n66A-n78A_BCS0</w:t>
            </w:r>
          </w:p>
        </w:tc>
      </w:tr>
      <w:tr w:rsidR="00973C9C" w14:paraId="49F8F372" w14:textId="77777777" w:rsidTr="007C0B76">
        <w:trPr>
          <w:cantSplit/>
          <w:ins w:id="15" w:author="Per Lindell" w:date="2020-02-13T11:15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9B061D5" w14:textId="77777777" w:rsidR="00973C9C" w:rsidRPr="00C90ABB" w:rsidRDefault="00973C9C" w:rsidP="00973C9C">
            <w:pPr>
              <w:pStyle w:val="TAL"/>
              <w:rPr>
                <w:ins w:id="16" w:author="Per Lindell" w:date="2020-02-13T11:15:00Z"/>
                <w:rFonts w:cs="Arial"/>
                <w:szCs w:val="18"/>
              </w:rPr>
            </w:pPr>
            <w:ins w:id="17" w:author="Per Lindell" w:date="2020-02-13T11:16:00Z">
              <w:r w:rsidRPr="00AF653A">
                <w:rPr>
                  <w:lang w:eastAsia="ja-JP"/>
                </w:rPr>
                <w:t>CA_n1A-n3A-n7A-n28A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EA614B9" w14:textId="77777777" w:rsidR="00973C9C" w:rsidRPr="00C90ABB" w:rsidRDefault="00973C9C" w:rsidP="00973C9C">
            <w:pPr>
              <w:jc w:val="center"/>
              <w:rPr>
                <w:ins w:id="18" w:author="Per Lindell" w:date="2020-02-13T11:15:00Z"/>
                <w:rFonts w:ascii="Arial" w:hAnsi="Arial" w:cs="Arial"/>
                <w:sz w:val="18"/>
                <w:szCs w:val="18"/>
              </w:rPr>
            </w:pPr>
            <w:ins w:id="19" w:author="Per Lindell" w:date="2020-02-13T11:16:00Z">
              <w:r w:rsidRPr="006F5025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475F013" w14:textId="77777777" w:rsidR="00973C9C" w:rsidRPr="00C90ABB" w:rsidRDefault="00973C9C" w:rsidP="00973C9C">
            <w:pPr>
              <w:pStyle w:val="TAL"/>
              <w:rPr>
                <w:ins w:id="20" w:author="Per Lindell" w:date="2020-02-13T11:15:00Z"/>
                <w:rFonts w:cs="Arial"/>
                <w:szCs w:val="18"/>
              </w:rPr>
            </w:pPr>
            <w:ins w:id="21" w:author="Per Lindell" w:date="2020-02-13T11:16:00Z">
              <w:r w:rsidRPr="00D10490">
                <w:t>Jeremy Chu, Telstra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B87CDD6" w14:textId="77777777" w:rsidR="00973C9C" w:rsidRPr="00C90ABB" w:rsidRDefault="00973C9C" w:rsidP="00973C9C">
            <w:pPr>
              <w:keepNext/>
              <w:rPr>
                <w:ins w:id="22" w:author="Per Lindell" w:date="2020-02-13T11:15:00Z"/>
                <w:rFonts w:ascii="Arial" w:hAnsi="Arial" w:cs="Arial"/>
                <w:sz w:val="18"/>
                <w:szCs w:val="18"/>
              </w:rPr>
            </w:pPr>
            <w:ins w:id="23" w:author="Per Lindell" w:date="2020-02-13T11:16:00Z">
              <w:r w:rsidRPr="00AF653A">
                <w:t>Jeremy.chu@team.telstra.com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3F068C8" w14:textId="77777777" w:rsidR="00973C9C" w:rsidRPr="00C90ABB" w:rsidRDefault="00973C9C" w:rsidP="00973C9C">
            <w:pPr>
              <w:pStyle w:val="TAL"/>
              <w:rPr>
                <w:ins w:id="24" w:author="Per Lindell" w:date="2020-02-13T11:15:00Z"/>
                <w:rFonts w:cs="Arial"/>
                <w:szCs w:val="18"/>
              </w:rPr>
            </w:pPr>
            <w:ins w:id="25" w:author="Per Lindell" w:date="2020-02-13T11:16:00Z">
              <w:r w:rsidRPr="00031191">
                <w:t>Ericsson, LGE, 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8F0728F" w14:textId="77777777" w:rsidR="00973C9C" w:rsidRPr="00C90ABB" w:rsidRDefault="00973C9C" w:rsidP="00973C9C">
            <w:pPr>
              <w:pStyle w:val="TAL"/>
              <w:rPr>
                <w:ins w:id="26" w:author="Per Lindell" w:date="2020-02-13T11:15:00Z"/>
                <w:rFonts w:cs="Arial"/>
                <w:szCs w:val="18"/>
              </w:rPr>
            </w:pPr>
            <w:ins w:id="27" w:author="Per Lindell" w:date="2020-02-13T11:16:00Z">
              <w:r w:rsidRPr="00AF653A"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B67B0BC" w14:textId="77777777" w:rsidR="00973C9C" w:rsidRPr="005F051E" w:rsidRDefault="00973C9C" w:rsidP="00973C9C">
            <w:pPr>
              <w:pStyle w:val="TAL"/>
              <w:rPr>
                <w:ins w:id="28" w:author="Per Lindell" w:date="2020-02-13T11:16:00Z"/>
                <w:rFonts w:cs="Arial"/>
                <w:szCs w:val="18"/>
              </w:rPr>
            </w:pPr>
            <w:ins w:id="29" w:author="Per Lindell" w:date="2020-02-13T11:16:00Z">
              <w:r w:rsidRPr="005F051E">
                <w:rPr>
                  <w:rFonts w:cs="Arial"/>
                  <w:szCs w:val="18"/>
                </w:rPr>
                <w:t>(new) DL_n1A-n3A-n7A</w:t>
              </w:r>
            </w:ins>
          </w:p>
          <w:p w14:paraId="53F425DD" w14:textId="77777777" w:rsidR="00973C9C" w:rsidRPr="005F051E" w:rsidRDefault="00973C9C" w:rsidP="00973C9C">
            <w:pPr>
              <w:pStyle w:val="TAL"/>
              <w:rPr>
                <w:ins w:id="30" w:author="Per Lindell" w:date="2020-02-13T11:16:00Z"/>
                <w:rFonts w:cs="Arial"/>
                <w:szCs w:val="18"/>
              </w:rPr>
            </w:pPr>
            <w:ins w:id="31" w:author="Per Lindell" w:date="2020-02-13T11:16:00Z">
              <w:r w:rsidRPr="005F051E">
                <w:rPr>
                  <w:rFonts w:cs="Arial"/>
                  <w:szCs w:val="18"/>
                </w:rPr>
                <w:t>(complete) DL_n1A-n3A-n28A</w:t>
              </w:r>
            </w:ins>
          </w:p>
          <w:p w14:paraId="585D7C01" w14:textId="77777777" w:rsidR="00973C9C" w:rsidRPr="005F051E" w:rsidRDefault="00973C9C" w:rsidP="00973C9C">
            <w:pPr>
              <w:pStyle w:val="TAL"/>
              <w:rPr>
                <w:ins w:id="32" w:author="Per Lindell" w:date="2020-02-13T11:16:00Z"/>
                <w:rFonts w:cs="Arial"/>
                <w:szCs w:val="18"/>
              </w:rPr>
            </w:pPr>
            <w:ins w:id="33" w:author="Per Lindell" w:date="2020-02-13T11:16:00Z">
              <w:r w:rsidRPr="005F051E">
                <w:rPr>
                  <w:rFonts w:cs="Arial"/>
                  <w:szCs w:val="18"/>
                </w:rPr>
                <w:t>(ongoing) DL_n1A-n7A-n28A</w:t>
              </w:r>
            </w:ins>
          </w:p>
          <w:p w14:paraId="156B21B6" w14:textId="77777777" w:rsidR="00973C9C" w:rsidRPr="00C90ABB" w:rsidRDefault="00973C9C" w:rsidP="00973C9C">
            <w:pPr>
              <w:pStyle w:val="TAL"/>
              <w:snapToGrid w:val="0"/>
              <w:rPr>
                <w:ins w:id="34" w:author="Per Lindell" w:date="2020-02-13T11:15:00Z"/>
                <w:rFonts w:cs="Arial"/>
                <w:szCs w:val="18"/>
              </w:rPr>
            </w:pPr>
            <w:ins w:id="35" w:author="Per Lindell" w:date="2020-02-13T11:16:00Z">
              <w:r w:rsidRPr="005F051E">
                <w:rPr>
                  <w:rFonts w:cs="Arial"/>
                  <w:szCs w:val="18"/>
                </w:rPr>
                <w:t>(new) DL_n3A-n7A-n28A</w:t>
              </w:r>
            </w:ins>
          </w:p>
        </w:tc>
      </w:tr>
      <w:tr w:rsidR="00973C9C" w14:paraId="4C146811" w14:textId="77777777" w:rsidTr="007C0B76">
        <w:trPr>
          <w:cantSplit/>
          <w:ins w:id="36" w:author="Per Lindell" w:date="2020-02-13T11:16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EA03C52" w14:textId="77777777" w:rsidR="00973C9C" w:rsidRPr="00AF653A" w:rsidRDefault="00973C9C" w:rsidP="00973C9C">
            <w:pPr>
              <w:pStyle w:val="TAL"/>
              <w:rPr>
                <w:ins w:id="37" w:author="Per Lindell" w:date="2020-02-13T11:16:00Z"/>
                <w:lang w:eastAsia="ja-JP"/>
              </w:rPr>
            </w:pPr>
            <w:ins w:id="38" w:author="Per Lindell" w:date="2020-02-13T11:16:00Z">
              <w:r w:rsidRPr="00AF653A">
                <w:rPr>
                  <w:lang w:eastAsia="ja-JP"/>
                </w:rPr>
                <w:t>CA_n1A-n3A-n7B-n28A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43702D0" w14:textId="77777777" w:rsidR="00973C9C" w:rsidRPr="006F5025" w:rsidRDefault="00973C9C" w:rsidP="00973C9C">
            <w:pPr>
              <w:jc w:val="center"/>
              <w:rPr>
                <w:ins w:id="39" w:author="Per Lindell" w:date="2020-02-13T11:16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ins w:id="40" w:author="Per Lindell" w:date="2020-02-13T11:16:00Z">
              <w:r w:rsidRPr="006F5025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D73A421" w14:textId="77777777" w:rsidR="00973C9C" w:rsidRPr="00D10490" w:rsidRDefault="00973C9C" w:rsidP="00973C9C">
            <w:pPr>
              <w:pStyle w:val="TAL"/>
              <w:rPr>
                <w:ins w:id="41" w:author="Per Lindell" w:date="2020-02-13T11:16:00Z"/>
              </w:rPr>
            </w:pPr>
            <w:ins w:id="42" w:author="Per Lindell" w:date="2020-02-13T11:16:00Z">
              <w:r w:rsidRPr="00D10490">
                <w:t>Jeremy Chu, Telstra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86C5329" w14:textId="77777777" w:rsidR="00973C9C" w:rsidRPr="00AF653A" w:rsidRDefault="00973C9C" w:rsidP="00973C9C">
            <w:pPr>
              <w:keepNext/>
              <w:rPr>
                <w:ins w:id="43" w:author="Per Lindell" w:date="2020-02-13T11:16:00Z"/>
              </w:rPr>
            </w:pPr>
            <w:ins w:id="44" w:author="Per Lindell" w:date="2020-02-13T11:16:00Z">
              <w:r w:rsidRPr="00AF653A">
                <w:t>Jeremy.chu@team.telstra.com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EBF4F8B" w14:textId="77777777" w:rsidR="00973C9C" w:rsidRPr="00031191" w:rsidRDefault="00973C9C" w:rsidP="00973C9C">
            <w:pPr>
              <w:pStyle w:val="TAL"/>
              <w:rPr>
                <w:ins w:id="45" w:author="Per Lindell" w:date="2020-02-13T11:16:00Z"/>
              </w:rPr>
            </w:pPr>
            <w:ins w:id="46" w:author="Per Lindell" w:date="2020-02-13T11:16:00Z">
              <w:r w:rsidRPr="00031191">
                <w:t>Ericsson, LGE, 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C5B66E1" w14:textId="77777777" w:rsidR="00973C9C" w:rsidRPr="00AF653A" w:rsidRDefault="00973C9C" w:rsidP="00973C9C">
            <w:pPr>
              <w:pStyle w:val="TAL"/>
              <w:rPr>
                <w:ins w:id="47" w:author="Per Lindell" w:date="2020-02-13T11:16:00Z"/>
              </w:rPr>
            </w:pPr>
            <w:ins w:id="48" w:author="Per Lindell" w:date="2020-02-13T11:16:00Z">
              <w:r w:rsidRPr="00AF653A"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986A86C" w14:textId="77777777" w:rsidR="00973C9C" w:rsidRPr="005F051E" w:rsidRDefault="00973C9C" w:rsidP="00973C9C">
            <w:pPr>
              <w:pStyle w:val="TAL"/>
              <w:rPr>
                <w:ins w:id="49" w:author="Per Lindell" w:date="2020-02-13T11:16:00Z"/>
                <w:rFonts w:cs="Arial"/>
                <w:szCs w:val="18"/>
              </w:rPr>
            </w:pPr>
            <w:ins w:id="50" w:author="Per Lindell" w:date="2020-02-13T11:16:00Z">
              <w:r w:rsidRPr="005F051E">
                <w:rPr>
                  <w:rFonts w:cs="Arial"/>
                  <w:szCs w:val="18"/>
                </w:rPr>
                <w:t>(new) DL_n1A-n3A-n7B</w:t>
              </w:r>
            </w:ins>
          </w:p>
          <w:p w14:paraId="5DF7F32D" w14:textId="77777777" w:rsidR="00973C9C" w:rsidRPr="005F051E" w:rsidRDefault="00973C9C" w:rsidP="00973C9C">
            <w:pPr>
              <w:pStyle w:val="TAL"/>
              <w:rPr>
                <w:ins w:id="51" w:author="Per Lindell" w:date="2020-02-13T11:16:00Z"/>
                <w:rFonts w:cs="Arial"/>
                <w:szCs w:val="18"/>
              </w:rPr>
            </w:pPr>
            <w:ins w:id="52" w:author="Per Lindell" w:date="2020-02-13T11:16:00Z">
              <w:r w:rsidRPr="005F051E">
                <w:rPr>
                  <w:rFonts w:cs="Arial"/>
                  <w:szCs w:val="18"/>
                </w:rPr>
                <w:t>(new) DL_n1A-n3A-n7A-n28A</w:t>
              </w:r>
            </w:ins>
          </w:p>
          <w:p w14:paraId="0C38EB2E" w14:textId="77777777" w:rsidR="00973C9C" w:rsidRPr="005F051E" w:rsidRDefault="00973C9C" w:rsidP="00973C9C">
            <w:pPr>
              <w:pStyle w:val="TAL"/>
              <w:rPr>
                <w:ins w:id="53" w:author="Per Lindell" w:date="2020-02-13T11:16:00Z"/>
                <w:rFonts w:cs="Arial"/>
                <w:szCs w:val="18"/>
              </w:rPr>
            </w:pPr>
            <w:ins w:id="54" w:author="Per Lindell" w:date="2020-02-13T11:16:00Z">
              <w:r w:rsidRPr="005F051E">
                <w:rPr>
                  <w:rFonts w:cs="Arial"/>
                  <w:szCs w:val="18"/>
                </w:rPr>
                <w:t>(new) DL_n1A-n7B-n28A</w:t>
              </w:r>
            </w:ins>
          </w:p>
          <w:p w14:paraId="7EA2F16A" w14:textId="77777777" w:rsidR="00973C9C" w:rsidRPr="005F051E" w:rsidRDefault="00973C9C" w:rsidP="007C0B76">
            <w:pPr>
              <w:pStyle w:val="List"/>
              <w:ind w:left="0" w:firstLine="0"/>
              <w:rPr>
                <w:ins w:id="55" w:author="Per Lindell" w:date="2020-02-13T11:16:00Z"/>
                <w:rFonts w:ascii="Arial" w:hAnsi="Arial" w:cs="Arial"/>
                <w:sz w:val="18"/>
                <w:szCs w:val="18"/>
              </w:rPr>
            </w:pPr>
            <w:ins w:id="56" w:author="Per Lindell" w:date="2020-02-13T11:16:00Z">
              <w:r w:rsidRPr="005F051E">
                <w:rPr>
                  <w:rFonts w:ascii="Arial" w:hAnsi="Arial" w:cs="Arial"/>
                  <w:sz w:val="18"/>
                  <w:szCs w:val="18"/>
                </w:rPr>
                <w:t>(new) DL_n3A-n7B-n28A</w:t>
              </w:r>
            </w:ins>
          </w:p>
        </w:tc>
      </w:tr>
      <w:tr w:rsidR="00973C9C" w14:paraId="541E3378" w14:textId="77777777" w:rsidTr="007C0B76">
        <w:trPr>
          <w:cantSplit/>
          <w:ins w:id="57" w:author="Per Lindell" w:date="2020-02-13T11:16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5E9380E" w14:textId="77777777" w:rsidR="00973C9C" w:rsidRPr="00AF653A" w:rsidRDefault="00973C9C" w:rsidP="00973C9C">
            <w:pPr>
              <w:pStyle w:val="TAL"/>
              <w:rPr>
                <w:ins w:id="58" w:author="Per Lindell" w:date="2020-02-13T11:16:00Z"/>
                <w:lang w:eastAsia="ja-JP"/>
              </w:rPr>
            </w:pPr>
            <w:ins w:id="59" w:author="Per Lindell" w:date="2020-02-13T11:16:00Z">
              <w:r w:rsidRPr="00AF653A">
                <w:rPr>
                  <w:lang w:eastAsia="ja-JP"/>
                </w:rPr>
                <w:t>CA_n1A-n3A-n7A-n78A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F184FCC" w14:textId="77777777" w:rsidR="00973C9C" w:rsidRPr="006F5025" w:rsidRDefault="00973C9C" w:rsidP="00973C9C">
            <w:pPr>
              <w:jc w:val="center"/>
              <w:rPr>
                <w:ins w:id="60" w:author="Per Lindell" w:date="2020-02-13T11:16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ins w:id="61" w:author="Per Lindell" w:date="2020-02-13T11:16:00Z">
              <w:r w:rsidRPr="006F5025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2BA0F5E" w14:textId="77777777" w:rsidR="00973C9C" w:rsidRPr="00D10490" w:rsidRDefault="00973C9C" w:rsidP="00973C9C">
            <w:pPr>
              <w:pStyle w:val="TAL"/>
              <w:rPr>
                <w:ins w:id="62" w:author="Per Lindell" w:date="2020-02-13T11:16:00Z"/>
              </w:rPr>
            </w:pPr>
            <w:ins w:id="63" w:author="Per Lindell" w:date="2020-02-13T11:16:00Z">
              <w:r w:rsidRPr="00D10490">
                <w:t>Jeremy Chu, Telstra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6EC3CDA" w14:textId="77777777" w:rsidR="00973C9C" w:rsidRPr="00AF653A" w:rsidRDefault="00973C9C" w:rsidP="00973C9C">
            <w:pPr>
              <w:keepNext/>
              <w:rPr>
                <w:ins w:id="64" w:author="Per Lindell" w:date="2020-02-13T11:16:00Z"/>
              </w:rPr>
            </w:pPr>
            <w:ins w:id="65" w:author="Per Lindell" w:date="2020-02-13T11:16:00Z">
              <w:r w:rsidRPr="00AF653A">
                <w:t>Jeremy.chu@team.telstra.com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FE7376A" w14:textId="77777777" w:rsidR="00973C9C" w:rsidRPr="00031191" w:rsidRDefault="00973C9C" w:rsidP="00973C9C">
            <w:pPr>
              <w:pStyle w:val="TAL"/>
              <w:rPr>
                <w:ins w:id="66" w:author="Per Lindell" w:date="2020-02-13T11:16:00Z"/>
              </w:rPr>
            </w:pPr>
            <w:ins w:id="67" w:author="Per Lindell" w:date="2020-02-13T11:16:00Z">
              <w:r w:rsidRPr="00031191">
                <w:t>Ericsson, LGE, 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4459B2E" w14:textId="77777777" w:rsidR="00973C9C" w:rsidRPr="00AF653A" w:rsidRDefault="00973C9C" w:rsidP="00973C9C">
            <w:pPr>
              <w:pStyle w:val="TAL"/>
              <w:rPr>
                <w:ins w:id="68" w:author="Per Lindell" w:date="2020-02-13T11:16:00Z"/>
              </w:rPr>
            </w:pPr>
            <w:ins w:id="69" w:author="Per Lindell" w:date="2020-02-13T11:16:00Z">
              <w:r w:rsidRPr="00AF653A"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D5ED3A1" w14:textId="77777777" w:rsidR="00973C9C" w:rsidRPr="005F051E" w:rsidRDefault="00973C9C" w:rsidP="00973C9C">
            <w:pPr>
              <w:pStyle w:val="TAL"/>
              <w:rPr>
                <w:ins w:id="70" w:author="Per Lindell" w:date="2020-02-13T11:16:00Z"/>
                <w:rFonts w:cs="Arial"/>
                <w:szCs w:val="18"/>
              </w:rPr>
            </w:pPr>
            <w:ins w:id="71" w:author="Per Lindell" w:date="2020-02-13T11:16:00Z">
              <w:r w:rsidRPr="005F051E">
                <w:rPr>
                  <w:rFonts w:cs="Arial"/>
                  <w:szCs w:val="18"/>
                </w:rPr>
                <w:t>(new) DL_n1A-n3A-n7A</w:t>
              </w:r>
            </w:ins>
          </w:p>
          <w:p w14:paraId="39E9AFDD" w14:textId="77777777" w:rsidR="00973C9C" w:rsidRPr="005F051E" w:rsidRDefault="00973C9C" w:rsidP="00973C9C">
            <w:pPr>
              <w:pStyle w:val="TAL"/>
              <w:rPr>
                <w:ins w:id="72" w:author="Per Lindell" w:date="2020-02-13T11:16:00Z"/>
                <w:rFonts w:cs="Arial"/>
                <w:szCs w:val="18"/>
              </w:rPr>
            </w:pPr>
            <w:ins w:id="73" w:author="Per Lindell" w:date="2020-02-13T11:16:00Z">
              <w:r w:rsidRPr="005F051E">
                <w:rPr>
                  <w:rFonts w:cs="Arial"/>
                  <w:szCs w:val="18"/>
                </w:rPr>
                <w:t>(complete) DL_n1A-n3A-n78A</w:t>
              </w:r>
            </w:ins>
          </w:p>
          <w:p w14:paraId="550C8C2C" w14:textId="77777777" w:rsidR="00973C9C" w:rsidRPr="005F051E" w:rsidRDefault="00973C9C" w:rsidP="00973C9C">
            <w:pPr>
              <w:pStyle w:val="TAL"/>
              <w:rPr>
                <w:ins w:id="74" w:author="Per Lindell" w:date="2020-02-13T11:16:00Z"/>
                <w:rFonts w:cs="Arial"/>
                <w:szCs w:val="18"/>
              </w:rPr>
            </w:pPr>
            <w:ins w:id="75" w:author="Per Lindell" w:date="2020-02-13T11:16:00Z">
              <w:r w:rsidRPr="005F051E">
                <w:rPr>
                  <w:rFonts w:cs="Arial"/>
                  <w:szCs w:val="18"/>
                </w:rPr>
                <w:t>(ongoing) DL_n1A-n7A-n78A</w:t>
              </w:r>
            </w:ins>
          </w:p>
          <w:p w14:paraId="5D6A5A7C" w14:textId="77777777" w:rsidR="00973C9C" w:rsidRPr="005F051E" w:rsidRDefault="00973C9C" w:rsidP="007C0B76">
            <w:pPr>
              <w:pStyle w:val="List"/>
              <w:ind w:left="0" w:firstLine="0"/>
              <w:rPr>
                <w:ins w:id="76" w:author="Per Lindell" w:date="2020-02-13T11:16:00Z"/>
                <w:rFonts w:ascii="Arial" w:hAnsi="Arial" w:cs="Arial"/>
                <w:sz w:val="18"/>
                <w:szCs w:val="18"/>
              </w:rPr>
            </w:pPr>
            <w:ins w:id="77" w:author="Per Lindell" w:date="2020-02-13T11:16:00Z">
              <w:r w:rsidRPr="005F051E">
                <w:rPr>
                  <w:rFonts w:ascii="Arial" w:hAnsi="Arial" w:cs="Arial"/>
                  <w:sz w:val="18"/>
                  <w:szCs w:val="18"/>
                </w:rPr>
                <w:t>(new) DL_n3A-n7A-n78A</w:t>
              </w:r>
            </w:ins>
          </w:p>
        </w:tc>
      </w:tr>
      <w:tr w:rsidR="00973C9C" w14:paraId="2D964684" w14:textId="77777777" w:rsidTr="007C0B76">
        <w:trPr>
          <w:cantSplit/>
          <w:ins w:id="78" w:author="Per Lindell" w:date="2020-02-13T11:16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5A95611" w14:textId="77777777" w:rsidR="00973C9C" w:rsidRPr="00AF653A" w:rsidRDefault="00973C9C" w:rsidP="00973C9C">
            <w:pPr>
              <w:pStyle w:val="TAL"/>
              <w:rPr>
                <w:ins w:id="79" w:author="Per Lindell" w:date="2020-02-13T11:16:00Z"/>
                <w:lang w:eastAsia="ja-JP"/>
              </w:rPr>
            </w:pPr>
            <w:ins w:id="80" w:author="Per Lindell" w:date="2020-02-13T11:16:00Z">
              <w:r w:rsidRPr="00AF653A">
                <w:rPr>
                  <w:lang w:eastAsia="ja-JP"/>
                </w:rPr>
                <w:t>CA_n1A-n3A-n7B-n78A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C578AFD" w14:textId="77777777" w:rsidR="00973C9C" w:rsidRPr="006F5025" w:rsidRDefault="00973C9C" w:rsidP="00973C9C">
            <w:pPr>
              <w:jc w:val="center"/>
              <w:rPr>
                <w:ins w:id="81" w:author="Per Lindell" w:date="2020-02-13T11:16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ins w:id="82" w:author="Per Lindell" w:date="2020-02-13T11:16:00Z">
              <w:r w:rsidRPr="006F5025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57BEA51" w14:textId="77777777" w:rsidR="00973C9C" w:rsidRPr="00D10490" w:rsidRDefault="00973C9C" w:rsidP="00973C9C">
            <w:pPr>
              <w:pStyle w:val="TAL"/>
              <w:rPr>
                <w:ins w:id="83" w:author="Per Lindell" w:date="2020-02-13T11:16:00Z"/>
              </w:rPr>
            </w:pPr>
            <w:ins w:id="84" w:author="Per Lindell" w:date="2020-02-13T11:16:00Z">
              <w:r w:rsidRPr="00D10490">
                <w:t>Jeremy Chu, Telstra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DD92089" w14:textId="77777777" w:rsidR="00973C9C" w:rsidRPr="00AF653A" w:rsidRDefault="00973C9C" w:rsidP="00973C9C">
            <w:pPr>
              <w:keepNext/>
              <w:rPr>
                <w:ins w:id="85" w:author="Per Lindell" w:date="2020-02-13T11:16:00Z"/>
              </w:rPr>
            </w:pPr>
            <w:ins w:id="86" w:author="Per Lindell" w:date="2020-02-13T11:16:00Z">
              <w:r w:rsidRPr="00AF653A">
                <w:t>Jeremy.chu@team.telstra.com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DC1EC07" w14:textId="77777777" w:rsidR="00973C9C" w:rsidRPr="00031191" w:rsidRDefault="00973C9C" w:rsidP="00973C9C">
            <w:pPr>
              <w:pStyle w:val="TAL"/>
              <w:rPr>
                <w:ins w:id="87" w:author="Per Lindell" w:date="2020-02-13T11:16:00Z"/>
              </w:rPr>
            </w:pPr>
            <w:ins w:id="88" w:author="Per Lindell" w:date="2020-02-13T11:16:00Z">
              <w:r w:rsidRPr="00031191">
                <w:t>Ericsson, LGE, 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388B498" w14:textId="77777777" w:rsidR="00973C9C" w:rsidRPr="00AF653A" w:rsidRDefault="00973C9C" w:rsidP="00973C9C">
            <w:pPr>
              <w:pStyle w:val="TAL"/>
              <w:rPr>
                <w:ins w:id="89" w:author="Per Lindell" w:date="2020-02-13T11:16:00Z"/>
              </w:rPr>
            </w:pPr>
            <w:ins w:id="90" w:author="Per Lindell" w:date="2020-02-13T11:16:00Z">
              <w:r w:rsidRPr="00AF653A"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E84DBFE" w14:textId="77777777" w:rsidR="00973C9C" w:rsidRPr="005F051E" w:rsidRDefault="00973C9C" w:rsidP="00973C9C">
            <w:pPr>
              <w:pStyle w:val="TAL"/>
              <w:rPr>
                <w:ins w:id="91" w:author="Per Lindell" w:date="2020-02-13T11:16:00Z"/>
                <w:rFonts w:cs="Arial"/>
                <w:szCs w:val="18"/>
              </w:rPr>
            </w:pPr>
            <w:ins w:id="92" w:author="Per Lindell" w:date="2020-02-13T11:16:00Z">
              <w:r w:rsidRPr="005F051E">
                <w:rPr>
                  <w:rFonts w:cs="Arial"/>
                  <w:szCs w:val="18"/>
                </w:rPr>
                <w:t>(new) DL_n1A-n3A-n7B</w:t>
              </w:r>
            </w:ins>
          </w:p>
          <w:p w14:paraId="49F8A8FE" w14:textId="77777777" w:rsidR="00973C9C" w:rsidRPr="005F051E" w:rsidRDefault="00973C9C" w:rsidP="00973C9C">
            <w:pPr>
              <w:pStyle w:val="TAL"/>
              <w:rPr>
                <w:ins w:id="93" w:author="Per Lindell" w:date="2020-02-13T11:16:00Z"/>
                <w:rFonts w:cs="Arial"/>
                <w:szCs w:val="18"/>
              </w:rPr>
            </w:pPr>
            <w:ins w:id="94" w:author="Per Lindell" w:date="2020-02-13T11:16:00Z">
              <w:r w:rsidRPr="005F051E">
                <w:rPr>
                  <w:rFonts w:cs="Arial"/>
                  <w:szCs w:val="18"/>
                </w:rPr>
                <w:t>(new) DL_n1A-n3A-n7A-n78A</w:t>
              </w:r>
            </w:ins>
          </w:p>
          <w:p w14:paraId="6377ECB7" w14:textId="77777777" w:rsidR="00973C9C" w:rsidRPr="005F051E" w:rsidRDefault="00973C9C" w:rsidP="00973C9C">
            <w:pPr>
              <w:pStyle w:val="TAL"/>
              <w:rPr>
                <w:ins w:id="95" w:author="Per Lindell" w:date="2020-02-13T11:16:00Z"/>
                <w:rFonts w:cs="Arial"/>
                <w:szCs w:val="18"/>
              </w:rPr>
            </w:pPr>
            <w:ins w:id="96" w:author="Per Lindell" w:date="2020-02-13T11:16:00Z">
              <w:r w:rsidRPr="005F051E">
                <w:rPr>
                  <w:rFonts w:cs="Arial"/>
                  <w:szCs w:val="18"/>
                </w:rPr>
                <w:t>(new) DL_n1A-n7B-n78A</w:t>
              </w:r>
            </w:ins>
          </w:p>
          <w:p w14:paraId="0AC11D86" w14:textId="77777777" w:rsidR="00973C9C" w:rsidRPr="005F051E" w:rsidRDefault="00973C9C" w:rsidP="007C0B76">
            <w:pPr>
              <w:pStyle w:val="List"/>
              <w:ind w:left="0" w:firstLine="0"/>
              <w:rPr>
                <w:ins w:id="97" w:author="Per Lindell" w:date="2020-02-13T11:16:00Z"/>
                <w:rFonts w:ascii="Arial" w:hAnsi="Arial" w:cs="Arial"/>
                <w:sz w:val="18"/>
                <w:szCs w:val="18"/>
              </w:rPr>
            </w:pPr>
            <w:ins w:id="98" w:author="Per Lindell" w:date="2020-02-13T11:16:00Z">
              <w:r w:rsidRPr="005F051E">
                <w:rPr>
                  <w:rFonts w:ascii="Arial" w:hAnsi="Arial" w:cs="Arial"/>
                  <w:sz w:val="18"/>
                  <w:szCs w:val="18"/>
                </w:rPr>
                <w:t>(new) DL_n3A-n7B-n78A</w:t>
              </w:r>
            </w:ins>
          </w:p>
        </w:tc>
      </w:tr>
      <w:tr w:rsidR="00973C9C" w14:paraId="4C6E50E1" w14:textId="77777777" w:rsidTr="007C0B76">
        <w:trPr>
          <w:cantSplit/>
          <w:ins w:id="99" w:author="Per Lindell" w:date="2020-02-13T11:16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91C0F90" w14:textId="77777777" w:rsidR="00973C9C" w:rsidRPr="00AF653A" w:rsidRDefault="00973C9C" w:rsidP="00973C9C">
            <w:pPr>
              <w:pStyle w:val="TAL"/>
              <w:rPr>
                <w:ins w:id="100" w:author="Per Lindell" w:date="2020-02-13T11:16:00Z"/>
                <w:lang w:eastAsia="ja-JP"/>
              </w:rPr>
            </w:pPr>
            <w:ins w:id="101" w:author="Per Lindell" w:date="2020-02-13T11:16:00Z">
              <w:r w:rsidRPr="00AF653A">
                <w:rPr>
                  <w:lang w:eastAsia="ja-JP"/>
                </w:rPr>
                <w:t>CA_n3A-n7A-n28A-n78A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48E10CE" w14:textId="77777777" w:rsidR="00973C9C" w:rsidRPr="006F5025" w:rsidRDefault="00973C9C" w:rsidP="00973C9C">
            <w:pPr>
              <w:jc w:val="center"/>
              <w:rPr>
                <w:ins w:id="102" w:author="Per Lindell" w:date="2020-02-13T11:16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ins w:id="103" w:author="Per Lindell" w:date="2020-02-13T11:16:00Z">
              <w:r w:rsidRPr="006F5025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92794AB" w14:textId="77777777" w:rsidR="00973C9C" w:rsidRPr="00D10490" w:rsidRDefault="00973C9C" w:rsidP="00973C9C">
            <w:pPr>
              <w:pStyle w:val="TAL"/>
              <w:rPr>
                <w:ins w:id="104" w:author="Per Lindell" w:date="2020-02-13T11:16:00Z"/>
              </w:rPr>
            </w:pPr>
            <w:ins w:id="105" w:author="Per Lindell" w:date="2020-02-13T11:16:00Z">
              <w:r w:rsidRPr="00D10490">
                <w:t>Jeremy Chu, Telstra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E7F11D4" w14:textId="77777777" w:rsidR="00973C9C" w:rsidRPr="00AF653A" w:rsidRDefault="00973C9C" w:rsidP="00973C9C">
            <w:pPr>
              <w:keepNext/>
              <w:rPr>
                <w:ins w:id="106" w:author="Per Lindell" w:date="2020-02-13T11:16:00Z"/>
              </w:rPr>
            </w:pPr>
            <w:ins w:id="107" w:author="Per Lindell" w:date="2020-02-13T11:16:00Z">
              <w:r w:rsidRPr="00AF653A">
                <w:t>Jeremy.chu@team.telstra.com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BDBC437" w14:textId="77777777" w:rsidR="00973C9C" w:rsidRPr="00031191" w:rsidRDefault="00973C9C" w:rsidP="00973C9C">
            <w:pPr>
              <w:pStyle w:val="TAL"/>
              <w:rPr>
                <w:ins w:id="108" w:author="Per Lindell" w:date="2020-02-13T11:16:00Z"/>
              </w:rPr>
            </w:pPr>
            <w:ins w:id="109" w:author="Per Lindell" w:date="2020-02-13T11:16:00Z">
              <w:r w:rsidRPr="00031191">
                <w:t>Ericsson, LGE, 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9032F6D" w14:textId="77777777" w:rsidR="00973C9C" w:rsidRPr="00AF653A" w:rsidRDefault="00973C9C" w:rsidP="00973C9C">
            <w:pPr>
              <w:pStyle w:val="TAL"/>
              <w:rPr>
                <w:ins w:id="110" w:author="Per Lindell" w:date="2020-02-13T11:16:00Z"/>
              </w:rPr>
            </w:pPr>
            <w:ins w:id="111" w:author="Per Lindell" w:date="2020-02-13T11:16:00Z">
              <w:r w:rsidRPr="00AF653A"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A3F19F9" w14:textId="77777777" w:rsidR="00973C9C" w:rsidRPr="005F051E" w:rsidRDefault="00973C9C" w:rsidP="00973C9C">
            <w:pPr>
              <w:pStyle w:val="TAL"/>
              <w:rPr>
                <w:ins w:id="112" w:author="Per Lindell" w:date="2020-02-13T11:16:00Z"/>
                <w:rFonts w:cs="Arial"/>
                <w:szCs w:val="18"/>
              </w:rPr>
            </w:pPr>
            <w:ins w:id="113" w:author="Per Lindell" w:date="2020-02-13T11:16:00Z">
              <w:r w:rsidRPr="005F051E">
                <w:rPr>
                  <w:rFonts w:cs="Arial"/>
                  <w:szCs w:val="18"/>
                </w:rPr>
                <w:t>(new) DL_n3A-n7A-n28A</w:t>
              </w:r>
            </w:ins>
          </w:p>
          <w:p w14:paraId="41D45A32" w14:textId="77777777" w:rsidR="00973C9C" w:rsidRPr="005F051E" w:rsidRDefault="00973C9C" w:rsidP="00973C9C">
            <w:pPr>
              <w:pStyle w:val="TAL"/>
              <w:rPr>
                <w:ins w:id="114" w:author="Per Lindell" w:date="2020-02-13T11:16:00Z"/>
                <w:rFonts w:cs="Arial"/>
                <w:szCs w:val="18"/>
              </w:rPr>
            </w:pPr>
            <w:ins w:id="115" w:author="Per Lindell" w:date="2020-02-13T11:16:00Z">
              <w:r w:rsidRPr="005F051E">
                <w:rPr>
                  <w:rFonts w:cs="Arial"/>
                  <w:szCs w:val="18"/>
                </w:rPr>
                <w:t>(new) DL_n3A-n7A-n78A</w:t>
              </w:r>
            </w:ins>
          </w:p>
          <w:p w14:paraId="0A9509DB" w14:textId="77777777" w:rsidR="00973C9C" w:rsidRPr="005F051E" w:rsidRDefault="00973C9C" w:rsidP="00973C9C">
            <w:pPr>
              <w:pStyle w:val="TAL"/>
              <w:rPr>
                <w:ins w:id="116" w:author="Per Lindell" w:date="2020-02-13T11:16:00Z"/>
                <w:rFonts w:cs="Arial"/>
                <w:szCs w:val="18"/>
              </w:rPr>
            </w:pPr>
            <w:ins w:id="117" w:author="Per Lindell" w:date="2020-02-13T11:16:00Z">
              <w:r w:rsidRPr="005F051E">
                <w:rPr>
                  <w:rFonts w:cs="Arial"/>
                  <w:szCs w:val="18"/>
                </w:rPr>
                <w:t>(complete) DL_n3A-n28A-n78A</w:t>
              </w:r>
            </w:ins>
          </w:p>
          <w:p w14:paraId="12A7DA4C" w14:textId="77777777" w:rsidR="00973C9C" w:rsidRPr="005F051E" w:rsidRDefault="00973C9C" w:rsidP="007C0B76">
            <w:pPr>
              <w:pStyle w:val="List"/>
              <w:ind w:left="0" w:firstLine="0"/>
              <w:rPr>
                <w:ins w:id="118" w:author="Per Lindell" w:date="2020-02-13T11:16:00Z"/>
                <w:rFonts w:ascii="Arial" w:hAnsi="Arial" w:cs="Arial"/>
                <w:sz w:val="18"/>
                <w:szCs w:val="18"/>
              </w:rPr>
            </w:pPr>
            <w:ins w:id="119" w:author="Per Lindell" w:date="2020-02-13T11:16:00Z">
              <w:r w:rsidRPr="005F051E">
                <w:rPr>
                  <w:rFonts w:ascii="Arial" w:hAnsi="Arial" w:cs="Arial"/>
                  <w:sz w:val="18"/>
                  <w:szCs w:val="18"/>
                </w:rPr>
                <w:t>(new) DL_n7A-n28A-n78A</w:t>
              </w:r>
            </w:ins>
          </w:p>
        </w:tc>
      </w:tr>
      <w:tr w:rsidR="00973C9C" w14:paraId="2595AE87" w14:textId="77777777" w:rsidTr="007C0B76">
        <w:trPr>
          <w:cantSplit/>
          <w:ins w:id="120" w:author="Per Lindell" w:date="2020-02-13T11:16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F219537" w14:textId="77777777" w:rsidR="00973C9C" w:rsidRPr="00AF653A" w:rsidRDefault="00973C9C" w:rsidP="00973C9C">
            <w:pPr>
              <w:pStyle w:val="TAL"/>
              <w:rPr>
                <w:ins w:id="121" w:author="Per Lindell" w:date="2020-02-13T11:16:00Z"/>
                <w:lang w:eastAsia="ja-JP"/>
              </w:rPr>
            </w:pPr>
            <w:ins w:id="122" w:author="Per Lindell" w:date="2020-02-13T11:16:00Z">
              <w:r w:rsidRPr="00AF653A">
                <w:rPr>
                  <w:lang w:eastAsia="ja-JP"/>
                </w:rPr>
                <w:t>CA_n3A-n7B-n28A-n78A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66631C8" w14:textId="77777777" w:rsidR="00973C9C" w:rsidRPr="006F5025" w:rsidRDefault="00973C9C" w:rsidP="00973C9C">
            <w:pPr>
              <w:jc w:val="center"/>
              <w:rPr>
                <w:ins w:id="123" w:author="Per Lindell" w:date="2020-02-13T11:16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ins w:id="124" w:author="Per Lindell" w:date="2020-02-13T11:16:00Z">
              <w:r w:rsidRPr="006F5025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9906E1F" w14:textId="77777777" w:rsidR="00973C9C" w:rsidRPr="00D10490" w:rsidRDefault="00973C9C" w:rsidP="00973C9C">
            <w:pPr>
              <w:pStyle w:val="TAL"/>
              <w:rPr>
                <w:ins w:id="125" w:author="Per Lindell" w:date="2020-02-13T11:16:00Z"/>
              </w:rPr>
            </w:pPr>
            <w:ins w:id="126" w:author="Per Lindell" w:date="2020-02-13T11:16:00Z">
              <w:r w:rsidRPr="00D10490">
                <w:t>Jeremy Chu, Telstra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4DD5209" w14:textId="77777777" w:rsidR="00973C9C" w:rsidRPr="00AF653A" w:rsidRDefault="00973C9C" w:rsidP="00973C9C">
            <w:pPr>
              <w:keepNext/>
              <w:rPr>
                <w:ins w:id="127" w:author="Per Lindell" w:date="2020-02-13T11:16:00Z"/>
              </w:rPr>
            </w:pPr>
            <w:ins w:id="128" w:author="Per Lindell" w:date="2020-02-13T11:16:00Z">
              <w:r w:rsidRPr="00AF653A">
                <w:t>Jeremy.chu@team.telstra.com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9A0F4A4" w14:textId="77777777" w:rsidR="00973C9C" w:rsidRPr="00031191" w:rsidRDefault="00973C9C" w:rsidP="00973C9C">
            <w:pPr>
              <w:pStyle w:val="TAL"/>
              <w:rPr>
                <w:ins w:id="129" w:author="Per Lindell" w:date="2020-02-13T11:16:00Z"/>
              </w:rPr>
            </w:pPr>
            <w:ins w:id="130" w:author="Per Lindell" w:date="2020-02-13T11:16:00Z">
              <w:r w:rsidRPr="00031191">
                <w:t>Ericsson, LGE, 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ED61B75" w14:textId="77777777" w:rsidR="00973C9C" w:rsidRPr="00AF653A" w:rsidRDefault="00973C9C" w:rsidP="00973C9C">
            <w:pPr>
              <w:pStyle w:val="TAL"/>
              <w:rPr>
                <w:ins w:id="131" w:author="Per Lindell" w:date="2020-02-13T11:16:00Z"/>
              </w:rPr>
            </w:pPr>
            <w:ins w:id="132" w:author="Per Lindell" w:date="2020-02-13T11:16:00Z">
              <w:r w:rsidRPr="00AF653A"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6E83637" w14:textId="77777777" w:rsidR="00973C9C" w:rsidRPr="005F051E" w:rsidRDefault="00973C9C" w:rsidP="00973C9C">
            <w:pPr>
              <w:pStyle w:val="TAL"/>
              <w:rPr>
                <w:ins w:id="133" w:author="Per Lindell" w:date="2020-02-13T11:16:00Z"/>
                <w:rFonts w:cs="Arial"/>
                <w:szCs w:val="18"/>
              </w:rPr>
            </w:pPr>
            <w:ins w:id="134" w:author="Per Lindell" w:date="2020-02-13T11:16:00Z">
              <w:r w:rsidRPr="005F051E">
                <w:rPr>
                  <w:rFonts w:cs="Arial"/>
                  <w:szCs w:val="18"/>
                </w:rPr>
                <w:t>(new) DL_n3A-n7B-n28A</w:t>
              </w:r>
            </w:ins>
          </w:p>
          <w:p w14:paraId="0574A63D" w14:textId="77777777" w:rsidR="00973C9C" w:rsidRPr="005F051E" w:rsidRDefault="00973C9C" w:rsidP="00973C9C">
            <w:pPr>
              <w:pStyle w:val="TAL"/>
              <w:rPr>
                <w:ins w:id="135" w:author="Per Lindell" w:date="2020-02-13T11:16:00Z"/>
                <w:rFonts w:cs="Arial"/>
                <w:szCs w:val="18"/>
              </w:rPr>
            </w:pPr>
            <w:ins w:id="136" w:author="Per Lindell" w:date="2020-02-13T11:16:00Z">
              <w:r w:rsidRPr="005F051E">
                <w:rPr>
                  <w:rFonts w:cs="Arial"/>
                  <w:szCs w:val="18"/>
                </w:rPr>
                <w:t>(new) DL_n3A-n7B-n78A</w:t>
              </w:r>
            </w:ins>
          </w:p>
          <w:p w14:paraId="671A25DC" w14:textId="77777777" w:rsidR="00973C9C" w:rsidRPr="005F051E" w:rsidRDefault="00973C9C" w:rsidP="00973C9C">
            <w:pPr>
              <w:pStyle w:val="TAL"/>
              <w:rPr>
                <w:ins w:id="137" w:author="Per Lindell" w:date="2020-02-13T11:16:00Z"/>
                <w:rFonts w:cs="Arial"/>
                <w:szCs w:val="18"/>
              </w:rPr>
            </w:pPr>
            <w:ins w:id="138" w:author="Per Lindell" w:date="2020-02-13T11:16:00Z">
              <w:r w:rsidRPr="005F051E">
                <w:rPr>
                  <w:rFonts w:cs="Arial"/>
                  <w:szCs w:val="18"/>
                </w:rPr>
                <w:t>(new) DL_n3A-n7A-n28A-n78A</w:t>
              </w:r>
            </w:ins>
          </w:p>
          <w:p w14:paraId="712B4F7F" w14:textId="77777777" w:rsidR="00973C9C" w:rsidRPr="005F051E" w:rsidRDefault="00973C9C" w:rsidP="007C0B76">
            <w:pPr>
              <w:pStyle w:val="List"/>
              <w:ind w:left="0" w:firstLine="0"/>
              <w:rPr>
                <w:ins w:id="139" w:author="Per Lindell" w:date="2020-02-13T11:16:00Z"/>
                <w:rFonts w:ascii="Arial" w:hAnsi="Arial" w:cs="Arial"/>
                <w:sz w:val="18"/>
                <w:szCs w:val="18"/>
              </w:rPr>
            </w:pPr>
            <w:ins w:id="140" w:author="Per Lindell" w:date="2020-02-13T11:16:00Z">
              <w:r w:rsidRPr="005F051E">
                <w:rPr>
                  <w:rFonts w:ascii="Arial" w:hAnsi="Arial" w:cs="Arial"/>
                  <w:sz w:val="18"/>
                  <w:szCs w:val="18"/>
                </w:rPr>
                <w:t>(new) DL_n7B-n28A-n78A</w:t>
              </w:r>
            </w:ins>
          </w:p>
        </w:tc>
      </w:tr>
      <w:tr w:rsidR="007C0B76" w14:paraId="5C450499" w14:textId="77777777" w:rsidTr="007C0B76">
        <w:trPr>
          <w:cantSplit/>
          <w:ins w:id="141" w:author="Per Lindell" w:date="2020-02-14T09:10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A554064" w14:textId="77777777" w:rsidR="007C0B76" w:rsidRPr="007C0B76" w:rsidRDefault="007C0B76" w:rsidP="00973C9C">
            <w:pPr>
              <w:pStyle w:val="TAL"/>
              <w:rPr>
                <w:ins w:id="142" w:author="Per Lindell" w:date="2020-02-14T09:10:00Z"/>
                <w:rFonts w:cs="Arial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39423E1" w14:textId="77777777" w:rsidR="007C0B76" w:rsidRPr="007C0B76" w:rsidRDefault="007C0B76" w:rsidP="00973C9C">
            <w:pPr>
              <w:jc w:val="center"/>
              <w:rPr>
                <w:ins w:id="143" w:author="Per Lindell" w:date="2020-02-14T09:1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53149C6" w14:textId="77777777" w:rsidR="007C0B76" w:rsidRPr="007C0B76" w:rsidRDefault="007C0B76" w:rsidP="00973C9C">
            <w:pPr>
              <w:pStyle w:val="TAL"/>
              <w:rPr>
                <w:ins w:id="144" w:author="Per Lindell" w:date="2020-02-14T09:10:00Z"/>
                <w:rFonts w:cs="Arial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EE8255E" w14:textId="77777777" w:rsidR="007C0B76" w:rsidRPr="007C0B76" w:rsidRDefault="007C0B76" w:rsidP="00973C9C">
            <w:pPr>
              <w:keepNext/>
              <w:rPr>
                <w:ins w:id="145" w:author="Per Lindell" w:date="2020-02-14T09:1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AEE6B55" w14:textId="77777777" w:rsidR="007C0B76" w:rsidRPr="007C0B76" w:rsidRDefault="007C0B76" w:rsidP="00973C9C">
            <w:pPr>
              <w:pStyle w:val="TAL"/>
              <w:rPr>
                <w:ins w:id="146" w:author="Per Lindell" w:date="2020-02-14T09:10:00Z"/>
                <w:rFonts w:cs="Arial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79849BB" w14:textId="77777777" w:rsidR="007C0B76" w:rsidRPr="007C0B76" w:rsidRDefault="007C0B76" w:rsidP="00973C9C">
            <w:pPr>
              <w:pStyle w:val="TAL"/>
              <w:rPr>
                <w:ins w:id="147" w:author="Per Lindell" w:date="2020-02-14T09:10:00Z"/>
                <w:rFonts w:cs="Arial"/>
                <w:szCs w:val="18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851916F" w14:textId="77777777" w:rsidR="007C0B76" w:rsidRPr="007C0B76" w:rsidRDefault="007C0B76" w:rsidP="00973C9C">
            <w:pPr>
              <w:pStyle w:val="TAL"/>
              <w:rPr>
                <w:ins w:id="148" w:author="Per Lindell" w:date="2020-02-14T09:10:00Z"/>
                <w:rFonts w:cs="Arial"/>
                <w:szCs w:val="18"/>
              </w:rPr>
            </w:pPr>
          </w:p>
        </w:tc>
      </w:tr>
      <w:tr w:rsidR="007C0B76" w14:paraId="0BE5B5F8" w14:textId="77777777" w:rsidTr="007C0B76">
        <w:trPr>
          <w:cantSplit/>
          <w:ins w:id="149" w:author="Per Lindell" w:date="2020-02-14T09:10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ECE410A" w14:textId="77777777" w:rsidR="007C0B76" w:rsidRPr="007C0B76" w:rsidRDefault="007C0B76" w:rsidP="007C0B76">
            <w:pPr>
              <w:pStyle w:val="TAL"/>
              <w:rPr>
                <w:ins w:id="150" w:author="Per Lindell" w:date="2020-02-14T09:10:00Z"/>
                <w:rFonts w:cs="Arial"/>
                <w:szCs w:val="18"/>
              </w:rPr>
            </w:pPr>
            <w:ins w:id="151" w:author="Per Lindell" w:date="2020-02-14T09:11:00Z">
              <w:r w:rsidRPr="007C0B76">
                <w:rPr>
                  <w:rFonts w:cs="Arial"/>
                  <w:szCs w:val="18"/>
                </w:rPr>
                <w:t>CA_n2A-n5A-n66A-n260A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9A20635" w14:textId="77777777" w:rsidR="007C0B76" w:rsidRDefault="007C0B76" w:rsidP="007C0B76">
            <w:pPr>
              <w:jc w:val="center"/>
            </w:pPr>
            <w:ins w:id="152" w:author="Per Lindell" w:date="2020-02-13T11:16:00Z">
              <w:r w:rsidRPr="001F50C7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7D4F678" w14:textId="77777777" w:rsidR="007C0B76" w:rsidRPr="007C0B76" w:rsidRDefault="007C0B76" w:rsidP="007C0B76">
            <w:pPr>
              <w:pStyle w:val="TAL"/>
              <w:rPr>
                <w:ins w:id="153" w:author="Per Lindell" w:date="2020-02-14T09:10:00Z"/>
                <w:rFonts w:cs="Arial"/>
                <w:szCs w:val="18"/>
              </w:rPr>
            </w:pPr>
            <w:ins w:id="154" w:author="Per Lindell" w:date="2020-02-14T09:11:00Z">
              <w:r w:rsidRPr="007C0B76">
                <w:rPr>
                  <w:rFonts w:cs="Arial"/>
                  <w:szCs w:val="18"/>
                </w:rPr>
                <w:t>Marc Grant, AT&amp;T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00043EB" w14:textId="77777777" w:rsidR="007C0B76" w:rsidRPr="007C0B76" w:rsidRDefault="007C0B76" w:rsidP="007C0B76">
            <w:pPr>
              <w:keepNext/>
              <w:rPr>
                <w:ins w:id="155" w:author="Per Lindell" w:date="2020-02-14T09:10:00Z"/>
                <w:rFonts w:ascii="Arial" w:hAnsi="Arial" w:cs="Arial"/>
                <w:sz w:val="18"/>
                <w:szCs w:val="18"/>
              </w:rPr>
            </w:pPr>
            <w:ins w:id="156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marc.grant@att.com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53A5E8C" w14:textId="77777777" w:rsidR="007C0B76" w:rsidRPr="007C0B76" w:rsidRDefault="007C0B76" w:rsidP="007C0B76">
            <w:pPr>
              <w:pStyle w:val="TAL"/>
              <w:rPr>
                <w:ins w:id="157" w:author="Per Lindell" w:date="2020-02-14T09:11:00Z"/>
                <w:rFonts w:cs="Arial"/>
                <w:szCs w:val="18"/>
              </w:rPr>
            </w:pPr>
            <w:ins w:id="158" w:author="Per Lindell" w:date="2020-02-14T09:11:00Z">
              <w:r w:rsidRPr="007C0B76">
                <w:rPr>
                  <w:rFonts w:cs="Arial"/>
                  <w:szCs w:val="18"/>
                </w:rPr>
                <w:t>Ericsson</w:t>
              </w:r>
            </w:ins>
          </w:p>
          <w:p w14:paraId="1B49E1FA" w14:textId="77777777" w:rsidR="007C0B76" w:rsidRPr="007C0B76" w:rsidRDefault="007C0B76" w:rsidP="007C0B76">
            <w:pPr>
              <w:pStyle w:val="TAL"/>
              <w:rPr>
                <w:ins w:id="159" w:author="Per Lindell" w:date="2020-02-14T09:11:00Z"/>
                <w:rFonts w:cs="Arial"/>
                <w:szCs w:val="18"/>
              </w:rPr>
            </w:pPr>
            <w:ins w:id="160" w:author="Per Lindell" w:date="2020-02-14T09:11:00Z">
              <w:r w:rsidRPr="007C0B76">
                <w:rPr>
                  <w:rFonts w:cs="Arial"/>
                  <w:szCs w:val="18"/>
                </w:rPr>
                <w:t>Qualcomm</w:t>
              </w:r>
            </w:ins>
          </w:p>
          <w:p w14:paraId="7C6EE160" w14:textId="77777777" w:rsidR="007C0B76" w:rsidRPr="007C0B76" w:rsidRDefault="007C0B76" w:rsidP="007C0B76">
            <w:pPr>
              <w:pStyle w:val="TAL"/>
              <w:rPr>
                <w:ins w:id="161" w:author="Per Lindell" w:date="2020-02-14T09:10:00Z"/>
                <w:rFonts w:cs="Arial"/>
                <w:szCs w:val="18"/>
              </w:rPr>
            </w:pPr>
            <w:ins w:id="162" w:author="Per Lindell" w:date="2020-02-14T09:11:00Z">
              <w:r w:rsidRPr="007C0B76">
                <w:rPr>
                  <w:rFonts w:cs="Arial"/>
                  <w:szCs w:val="18"/>
                </w:rPr>
                <w:t>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4C90A7F" w14:textId="77777777" w:rsidR="007C0B76" w:rsidRPr="007C0B76" w:rsidRDefault="007C0B76" w:rsidP="007C0B76">
            <w:pPr>
              <w:pStyle w:val="TAL"/>
              <w:rPr>
                <w:ins w:id="163" w:author="Per Lindell" w:date="2020-02-14T09:10:00Z"/>
                <w:rFonts w:cs="Arial"/>
                <w:szCs w:val="18"/>
              </w:rPr>
            </w:pPr>
            <w:ins w:id="164" w:author="Per Lindell" w:date="2020-02-14T09:11:00Z">
              <w:r w:rsidRPr="007C0B76">
                <w:rPr>
                  <w:rFonts w:cs="Arial"/>
                  <w:szCs w:val="18"/>
                </w:rPr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FA49641" w14:textId="77777777" w:rsidR="007C0B76" w:rsidRPr="007C0B76" w:rsidRDefault="007C0B76" w:rsidP="007C0B76">
            <w:pPr>
              <w:pStyle w:val="TAL"/>
              <w:rPr>
                <w:ins w:id="165" w:author="Per Lindell" w:date="2020-02-14T09:11:00Z"/>
                <w:rFonts w:cs="Arial"/>
                <w:szCs w:val="18"/>
              </w:rPr>
            </w:pPr>
            <w:bookmarkStart w:id="166" w:name="OLE_LINK616"/>
            <w:bookmarkStart w:id="167" w:name="OLE_LINK617"/>
            <w:bookmarkStart w:id="168" w:name="OLE_LINK620"/>
            <w:bookmarkStart w:id="169" w:name="OLE_LINK621"/>
            <w:bookmarkStart w:id="170" w:name="OLE_LINK649"/>
            <w:bookmarkStart w:id="171" w:name="OLE_LINK650"/>
            <w:ins w:id="172" w:author="Per Lindell" w:date="2020-02-14T09:11:00Z">
              <w:r w:rsidRPr="007C0B76">
                <w:rPr>
                  <w:rFonts w:cs="Arial"/>
                  <w:szCs w:val="18"/>
                </w:rPr>
                <w:t>DL_n2A-n5A-n66A</w:t>
              </w:r>
              <w:bookmarkEnd w:id="166"/>
              <w:bookmarkEnd w:id="167"/>
              <w:r w:rsidRPr="007C0B76">
                <w:rPr>
                  <w:rFonts w:cs="Arial"/>
                  <w:szCs w:val="18"/>
                </w:rPr>
                <w:t>_UL_n2A_BCS0</w:t>
              </w:r>
            </w:ins>
          </w:p>
          <w:p w14:paraId="18253FF0" w14:textId="77777777" w:rsidR="007C0B76" w:rsidRPr="007C0B76" w:rsidRDefault="007C0B76" w:rsidP="007C0B76">
            <w:pPr>
              <w:pStyle w:val="TAL"/>
              <w:rPr>
                <w:ins w:id="173" w:author="Per Lindell" w:date="2020-02-14T09:11:00Z"/>
                <w:rFonts w:cs="Arial"/>
                <w:szCs w:val="18"/>
              </w:rPr>
            </w:pPr>
            <w:ins w:id="174" w:author="Per Lindell" w:date="2020-02-14T09:11:00Z">
              <w:r w:rsidRPr="007C0B76">
                <w:rPr>
                  <w:rFonts w:cs="Arial"/>
                  <w:szCs w:val="18"/>
                </w:rPr>
                <w:t>DL_n2A-n5A-n66A_UL_n5A_BCS0</w:t>
              </w:r>
            </w:ins>
          </w:p>
          <w:p w14:paraId="6812ABA2" w14:textId="77777777" w:rsidR="007C0B76" w:rsidRPr="007C0B76" w:rsidRDefault="007C0B76" w:rsidP="007C0B76">
            <w:pPr>
              <w:pStyle w:val="TAL"/>
              <w:rPr>
                <w:ins w:id="175" w:author="Per Lindell" w:date="2020-02-14T09:11:00Z"/>
                <w:rFonts w:cs="Arial"/>
                <w:szCs w:val="18"/>
              </w:rPr>
            </w:pPr>
            <w:ins w:id="176" w:author="Per Lindell" w:date="2020-02-14T09:11:00Z">
              <w:r w:rsidRPr="007C0B76">
                <w:rPr>
                  <w:rFonts w:cs="Arial"/>
                  <w:szCs w:val="18"/>
                </w:rPr>
                <w:t>DL_n2A-n5A-n66A_UL_n66A_BCS0</w:t>
              </w:r>
            </w:ins>
          </w:p>
          <w:p w14:paraId="2F4F50B3" w14:textId="77777777" w:rsidR="007C0B76" w:rsidRPr="007C0B76" w:rsidRDefault="007C0B76" w:rsidP="007C0B76">
            <w:pPr>
              <w:pStyle w:val="TAL"/>
              <w:rPr>
                <w:ins w:id="177" w:author="Per Lindell" w:date="2020-02-14T09:11:00Z"/>
                <w:rFonts w:cs="Arial"/>
                <w:szCs w:val="18"/>
              </w:rPr>
            </w:pPr>
            <w:ins w:id="178" w:author="Per Lindell" w:date="2020-02-14T09:11:00Z">
              <w:r w:rsidRPr="007C0B76">
                <w:rPr>
                  <w:rFonts w:cs="Arial"/>
                  <w:szCs w:val="18"/>
                </w:rPr>
                <w:t>DL_n2A-n5A-n260A_UL_n2A_BCS0</w:t>
              </w:r>
            </w:ins>
          </w:p>
          <w:p w14:paraId="10D7BD9E" w14:textId="77777777" w:rsidR="007C0B76" w:rsidRPr="007C0B76" w:rsidRDefault="007C0B76" w:rsidP="007C0B76">
            <w:pPr>
              <w:pStyle w:val="TAL"/>
              <w:rPr>
                <w:ins w:id="179" w:author="Per Lindell" w:date="2020-02-14T09:11:00Z"/>
                <w:rFonts w:cs="Arial"/>
                <w:szCs w:val="18"/>
              </w:rPr>
            </w:pPr>
            <w:ins w:id="180" w:author="Per Lindell" w:date="2020-02-14T09:11:00Z">
              <w:r w:rsidRPr="007C0B76">
                <w:rPr>
                  <w:rFonts w:cs="Arial"/>
                  <w:szCs w:val="18"/>
                </w:rPr>
                <w:t>DL_n2A-n5A-n260A_UL_n5A_BCS0</w:t>
              </w:r>
            </w:ins>
          </w:p>
          <w:p w14:paraId="3F922107" w14:textId="77777777" w:rsidR="007C0B76" w:rsidRPr="007C0B76" w:rsidRDefault="007C0B76" w:rsidP="007C0B76">
            <w:pPr>
              <w:pStyle w:val="TAL"/>
              <w:rPr>
                <w:ins w:id="181" w:author="Per Lindell" w:date="2020-02-14T09:11:00Z"/>
                <w:rFonts w:cs="Arial"/>
                <w:szCs w:val="18"/>
              </w:rPr>
            </w:pPr>
            <w:ins w:id="182" w:author="Per Lindell" w:date="2020-02-14T09:11:00Z">
              <w:r w:rsidRPr="007C0B76">
                <w:rPr>
                  <w:rFonts w:cs="Arial"/>
                  <w:szCs w:val="18"/>
                </w:rPr>
                <w:t>DL_n2A-n5A-n260A_UL_n260A_BCS0</w:t>
              </w:r>
            </w:ins>
          </w:p>
          <w:p w14:paraId="6409E015" w14:textId="77777777" w:rsidR="007C0B76" w:rsidRPr="007C0B76" w:rsidRDefault="007C0B76" w:rsidP="007C0B76">
            <w:pPr>
              <w:pStyle w:val="TAL"/>
              <w:rPr>
                <w:ins w:id="183" w:author="Per Lindell" w:date="2020-02-14T09:11:00Z"/>
                <w:rFonts w:cs="Arial"/>
                <w:szCs w:val="18"/>
              </w:rPr>
            </w:pPr>
            <w:ins w:id="184" w:author="Per Lindell" w:date="2020-02-14T09:11:00Z">
              <w:r w:rsidRPr="007C0B76">
                <w:rPr>
                  <w:rFonts w:cs="Arial"/>
                  <w:szCs w:val="18"/>
                </w:rPr>
                <w:t>DL_n5A-n66A-n260A_UL_n5A_BCS0</w:t>
              </w:r>
            </w:ins>
          </w:p>
          <w:p w14:paraId="69E67DF6" w14:textId="77777777" w:rsidR="007C0B76" w:rsidRPr="007C0B76" w:rsidRDefault="007C0B76" w:rsidP="007C0B76">
            <w:pPr>
              <w:pStyle w:val="TAL"/>
              <w:rPr>
                <w:ins w:id="185" w:author="Per Lindell" w:date="2020-02-14T09:11:00Z"/>
                <w:rFonts w:cs="Arial"/>
                <w:szCs w:val="18"/>
              </w:rPr>
            </w:pPr>
            <w:bookmarkStart w:id="186" w:name="OLE_LINK618"/>
            <w:bookmarkStart w:id="187" w:name="OLE_LINK619"/>
            <w:ins w:id="188" w:author="Per Lindell" w:date="2020-02-14T09:11:00Z">
              <w:r w:rsidRPr="007C0B76">
                <w:rPr>
                  <w:rFonts w:cs="Arial"/>
                  <w:szCs w:val="18"/>
                </w:rPr>
                <w:t>DL_n5A-n66A-n260A</w:t>
              </w:r>
              <w:bookmarkStart w:id="189" w:name="OLE_LINK639"/>
              <w:bookmarkStart w:id="190" w:name="OLE_LINK640"/>
              <w:bookmarkEnd w:id="186"/>
              <w:bookmarkEnd w:id="187"/>
              <w:r w:rsidRPr="007C0B76">
                <w:rPr>
                  <w:rFonts w:cs="Arial"/>
                  <w:szCs w:val="18"/>
                </w:rPr>
                <w:t>_UL_n66A</w:t>
              </w:r>
              <w:bookmarkEnd w:id="189"/>
              <w:bookmarkEnd w:id="190"/>
              <w:r w:rsidRPr="007C0B76">
                <w:rPr>
                  <w:rFonts w:cs="Arial"/>
                  <w:szCs w:val="18"/>
                </w:rPr>
                <w:t>_BCS0</w:t>
              </w:r>
            </w:ins>
          </w:p>
          <w:p w14:paraId="4A7B3BA1" w14:textId="77777777" w:rsidR="007C0B76" w:rsidRPr="007C0B76" w:rsidRDefault="007C0B76" w:rsidP="007C0B76">
            <w:pPr>
              <w:pStyle w:val="TAL"/>
              <w:rPr>
                <w:ins w:id="191" w:author="Per Lindell" w:date="2020-02-14T09:11:00Z"/>
                <w:rFonts w:cs="Arial"/>
                <w:szCs w:val="18"/>
              </w:rPr>
            </w:pPr>
            <w:ins w:id="192" w:author="Per Lindell" w:date="2020-02-14T09:11:00Z">
              <w:r w:rsidRPr="007C0B76">
                <w:rPr>
                  <w:rFonts w:cs="Arial"/>
                  <w:szCs w:val="18"/>
                </w:rPr>
                <w:t>DL_n5A-n66A-n260A_UL_n260A</w:t>
              </w:r>
              <w:bookmarkEnd w:id="168"/>
              <w:bookmarkEnd w:id="169"/>
              <w:r w:rsidRPr="007C0B76">
                <w:rPr>
                  <w:rFonts w:cs="Arial"/>
                  <w:szCs w:val="18"/>
                </w:rPr>
                <w:t>_BCS0</w:t>
              </w:r>
            </w:ins>
          </w:p>
          <w:p w14:paraId="74AB7397" w14:textId="77777777" w:rsidR="007C0B76" w:rsidRPr="007C0B76" w:rsidRDefault="007C0B76" w:rsidP="007C0B76">
            <w:pPr>
              <w:pStyle w:val="TAL"/>
              <w:rPr>
                <w:ins w:id="193" w:author="Per Lindell" w:date="2020-02-14T09:11:00Z"/>
                <w:rFonts w:cs="Arial"/>
                <w:szCs w:val="18"/>
              </w:rPr>
            </w:pPr>
            <w:bookmarkStart w:id="194" w:name="OLE_LINK633"/>
            <w:bookmarkStart w:id="195" w:name="OLE_LINK634"/>
            <w:ins w:id="196" w:author="Per Lindell" w:date="2020-02-14T09:11:00Z">
              <w:r w:rsidRPr="007C0B76">
                <w:rPr>
                  <w:rFonts w:cs="Arial"/>
                  <w:szCs w:val="18"/>
                </w:rPr>
                <w:t>DL_n2A-n66A-n260A_UL_n2A</w:t>
              </w:r>
              <w:bookmarkEnd w:id="194"/>
              <w:bookmarkEnd w:id="195"/>
              <w:r w:rsidRPr="007C0B76">
                <w:rPr>
                  <w:rFonts w:cs="Arial"/>
                  <w:szCs w:val="18"/>
                </w:rPr>
                <w:t>_BCS0</w:t>
              </w:r>
            </w:ins>
          </w:p>
          <w:p w14:paraId="707E5B78" w14:textId="77777777" w:rsidR="007C0B76" w:rsidRPr="007C0B76" w:rsidRDefault="007C0B76" w:rsidP="007C0B76">
            <w:pPr>
              <w:pStyle w:val="TAL"/>
              <w:rPr>
                <w:ins w:id="197" w:author="Per Lindell" w:date="2020-02-14T09:11:00Z"/>
                <w:rFonts w:cs="Arial"/>
                <w:szCs w:val="18"/>
              </w:rPr>
            </w:pPr>
            <w:ins w:id="198" w:author="Per Lindell" w:date="2020-02-14T09:11:00Z">
              <w:r w:rsidRPr="007C0B76">
                <w:rPr>
                  <w:rFonts w:cs="Arial"/>
                  <w:szCs w:val="18"/>
                </w:rPr>
                <w:t>DL_n2A-n66A-n260A_UL_n66A_BCS0</w:t>
              </w:r>
            </w:ins>
          </w:p>
          <w:p w14:paraId="3A87EEEC" w14:textId="77777777" w:rsidR="007C0B76" w:rsidRPr="007C0B76" w:rsidRDefault="007C0B76" w:rsidP="007C0B76">
            <w:pPr>
              <w:pStyle w:val="TAL"/>
              <w:rPr>
                <w:ins w:id="199" w:author="Per Lindell" w:date="2020-02-14T09:10:00Z"/>
                <w:rFonts w:cs="Arial"/>
                <w:szCs w:val="18"/>
              </w:rPr>
            </w:pPr>
            <w:ins w:id="200" w:author="Per Lindell" w:date="2020-02-14T09:11:00Z">
              <w:r w:rsidRPr="007C0B76">
                <w:rPr>
                  <w:rFonts w:cs="Arial"/>
                  <w:szCs w:val="18"/>
                </w:rPr>
                <w:t>DL_n2A-n66A-n260A_UL_n260A</w:t>
              </w:r>
              <w:bookmarkEnd w:id="170"/>
              <w:bookmarkEnd w:id="171"/>
              <w:r w:rsidRPr="007C0B76">
                <w:rPr>
                  <w:rFonts w:cs="Arial"/>
                  <w:szCs w:val="18"/>
                </w:rPr>
                <w:t>_BCS0</w:t>
              </w:r>
            </w:ins>
          </w:p>
        </w:tc>
      </w:tr>
      <w:tr w:rsidR="007C0B76" w14:paraId="5C0CE607" w14:textId="77777777" w:rsidTr="007C0B76">
        <w:trPr>
          <w:cantSplit/>
          <w:ins w:id="201" w:author="Per Lindell" w:date="2020-02-14T09:10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682A398" w14:textId="77777777" w:rsidR="007C0B76" w:rsidRPr="007C0B76" w:rsidRDefault="007C0B76" w:rsidP="007C0B76">
            <w:pPr>
              <w:pStyle w:val="TAL"/>
              <w:rPr>
                <w:ins w:id="202" w:author="Per Lindell" w:date="2020-02-14T09:10:00Z"/>
                <w:rFonts w:cs="Arial"/>
                <w:szCs w:val="18"/>
              </w:rPr>
            </w:pPr>
            <w:ins w:id="203" w:author="Per Lindell" w:date="2020-02-14T09:11:00Z">
              <w:r w:rsidRPr="007C0B76">
                <w:rPr>
                  <w:rFonts w:cs="Arial"/>
                  <w:szCs w:val="18"/>
                </w:rPr>
                <w:t>CA_n2A-n5A-n30A-n260A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CCAB00B" w14:textId="77777777" w:rsidR="007C0B76" w:rsidRDefault="007C0B76" w:rsidP="007C0B76">
            <w:pPr>
              <w:jc w:val="center"/>
            </w:pPr>
            <w:ins w:id="204" w:author="Per Lindell" w:date="2020-02-13T11:16:00Z">
              <w:r w:rsidRPr="001F50C7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6D08E2E" w14:textId="77777777" w:rsidR="007C0B76" w:rsidRPr="007C0B76" w:rsidRDefault="007C0B76" w:rsidP="007C0B76">
            <w:pPr>
              <w:pStyle w:val="TAL"/>
              <w:rPr>
                <w:ins w:id="205" w:author="Per Lindell" w:date="2020-02-14T09:10:00Z"/>
                <w:rFonts w:cs="Arial"/>
                <w:szCs w:val="18"/>
              </w:rPr>
            </w:pPr>
            <w:ins w:id="206" w:author="Per Lindell" w:date="2020-02-14T09:11:00Z">
              <w:r w:rsidRPr="007C0B76">
                <w:rPr>
                  <w:rFonts w:cs="Arial"/>
                  <w:szCs w:val="18"/>
                </w:rPr>
                <w:t>Marc Grant, AT&amp;T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9EB6209" w14:textId="77777777" w:rsidR="007C0B76" w:rsidRPr="007C0B76" w:rsidRDefault="007C0B76" w:rsidP="007C0B76">
            <w:pPr>
              <w:keepNext/>
              <w:rPr>
                <w:ins w:id="207" w:author="Per Lindell" w:date="2020-02-14T09:10:00Z"/>
                <w:rFonts w:ascii="Arial" w:hAnsi="Arial" w:cs="Arial"/>
                <w:sz w:val="18"/>
                <w:szCs w:val="18"/>
              </w:rPr>
            </w:pPr>
            <w:ins w:id="208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marc.grant@att.com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61CDF9F" w14:textId="77777777" w:rsidR="007C0B76" w:rsidRPr="007C0B76" w:rsidRDefault="007C0B76" w:rsidP="007C0B76">
            <w:pPr>
              <w:pStyle w:val="TAL"/>
              <w:rPr>
                <w:ins w:id="209" w:author="Per Lindell" w:date="2020-02-14T09:11:00Z"/>
                <w:rFonts w:cs="Arial"/>
                <w:szCs w:val="18"/>
              </w:rPr>
            </w:pPr>
            <w:ins w:id="210" w:author="Per Lindell" w:date="2020-02-14T09:11:00Z">
              <w:r w:rsidRPr="007C0B76">
                <w:rPr>
                  <w:rFonts w:cs="Arial"/>
                  <w:szCs w:val="18"/>
                </w:rPr>
                <w:t>Ericsson</w:t>
              </w:r>
            </w:ins>
          </w:p>
          <w:p w14:paraId="1CBB7CE7" w14:textId="77777777" w:rsidR="007C0B76" w:rsidRPr="007C0B76" w:rsidRDefault="007C0B76" w:rsidP="007C0B76">
            <w:pPr>
              <w:pStyle w:val="TAL"/>
              <w:rPr>
                <w:ins w:id="211" w:author="Per Lindell" w:date="2020-02-14T09:11:00Z"/>
                <w:rFonts w:cs="Arial"/>
                <w:szCs w:val="18"/>
              </w:rPr>
            </w:pPr>
            <w:ins w:id="212" w:author="Per Lindell" w:date="2020-02-14T09:11:00Z">
              <w:r w:rsidRPr="007C0B76">
                <w:rPr>
                  <w:rFonts w:cs="Arial"/>
                  <w:szCs w:val="18"/>
                </w:rPr>
                <w:t>Qualcomm</w:t>
              </w:r>
            </w:ins>
          </w:p>
          <w:p w14:paraId="5FB36EDA" w14:textId="77777777" w:rsidR="007C0B76" w:rsidRPr="007C0B76" w:rsidRDefault="007C0B76" w:rsidP="007C0B76">
            <w:pPr>
              <w:pStyle w:val="TAL"/>
              <w:rPr>
                <w:ins w:id="213" w:author="Per Lindell" w:date="2020-02-14T09:10:00Z"/>
                <w:rFonts w:cs="Arial"/>
                <w:szCs w:val="18"/>
              </w:rPr>
            </w:pPr>
            <w:ins w:id="214" w:author="Per Lindell" w:date="2020-02-14T09:11:00Z">
              <w:r w:rsidRPr="007C0B76">
                <w:rPr>
                  <w:rFonts w:cs="Arial"/>
                  <w:szCs w:val="18"/>
                </w:rPr>
                <w:t>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1B07F3C" w14:textId="77777777" w:rsidR="007C0B76" w:rsidRPr="007C0B76" w:rsidRDefault="007C0B76" w:rsidP="007C0B76">
            <w:pPr>
              <w:pStyle w:val="TAL"/>
              <w:rPr>
                <w:ins w:id="215" w:author="Per Lindell" w:date="2020-02-14T09:10:00Z"/>
                <w:rFonts w:cs="Arial"/>
                <w:szCs w:val="18"/>
              </w:rPr>
            </w:pPr>
            <w:ins w:id="216" w:author="Per Lindell" w:date="2020-02-14T09:11:00Z">
              <w:r w:rsidRPr="007C0B76">
                <w:rPr>
                  <w:rFonts w:cs="Arial"/>
                  <w:szCs w:val="18"/>
                </w:rPr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B0DD2B2" w14:textId="77777777" w:rsidR="007C0B76" w:rsidRPr="007C0B76" w:rsidRDefault="007C0B76" w:rsidP="007C0B76">
            <w:pPr>
              <w:pStyle w:val="TAL"/>
              <w:rPr>
                <w:ins w:id="217" w:author="Per Lindell" w:date="2020-02-14T09:11:00Z"/>
                <w:rFonts w:cs="Arial"/>
                <w:szCs w:val="18"/>
              </w:rPr>
            </w:pPr>
            <w:bookmarkStart w:id="218" w:name="OLE_LINK651"/>
            <w:bookmarkStart w:id="219" w:name="OLE_LINK652"/>
            <w:bookmarkStart w:id="220" w:name="OLE_LINK680"/>
            <w:ins w:id="221" w:author="Per Lindell" w:date="2020-02-14T09:11:00Z">
              <w:r w:rsidRPr="007C0B76">
                <w:rPr>
                  <w:rFonts w:cs="Arial"/>
                  <w:szCs w:val="18"/>
                </w:rPr>
                <w:t>DL_n2A-n5A-n30A_UL_n2A_BCS0</w:t>
              </w:r>
            </w:ins>
          </w:p>
          <w:p w14:paraId="0C58F5D3" w14:textId="77777777" w:rsidR="007C0B76" w:rsidRPr="007C0B76" w:rsidRDefault="007C0B76" w:rsidP="007C0B76">
            <w:pPr>
              <w:pStyle w:val="TAL"/>
              <w:rPr>
                <w:ins w:id="222" w:author="Per Lindell" w:date="2020-02-14T09:11:00Z"/>
                <w:rFonts w:cs="Arial"/>
                <w:szCs w:val="18"/>
              </w:rPr>
            </w:pPr>
            <w:ins w:id="223" w:author="Per Lindell" w:date="2020-02-14T09:11:00Z">
              <w:r w:rsidRPr="007C0B76">
                <w:rPr>
                  <w:rFonts w:cs="Arial"/>
                  <w:szCs w:val="18"/>
                </w:rPr>
                <w:t>DL_n2A-n5A-n30A</w:t>
              </w:r>
              <w:bookmarkStart w:id="224" w:name="OLE_LINK635"/>
              <w:bookmarkStart w:id="225" w:name="OLE_LINK636"/>
              <w:r w:rsidRPr="007C0B76">
                <w:rPr>
                  <w:rFonts w:cs="Arial"/>
                  <w:szCs w:val="18"/>
                </w:rPr>
                <w:t>_UL_n5A</w:t>
              </w:r>
              <w:bookmarkEnd w:id="224"/>
              <w:bookmarkEnd w:id="225"/>
              <w:r w:rsidRPr="007C0B76">
                <w:rPr>
                  <w:rFonts w:cs="Arial"/>
                  <w:szCs w:val="18"/>
                </w:rPr>
                <w:t>_BCS0</w:t>
              </w:r>
            </w:ins>
          </w:p>
          <w:p w14:paraId="4BDB4D22" w14:textId="77777777" w:rsidR="007C0B76" w:rsidRPr="007C0B76" w:rsidRDefault="007C0B76" w:rsidP="007C0B76">
            <w:pPr>
              <w:pStyle w:val="TAL"/>
              <w:rPr>
                <w:ins w:id="226" w:author="Per Lindell" w:date="2020-02-14T09:11:00Z"/>
                <w:rFonts w:cs="Arial"/>
                <w:szCs w:val="18"/>
              </w:rPr>
            </w:pPr>
            <w:ins w:id="227" w:author="Per Lindell" w:date="2020-02-14T09:11:00Z">
              <w:r w:rsidRPr="007C0B76">
                <w:rPr>
                  <w:rFonts w:cs="Arial"/>
                  <w:szCs w:val="18"/>
                </w:rPr>
                <w:t>DL_n2A-n5A-n30A</w:t>
              </w:r>
              <w:bookmarkStart w:id="228" w:name="OLE_LINK630"/>
              <w:bookmarkStart w:id="229" w:name="OLE_LINK631"/>
              <w:bookmarkStart w:id="230" w:name="OLE_LINK632"/>
              <w:r w:rsidRPr="007C0B76">
                <w:rPr>
                  <w:rFonts w:cs="Arial"/>
                  <w:szCs w:val="18"/>
                </w:rPr>
                <w:t>_UL_n30A</w:t>
              </w:r>
              <w:bookmarkEnd w:id="228"/>
              <w:bookmarkEnd w:id="229"/>
              <w:bookmarkEnd w:id="230"/>
              <w:r w:rsidRPr="007C0B76">
                <w:rPr>
                  <w:rFonts w:cs="Arial"/>
                  <w:szCs w:val="18"/>
                </w:rPr>
                <w:t>_BCS0</w:t>
              </w:r>
            </w:ins>
          </w:p>
          <w:p w14:paraId="372AF502" w14:textId="77777777" w:rsidR="007C0B76" w:rsidRPr="007C0B76" w:rsidRDefault="007C0B76" w:rsidP="007C0B76">
            <w:pPr>
              <w:pStyle w:val="TAL"/>
              <w:rPr>
                <w:ins w:id="231" w:author="Per Lindell" w:date="2020-02-14T09:11:00Z"/>
                <w:rFonts w:cs="Arial"/>
                <w:szCs w:val="18"/>
              </w:rPr>
            </w:pPr>
            <w:ins w:id="232" w:author="Per Lindell" w:date="2020-02-14T09:11:00Z">
              <w:r w:rsidRPr="007C0B76">
                <w:rPr>
                  <w:rFonts w:cs="Arial"/>
                  <w:szCs w:val="18"/>
                </w:rPr>
                <w:t>DL_n2A-n5A-n260A</w:t>
              </w:r>
              <w:bookmarkStart w:id="233" w:name="OLE_LINK628"/>
              <w:bookmarkStart w:id="234" w:name="OLE_LINK629"/>
              <w:r w:rsidRPr="007C0B76">
                <w:rPr>
                  <w:rFonts w:cs="Arial"/>
                  <w:szCs w:val="18"/>
                </w:rPr>
                <w:t>_UL_n2A</w:t>
              </w:r>
              <w:bookmarkEnd w:id="233"/>
              <w:bookmarkEnd w:id="234"/>
              <w:r w:rsidRPr="007C0B76">
                <w:rPr>
                  <w:rFonts w:cs="Arial"/>
                  <w:szCs w:val="18"/>
                </w:rPr>
                <w:t>_BCS0</w:t>
              </w:r>
            </w:ins>
          </w:p>
          <w:p w14:paraId="06061789" w14:textId="77777777" w:rsidR="007C0B76" w:rsidRPr="007C0B76" w:rsidRDefault="007C0B76" w:rsidP="007C0B76">
            <w:pPr>
              <w:pStyle w:val="TAL"/>
              <w:rPr>
                <w:ins w:id="235" w:author="Per Lindell" w:date="2020-02-14T09:11:00Z"/>
                <w:rFonts w:cs="Arial"/>
                <w:szCs w:val="18"/>
              </w:rPr>
            </w:pPr>
            <w:ins w:id="236" w:author="Per Lindell" w:date="2020-02-14T09:11:00Z">
              <w:r w:rsidRPr="007C0B76">
                <w:rPr>
                  <w:rFonts w:cs="Arial"/>
                  <w:szCs w:val="18"/>
                </w:rPr>
                <w:t>DL_n2A-n5A-n260A_UL_n5A_BCS0</w:t>
              </w:r>
            </w:ins>
          </w:p>
          <w:p w14:paraId="32C19306" w14:textId="77777777" w:rsidR="007C0B76" w:rsidRPr="007C0B76" w:rsidRDefault="007C0B76" w:rsidP="007C0B76">
            <w:pPr>
              <w:pStyle w:val="TAL"/>
              <w:rPr>
                <w:ins w:id="237" w:author="Per Lindell" w:date="2020-02-14T09:11:00Z"/>
                <w:rFonts w:cs="Arial"/>
                <w:szCs w:val="18"/>
              </w:rPr>
            </w:pPr>
            <w:ins w:id="238" w:author="Per Lindell" w:date="2020-02-14T09:11:00Z">
              <w:r w:rsidRPr="007C0B76">
                <w:rPr>
                  <w:rFonts w:cs="Arial"/>
                  <w:szCs w:val="18"/>
                </w:rPr>
                <w:t>DL_n2A-n5A-n260A</w:t>
              </w:r>
              <w:bookmarkStart w:id="239" w:name="OLE_LINK641"/>
              <w:bookmarkStart w:id="240" w:name="OLE_LINK642"/>
              <w:r w:rsidRPr="007C0B76">
                <w:rPr>
                  <w:rFonts w:cs="Arial"/>
                  <w:szCs w:val="18"/>
                </w:rPr>
                <w:t>_UL_n260A</w:t>
              </w:r>
              <w:bookmarkEnd w:id="239"/>
              <w:bookmarkEnd w:id="240"/>
              <w:r w:rsidRPr="007C0B76">
                <w:rPr>
                  <w:rFonts w:cs="Arial"/>
                  <w:szCs w:val="18"/>
                </w:rPr>
                <w:t>_BCS0</w:t>
              </w:r>
            </w:ins>
          </w:p>
          <w:p w14:paraId="4732261F" w14:textId="77777777" w:rsidR="007C0B76" w:rsidRPr="007C0B76" w:rsidRDefault="007C0B76" w:rsidP="007C0B76">
            <w:pPr>
              <w:pStyle w:val="TAL"/>
              <w:rPr>
                <w:ins w:id="241" w:author="Per Lindell" w:date="2020-02-14T09:11:00Z"/>
                <w:rFonts w:cs="Arial"/>
                <w:szCs w:val="18"/>
              </w:rPr>
            </w:pPr>
            <w:ins w:id="242" w:author="Per Lindell" w:date="2020-02-14T09:11:00Z">
              <w:r w:rsidRPr="007C0B76">
                <w:rPr>
                  <w:rFonts w:cs="Arial"/>
                  <w:szCs w:val="18"/>
                </w:rPr>
                <w:t>DL_n5A-n30A-n260A_UL_n5A_BCS0</w:t>
              </w:r>
            </w:ins>
          </w:p>
          <w:p w14:paraId="69ED3E0A" w14:textId="77777777" w:rsidR="007C0B76" w:rsidRPr="007C0B76" w:rsidRDefault="007C0B76" w:rsidP="007C0B76">
            <w:pPr>
              <w:pStyle w:val="TAL"/>
              <w:rPr>
                <w:ins w:id="243" w:author="Per Lindell" w:date="2020-02-14T09:11:00Z"/>
                <w:rFonts w:cs="Arial"/>
                <w:szCs w:val="18"/>
              </w:rPr>
            </w:pPr>
            <w:ins w:id="244" w:author="Per Lindell" w:date="2020-02-14T09:11:00Z">
              <w:r w:rsidRPr="007C0B76">
                <w:rPr>
                  <w:rFonts w:cs="Arial"/>
                  <w:szCs w:val="18"/>
                </w:rPr>
                <w:t>DL_n5A-n30A-n260A_UL_n30A_BCS0</w:t>
              </w:r>
            </w:ins>
          </w:p>
          <w:p w14:paraId="4D71EA1C" w14:textId="77777777" w:rsidR="007C0B76" w:rsidRPr="007C0B76" w:rsidRDefault="007C0B76" w:rsidP="007C0B76">
            <w:pPr>
              <w:pStyle w:val="TAL"/>
              <w:rPr>
                <w:ins w:id="245" w:author="Per Lindell" w:date="2020-02-14T09:11:00Z"/>
                <w:rFonts w:cs="Arial"/>
                <w:szCs w:val="18"/>
              </w:rPr>
            </w:pPr>
            <w:ins w:id="246" w:author="Per Lindell" w:date="2020-02-14T09:11:00Z">
              <w:r w:rsidRPr="007C0B76">
                <w:rPr>
                  <w:rFonts w:cs="Arial"/>
                  <w:szCs w:val="18"/>
                </w:rPr>
                <w:t>DL_n5A-n30A-n260A_UL_n260A_BCS0</w:t>
              </w:r>
            </w:ins>
          </w:p>
          <w:p w14:paraId="262F2444" w14:textId="77777777" w:rsidR="007C0B76" w:rsidRPr="007C0B76" w:rsidRDefault="007C0B76" w:rsidP="007C0B76">
            <w:pPr>
              <w:pStyle w:val="TAL"/>
              <w:rPr>
                <w:ins w:id="247" w:author="Per Lindell" w:date="2020-02-14T09:11:00Z"/>
                <w:rFonts w:cs="Arial"/>
                <w:szCs w:val="18"/>
              </w:rPr>
            </w:pPr>
            <w:bookmarkStart w:id="248" w:name="OLE_LINK626"/>
            <w:bookmarkStart w:id="249" w:name="OLE_LINK627"/>
            <w:ins w:id="250" w:author="Per Lindell" w:date="2020-02-14T09:11:00Z">
              <w:r w:rsidRPr="007C0B76">
                <w:rPr>
                  <w:rFonts w:cs="Arial"/>
                  <w:szCs w:val="18"/>
                </w:rPr>
                <w:t>DL_n2A_n30A_n260A</w:t>
              </w:r>
              <w:bookmarkEnd w:id="248"/>
              <w:bookmarkEnd w:id="249"/>
              <w:r w:rsidRPr="007C0B76">
                <w:rPr>
                  <w:rFonts w:cs="Arial"/>
                  <w:szCs w:val="18"/>
                </w:rPr>
                <w:t>_UL_n2A_BCS0</w:t>
              </w:r>
            </w:ins>
          </w:p>
          <w:p w14:paraId="798F1459" w14:textId="77777777" w:rsidR="007C0B76" w:rsidRPr="007C0B76" w:rsidRDefault="007C0B76" w:rsidP="007C0B76">
            <w:pPr>
              <w:pStyle w:val="TAL"/>
              <w:rPr>
                <w:ins w:id="251" w:author="Per Lindell" w:date="2020-02-14T09:11:00Z"/>
                <w:rFonts w:cs="Arial"/>
                <w:szCs w:val="18"/>
              </w:rPr>
            </w:pPr>
            <w:ins w:id="252" w:author="Per Lindell" w:date="2020-02-14T09:11:00Z">
              <w:r w:rsidRPr="007C0B76">
                <w:rPr>
                  <w:rFonts w:cs="Arial"/>
                  <w:szCs w:val="18"/>
                </w:rPr>
                <w:t>DL_n2A_n30A_n260A_UL_n30A_BCS0</w:t>
              </w:r>
            </w:ins>
          </w:p>
          <w:p w14:paraId="010C9DC3" w14:textId="77777777" w:rsidR="007C0B76" w:rsidRPr="007C0B76" w:rsidRDefault="007C0B76" w:rsidP="007C0B76">
            <w:pPr>
              <w:pStyle w:val="TAL"/>
              <w:rPr>
                <w:ins w:id="253" w:author="Per Lindell" w:date="2020-02-14T09:10:00Z"/>
                <w:rFonts w:cs="Arial"/>
                <w:szCs w:val="18"/>
              </w:rPr>
            </w:pPr>
            <w:ins w:id="254" w:author="Per Lindell" w:date="2020-02-14T09:11:00Z">
              <w:r w:rsidRPr="007C0B76">
                <w:rPr>
                  <w:rFonts w:cs="Arial"/>
                  <w:szCs w:val="18"/>
                </w:rPr>
                <w:t>DL_n2A_n30A_n260A_UL_n30A</w:t>
              </w:r>
              <w:bookmarkEnd w:id="218"/>
              <w:bookmarkEnd w:id="219"/>
              <w:bookmarkEnd w:id="220"/>
              <w:r w:rsidRPr="007C0B76">
                <w:rPr>
                  <w:rFonts w:cs="Arial"/>
                  <w:szCs w:val="18"/>
                </w:rPr>
                <w:t>_BCS0</w:t>
              </w:r>
            </w:ins>
          </w:p>
        </w:tc>
      </w:tr>
      <w:tr w:rsidR="007C0B76" w14:paraId="68000E0D" w14:textId="77777777" w:rsidTr="007C0B76">
        <w:trPr>
          <w:cantSplit/>
          <w:ins w:id="255" w:author="Per Lindell" w:date="2020-02-14T09:11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5E1907A" w14:textId="77777777" w:rsidR="007C0B76" w:rsidRPr="007C0B76" w:rsidRDefault="007C0B76" w:rsidP="007C0B76">
            <w:pPr>
              <w:pStyle w:val="TAL"/>
              <w:rPr>
                <w:ins w:id="256" w:author="Per Lindell" w:date="2020-02-14T09:11:00Z"/>
                <w:rFonts w:cs="Arial"/>
                <w:szCs w:val="18"/>
              </w:rPr>
            </w:pPr>
            <w:ins w:id="257" w:author="Per Lindell" w:date="2020-02-14T09:11:00Z">
              <w:r w:rsidRPr="007C0B76">
                <w:rPr>
                  <w:rFonts w:cs="Arial"/>
                  <w:szCs w:val="18"/>
                </w:rPr>
                <w:t>CA_n5A-n30A-n66A-n260A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970A03D" w14:textId="77777777" w:rsidR="007C0B76" w:rsidRDefault="007C0B76" w:rsidP="007C0B76">
            <w:pPr>
              <w:jc w:val="center"/>
            </w:pPr>
            <w:ins w:id="258" w:author="Per Lindell" w:date="2020-02-13T11:16:00Z">
              <w:r w:rsidRPr="001F50C7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0C0312F" w14:textId="77777777" w:rsidR="007C0B76" w:rsidRPr="007C0B76" w:rsidRDefault="007C0B76" w:rsidP="007C0B76">
            <w:pPr>
              <w:pStyle w:val="TAL"/>
              <w:rPr>
                <w:ins w:id="259" w:author="Per Lindell" w:date="2020-02-14T09:11:00Z"/>
                <w:rFonts w:cs="Arial"/>
                <w:szCs w:val="18"/>
              </w:rPr>
            </w:pPr>
            <w:ins w:id="260" w:author="Per Lindell" w:date="2020-02-14T09:11:00Z">
              <w:r w:rsidRPr="007C0B76">
                <w:rPr>
                  <w:rFonts w:cs="Arial"/>
                  <w:szCs w:val="18"/>
                </w:rPr>
                <w:t>Marc Grant, AT&amp;T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82B9691" w14:textId="77777777" w:rsidR="007C0B76" w:rsidRPr="007C0B76" w:rsidRDefault="007C0B76" w:rsidP="007C0B76">
            <w:pPr>
              <w:keepNext/>
              <w:rPr>
                <w:ins w:id="261" w:author="Per Lindell" w:date="2020-02-14T09:11:00Z"/>
                <w:rFonts w:ascii="Arial" w:hAnsi="Arial" w:cs="Arial"/>
                <w:sz w:val="18"/>
                <w:szCs w:val="18"/>
              </w:rPr>
            </w:pPr>
            <w:ins w:id="262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marc.grant@att.com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B3BFEE3" w14:textId="77777777" w:rsidR="007C0B76" w:rsidRPr="007C0B76" w:rsidRDefault="007C0B76" w:rsidP="007C0B76">
            <w:pPr>
              <w:pStyle w:val="TAL"/>
              <w:rPr>
                <w:ins w:id="263" w:author="Per Lindell" w:date="2020-02-14T09:11:00Z"/>
                <w:rFonts w:cs="Arial"/>
                <w:szCs w:val="18"/>
              </w:rPr>
            </w:pPr>
            <w:ins w:id="264" w:author="Per Lindell" w:date="2020-02-14T09:11:00Z">
              <w:r w:rsidRPr="007C0B76">
                <w:rPr>
                  <w:rFonts w:cs="Arial"/>
                  <w:szCs w:val="18"/>
                </w:rPr>
                <w:t>Ericsson</w:t>
              </w:r>
            </w:ins>
          </w:p>
          <w:p w14:paraId="17AE0583" w14:textId="77777777" w:rsidR="007C0B76" w:rsidRPr="007C0B76" w:rsidRDefault="007C0B76" w:rsidP="009E3308">
            <w:pPr>
              <w:pStyle w:val="TAL"/>
              <w:rPr>
                <w:ins w:id="265" w:author="Per Lindell" w:date="2020-02-14T09:11:00Z"/>
                <w:rFonts w:cs="Arial"/>
                <w:szCs w:val="18"/>
              </w:rPr>
            </w:pPr>
            <w:ins w:id="266" w:author="Per Lindell" w:date="2020-02-14T09:11:00Z">
              <w:r w:rsidRPr="007C0B76">
                <w:rPr>
                  <w:rFonts w:cs="Arial"/>
                  <w:szCs w:val="18"/>
                </w:rPr>
                <w:t>Qualcomm</w:t>
              </w:r>
            </w:ins>
            <w:r w:rsidR="009E3308">
              <w:rPr>
                <w:rFonts w:cs="Arial"/>
                <w:szCs w:val="18"/>
              </w:rPr>
              <w:br/>
            </w:r>
            <w:ins w:id="267" w:author="Per Lindell" w:date="2020-02-14T09:11:00Z">
              <w:r w:rsidRPr="007C0B76">
                <w:rPr>
                  <w:rFonts w:cs="Arial"/>
                  <w:szCs w:val="18"/>
                </w:rPr>
                <w:t>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A162B2A" w14:textId="77777777" w:rsidR="007C0B76" w:rsidRPr="007C0B76" w:rsidRDefault="007C0B76" w:rsidP="007C0B76">
            <w:pPr>
              <w:pStyle w:val="TAL"/>
              <w:rPr>
                <w:ins w:id="268" w:author="Per Lindell" w:date="2020-02-14T09:11:00Z"/>
                <w:rFonts w:cs="Arial"/>
                <w:szCs w:val="18"/>
              </w:rPr>
            </w:pPr>
            <w:ins w:id="269" w:author="Per Lindell" w:date="2020-02-14T09:11:00Z">
              <w:r w:rsidRPr="007C0B76">
                <w:rPr>
                  <w:rFonts w:cs="Arial"/>
                  <w:szCs w:val="18"/>
                </w:rPr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F82A30F" w14:textId="77777777" w:rsidR="007C0B76" w:rsidRPr="007C0B76" w:rsidRDefault="007C0B76" w:rsidP="007C0B76">
            <w:pPr>
              <w:pStyle w:val="TAL"/>
              <w:rPr>
                <w:ins w:id="270" w:author="Per Lindell" w:date="2020-02-14T09:11:00Z"/>
                <w:rFonts w:cs="Arial"/>
                <w:szCs w:val="18"/>
              </w:rPr>
            </w:pPr>
            <w:bookmarkStart w:id="271" w:name="OLE_LINK622"/>
            <w:bookmarkStart w:id="272" w:name="OLE_LINK623"/>
            <w:bookmarkStart w:id="273" w:name="OLE_LINK643"/>
            <w:bookmarkStart w:id="274" w:name="OLE_LINK644"/>
            <w:bookmarkStart w:id="275" w:name="OLE_LINK653"/>
            <w:ins w:id="276" w:author="Per Lindell" w:date="2020-02-14T09:11:00Z">
              <w:r w:rsidRPr="007C0B76">
                <w:rPr>
                  <w:rFonts w:cs="Arial"/>
                  <w:szCs w:val="18"/>
                </w:rPr>
                <w:t>DL_n5A-n30A-n66A</w:t>
              </w:r>
              <w:bookmarkEnd w:id="271"/>
              <w:bookmarkEnd w:id="272"/>
              <w:r w:rsidRPr="007C0B76">
                <w:rPr>
                  <w:rFonts w:cs="Arial"/>
                  <w:szCs w:val="18"/>
                </w:rPr>
                <w:t>_UL_n5A_BCS0</w:t>
              </w:r>
            </w:ins>
          </w:p>
          <w:p w14:paraId="21B61DCA" w14:textId="77777777" w:rsidR="007C0B76" w:rsidRPr="007C0B76" w:rsidRDefault="007C0B76" w:rsidP="007C0B76">
            <w:pPr>
              <w:pStyle w:val="TAL"/>
              <w:rPr>
                <w:ins w:id="277" w:author="Per Lindell" w:date="2020-02-14T09:11:00Z"/>
                <w:rFonts w:cs="Arial"/>
                <w:szCs w:val="18"/>
              </w:rPr>
            </w:pPr>
            <w:ins w:id="278" w:author="Per Lindell" w:date="2020-02-14T09:11:00Z">
              <w:r w:rsidRPr="007C0B76">
                <w:rPr>
                  <w:rFonts w:cs="Arial"/>
                  <w:szCs w:val="18"/>
                </w:rPr>
                <w:t>DL_n5A-n30A-n66A_UL_n30A_BCS0</w:t>
              </w:r>
            </w:ins>
          </w:p>
          <w:p w14:paraId="62A18FB8" w14:textId="77777777" w:rsidR="007C0B76" w:rsidRPr="007C0B76" w:rsidRDefault="007C0B76" w:rsidP="007C0B76">
            <w:pPr>
              <w:pStyle w:val="TAL"/>
              <w:rPr>
                <w:ins w:id="279" w:author="Per Lindell" w:date="2020-02-14T09:11:00Z"/>
                <w:rFonts w:cs="Arial"/>
                <w:szCs w:val="18"/>
              </w:rPr>
            </w:pPr>
            <w:ins w:id="280" w:author="Per Lindell" w:date="2020-02-14T09:11:00Z">
              <w:r w:rsidRPr="007C0B76">
                <w:rPr>
                  <w:rFonts w:cs="Arial"/>
                  <w:szCs w:val="18"/>
                </w:rPr>
                <w:t>DL_n5A-n30A-n66A_UL_n66A_BCS0</w:t>
              </w:r>
            </w:ins>
          </w:p>
          <w:p w14:paraId="6B136EAB" w14:textId="77777777" w:rsidR="007C0B76" w:rsidRPr="007C0B76" w:rsidRDefault="007C0B76" w:rsidP="007C0B76">
            <w:pPr>
              <w:pStyle w:val="TAL"/>
              <w:rPr>
                <w:ins w:id="281" w:author="Per Lindell" w:date="2020-02-14T09:11:00Z"/>
                <w:rFonts w:cs="Arial"/>
                <w:szCs w:val="18"/>
              </w:rPr>
            </w:pPr>
            <w:ins w:id="282" w:author="Per Lindell" w:date="2020-02-14T09:11:00Z">
              <w:r w:rsidRPr="007C0B76">
                <w:rPr>
                  <w:rFonts w:cs="Arial"/>
                  <w:szCs w:val="18"/>
                </w:rPr>
                <w:t>DL_n5A-n30A-n260A_UL_n5A_BCS0</w:t>
              </w:r>
            </w:ins>
          </w:p>
          <w:p w14:paraId="63897461" w14:textId="77777777" w:rsidR="007C0B76" w:rsidRPr="007C0B76" w:rsidRDefault="007C0B76" w:rsidP="007C0B76">
            <w:pPr>
              <w:pStyle w:val="TAL"/>
              <w:rPr>
                <w:ins w:id="283" w:author="Per Lindell" w:date="2020-02-14T09:11:00Z"/>
                <w:rFonts w:cs="Arial"/>
                <w:szCs w:val="18"/>
              </w:rPr>
            </w:pPr>
            <w:ins w:id="284" w:author="Per Lindell" w:date="2020-02-14T09:11:00Z">
              <w:r w:rsidRPr="007C0B76">
                <w:rPr>
                  <w:rFonts w:cs="Arial"/>
                  <w:szCs w:val="18"/>
                </w:rPr>
                <w:t>DL_n5A-n30A-n260A_UL_n30A_BCS0</w:t>
              </w:r>
            </w:ins>
          </w:p>
          <w:p w14:paraId="2B429A8F" w14:textId="77777777" w:rsidR="007C0B76" w:rsidRPr="007C0B76" w:rsidRDefault="007C0B76" w:rsidP="007C0B76">
            <w:pPr>
              <w:pStyle w:val="TAL"/>
              <w:rPr>
                <w:ins w:id="285" w:author="Per Lindell" w:date="2020-02-14T09:11:00Z"/>
                <w:rFonts w:cs="Arial"/>
                <w:szCs w:val="18"/>
              </w:rPr>
            </w:pPr>
            <w:ins w:id="286" w:author="Per Lindell" w:date="2020-02-14T09:11:00Z">
              <w:r w:rsidRPr="007C0B76">
                <w:rPr>
                  <w:rFonts w:cs="Arial"/>
                  <w:szCs w:val="18"/>
                </w:rPr>
                <w:t>DL_n5A-n30A-n260A_UL_n260A_BCS0</w:t>
              </w:r>
            </w:ins>
          </w:p>
          <w:p w14:paraId="35303A50" w14:textId="77777777" w:rsidR="007C0B76" w:rsidRPr="007C0B76" w:rsidRDefault="007C0B76" w:rsidP="007C0B76">
            <w:pPr>
              <w:pStyle w:val="TAL"/>
              <w:rPr>
                <w:ins w:id="287" w:author="Per Lindell" w:date="2020-02-14T09:11:00Z"/>
                <w:rFonts w:cs="Arial"/>
                <w:szCs w:val="18"/>
              </w:rPr>
            </w:pPr>
            <w:ins w:id="288" w:author="Per Lindell" w:date="2020-02-14T09:11:00Z">
              <w:r w:rsidRPr="007C0B76">
                <w:rPr>
                  <w:rFonts w:cs="Arial"/>
                  <w:szCs w:val="18"/>
                </w:rPr>
                <w:t>DL_n5A-n66A-n260A_UL_n5A_BCS0</w:t>
              </w:r>
            </w:ins>
          </w:p>
          <w:p w14:paraId="1639EB27" w14:textId="77777777" w:rsidR="007C0B76" w:rsidRPr="007C0B76" w:rsidRDefault="007C0B76" w:rsidP="007C0B76">
            <w:pPr>
              <w:pStyle w:val="TAL"/>
              <w:rPr>
                <w:ins w:id="289" w:author="Per Lindell" w:date="2020-02-14T09:11:00Z"/>
                <w:rFonts w:cs="Arial"/>
                <w:szCs w:val="18"/>
              </w:rPr>
            </w:pPr>
            <w:ins w:id="290" w:author="Per Lindell" w:date="2020-02-14T09:11:00Z">
              <w:r w:rsidRPr="007C0B76">
                <w:rPr>
                  <w:rFonts w:cs="Arial"/>
                  <w:szCs w:val="18"/>
                </w:rPr>
                <w:t>DL_n5A-n66A-n260A_UL_n66A_BCS0</w:t>
              </w:r>
            </w:ins>
          </w:p>
          <w:p w14:paraId="46FEF3B6" w14:textId="77777777" w:rsidR="007C0B76" w:rsidRPr="007C0B76" w:rsidRDefault="007C0B76" w:rsidP="007C0B76">
            <w:pPr>
              <w:pStyle w:val="TAL"/>
              <w:rPr>
                <w:ins w:id="291" w:author="Per Lindell" w:date="2020-02-14T09:11:00Z"/>
                <w:rFonts w:cs="Arial"/>
                <w:szCs w:val="18"/>
              </w:rPr>
            </w:pPr>
            <w:ins w:id="292" w:author="Per Lindell" w:date="2020-02-14T09:11:00Z">
              <w:r w:rsidRPr="007C0B76">
                <w:rPr>
                  <w:rFonts w:cs="Arial"/>
                  <w:szCs w:val="18"/>
                </w:rPr>
                <w:t>DL_n5A-n66A-n260A_UL_n260A_BCS0</w:t>
              </w:r>
            </w:ins>
          </w:p>
          <w:p w14:paraId="3DD85DF7" w14:textId="77777777" w:rsidR="007C0B76" w:rsidRPr="007C0B76" w:rsidRDefault="007C0B76" w:rsidP="007C0B76">
            <w:pPr>
              <w:pStyle w:val="TAL"/>
              <w:rPr>
                <w:ins w:id="293" w:author="Per Lindell" w:date="2020-02-14T09:11:00Z"/>
                <w:rFonts w:cs="Arial"/>
                <w:szCs w:val="18"/>
              </w:rPr>
            </w:pPr>
            <w:bookmarkStart w:id="294" w:name="OLE_LINK624"/>
            <w:bookmarkStart w:id="295" w:name="OLE_LINK625"/>
            <w:ins w:id="296" w:author="Per Lindell" w:date="2020-02-14T09:11:00Z">
              <w:r w:rsidRPr="007C0B76">
                <w:rPr>
                  <w:rFonts w:cs="Arial"/>
                  <w:szCs w:val="18"/>
                </w:rPr>
                <w:t>DL_n30-n66A-n260A</w:t>
              </w:r>
              <w:bookmarkEnd w:id="294"/>
              <w:bookmarkEnd w:id="295"/>
              <w:r w:rsidRPr="007C0B76">
                <w:rPr>
                  <w:rFonts w:cs="Arial"/>
                  <w:szCs w:val="18"/>
                </w:rPr>
                <w:t>_UL_n30A_BCS0</w:t>
              </w:r>
            </w:ins>
          </w:p>
          <w:p w14:paraId="3099A632" w14:textId="77777777" w:rsidR="007C0B76" w:rsidRPr="007C0B76" w:rsidRDefault="007C0B76" w:rsidP="007C0B76">
            <w:pPr>
              <w:pStyle w:val="TAL"/>
              <w:rPr>
                <w:ins w:id="297" w:author="Per Lindell" w:date="2020-02-14T09:11:00Z"/>
                <w:rFonts w:cs="Arial"/>
                <w:szCs w:val="18"/>
              </w:rPr>
            </w:pPr>
            <w:ins w:id="298" w:author="Per Lindell" w:date="2020-02-14T09:11:00Z">
              <w:r w:rsidRPr="007C0B76">
                <w:rPr>
                  <w:rFonts w:cs="Arial"/>
                  <w:szCs w:val="18"/>
                </w:rPr>
                <w:t>DL_n30-n66A-n260A_UL_n66A_BCS0</w:t>
              </w:r>
            </w:ins>
          </w:p>
          <w:p w14:paraId="1189A15C" w14:textId="77777777" w:rsidR="007C0B76" w:rsidRPr="007C0B76" w:rsidRDefault="007C0B76" w:rsidP="007C0B76">
            <w:pPr>
              <w:pStyle w:val="List"/>
              <w:ind w:left="0" w:firstLine="0"/>
              <w:rPr>
                <w:ins w:id="299" w:author="Per Lindell" w:date="2020-02-14T09:11:00Z"/>
                <w:rFonts w:ascii="Arial" w:hAnsi="Arial" w:cs="Arial"/>
                <w:sz w:val="18"/>
                <w:szCs w:val="18"/>
              </w:rPr>
            </w:pPr>
            <w:ins w:id="300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DL_n30-n66A-n260A_UL_n260A</w:t>
              </w:r>
              <w:bookmarkEnd w:id="273"/>
              <w:bookmarkEnd w:id="274"/>
              <w:bookmarkEnd w:id="275"/>
              <w:r w:rsidRPr="007C0B76">
                <w:rPr>
                  <w:rFonts w:ascii="Arial" w:hAnsi="Arial" w:cs="Arial"/>
                  <w:sz w:val="18"/>
                  <w:szCs w:val="18"/>
                </w:rPr>
                <w:t>_BCS0</w:t>
              </w:r>
            </w:ins>
          </w:p>
        </w:tc>
      </w:tr>
      <w:tr w:rsidR="007C0B76" w14:paraId="23B4BBBF" w14:textId="77777777" w:rsidTr="007C0B76">
        <w:trPr>
          <w:cantSplit/>
          <w:ins w:id="301" w:author="Per Lindell" w:date="2020-02-14T09:11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527FB70" w14:textId="77777777" w:rsidR="007C0B76" w:rsidRPr="007C0B76" w:rsidRDefault="007C0B76" w:rsidP="007C0B76">
            <w:pPr>
              <w:pStyle w:val="TAL"/>
              <w:rPr>
                <w:ins w:id="302" w:author="Per Lindell" w:date="2020-02-14T09:11:00Z"/>
                <w:rFonts w:cs="Arial"/>
                <w:szCs w:val="18"/>
              </w:rPr>
            </w:pPr>
            <w:ins w:id="303" w:author="Per Lindell" w:date="2020-02-14T09:11:00Z">
              <w:r w:rsidRPr="007C0B76">
                <w:rPr>
                  <w:rFonts w:cs="Arial"/>
                  <w:szCs w:val="18"/>
                </w:rPr>
                <w:lastRenderedPageBreak/>
                <w:t>CA_n2A-n30A-n66A-n260A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9E5D50C" w14:textId="77777777" w:rsidR="007C0B76" w:rsidRDefault="007C0B76" w:rsidP="007C0B76">
            <w:pPr>
              <w:jc w:val="center"/>
            </w:pPr>
            <w:ins w:id="304" w:author="Per Lindell" w:date="2020-02-13T11:16:00Z">
              <w:r w:rsidRPr="00BE7E5B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12B13A4" w14:textId="77777777" w:rsidR="007C0B76" w:rsidRPr="007C0B76" w:rsidRDefault="007C0B76" w:rsidP="007C0B76">
            <w:pPr>
              <w:pStyle w:val="TAL"/>
              <w:rPr>
                <w:ins w:id="305" w:author="Per Lindell" w:date="2020-02-14T09:11:00Z"/>
                <w:rFonts w:cs="Arial"/>
                <w:szCs w:val="18"/>
              </w:rPr>
            </w:pPr>
            <w:ins w:id="306" w:author="Per Lindell" w:date="2020-02-14T09:11:00Z">
              <w:r w:rsidRPr="007C0B76">
                <w:rPr>
                  <w:rFonts w:cs="Arial"/>
                  <w:szCs w:val="18"/>
                </w:rPr>
                <w:t>Marc Grant, AT&amp;T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C9D2BBB" w14:textId="77777777" w:rsidR="007C0B76" w:rsidRPr="007C0B76" w:rsidRDefault="007C0B76" w:rsidP="007C0B76">
            <w:pPr>
              <w:keepNext/>
              <w:rPr>
                <w:ins w:id="307" w:author="Per Lindell" w:date="2020-02-14T09:11:00Z"/>
                <w:rFonts w:ascii="Arial" w:hAnsi="Arial" w:cs="Arial"/>
                <w:sz w:val="18"/>
                <w:szCs w:val="18"/>
              </w:rPr>
            </w:pPr>
            <w:ins w:id="308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marc.grant@att.com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4A384C4" w14:textId="77777777" w:rsidR="007C0B76" w:rsidRPr="007C0B76" w:rsidRDefault="007C0B76" w:rsidP="007C0B76">
            <w:pPr>
              <w:pStyle w:val="TAL"/>
              <w:rPr>
                <w:ins w:id="309" w:author="Per Lindell" w:date="2020-02-14T09:11:00Z"/>
                <w:rFonts w:cs="Arial"/>
                <w:szCs w:val="18"/>
              </w:rPr>
            </w:pPr>
            <w:ins w:id="310" w:author="Per Lindell" w:date="2020-02-14T09:11:00Z">
              <w:r w:rsidRPr="007C0B76">
                <w:rPr>
                  <w:rFonts w:cs="Arial"/>
                  <w:szCs w:val="18"/>
                </w:rPr>
                <w:t>Ericsson</w:t>
              </w:r>
            </w:ins>
          </w:p>
          <w:p w14:paraId="40293941" w14:textId="77777777" w:rsidR="007C0B76" w:rsidRPr="007C0B76" w:rsidRDefault="007C0B76" w:rsidP="009E3308">
            <w:pPr>
              <w:pStyle w:val="TAL"/>
              <w:rPr>
                <w:ins w:id="311" w:author="Per Lindell" w:date="2020-02-14T09:11:00Z"/>
                <w:rFonts w:cs="Arial"/>
                <w:szCs w:val="18"/>
              </w:rPr>
            </w:pPr>
            <w:ins w:id="312" w:author="Per Lindell" w:date="2020-02-14T09:11:00Z">
              <w:r w:rsidRPr="007C0B76">
                <w:rPr>
                  <w:rFonts w:cs="Arial"/>
                  <w:szCs w:val="18"/>
                </w:rPr>
                <w:t>Qualcomm</w:t>
              </w:r>
            </w:ins>
            <w:r w:rsidR="009E3308">
              <w:rPr>
                <w:rFonts w:cs="Arial"/>
                <w:szCs w:val="18"/>
              </w:rPr>
              <w:br/>
            </w:r>
            <w:ins w:id="313" w:author="Per Lindell" w:date="2020-02-14T09:11:00Z">
              <w:r w:rsidRPr="007C0B76">
                <w:rPr>
                  <w:rFonts w:cs="Arial"/>
                  <w:szCs w:val="18"/>
                </w:rPr>
                <w:t>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8865BBE" w14:textId="77777777" w:rsidR="007C0B76" w:rsidRPr="007C0B76" w:rsidRDefault="007C0B76" w:rsidP="007C0B76">
            <w:pPr>
              <w:pStyle w:val="TAL"/>
              <w:rPr>
                <w:ins w:id="314" w:author="Per Lindell" w:date="2020-02-14T09:11:00Z"/>
                <w:rFonts w:cs="Arial"/>
                <w:szCs w:val="18"/>
              </w:rPr>
            </w:pPr>
            <w:ins w:id="315" w:author="Per Lindell" w:date="2020-02-14T09:11:00Z">
              <w:r w:rsidRPr="007C0B76">
                <w:rPr>
                  <w:rFonts w:cs="Arial"/>
                  <w:szCs w:val="18"/>
                </w:rPr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57A356F" w14:textId="77777777" w:rsidR="007C0B76" w:rsidRPr="007C0B76" w:rsidRDefault="007C0B76" w:rsidP="007C0B76">
            <w:pPr>
              <w:pStyle w:val="TAL"/>
              <w:rPr>
                <w:ins w:id="316" w:author="Per Lindell" w:date="2020-02-14T09:11:00Z"/>
                <w:rFonts w:cs="Arial"/>
                <w:szCs w:val="18"/>
              </w:rPr>
            </w:pPr>
            <w:bookmarkStart w:id="317" w:name="OLE_LINK654"/>
            <w:bookmarkStart w:id="318" w:name="OLE_LINK655"/>
            <w:ins w:id="319" w:author="Per Lindell" w:date="2020-02-14T09:11:00Z">
              <w:r w:rsidRPr="007C0B76">
                <w:rPr>
                  <w:rFonts w:cs="Arial"/>
                  <w:szCs w:val="18"/>
                </w:rPr>
                <w:t>DL_n2A-n30A-n66A_UL_n2A_BCS0</w:t>
              </w:r>
            </w:ins>
          </w:p>
          <w:p w14:paraId="5C6099A5" w14:textId="77777777" w:rsidR="007C0B76" w:rsidRPr="007C0B76" w:rsidRDefault="007C0B76" w:rsidP="007C0B76">
            <w:pPr>
              <w:pStyle w:val="TAL"/>
              <w:rPr>
                <w:ins w:id="320" w:author="Per Lindell" w:date="2020-02-14T09:11:00Z"/>
                <w:rFonts w:cs="Arial"/>
                <w:szCs w:val="18"/>
              </w:rPr>
            </w:pPr>
            <w:ins w:id="321" w:author="Per Lindell" w:date="2020-02-14T09:11:00Z">
              <w:r w:rsidRPr="007C0B76">
                <w:rPr>
                  <w:rFonts w:cs="Arial"/>
                  <w:szCs w:val="18"/>
                </w:rPr>
                <w:t>DL_n2A-n30A-n66A_UL_n30A_BCS0</w:t>
              </w:r>
            </w:ins>
          </w:p>
          <w:p w14:paraId="00F3433C" w14:textId="77777777" w:rsidR="007C0B76" w:rsidRPr="007C0B76" w:rsidRDefault="007C0B76" w:rsidP="007C0B76">
            <w:pPr>
              <w:pStyle w:val="TAL"/>
              <w:rPr>
                <w:ins w:id="322" w:author="Per Lindell" w:date="2020-02-14T09:11:00Z"/>
                <w:rFonts w:cs="Arial"/>
                <w:szCs w:val="18"/>
              </w:rPr>
            </w:pPr>
            <w:ins w:id="323" w:author="Per Lindell" w:date="2020-02-14T09:11:00Z">
              <w:r w:rsidRPr="007C0B76">
                <w:rPr>
                  <w:rFonts w:cs="Arial"/>
                  <w:szCs w:val="18"/>
                </w:rPr>
                <w:t>DL_n2A-n30A-n66A_UL_n66A_BCS0</w:t>
              </w:r>
            </w:ins>
          </w:p>
          <w:p w14:paraId="0F6704AE" w14:textId="77777777" w:rsidR="007C0B76" w:rsidRPr="007C0B76" w:rsidRDefault="007C0B76" w:rsidP="007C0B76">
            <w:pPr>
              <w:pStyle w:val="TAL"/>
              <w:rPr>
                <w:ins w:id="324" w:author="Per Lindell" w:date="2020-02-14T09:11:00Z"/>
                <w:rFonts w:cs="Arial"/>
                <w:szCs w:val="18"/>
              </w:rPr>
            </w:pPr>
            <w:ins w:id="325" w:author="Per Lindell" w:date="2020-02-14T09:11:00Z">
              <w:r w:rsidRPr="007C0B76">
                <w:rPr>
                  <w:rFonts w:cs="Arial"/>
                  <w:szCs w:val="18"/>
                </w:rPr>
                <w:t>DL_n2A-n30A-n260A_UL_n2A_BCS0</w:t>
              </w:r>
            </w:ins>
          </w:p>
          <w:p w14:paraId="7E2B3D4F" w14:textId="77777777" w:rsidR="007C0B76" w:rsidRPr="007C0B76" w:rsidRDefault="007C0B76" w:rsidP="007C0B76">
            <w:pPr>
              <w:pStyle w:val="TAL"/>
              <w:rPr>
                <w:ins w:id="326" w:author="Per Lindell" w:date="2020-02-14T09:11:00Z"/>
                <w:rFonts w:cs="Arial"/>
                <w:szCs w:val="18"/>
              </w:rPr>
            </w:pPr>
            <w:ins w:id="327" w:author="Per Lindell" w:date="2020-02-14T09:11:00Z">
              <w:r w:rsidRPr="007C0B76">
                <w:rPr>
                  <w:rFonts w:cs="Arial"/>
                  <w:szCs w:val="18"/>
                </w:rPr>
                <w:t>DL_n2A-n30A-n260A_UL_n30A_BCS0</w:t>
              </w:r>
            </w:ins>
          </w:p>
          <w:p w14:paraId="5BDBEA95" w14:textId="77777777" w:rsidR="007C0B76" w:rsidRPr="007C0B76" w:rsidRDefault="007C0B76" w:rsidP="007C0B76">
            <w:pPr>
              <w:pStyle w:val="TAL"/>
              <w:rPr>
                <w:ins w:id="328" w:author="Per Lindell" w:date="2020-02-14T09:11:00Z"/>
                <w:rFonts w:cs="Arial"/>
                <w:szCs w:val="18"/>
              </w:rPr>
            </w:pPr>
            <w:ins w:id="329" w:author="Per Lindell" w:date="2020-02-14T09:11:00Z">
              <w:r w:rsidRPr="007C0B76">
                <w:rPr>
                  <w:rFonts w:cs="Arial"/>
                  <w:szCs w:val="18"/>
                </w:rPr>
                <w:t>DL_n2A-n30A-n260A_UL_n260A_BCS0</w:t>
              </w:r>
            </w:ins>
          </w:p>
          <w:p w14:paraId="1EC3477F" w14:textId="77777777" w:rsidR="007C0B76" w:rsidRPr="007C0B76" w:rsidRDefault="007C0B76" w:rsidP="007C0B76">
            <w:pPr>
              <w:pStyle w:val="TAL"/>
              <w:rPr>
                <w:ins w:id="330" w:author="Per Lindell" w:date="2020-02-14T09:11:00Z"/>
                <w:rFonts w:cs="Arial"/>
                <w:szCs w:val="18"/>
              </w:rPr>
            </w:pPr>
            <w:ins w:id="331" w:author="Per Lindell" w:date="2020-02-14T09:11:00Z">
              <w:r w:rsidRPr="007C0B76">
                <w:rPr>
                  <w:rFonts w:cs="Arial"/>
                  <w:szCs w:val="18"/>
                </w:rPr>
                <w:t>DL_n2A-n66A-n260A_UL_n2A_BCS0</w:t>
              </w:r>
            </w:ins>
          </w:p>
          <w:p w14:paraId="449AA628" w14:textId="77777777" w:rsidR="007C0B76" w:rsidRPr="007C0B76" w:rsidRDefault="007C0B76" w:rsidP="007C0B76">
            <w:pPr>
              <w:pStyle w:val="TAL"/>
              <w:rPr>
                <w:ins w:id="332" w:author="Per Lindell" w:date="2020-02-14T09:11:00Z"/>
                <w:rFonts w:cs="Arial"/>
                <w:szCs w:val="18"/>
              </w:rPr>
            </w:pPr>
            <w:ins w:id="333" w:author="Per Lindell" w:date="2020-02-14T09:11:00Z">
              <w:r w:rsidRPr="007C0B76">
                <w:rPr>
                  <w:rFonts w:cs="Arial"/>
                  <w:szCs w:val="18"/>
                </w:rPr>
                <w:t>DL_n2A-n66A-n260A_UL_n66A_BCS0</w:t>
              </w:r>
            </w:ins>
          </w:p>
          <w:p w14:paraId="7BE53042" w14:textId="77777777" w:rsidR="007C0B76" w:rsidRPr="007C0B76" w:rsidRDefault="007C0B76" w:rsidP="007C0B76">
            <w:pPr>
              <w:pStyle w:val="TAL"/>
              <w:rPr>
                <w:ins w:id="334" w:author="Per Lindell" w:date="2020-02-14T09:11:00Z"/>
                <w:rFonts w:cs="Arial"/>
                <w:szCs w:val="18"/>
              </w:rPr>
            </w:pPr>
            <w:ins w:id="335" w:author="Per Lindell" w:date="2020-02-14T09:11:00Z">
              <w:r w:rsidRPr="007C0B76">
                <w:rPr>
                  <w:rFonts w:cs="Arial"/>
                  <w:szCs w:val="18"/>
                </w:rPr>
                <w:t>DL_n2A-n66A-n260A_UL_n260A_BCS0</w:t>
              </w:r>
            </w:ins>
          </w:p>
          <w:p w14:paraId="22794B1D" w14:textId="77777777" w:rsidR="007C0B76" w:rsidRPr="007C0B76" w:rsidRDefault="007C0B76" w:rsidP="007C0B76">
            <w:pPr>
              <w:pStyle w:val="TAL"/>
              <w:rPr>
                <w:ins w:id="336" w:author="Per Lindell" w:date="2020-02-14T09:11:00Z"/>
                <w:rFonts w:cs="Arial"/>
                <w:szCs w:val="18"/>
              </w:rPr>
            </w:pPr>
            <w:ins w:id="337" w:author="Per Lindell" w:date="2020-02-14T09:11:00Z">
              <w:r w:rsidRPr="007C0B76">
                <w:rPr>
                  <w:rFonts w:cs="Arial"/>
                  <w:szCs w:val="18"/>
                </w:rPr>
                <w:t>DL_n30-n66A-n260A_UL_n30A_BCS0</w:t>
              </w:r>
            </w:ins>
          </w:p>
          <w:p w14:paraId="22436A2F" w14:textId="77777777" w:rsidR="007C0B76" w:rsidRPr="007C0B76" w:rsidRDefault="007C0B76" w:rsidP="007C0B76">
            <w:pPr>
              <w:pStyle w:val="TAL"/>
              <w:rPr>
                <w:ins w:id="338" w:author="Per Lindell" w:date="2020-02-14T09:11:00Z"/>
                <w:rFonts w:cs="Arial"/>
                <w:szCs w:val="18"/>
              </w:rPr>
            </w:pPr>
            <w:ins w:id="339" w:author="Per Lindell" w:date="2020-02-14T09:11:00Z">
              <w:r w:rsidRPr="007C0B76">
                <w:rPr>
                  <w:rFonts w:cs="Arial"/>
                  <w:szCs w:val="18"/>
                </w:rPr>
                <w:t>DL_n30-n66A-n260A_UL_n66A_BCS0</w:t>
              </w:r>
            </w:ins>
          </w:p>
          <w:p w14:paraId="0F4D4DF7" w14:textId="77777777" w:rsidR="007C0B76" w:rsidRPr="007C0B76" w:rsidRDefault="007C0B76" w:rsidP="007C0B76">
            <w:pPr>
              <w:pStyle w:val="List"/>
              <w:ind w:left="0" w:firstLine="0"/>
              <w:rPr>
                <w:ins w:id="340" w:author="Per Lindell" w:date="2020-02-14T09:11:00Z"/>
                <w:rFonts w:ascii="Arial" w:hAnsi="Arial" w:cs="Arial"/>
                <w:sz w:val="18"/>
                <w:szCs w:val="18"/>
              </w:rPr>
            </w:pPr>
            <w:ins w:id="341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DL_n30-n66A-n260A_UL_n260A</w:t>
              </w:r>
              <w:bookmarkEnd w:id="317"/>
              <w:bookmarkEnd w:id="318"/>
            </w:ins>
          </w:p>
        </w:tc>
      </w:tr>
      <w:tr w:rsidR="007C0B76" w14:paraId="73D9EF12" w14:textId="77777777" w:rsidTr="007C0B76">
        <w:trPr>
          <w:cantSplit/>
          <w:ins w:id="342" w:author="Per Lindell" w:date="2020-02-14T09:11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7935F02" w14:textId="77777777" w:rsidR="007C0B76" w:rsidRPr="007C0B76" w:rsidRDefault="007C0B76" w:rsidP="007C0B76">
            <w:pPr>
              <w:pStyle w:val="TAL"/>
              <w:rPr>
                <w:ins w:id="343" w:author="Per Lindell" w:date="2020-02-14T09:11:00Z"/>
                <w:rFonts w:cs="Arial"/>
                <w:szCs w:val="18"/>
              </w:rPr>
            </w:pPr>
            <w:ins w:id="344" w:author="Per Lindell" w:date="2020-02-14T09:11:00Z">
              <w:r w:rsidRPr="007C0B76">
                <w:rPr>
                  <w:rFonts w:cs="Arial"/>
                  <w:szCs w:val="18"/>
                </w:rPr>
                <w:t>CA_n2A-n5A-n66A-n260M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BB0BAA7" w14:textId="77777777" w:rsidR="007C0B76" w:rsidRDefault="007C0B76" w:rsidP="007C0B76">
            <w:pPr>
              <w:jc w:val="center"/>
            </w:pPr>
            <w:ins w:id="345" w:author="Per Lindell" w:date="2020-02-13T11:16:00Z">
              <w:r w:rsidRPr="00BE7E5B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5F553DC" w14:textId="77777777" w:rsidR="007C0B76" w:rsidRPr="007C0B76" w:rsidRDefault="007C0B76" w:rsidP="007C0B76">
            <w:pPr>
              <w:pStyle w:val="TAL"/>
              <w:rPr>
                <w:ins w:id="346" w:author="Per Lindell" w:date="2020-02-14T09:11:00Z"/>
                <w:rFonts w:cs="Arial"/>
                <w:szCs w:val="18"/>
              </w:rPr>
            </w:pPr>
            <w:ins w:id="347" w:author="Per Lindell" w:date="2020-02-14T09:11:00Z">
              <w:r w:rsidRPr="007C0B76">
                <w:rPr>
                  <w:rFonts w:cs="Arial"/>
                  <w:szCs w:val="18"/>
                </w:rPr>
                <w:t>Marc Grant, AT&amp;T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F9F0BCC" w14:textId="77777777" w:rsidR="007C0B76" w:rsidRPr="007C0B76" w:rsidRDefault="007C0B76" w:rsidP="007C0B76">
            <w:pPr>
              <w:keepNext/>
              <w:rPr>
                <w:ins w:id="348" w:author="Per Lindell" w:date="2020-02-14T09:11:00Z"/>
                <w:rFonts w:ascii="Arial" w:hAnsi="Arial" w:cs="Arial"/>
                <w:sz w:val="18"/>
                <w:szCs w:val="18"/>
              </w:rPr>
            </w:pPr>
            <w:ins w:id="349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marc.grant@att.com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39441A9" w14:textId="77777777" w:rsidR="007C0B76" w:rsidRPr="007C0B76" w:rsidRDefault="007C0B76" w:rsidP="007C0B76">
            <w:pPr>
              <w:pStyle w:val="TAL"/>
              <w:rPr>
                <w:ins w:id="350" w:author="Per Lindell" w:date="2020-02-14T09:11:00Z"/>
                <w:rFonts w:cs="Arial"/>
                <w:szCs w:val="18"/>
              </w:rPr>
            </w:pPr>
            <w:ins w:id="351" w:author="Per Lindell" w:date="2020-02-14T09:11:00Z">
              <w:r w:rsidRPr="007C0B76">
                <w:rPr>
                  <w:rFonts w:cs="Arial"/>
                  <w:szCs w:val="18"/>
                </w:rPr>
                <w:t>Ericsson</w:t>
              </w:r>
            </w:ins>
          </w:p>
          <w:p w14:paraId="49A7E535" w14:textId="77777777" w:rsidR="007C0B76" w:rsidRPr="007C0B76" w:rsidRDefault="007C0B76" w:rsidP="009E3308">
            <w:pPr>
              <w:pStyle w:val="TAL"/>
              <w:rPr>
                <w:ins w:id="352" w:author="Per Lindell" w:date="2020-02-14T09:11:00Z"/>
                <w:rFonts w:cs="Arial"/>
                <w:szCs w:val="18"/>
              </w:rPr>
            </w:pPr>
            <w:ins w:id="353" w:author="Per Lindell" w:date="2020-02-14T09:11:00Z">
              <w:r w:rsidRPr="007C0B76">
                <w:rPr>
                  <w:rFonts w:cs="Arial"/>
                  <w:szCs w:val="18"/>
                </w:rPr>
                <w:t>Qualcomm</w:t>
              </w:r>
            </w:ins>
            <w:r w:rsidR="009E3308">
              <w:rPr>
                <w:rFonts w:cs="Arial"/>
                <w:szCs w:val="18"/>
              </w:rPr>
              <w:br/>
            </w:r>
            <w:ins w:id="354" w:author="Per Lindell" w:date="2020-02-14T09:11:00Z">
              <w:r w:rsidRPr="007C0B76">
                <w:rPr>
                  <w:rFonts w:cs="Arial"/>
                  <w:szCs w:val="18"/>
                </w:rPr>
                <w:t>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91102E9" w14:textId="77777777" w:rsidR="007C0B76" w:rsidRPr="007C0B76" w:rsidRDefault="007C0B76" w:rsidP="007C0B76">
            <w:pPr>
              <w:pStyle w:val="TAL"/>
              <w:rPr>
                <w:ins w:id="355" w:author="Per Lindell" w:date="2020-02-14T09:11:00Z"/>
                <w:rFonts w:cs="Arial"/>
                <w:szCs w:val="18"/>
              </w:rPr>
            </w:pPr>
            <w:ins w:id="356" w:author="Per Lindell" w:date="2020-02-14T09:11:00Z">
              <w:r w:rsidRPr="007C0B76">
                <w:rPr>
                  <w:rFonts w:cs="Arial"/>
                  <w:szCs w:val="18"/>
                </w:rPr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CA98AA0" w14:textId="77777777" w:rsidR="007C0B76" w:rsidRPr="007C0B76" w:rsidRDefault="007C0B76" w:rsidP="007C0B76">
            <w:pPr>
              <w:pStyle w:val="TAL"/>
              <w:rPr>
                <w:ins w:id="357" w:author="Per Lindell" w:date="2020-02-14T09:11:00Z"/>
                <w:rFonts w:cs="Arial"/>
                <w:szCs w:val="18"/>
              </w:rPr>
            </w:pPr>
            <w:ins w:id="358" w:author="Per Lindell" w:date="2020-02-14T09:11:00Z">
              <w:r w:rsidRPr="007C0B76">
                <w:rPr>
                  <w:rFonts w:cs="Arial"/>
                  <w:szCs w:val="18"/>
                </w:rPr>
                <w:t>DL_n2A-n5A-n66A_UL_n2A_BCS0</w:t>
              </w:r>
            </w:ins>
          </w:p>
          <w:p w14:paraId="7F37D7C4" w14:textId="77777777" w:rsidR="007C0B76" w:rsidRPr="007C0B76" w:rsidRDefault="007C0B76" w:rsidP="007C0B76">
            <w:pPr>
              <w:pStyle w:val="TAL"/>
              <w:rPr>
                <w:ins w:id="359" w:author="Per Lindell" w:date="2020-02-14T09:11:00Z"/>
                <w:rFonts w:cs="Arial"/>
                <w:szCs w:val="18"/>
              </w:rPr>
            </w:pPr>
            <w:ins w:id="360" w:author="Per Lindell" w:date="2020-02-14T09:11:00Z">
              <w:r w:rsidRPr="007C0B76">
                <w:rPr>
                  <w:rFonts w:cs="Arial"/>
                  <w:szCs w:val="18"/>
                </w:rPr>
                <w:t>DL_n2A-n5A-n66A_UL_n5A_BCS0</w:t>
              </w:r>
            </w:ins>
          </w:p>
          <w:p w14:paraId="1C5D6A86" w14:textId="77777777" w:rsidR="007C0B76" w:rsidRPr="007C0B76" w:rsidRDefault="007C0B76" w:rsidP="007C0B76">
            <w:pPr>
              <w:pStyle w:val="TAL"/>
              <w:rPr>
                <w:ins w:id="361" w:author="Per Lindell" w:date="2020-02-14T09:11:00Z"/>
                <w:rFonts w:cs="Arial"/>
                <w:szCs w:val="18"/>
              </w:rPr>
            </w:pPr>
            <w:ins w:id="362" w:author="Per Lindell" w:date="2020-02-14T09:11:00Z">
              <w:r w:rsidRPr="007C0B76">
                <w:rPr>
                  <w:rFonts w:cs="Arial"/>
                  <w:szCs w:val="18"/>
                </w:rPr>
                <w:t>DL_n2A-n5A-n66A_UL_n66A_BCS0</w:t>
              </w:r>
            </w:ins>
          </w:p>
          <w:p w14:paraId="46CC54F2" w14:textId="77777777" w:rsidR="007C0B76" w:rsidRPr="007C0B76" w:rsidRDefault="007C0B76" w:rsidP="007C0B76">
            <w:pPr>
              <w:pStyle w:val="TAL"/>
              <w:rPr>
                <w:ins w:id="363" w:author="Per Lindell" w:date="2020-02-14T09:11:00Z"/>
                <w:rFonts w:cs="Arial"/>
                <w:szCs w:val="18"/>
              </w:rPr>
            </w:pPr>
            <w:ins w:id="364" w:author="Per Lindell" w:date="2020-02-14T09:11:00Z">
              <w:r w:rsidRPr="007C0B76">
                <w:rPr>
                  <w:rFonts w:cs="Arial"/>
                  <w:szCs w:val="18"/>
                </w:rPr>
                <w:t>DL_n2A-n5A-n260M_UL_n2A_BCS0</w:t>
              </w:r>
            </w:ins>
          </w:p>
          <w:p w14:paraId="27E39F95" w14:textId="77777777" w:rsidR="007C0B76" w:rsidRPr="007C0B76" w:rsidRDefault="007C0B76" w:rsidP="007C0B76">
            <w:pPr>
              <w:pStyle w:val="TAL"/>
              <w:rPr>
                <w:ins w:id="365" w:author="Per Lindell" w:date="2020-02-14T09:11:00Z"/>
                <w:rFonts w:cs="Arial"/>
                <w:szCs w:val="18"/>
              </w:rPr>
            </w:pPr>
            <w:ins w:id="366" w:author="Per Lindell" w:date="2020-02-14T09:11:00Z">
              <w:r w:rsidRPr="007C0B76">
                <w:rPr>
                  <w:rFonts w:cs="Arial"/>
                  <w:szCs w:val="18"/>
                </w:rPr>
                <w:t>DL_n2A-n5A-n260M_UL_n5A_BCS0</w:t>
              </w:r>
            </w:ins>
          </w:p>
          <w:p w14:paraId="626DDE89" w14:textId="77777777" w:rsidR="007C0B76" w:rsidRPr="007C0B76" w:rsidRDefault="007C0B76" w:rsidP="007C0B76">
            <w:pPr>
              <w:pStyle w:val="TAL"/>
              <w:rPr>
                <w:ins w:id="367" w:author="Per Lindell" w:date="2020-02-14T09:11:00Z"/>
                <w:rFonts w:cs="Arial"/>
                <w:szCs w:val="18"/>
              </w:rPr>
            </w:pPr>
            <w:ins w:id="368" w:author="Per Lindell" w:date="2020-02-14T09:11:00Z">
              <w:r w:rsidRPr="007C0B76">
                <w:rPr>
                  <w:rFonts w:cs="Arial"/>
                  <w:szCs w:val="18"/>
                </w:rPr>
                <w:t>DL_n2A-n5A-n260M_UL_n260M_BCS0</w:t>
              </w:r>
            </w:ins>
          </w:p>
          <w:p w14:paraId="2BFF0B95" w14:textId="77777777" w:rsidR="007C0B76" w:rsidRPr="007C0B76" w:rsidRDefault="007C0B76" w:rsidP="007C0B76">
            <w:pPr>
              <w:pStyle w:val="TAL"/>
              <w:rPr>
                <w:ins w:id="369" w:author="Per Lindell" w:date="2020-02-14T09:11:00Z"/>
                <w:rFonts w:cs="Arial"/>
                <w:szCs w:val="18"/>
              </w:rPr>
            </w:pPr>
            <w:ins w:id="370" w:author="Per Lindell" w:date="2020-02-14T09:11:00Z">
              <w:r w:rsidRPr="007C0B76">
                <w:rPr>
                  <w:rFonts w:cs="Arial"/>
                  <w:szCs w:val="18"/>
                </w:rPr>
                <w:t>DL_n5A-n66A-n260M_UL_n5A_BCS0</w:t>
              </w:r>
            </w:ins>
          </w:p>
          <w:p w14:paraId="726C167D" w14:textId="77777777" w:rsidR="007C0B76" w:rsidRPr="007C0B76" w:rsidRDefault="007C0B76" w:rsidP="007C0B76">
            <w:pPr>
              <w:pStyle w:val="TAL"/>
              <w:rPr>
                <w:ins w:id="371" w:author="Per Lindell" w:date="2020-02-14T09:11:00Z"/>
                <w:rFonts w:cs="Arial"/>
                <w:szCs w:val="18"/>
              </w:rPr>
            </w:pPr>
            <w:ins w:id="372" w:author="Per Lindell" w:date="2020-02-14T09:11:00Z">
              <w:r w:rsidRPr="007C0B76">
                <w:rPr>
                  <w:rFonts w:cs="Arial"/>
                  <w:szCs w:val="18"/>
                </w:rPr>
                <w:t>DL_n5A-n66A-n260M_UL_n66A_BCS0</w:t>
              </w:r>
            </w:ins>
          </w:p>
          <w:p w14:paraId="37A79E90" w14:textId="77777777" w:rsidR="007C0B76" w:rsidRPr="007C0B76" w:rsidRDefault="007C0B76" w:rsidP="007C0B76">
            <w:pPr>
              <w:pStyle w:val="TAL"/>
              <w:rPr>
                <w:ins w:id="373" w:author="Per Lindell" w:date="2020-02-14T09:11:00Z"/>
                <w:rFonts w:cs="Arial"/>
                <w:szCs w:val="18"/>
              </w:rPr>
            </w:pPr>
            <w:ins w:id="374" w:author="Per Lindell" w:date="2020-02-14T09:11:00Z">
              <w:r w:rsidRPr="007C0B76">
                <w:rPr>
                  <w:rFonts w:cs="Arial"/>
                  <w:szCs w:val="18"/>
                </w:rPr>
                <w:t>DL_n5A-n66A-n260M_UL_n260M_BCS0</w:t>
              </w:r>
            </w:ins>
          </w:p>
          <w:p w14:paraId="347ADC8B" w14:textId="77777777" w:rsidR="007C0B76" w:rsidRPr="007C0B76" w:rsidRDefault="007C0B76" w:rsidP="007C0B76">
            <w:pPr>
              <w:pStyle w:val="TAL"/>
              <w:rPr>
                <w:ins w:id="375" w:author="Per Lindell" w:date="2020-02-14T09:11:00Z"/>
                <w:rFonts w:cs="Arial"/>
                <w:szCs w:val="18"/>
              </w:rPr>
            </w:pPr>
            <w:ins w:id="376" w:author="Per Lindell" w:date="2020-02-14T09:11:00Z">
              <w:r w:rsidRPr="007C0B76">
                <w:rPr>
                  <w:rFonts w:cs="Arial"/>
                  <w:szCs w:val="18"/>
                </w:rPr>
                <w:t>DL_n2A-n66A-n260M_UL_n2A_BCS0</w:t>
              </w:r>
            </w:ins>
          </w:p>
          <w:p w14:paraId="686B9F5A" w14:textId="77777777" w:rsidR="007C0B76" w:rsidRPr="007C0B76" w:rsidRDefault="007C0B76" w:rsidP="007C0B76">
            <w:pPr>
              <w:pStyle w:val="TAL"/>
              <w:rPr>
                <w:ins w:id="377" w:author="Per Lindell" w:date="2020-02-14T09:11:00Z"/>
                <w:rFonts w:cs="Arial"/>
                <w:szCs w:val="18"/>
              </w:rPr>
            </w:pPr>
            <w:ins w:id="378" w:author="Per Lindell" w:date="2020-02-14T09:11:00Z">
              <w:r w:rsidRPr="007C0B76">
                <w:rPr>
                  <w:rFonts w:cs="Arial"/>
                  <w:szCs w:val="18"/>
                </w:rPr>
                <w:t>DL_n2A-n66A-n260M_UL_n66A_BCS0</w:t>
              </w:r>
            </w:ins>
          </w:p>
          <w:p w14:paraId="03CD3E41" w14:textId="77777777" w:rsidR="007C0B76" w:rsidRPr="007C0B76" w:rsidRDefault="007C0B76" w:rsidP="007C0B76">
            <w:pPr>
              <w:pStyle w:val="List"/>
              <w:ind w:left="0" w:firstLine="0"/>
              <w:rPr>
                <w:ins w:id="379" w:author="Per Lindell" w:date="2020-02-14T09:11:00Z"/>
                <w:rFonts w:ascii="Arial" w:hAnsi="Arial" w:cs="Arial"/>
                <w:sz w:val="18"/>
                <w:szCs w:val="18"/>
              </w:rPr>
            </w:pPr>
            <w:ins w:id="380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DL_n2A-n66A-n260M_UL_n260M_BCS0</w:t>
              </w:r>
            </w:ins>
          </w:p>
        </w:tc>
      </w:tr>
      <w:tr w:rsidR="007C0B76" w14:paraId="0BDA9335" w14:textId="77777777" w:rsidTr="007C0B76">
        <w:trPr>
          <w:cantSplit/>
          <w:ins w:id="381" w:author="Per Lindell" w:date="2020-02-14T09:11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AB56CDE" w14:textId="77777777" w:rsidR="007C0B76" w:rsidRPr="007C0B76" w:rsidRDefault="007C0B76" w:rsidP="007C0B76">
            <w:pPr>
              <w:pStyle w:val="TAL"/>
              <w:rPr>
                <w:ins w:id="382" w:author="Per Lindell" w:date="2020-02-14T09:11:00Z"/>
                <w:rFonts w:cs="Arial"/>
                <w:szCs w:val="18"/>
              </w:rPr>
            </w:pPr>
            <w:ins w:id="383" w:author="Per Lindell" w:date="2020-02-14T09:11:00Z">
              <w:r w:rsidRPr="007C0B76">
                <w:rPr>
                  <w:rFonts w:cs="Arial"/>
                  <w:szCs w:val="18"/>
                </w:rPr>
                <w:t>CA_n2A-n5A-n30A-n260M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D1E46B4" w14:textId="77777777" w:rsidR="007C0B76" w:rsidRDefault="007C0B76" w:rsidP="007C0B76">
            <w:pPr>
              <w:jc w:val="center"/>
            </w:pPr>
            <w:ins w:id="384" w:author="Per Lindell" w:date="2020-02-13T11:16:00Z">
              <w:r w:rsidRPr="00BE7E5B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D8B6139" w14:textId="77777777" w:rsidR="007C0B76" w:rsidRPr="007C0B76" w:rsidRDefault="007C0B76" w:rsidP="007C0B76">
            <w:pPr>
              <w:pStyle w:val="TAL"/>
              <w:rPr>
                <w:ins w:id="385" w:author="Per Lindell" w:date="2020-02-14T09:11:00Z"/>
                <w:rFonts w:cs="Arial"/>
                <w:szCs w:val="18"/>
              </w:rPr>
            </w:pPr>
            <w:ins w:id="386" w:author="Per Lindell" w:date="2020-02-14T09:11:00Z">
              <w:r w:rsidRPr="007C0B76">
                <w:rPr>
                  <w:rFonts w:cs="Arial"/>
                  <w:szCs w:val="18"/>
                </w:rPr>
                <w:t>Marc Grant, AT&amp;T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71DAF09" w14:textId="77777777" w:rsidR="007C0B76" w:rsidRPr="007C0B76" w:rsidRDefault="007C0B76" w:rsidP="007C0B76">
            <w:pPr>
              <w:keepNext/>
              <w:rPr>
                <w:ins w:id="387" w:author="Per Lindell" w:date="2020-02-14T09:11:00Z"/>
                <w:rFonts w:ascii="Arial" w:hAnsi="Arial" w:cs="Arial"/>
                <w:sz w:val="18"/>
                <w:szCs w:val="18"/>
              </w:rPr>
            </w:pPr>
            <w:ins w:id="388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marc.grant@att.com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8D0B241" w14:textId="77777777" w:rsidR="007C0B76" w:rsidRPr="007C0B76" w:rsidRDefault="007C0B76" w:rsidP="007C0B76">
            <w:pPr>
              <w:pStyle w:val="TAL"/>
              <w:rPr>
                <w:ins w:id="389" w:author="Per Lindell" w:date="2020-02-14T09:11:00Z"/>
                <w:rFonts w:cs="Arial"/>
                <w:szCs w:val="18"/>
              </w:rPr>
            </w:pPr>
            <w:ins w:id="390" w:author="Per Lindell" w:date="2020-02-14T09:11:00Z">
              <w:r w:rsidRPr="007C0B76">
                <w:rPr>
                  <w:rFonts w:cs="Arial"/>
                  <w:szCs w:val="18"/>
                </w:rPr>
                <w:t>Ericsson</w:t>
              </w:r>
            </w:ins>
          </w:p>
          <w:p w14:paraId="3953341E" w14:textId="77777777" w:rsidR="007C0B76" w:rsidRPr="007C0B76" w:rsidRDefault="007C0B76" w:rsidP="009E3308">
            <w:pPr>
              <w:pStyle w:val="TAL"/>
              <w:rPr>
                <w:ins w:id="391" w:author="Per Lindell" w:date="2020-02-14T09:11:00Z"/>
                <w:rFonts w:cs="Arial"/>
                <w:szCs w:val="18"/>
              </w:rPr>
            </w:pPr>
            <w:ins w:id="392" w:author="Per Lindell" w:date="2020-02-14T09:11:00Z">
              <w:r w:rsidRPr="007C0B76">
                <w:rPr>
                  <w:rFonts w:cs="Arial"/>
                  <w:szCs w:val="18"/>
                </w:rPr>
                <w:t>Qualcomm</w:t>
              </w:r>
            </w:ins>
            <w:r w:rsidR="009E3308">
              <w:rPr>
                <w:rFonts w:cs="Arial"/>
                <w:szCs w:val="18"/>
              </w:rPr>
              <w:br/>
            </w:r>
            <w:ins w:id="393" w:author="Per Lindell" w:date="2020-02-14T09:11:00Z">
              <w:r w:rsidRPr="007C0B76">
                <w:rPr>
                  <w:rFonts w:cs="Arial"/>
                  <w:szCs w:val="18"/>
                </w:rPr>
                <w:t>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80327D5" w14:textId="77777777" w:rsidR="007C0B76" w:rsidRPr="007C0B76" w:rsidRDefault="007C0B76" w:rsidP="007C0B76">
            <w:pPr>
              <w:pStyle w:val="TAL"/>
              <w:rPr>
                <w:ins w:id="394" w:author="Per Lindell" w:date="2020-02-14T09:11:00Z"/>
                <w:rFonts w:cs="Arial"/>
                <w:szCs w:val="18"/>
              </w:rPr>
            </w:pPr>
            <w:ins w:id="395" w:author="Per Lindell" w:date="2020-02-14T09:11:00Z">
              <w:r w:rsidRPr="007C0B76">
                <w:rPr>
                  <w:rFonts w:cs="Arial"/>
                  <w:szCs w:val="18"/>
                </w:rPr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C1BF46A" w14:textId="77777777" w:rsidR="007C0B76" w:rsidRPr="007C0B76" w:rsidRDefault="007C0B76" w:rsidP="007C0B76">
            <w:pPr>
              <w:pStyle w:val="TAL"/>
              <w:rPr>
                <w:ins w:id="396" w:author="Per Lindell" w:date="2020-02-14T09:11:00Z"/>
                <w:rFonts w:cs="Arial"/>
                <w:szCs w:val="18"/>
              </w:rPr>
            </w:pPr>
            <w:ins w:id="397" w:author="Per Lindell" w:date="2020-02-14T09:11:00Z">
              <w:r w:rsidRPr="007C0B76">
                <w:rPr>
                  <w:rFonts w:cs="Arial"/>
                  <w:szCs w:val="18"/>
                </w:rPr>
                <w:t>DL_n2A-n5A-n30A_UL_n2A_BCS0</w:t>
              </w:r>
            </w:ins>
          </w:p>
          <w:p w14:paraId="177C5EC7" w14:textId="77777777" w:rsidR="007C0B76" w:rsidRPr="007C0B76" w:rsidRDefault="007C0B76" w:rsidP="007C0B76">
            <w:pPr>
              <w:pStyle w:val="TAL"/>
              <w:rPr>
                <w:ins w:id="398" w:author="Per Lindell" w:date="2020-02-14T09:11:00Z"/>
                <w:rFonts w:cs="Arial"/>
                <w:szCs w:val="18"/>
              </w:rPr>
            </w:pPr>
            <w:ins w:id="399" w:author="Per Lindell" w:date="2020-02-14T09:11:00Z">
              <w:r w:rsidRPr="007C0B76">
                <w:rPr>
                  <w:rFonts w:cs="Arial"/>
                  <w:szCs w:val="18"/>
                </w:rPr>
                <w:t>DL_n2A-n5A-n30A_UL_n5A_BCS0</w:t>
              </w:r>
            </w:ins>
          </w:p>
          <w:p w14:paraId="194CAAB9" w14:textId="77777777" w:rsidR="007C0B76" w:rsidRPr="007C0B76" w:rsidRDefault="007C0B76" w:rsidP="007C0B76">
            <w:pPr>
              <w:pStyle w:val="TAL"/>
              <w:rPr>
                <w:ins w:id="400" w:author="Per Lindell" w:date="2020-02-14T09:11:00Z"/>
                <w:rFonts w:cs="Arial"/>
                <w:szCs w:val="18"/>
              </w:rPr>
            </w:pPr>
            <w:ins w:id="401" w:author="Per Lindell" w:date="2020-02-14T09:11:00Z">
              <w:r w:rsidRPr="007C0B76">
                <w:rPr>
                  <w:rFonts w:cs="Arial"/>
                  <w:szCs w:val="18"/>
                </w:rPr>
                <w:t>DL_n2A-n5A-n30A_UL_n30A_BCS0</w:t>
              </w:r>
            </w:ins>
          </w:p>
          <w:p w14:paraId="2D3E380D" w14:textId="77777777" w:rsidR="007C0B76" w:rsidRPr="007C0B76" w:rsidRDefault="007C0B76" w:rsidP="007C0B76">
            <w:pPr>
              <w:pStyle w:val="TAL"/>
              <w:rPr>
                <w:ins w:id="402" w:author="Per Lindell" w:date="2020-02-14T09:11:00Z"/>
                <w:rFonts w:cs="Arial"/>
                <w:szCs w:val="18"/>
              </w:rPr>
            </w:pPr>
            <w:ins w:id="403" w:author="Per Lindell" w:date="2020-02-14T09:11:00Z">
              <w:r w:rsidRPr="007C0B76">
                <w:rPr>
                  <w:rFonts w:cs="Arial"/>
                  <w:szCs w:val="18"/>
                </w:rPr>
                <w:t>DL_n2A-n5A-n260M_UL_n2A_BCS0</w:t>
              </w:r>
            </w:ins>
          </w:p>
          <w:p w14:paraId="46F91115" w14:textId="77777777" w:rsidR="007C0B76" w:rsidRPr="007C0B76" w:rsidRDefault="007C0B76" w:rsidP="007C0B76">
            <w:pPr>
              <w:pStyle w:val="TAL"/>
              <w:rPr>
                <w:ins w:id="404" w:author="Per Lindell" w:date="2020-02-14T09:11:00Z"/>
                <w:rFonts w:cs="Arial"/>
                <w:szCs w:val="18"/>
              </w:rPr>
            </w:pPr>
            <w:ins w:id="405" w:author="Per Lindell" w:date="2020-02-14T09:11:00Z">
              <w:r w:rsidRPr="007C0B76">
                <w:rPr>
                  <w:rFonts w:cs="Arial"/>
                  <w:szCs w:val="18"/>
                </w:rPr>
                <w:t>DL_n2A-n5A-n260M_UL_n5A_BCS0</w:t>
              </w:r>
            </w:ins>
          </w:p>
          <w:p w14:paraId="5C111B9C" w14:textId="77777777" w:rsidR="007C0B76" w:rsidRPr="007C0B76" w:rsidRDefault="007C0B76" w:rsidP="007C0B76">
            <w:pPr>
              <w:pStyle w:val="TAL"/>
              <w:rPr>
                <w:ins w:id="406" w:author="Per Lindell" w:date="2020-02-14T09:11:00Z"/>
                <w:rFonts w:cs="Arial"/>
                <w:szCs w:val="18"/>
              </w:rPr>
            </w:pPr>
            <w:ins w:id="407" w:author="Per Lindell" w:date="2020-02-14T09:11:00Z">
              <w:r w:rsidRPr="007C0B76">
                <w:rPr>
                  <w:rFonts w:cs="Arial"/>
                  <w:szCs w:val="18"/>
                </w:rPr>
                <w:t>DL_n2A-n5A-n260M_UL_n260M_BCS0</w:t>
              </w:r>
            </w:ins>
          </w:p>
          <w:p w14:paraId="175D065E" w14:textId="77777777" w:rsidR="007C0B76" w:rsidRPr="007C0B76" w:rsidRDefault="007C0B76" w:rsidP="007C0B76">
            <w:pPr>
              <w:pStyle w:val="TAL"/>
              <w:rPr>
                <w:ins w:id="408" w:author="Per Lindell" w:date="2020-02-14T09:11:00Z"/>
                <w:rFonts w:cs="Arial"/>
                <w:szCs w:val="18"/>
              </w:rPr>
            </w:pPr>
            <w:ins w:id="409" w:author="Per Lindell" w:date="2020-02-14T09:11:00Z">
              <w:r w:rsidRPr="007C0B76">
                <w:rPr>
                  <w:rFonts w:cs="Arial"/>
                  <w:szCs w:val="18"/>
                </w:rPr>
                <w:t>DL_n5A-n30A-n260M_UL_n5A_BCS0</w:t>
              </w:r>
            </w:ins>
          </w:p>
          <w:p w14:paraId="66C9FDB1" w14:textId="77777777" w:rsidR="007C0B76" w:rsidRPr="007C0B76" w:rsidRDefault="007C0B76" w:rsidP="007C0B76">
            <w:pPr>
              <w:pStyle w:val="TAL"/>
              <w:rPr>
                <w:ins w:id="410" w:author="Per Lindell" w:date="2020-02-14T09:11:00Z"/>
                <w:rFonts w:cs="Arial"/>
                <w:szCs w:val="18"/>
              </w:rPr>
            </w:pPr>
            <w:ins w:id="411" w:author="Per Lindell" w:date="2020-02-14T09:11:00Z">
              <w:r w:rsidRPr="007C0B76">
                <w:rPr>
                  <w:rFonts w:cs="Arial"/>
                  <w:szCs w:val="18"/>
                </w:rPr>
                <w:t>DL_n5A-n30A-n260M_UL_n30A_BCS0</w:t>
              </w:r>
            </w:ins>
          </w:p>
          <w:p w14:paraId="6E165C52" w14:textId="77777777" w:rsidR="007C0B76" w:rsidRPr="007C0B76" w:rsidRDefault="007C0B76" w:rsidP="007C0B76">
            <w:pPr>
              <w:pStyle w:val="TAL"/>
              <w:rPr>
                <w:ins w:id="412" w:author="Per Lindell" w:date="2020-02-14T09:11:00Z"/>
                <w:rFonts w:cs="Arial"/>
                <w:szCs w:val="18"/>
              </w:rPr>
            </w:pPr>
            <w:ins w:id="413" w:author="Per Lindell" w:date="2020-02-14T09:11:00Z">
              <w:r w:rsidRPr="007C0B76">
                <w:rPr>
                  <w:rFonts w:cs="Arial"/>
                  <w:szCs w:val="18"/>
                </w:rPr>
                <w:t>DL_n5A-n30A-n260M_UL_n260M_BCS0</w:t>
              </w:r>
            </w:ins>
          </w:p>
          <w:p w14:paraId="6AE09AA4" w14:textId="77777777" w:rsidR="007C0B76" w:rsidRPr="007C0B76" w:rsidRDefault="007C0B76" w:rsidP="007C0B76">
            <w:pPr>
              <w:pStyle w:val="TAL"/>
              <w:rPr>
                <w:ins w:id="414" w:author="Per Lindell" w:date="2020-02-14T09:11:00Z"/>
                <w:rFonts w:cs="Arial"/>
                <w:szCs w:val="18"/>
              </w:rPr>
            </w:pPr>
            <w:ins w:id="415" w:author="Per Lindell" w:date="2020-02-14T09:11:00Z">
              <w:r w:rsidRPr="007C0B76">
                <w:rPr>
                  <w:rFonts w:cs="Arial"/>
                  <w:szCs w:val="18"/>
                </w:rPr>
                <w:t>DL_n2A_n30A_n260M_UL_n2A_BCS0</w:t>
              </w:r>
            </w:ins>
          </w:p>
          <w:p w14:paraId="4599724D" w14:textId="77777777" w:rsidR="007C0B76" w:rsidRPr="007C0B76" w:rsidRDefault="007C0B76" w:rsidP="007C0B76">
            <w:pPr>
              <w:pStyle w:val="TAL"/>
              <w:rPr>
                <w:ins w:id="416" w:author="Per Lindell" w:date="2020-02-14T09:11:00Z"/>
                <w:rFonts w:cs="Arial"/>
                <w:szCs w:val="18"/>
              </w:rPr>
            </w:pPr>
            <w:ins w:id="417" w:author="Per Lindell" w:date="2020-02-14T09:11:00Z">
              <w:r w:rsidRPr="007C0B76">
                <w:rPr>
                  <w:rFonts w:cs="Arial"/>
                  <w:szCs w:val="18"/>
                </w:rPr>
                <w:t>DL_n2A_n30A_n260M_UL_n30A_BCS0</w:t>
              </w:r>
            </w:ins>
          </w:p>
          <w:p w14:paraId="2AC2BD08" w14:textId="77777777" w:rsidR="007C0B76" w:rsidRPr="007C0B76" w:rsidRDefault="007C0B76" w:rsidP="007C0B76">
            <w:pPr>
              <w:pStyle w:val="List"/>
              <w:ind w:left="0" w:firstLine="0"/>
              <w:rPr>
                <w:ins w:id="418" w:author="Per Lindell" w:date="2020-02-14T09:11:00Z"/>
                <w:rFonts w:ascii="Arial" w:hAnsi="Arial" w:cs="Arial"/>
                <w:sz w:val="18"/>
                <w:szCs w:val="18"/>
              </w:rPr>
            </w:pPr>
            <w:ins w:id="419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DL_n2A_n30A_n260M_UL_n30A_BCS0</w:t>
              </w:r>
            </w:ins>
          </w:p>
        </w:tc>
      </w:tr>
      <w:tr w:rsidR="007C0B76" w14:paraId="03613B86" w14:textId="77777777" w:rsidTr="007C0B76">
        <w:trPr>
          <w:cantSplit/>
          <w:ins w:id="420" w:author="Per Lindell" w:date="2020-02-14T09:11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B4E0DAD" w14:textId="77777777" w:rsidR="007C0B76" w:rsidRPr="007C0B76" w:rsidRDefault="007C0B76" w:rsidP="007C0B76">
            <w:pPr>
              <w:pStyle w:val="TAL"/>
              <w:rPr>
                <w:ins w:id="421" w:author="Per Lindell" w:date="2020-02-14T09:11:00Z"/>
                <w:rFonts w:cs="Arial"/>
                <w:szCs w:val="18"/>
              </w:rPr>
            </w:pPr>
            <w:ins w:id="422" w:author="Per Lindell" w:date="2020-02-14T09:11:00Z">
              <w:r w:rsidRPr="007C0B76">
                <w:rPr>
                  <w:rFonts w:cs="Arial"/>
                  <w:szCs w:val="18"/>
                </w:rPr>
                <w:lastRenderedPageBreak/>
                <w:t>CA_n5A-n30A-n66A-n260M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C6F933E" w14:textId="77777777" w:rsidR="007C0B76" w:rsidRDefault="007C0B76" w:rsidP="007C0B76">
            <w:pPr>
              <w:jc w:val="center"/>
            </w:pPr>
            <w:ins w:id="423" w:author="Per Lindell" w:date="2020-02-13T11:16:00Z">
              <w:r w:rsidRPr="00C414ED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F7092DB" w14:textId="77777777" w:rsidR="007C0B76" w:rsidRPr="007C0B76" w:rsidRDefault="007C0B76" w:rsidP="007C0B76">
            <w:pPr>
              <w:pStyle w:val="TAL"/>
              <w:rPr>
                <w:ins w:id="424" w:author="Per Lindell" w:date="2020-02-14T09:11:00Z"/>
                <w:rFonts w:cs="Arial"/>
                <w:szCs w:val="18"/>
              </w:rPr>
            </w:pPr>
            <w:ins w:id="425" w:author="Per Lindell" w:date="2020-02-14T09:11:00Z">
              <w:r w:rsidRPr="007C0B76">
                <w:rPr>
                  <w:rFonts w:cs="Arial"/>
                  <w:szCs w:val="18"/>
                </w:rPr>
                <w:t>Marc Grant, AT&amp;T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CBEB386" w14:textId="77777777" w:rsidR="007C0B76" w:rsidRPr="007C0B76" w:rsidRDefault="007C0B76" w:rsidP="007C0B76">
            <w:pPr>
              <w:keepNext/>
              <w:rPr>
                <w:ins w:id="426" w:author="Per Lindell" w:date="2020-02-14T09:11:00Z"/>
                <w:rFonts w:ascii="Arial" w:hAnsi="Arial" w:cs="Arial"/>
                <w:sz w:val="18"/>
                <w:szCs w:val="18"/>
              </w:rPr>
            </w:pPr>
            <w:ins w:id="427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marc.grant@att.com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AF9FEF6" w14:textId="77777777" w:rsidR="007C0B76" w:rsidRPr="007C0B76" w:rsidRDefault="007C0B76" w:rsidP="007C0B76">
            <w:pPr>
              <w:pStyle w:val="TAL"/>
              <w:rPr>
                <w:ins w:id="428" w:author="Per Lindell" w:date="2020-02-14T09:11:00Z"/>
                <w:rFonts w:cs="Arial"/>
                <w:szCs w:val="18"/>
              </w:rPr>
            </w:pPr>
            <w:ins w:id="429" w:author="Per Lindell" w:date="2020-02-14T09:11:00Z">
              <w:r w:rsidRPr="007C0B76">
                <w:rPr>
                  <w:rFonts w:cs="Arial"/>
                  <w:szCs w:val="18"/>
                </w:rPr>
                <w:t>Ericsson</w:t>
              </w:r>
            </w:ins>
          </w:p>
          <w:p w14:paraId="03B6F0B2" w14:textId="77777777" w:rsidR="007C0B76" w:rsidRPr="007C0B76" w:rsidRDefault="007C0B76" w:rsidP="009E3308">
            <w:pPr>
              <w:rPr>
                <w:ins w:id="430" w:author="Per Lindell" w:date="2020-02-14T09:11:00Z"/>
                <w:rFonts w:ascii="Arial" w:hAnsi="Arial" w:cs="Arial"/>
                <w:sz w:val="18"/>
                <w:szCs w:val="18"/>
              </w:rPr>
            </w:pPr>
            <w:ins w:id="431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Qualcomm</w:t>
              </w:r>
            </w:ins>
            <w:r w:rsidR="009E3308">
              <w:rPr>
                <w:rFonts w:ascii="Arial" w:hAnsi="Arial" w:cs="Arial"/>
                <w:sz w:val="18"/>
                <w:szCs w:val="18"/>
              </w:rPr>
              <w:br/>
            </w:r>
            <w:ins w:id="432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C3CA187" w14:textId="77777777" w:rsidR="007C0B76" w:rsidRPr="007C0B76" w:rsidRDefault="007C0B76" w:rsidP="007C0B76">
            <w:pPr>
              <w:pStyle w:val="TAL"/>
              <w:rPr>
                <w:ins w:id="433" w:author="Per Lindell" w:date="2020-02-14T09:11:00Z"/>
                <w:rFonts w:cs="Arial"/>
                <w:szCs w:val="18"/>
              </w:rPr>
            </w:pPr>
            <w:ins w:id="434" w:author="Per Lindell" w:date="2020-02-14T09:11:00Z">
              <w:r w:rsidRPr="007C0B76">
                <w:rPr>
                  <w:rFonts w:cs="Arial"/>
                  <w:szCs w:val="18"/>
                </w:rPr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D0D68BF" w14:textId="77777777" w:rsidR="007C0B76" w:rsidRPr="007C0B76" w:rsidRDefault="007C0B76" w:rsidP="007C0B76">
            <w:pPr>
              <w:pStyle w:val="TAL"/>
              <w:rPr>
                <w:ins w:id="435" w:author="Per Lindell" w:date="2020-02-14T09:11:00Z"/>
                <w:rFonts w:cs="Arial"/>
                <w:szCs w:val="18"/>
              </w:rPr>
            </w:pPr>
            <w:ins w:id="436" w:author="Per Lindell" w:date="2020-02-14T09:11:00Z">
              <w:r w:rsidRPr="007C0B76">
                <w:rPr>
                  <w:rFonts w:cs="Arial"/>
                  <w:szCs w:val="18"/>
                </w:rPr>
                <w:t>DL_n5A-n30A-n66A_</w:t>
              </w:r>
              <w:bookmarkStart w:id="437" w:name="OLE_LINK664"/>
              <w:bookmarkStart w:id="438" w:name="OLE_LINK665"/>
              <w:r w:rsidRPr="007C0B76">
                <w:rPr>
                  <w:rFonts w:cs="Arial"/>
                  <w:szCs w:val="18"/>
                </w:rPr>
                <w:t>UL_n5A</w:t>
              </w:r>
              <w:bookmarkEnd w:id="437"/>
              <w:bookmarkEnd w:id="438"/>
              <w:r w:rsidRPr="007C0B76">
                <w:rPr>
                  <w:rFonts w:cs="Arial"/>
                  <w:szCs w:val="18"/>
                </w:rPr>
                <w:t>_BCS0</w:t>
              </w:r>
            </w:ins>
          </w:p>
          <w:p w14:paraId="667843C5" w14:textId="77777777" w:rsidR="007C0B76" w:rsidRPr="007C0B76" w:rsidRDefault="007C0B76" w:rsidP="007C0B76">
            <w:pPr>
              <w:pStyle w:val="TAL"/>
              <w:rPr>
                <w:ins w:id="439" w:author="Per Lindell" w:date="2020-02-14T09:11:00Z"/>
                <w:rFonts w:cs="Arial"/>
                <w:szCs w:val="18"/>
              </w:rPr>
            </w:pPr>
            <w:ins w:id="440" w:author="Per Lindell" w:date="2020-02-14T09:11:00Z">
              <w:r w:rsidRPr="007C0B76">
                <w:rPr>
                  <w:rFonts w:cs="Arial"/>
                  <w:szCs w:val="18"/>
                </w:rPr>
                <w:t>DL_n5A-n30A-n66A_UL_n30A_BCS0</w:t>
              </w:r>
            </w:ins>
          </w:p>
          <w:p w14:paraId="2ECCDB59" w14:textId="77777777" w:rsidR="007C0B76" w:rsidRPr="007C0B76" w:rsidRDefault="007C0B76" w:rsidP="007C0B76">
            <w:pPr>
              <w:pStyle w:val="TAL"/>
              <w:rPr>
                <w:ins w:id="441" w:author="Per Lindell" w:date="2020-02-14T09:11:00Z"/>
                <w:rFonts w:cs="Arial"/>
                <w:szCs w:val="18"/>
              </w:rPr>
            </w:pPr>
            <w:ins w:id="442" w:author="Per Lindell" w:date="2020-02-14T09:11:00Z">
              <w:r w:rsidRPr="007C0B76">
                <w:rPr>
                  <w:rFonts w:cs="Arial"/>
                  <w:szCs w:val="18"/>
                </w:rPr>
                <w:t>DL_n5A-n30A-n66A_UL_n66A_BCS0</w:t>
              </w:r>
            </w:ins>
          </w:p>
          <w:p w14:paraId="0407A5B3" w14:textId="77777777" w:rsidR="007C0B76" w:rsidRPr="007C0B76" w:rsidRDefault="007C0B76" w:rsidP="007C0B76">
            <w:pPr>
              <w:pStyle w:val="TAL"/>
              <w:rPr>
                <w:ins w:id="443" w:author="Per Lindell" w:date="2020-02-14T09:11:00Z"/>
                <w:rFonts w:cs="Arial"/>
                <w:szCs w:val="18"/>
              </w:rPr>
            </w:pPr>
            <w:ins w:id="444" w:author="Per Lindell" w:date="2020-02-14T09:11:00Z">
              <w:r w:rsidRPr="007C0B76">
                <w:rPr>
                  <w:rFonts w:cs="Arial"/>
                  <w:szCs w:val="18"/>
                </w:rPr>
                <w:t>DL_n5A-n30A-n260M_UL_n5A_BCS0</w:t>
              </w:r>
            </w:ins>
          </w:p>
          <w:p w14:paraId="346C78A1" w14:textId="77777777" w:rsidR="007C0B76" w:rsidRPr="007C0B76" w:rsidRDefault="007C0B76" w:rsidP="007C0B76">
            <w:pPr>
              <w:pStyle w:val="TAL"/>
              <w:rPr>
                <w:ins w:id="445" w:author="Per Lindell" w:date="2020-02-14T09:11:00Z"/>
                <w:rFonts w:cs="Arial"/>
                <w:szCs w:val="18"/>
              </w:rPr>
            </w:pPr>
            <w:ins w:id="446" w:author="Per Lindell" w:date="2020-02-14T09:11:00Z">
              <w:r w:rsidRPr="007C0B76">
                <w:rPr>
                  <w:rFonts w:cs="Arial"/>
                  <w:szCs w:val="18"/>
                </w:rPr>
                <w:t>DL_n5A-n30A-n260M_UL_n30A_BCS0</w:t>
              </w:r>
            </w:ins>
          </w:p>
          <w:p w14:paraId="405C7F98" w14:textId="77777777" w:rsidR="007C0B76" w:rsidRPr="007C0B76" w:rsidRDefault="007C0B76" w:rsidP="007C0B76">
            <w:pPr>
              <w:pStyle w:val="TAL"/>
              <w:rPr>
                <w:ins w:id="447" w:author="Per Lindell" w:date="2020-02-14T09:11:00Z"/>
                <w:rFonts w:cs="Arial"/>
                <w:szCs w:val="18"/>
              </w:rPr>
            </w:pPr>
            <w:ins w:id="448" w:author="Per Lindell" w:date="2020-02-14T09:11:00Z">
              <w:r w:rsidRPr="007C0B76">
                <w:rPr>
                  <w:rFonts w:cs="Arial"/>
                  <w:szCs w:val="18"/>
                </w:rPr>
                <w:t>DL_n5A-n30A-n260M_UL_n260M_BCS0</w:t>
              </w:r>
            </w:ins>
          </w:p>
          <w:p w14:paraId="3797D285" w14:textId="77777777" w:rsidR="007C0B76" w:rsidRPr="007C0B76" w:rsidRDefault="007C0B76" w:rsidP="007C0B76">
            <w:pPr>
              <w:pStyle w:val="TAL"/>
              <w:rPr>
                <w:ins w:id="449" w:author="Per Lindell" w:date="2020-02-14T09:11:00Z"/>
                <w:rFonts w:cs="Arial"/>
                <w:szCs w:val="18"/>
              </w:rPr>
            </w:pPr>
            <w:ins w:id="450" w:author="Per Lindell" w:date="2020-02-14T09:11:00Z">
              <w:r w:rsidRPr="007C0B76">
                <w:rPr>
                  <w:rFonts w:cs="Arial"/>
                  <w:szCs w:val="18"/>
                </w:rPr>
                <w:t>DL_n5A-n66A-n260M_UL_n5A_BCS0</w:t>
              </w:r>
            </w:ins>
          </w:p>
          <w:p w14:paraId="56740C29" w14:textId="77777777" w:rsidR="007C0B76" w:rsidRPr="007C0B76" w:rsidRDefault="007C0B76" w:rsidP="007C0B76">
            <w:pPr>
              <w:pStyle w:val="TAL"/>
              <w:rPr>
                <w:ins w:id="451" w:author="Per Lindell" w:date="2020-02-14T09:11:00Z"/>
                <w:rFonts w:cs="Arial"/>
                <w:szCs w:val="18"/>
              </w:rPr>
            </w:pPr>
            <w:ins w:id="452" w:author="Per Lindell" w:date="2020-02-14T09:11:00Z">
              <w:r w:rsidRPr="007C0B76">
                <w:rPr>
                  <w:rFonts w:cs="Arial"/>
                  <w:szCs w:val="18"/>
                </w:rPr>
                <w:t>DL_n5A-n66A-n260M_UL_n66A_BCS0</w:t>
              </w:r>
            </w:ins>
          </w:p>
          <w:p w14:paraId="3D03648D" w14:textId="77777777" w:rsidR="007C0B76" w:rsidRPr="007C0B76" w:rsidRDefault="007C0B76" w:rsidP="007C0B76">
            <w:pPr>
              <w:pStyle w:val="TAL"/>
              <w:rPr>
                <w:ins w:id="453" w:author="Per Lindell" w:date="2020-02-14T09:11:00Z"/>
                <w:rFonts w:cs="Arial"/>
                <w:szCs w:val="18"/>
              </w:rPr>
            </w:pPr>
            <w:ins w:id="454" w:author="Per Lindell" w:date="2020-02-14T09:11:00Z">
              <w:r w:rsidRPr="007C0B76">
                <w:rPr>
                  <w:rFonts w:cs="Arial"/>
                  <w:szCs w:val="18"/>
                </w:rPr>
                <w:t>DL_n5A-n66A-n260M_UL_n260M_BCS0</w:t>
              </w:r>
            </w:ins>
          </w:p>
          <w:p w14:paraId="46353F07" w14:textId="77777777" w:rsidR="007C0B76" w:rsidRPr="007C0B76" w:rsidRDefault="007C0B76" w:rsidP="007C0B76">
            <w:pPr>
              <w:pStyle w:val="TAL"/>
              <w:rPr>
                <w:ins w:id="455" w:author="Per Lindell" w:date="2020-02-14T09:11:00Z"/>
                <w:rFonts w:cs="Arial"/>
                <w:szCs w:val="18"/>
              </w:rPr>
            </w:pPr>
            <w:ins w:id="456" w:author="Per Lindell" w:date="2020-02-14T09:11:00Z">
              <w:r w:rsidRPr="007C0B76">
                <w:rPr>
                  <w:rFonts w:cs="Arial"/>
                  <w:szCs w:val="18"/>
                </w:rPr>
                <w:t>DL_n30-n66A-n260M_UL_n30A_BCS0</w:t>
              </w:r>
            </w:ins>
          </w:p>
          <w:p w14:paraId="03BFC62A" w14:textId="77777777" w:rsidR="007C0B76" w:rsidRPr="007C0B76" w:rsidRDefault="007C0B76" w:rsidP="007C0B76">
            <w:pPr>
              <w:pStyle w:val="TAL"/>
              <w:rPr>
                <w:ins w:id="457" w:author="Per Lindell" w:date="2020-02-14T09:11:00Z"/>
                <w:rFonts w:cs="Arial"/>
                <w:szCs w:val="18"/>
              </w:rPr>
            </w:pPr>
            <w:ins w:id="458" w:author="Per Lindell" w:date="2020-02-14T09:11:00Z">
              <w:r w:rsidRPr="007C0B76">
                <w:rPr>
                  <w:rFonts w:cs="Arial"/>
                  <w:szCs w:val="18"/>
                </w:rPr>
                <w:t>DL_n30-n66A-n260M_UL_n66A_BCS0</w:t>
              </w:r>
            </w:ins>
          </w:p>
          <w:p w14:paraId="6F21EBD5" w14:textId="77777777" w:rsidR="007C0B76" w:rsidRPr="007C0B76" w:rsidRDefault="007C0B76" w:rsidP="007C0B76">
            <w:pPr>
              <w:pStyle w:val="List"/>
              <w:ind w:left="0" w:firstLine="0"/>
              <w:rPr>
                <w:ins w:id="459" w:author="Per Lindell" w:date="2020-02-14T09:11:00Z"/>
                <w:rFonts w:ascii="Arial" w:hAnsi="Arial" w:cs="Arial"/>
                <w:sz w:val="18"/>
                <w:szCs w:val="18"/>
              </w:rPr>
            </w:pPr>
            <w:ins w:id="460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DL_n30-n66A-n260M_UL_n260M_BCS0</w:t>
              </w:r>
            </w:ins>
          </w:p>
        </w:tc>
      </w:tr>
      <w:tr w:rsidR="007C0B76" w14:paraId="0D58135A" w14:textId="77777777" w:rsidTr="007C0B76">
        <w:trPr>
          <w:cantSplit/>
          <w:ins w:id="461" w:author="Per Lindell" w:date="2020-02-14T09:11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43541F2" w14:textId="77777777" w:rsidR="007C0B76" w:rsidRPr="007C0B76" w:rsidRDefault="007C0B76" w:rsidP="007C0B76">
            <w:pPr>
              <w:pStyle w:val="TAL"/>
              <w:rPr>
                <w:ins w:id="462" w:author="Per Lindell" w:date="2020-02-14T09:11:00Z"/>
                <w:rFonts w:cs="Arial"/>
                <w:szCs w:val="18"/>
              </w:rPr>
            </w:pPr>
            <w:ins w:id="463" w:author="Per Lindell" w:date="2020-02-14T09:11:00Z">
              <w:r w:rsidRPr="007C0B76">
                <w:rPr>
                  <w:rFonts w:cs="Arial"/>
                  <w:szCs w:val="18"/>
                </w:rPr>
                <w:t>CA_n2A-n30A-n66A-n260M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4A2FB894" w14:textId="77777777" w:rsidR="007C0B76" w:rsidRDefault="007C0B76" w:rsidP="007C0B76">
            <w:pPr>
              <w:jc w:val="center"/>
            </w:pPr>
            <w:ins w:id="464" w:author="Per Lindell" w:date="2020-02-13T11:16:00Z">
              <w:r w:rsidRPr="00C414ED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3C8F38A" w14:textId="77777777" w:rsidR="007C0B76" w:rsidRPr="007C0B76" w:rsidRDefault="007C0B76" w:rsidP="007C0B76">
            <w:pPr>
              <w:pStyle w:val="TAL"/>
              <w:rPr>
                <w:ins w:id="465" w:author="Per Lindell" w:date="2020-02-14T09:11:00Z"/>
                <w:rFonts w:cs="Arial"/>
                <w:szCs w:val="18"/>
              </w:rPr>
            </w:pPr>
            <w:ins w:id="466" w:author="Per Lindell" w:date="2020-02-14T09:11:00Z">
              <w:r w:rsidRPr="007C0B76">
                <w:rPr>
                  <w:rFonts w:cs="Arial"/>
                  <w:szCs w:val="18"/>
                </w:rPr>
                <w:t>Marc Grant, AT&amp;T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F33AC94" w14:textId="77777777" w:rsidR="007C0B76" w:rsidRPr="007C0B76" w:rsidRDefault="007C0B76" w:rsidP="007C0B76">
            <w:pPr>
              <w:keepNext/>
              <w:rPr>
                <w:ins w:id="467" w:author="Per Lindell" w:date="2020-02-14T09:11:00Z"/>
                <w:rFonts w:ascii="Arial" w:hAnsi="Arial" w:cs="Arial"/>
                <w:sz w:val="18"/>
                <w:szCs w:val="18"/>
              </w:rPr>
            </w:pPr>
            <w:ins w:id="468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marc.grant@att.com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C70937E" w14:textId="77777777" w:rsidR="007C0B76" w:rsidRPr="007C0B76" w:rsidRDefault="007C0B76" w:rsidP="007C0B76">
            <w:pPr>
              <w:pStyle w:val="TAL"/>
              <w:rPr>
                <w:ins w:id="469" w:author="Per Lindell" w:date="2020-02-14T09:11:00Z"/>
                <w:rFonts w:cs="Arial"/>
                <w:szCs w:val="18"/>
              </w:rPr>
            </w:pPr>
            <w:ins w:id="470" w:author="Per Lindell" w:date="2020-02-14T09:11:00Z">
              <w:r w:rsidRPr="007C0B76">
                <w:rPr>
                  <w:rFonts w:cs="Arial"/>
                  <w:szCs w:val="18"/>
                </w:rPr>
                <w:t>Ericsson</w:t>
              </w:r>
            </w:ins>
          </w:p>
          <w:p w14:paraId="75D707A3" w14:textId="77777777" w:rsidR="007C0B76" w:rsidRPr="007C0B76" w:rsidRDefault="007C0B76" w:rsidP="009E3308">
            <w:pPr>
              <w:rPr>
                <w:ins w:id="471" w:author="Per Lindell" w:date="2020-02-14T09:11:00Z"/>
                <w:rFonts w:ascii="Arial" w:hAnsi="Arial" w:cs="Arial"/>
                <w:sz w:val="18"/>
                <w:szCs w:val="18"/>
              </w:rPr>
            </w:pPr>
            <w:ins w:id="472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Qualcomm</w:t>
              </w:r>
            </w:ins>
            <w:r w:rsidR="009E3308">
              <w:rPr>
                <w:rFonts w:ascii="Arial" w:hAnsi="Arial" w:cs="Arial"/>
                <w:sz w:val="18"/>
                <w:szCs w:val="18"/>
              </w:rPr>
              <w:br/>
            </w:r>
            <w:ins w:id="473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554CE143" w14:textId="77777777" w:rsidR="007C0B76" w:rsidRPr="007C0B76" w:rsidRDefault="007C0B76" w:rsidP="007C0B76">
            <w:pPr>
              <w:pStyle w:val="TAL"/>
              <w:rPr>
                <w:ins w:id="474" w:author="Per Lindell" w:date="2020-02-14T09:11:00Z"/>
                <w:rFonts w:cs="Arial"/>
                <w:szCs w:val="18"/>
              </w:rPr>
            </w:pPr>
            <w:ins w:id="475" w:author="Per Lindell" w:date="2020-02-14T09:11:00Z">
              <w:r w:rsidRPr="007C0B76">
                <w:rPr>
                  <w:rFonts w:cs="Arial"/>
                  <w:szCs w:val="18"/>
                </w:rPr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16ABAA9" w14:textId="77777777" w:rsidR="007C0B76" w:rsidRPr="007C0B76" w:rsidRDefault="007C0B76" w:rsidP="007C0B76">
            <w:pPr>
              <w:pStyle w:val="TAL"/>
              <w:rPr>
                <w:ins w:id="476" w:author="Per Lindell" w:date="2020-02-14T09:11:00Z"/>
                <w:rFonts w:cs="Arial"/>
                <w:szCs w:val="18"/>
              </w:rPr>
            </w:pPr>
            <w:ins w:id="477" w:author="Per Lindell" w:date="2020-02-14T09:11:00Z">
              <w:r w:rsidRPr="007C0B76">
                <w:rPr>
                  <w:rFonts w:cs="Arial"/>
                  <w:szCs w:val="18"/>
                </w:rPr>
                <w:t>DL_n2A-n30A-n66A</w:t>
              </w:r>
              <w:bookmarkStart w:id="478" w:name="OLE_LINK662"/>
              <w:bookmarkStart w:id="479" w:name="OLE_LINK663"/>
              <w:r w:rsidRPr="007C0B76">
                <w:rPr>
                  <w:rFonts w:cs="Arial"/>
                  <w:szCs w:val="18"/>
                </w:rPr>
                <w:t>_UL_n2A</w:t>
              </w:r>
              <w:bookmarkEnd w:id="478"/>
              <w:bookmarkEnd w:id="479"/>
              <w:r w:rsidRPr="007C0B76">
                <w:rPr>
                  <w:rFonts w:cs="Arial"/>
                  <w:szCs w:val="18"/>
                </w:rPr>
                <w:t>_BCS0</w:t>
              </w:r>
            </w:ins>
          </w:p>
          <w:p w14:paraId="76878769" w14:textId="77777777" w:rsidR="007C0B76" w:rsidRPr="007C0B76" w:rsidRDefault="007C0B76" w:rsidP="007C0B76">
            <w:pPr>
              <w:pStyle w:val="TAL"/>
              <w:rPr>
                <w:ins w:id="480" w:author="Per Lindell" w:date="2020-02-14T09:11:00Z"/>
                <w:rFonts w:cs="Arial"/>
                <w:szCs w:val="18"/>
              </w:rPr>
            </w:pPr>
            <w:ins w:id="481" w:author="Per Lindell" w:date="2020-02-14T09:11:00Z">
              <w:r w:rsidRPr="007C0B76">
                <w:rPr>
                  <w:rFonts w:cs="Arial"/>
                  <w:szCs w:val="18"/>
                </w:rPr>
                <w:t>DL_n2A-n30A-n66A_</w:t>
              </w:r>
              <w:bookmarkStart w:id="482" w:name="OLE_LINK666"/>
              <w:bookmarkStart w:id="483" w:name="OLE_LINK667"/>
              <w:r w:rsidRPr="007C0B76">
                <w:rPr>
                  <w:rFonts w:cs="Arial"/>
                  <w:szCs w:val="18"/>
                </w:rPr>
                <w:t>UL_n30A</w:t>
              </w:r>
              <w:bookmarkEnd w:id="482"/>
              <w:bookmarkEnd w:id="483"/>
              <w:r w:rsidRPr="007C0B76">
                <w:rPr>
                  <w:rFonts w:cs="Arial"/>
                  <w:szCs w:val="18"/>
                </w:rPr>
                <w:t>_BCS0</w:t>
              </w:r>
            </w:ins>
          </w:p>
          <w:p w14:paraId="4862B2D1" w14:textId="77777777" w:rsidR="007C0B76" w:rsidRPr="007C0B76" w:rsidRDefault="007C0B76" w:rsidP="007C0B76">
            <w:pPr>
              <w:pStyle w:val="TAL"/>
              <w:rPr>
                <w:ins w:id="484" w:author="Per Lindell" w:date="2020-02-14T09:11:00Z"/>
                <w:rFonts w:cs="Arial"/>
                <w:szCs w:val="18"/>
              </w:rPr>
            </w:pPr>
            <w:ins w:id="485" w:author="Per Lindell" w:date="2020-02-14T09:11:00Z">
              <w:r w:rsidRPr="007C0B76">
                <w:rPr>
                  <w:rFonts w:cs="Arial"/>
                  <w:szCs w:val="18"/>
                </w:rPr>
                <w:t>DL_n2A-n30A-n66A_UL_n66A_BCS0</w:t>
              </w:r>
            </w:ins>
          </w:p>
          <w:p w14:paraId="0D72E20E" w14:textId="77777777" w:rsidR="007C0B76" w:rsidRPr="007C0B76" w:rsidRDefault="007C0B76" w:rsidP="007C0B76">
            <w:pPr>
              <w:pStyle w:val="TAL"/>
              <w:rPr>
                <w:ins w:id="486" w:author="Per Lindell" w:date="2020-02-14T09:11:00Z"/>
                <w:rFonts w:cs="Arial"/>
                <w:szCs w:val="18"/>
              </w:rPr>
            </w:pPr>
            <w:ins w:id="487" w:author="Per Lindell" w:date="2020-02-14T09:11:00Z">
              <w:r w:rsidRPr="007C0B76">
                <w:rPr>
                  <w:rFonts w:cs="Arial"/>
                  <w:szCs w:val="18"/>
                </w:rPr>
                <w:t>DL_n2A-n30A-n260M_UL_n2A_BCS0</w:t>
              </w:r>
            </w:ins>
          </w:p>
          <w:p w14:paraId="0B56FCAB" w14:textId="77777777" w:rsidR="007C0B76" w:rsidRPr="007C0B76" w:rsidRDefault="007C0B76" w:rsidP="007C0B76">
            <w:pPr>
              <w:pStyle w:val="TAL"/>
              <w:rPr>
                <w:ins w:id="488" w:author="Per Lindell" w:date="2020-02-14T09:11:00Z"/>
                <w:rFonts w:cs="Arial"/>
                <w:szCs w:val="18"/>
              </w:rPr>
            </w:pPr>
            <w:ins w:id="489" w:author="Per Lindell" w:date="2020-02-14T09:11:00Z">
              <w:r w:rsidRPr="007C0B76">
                <w:rPr>
                  <w:rFonts w:cs="Arial"/>
                  <w:szCs w:val="18"/>
                </w:rPr>
                <w:t>DL_n2A-n30A-n260M_UL_n30A_BCS0</w:t>
              </w:r>
            </w:ins>
          </w:p>
          <w:p w14:paraId="2327EDD6" w14:textId="77777777" w:rsidR="007C0B76" w:rsidRPr="007C0B76" w:rsidRDefault="007C0B76" w:rsidP="007C0B76">
            <w:pPr>
              <w:pStyle w:val="TAL"/>
              <w:rPr>
                <w:ins w:id="490" w:author="Per Lindell" w:date="2020-02-14T09:11:00Z"/>
                <w:rFonts w:cs="Arial"/>
                <w:szCs w:val="18"/>
              </w:rPr>
            </w:pPr>
            <w:ins w:id="491" w:author="Per Lindell" w:date="2020-02-14T09:11:00Z">
              <w:r w:rsidRPr="007C0B76">
                <w:rPr>
                  <w:rFonts w:cs="Arial"/>
                  <w:szCs w:val="18"/>
                </w:rPr>
                <w:t>DL_n2A-n30A-n260M_UL_n260M_BCS0</w:t>
              </w:r>
            </w:ins>
          </w:p>
          <w:p w14:paraId="4DDBE9AE" w14:textId="77777777" w:rsidR="007C0B76" w:rsidRPr="007C0B76" w:rsidRDefault="007C0B76" w:rsidP="007C0B76">
            <w:pPr>
              <w:pStyle w:val="TAL"/>
              <w:rPr>
                <w:ins w:id="492" w:author="Per Lindell" w:date="2020-02-14T09:11:00Z"/>
                <w:rFonts w:cs="Arial"/>
                <w:szCs w:val="18"/>
              </w:rPr>
            </w:pPr>
            <w:ins w:id="493" w:author="Per Lindell" w:date="2020-02-14T09:11:00Z">
              <w:r w:rsidRPr="007C0B76">
                <w:rPr>
                  <w:rFonts w:cs="Arial"/>
                  <w:szCs w:val="18"/>
                </w:rPr>
                <w:t>DL_n2A-n66A-n260M_UL_n2A_BCS0</w:t>
              </w:r>
            </w:ins>
          </w:p>
          <w:p w14:paraId="08A0A83C" w14:textId="77777777" w:rsidR="007C0B76" w:rsidRPr="007C0B76" w:rsidRDefault="007C0B76" w:rsidP="007C0B76">
            <w:pPr>
              <w:pStyle w:val="TAL"/>
              <w:rPr>
                <w:ins w:id="494" w:author="Per Lindell" w:date="2020-02-14T09:11:00Z"/>
                <w:rFonts w:cs="Arial"/>
                <w:szCs w:val="18"/>
              </w:rPr>
            </w:pPr>
            <w:ins w:id="495" w:author="Per Lindell" w:date="2020-02-14T09:11:00Z">
              <w:r w:rsidRPr="007C0B76">
                <w:rPr>
                  <w:rFonts w:cs="Arial"/>
                  <w:szCs w:val="18"/>
                </w:rPr>
                <w:t>DL_n2A-n66A-n260M_UL_n66A_BCS0</w:t>
              </w:r>
            </w:ins>
          </w:p>
          <w:p w14:paraId="1662A81E" w14:textId="77777777" w:rsidR="007C0B76" w:rsidRPr="007C0B76" w:rsidRDefault="007C0B76" w:rsidP="007C0B76">
            <w:pPr>
              <w:pStyle w:val="TAL"/>
              <w:rPr>
                <w:ins w:id="496" w:author="Per Lindell" w:date="2020-02-14T09:11:00Z"/>
                <w:rFonts w:cs="Arial"/>
                <w:szCs w:val="18"/>
              </w:rPr>
            </w:pPr>
            <w:ins w:id="497" w:author="Per Lindell" w:date="2020-02-14T09:11:00Z">
              <w:r w:rsidRPr="007C0B76">
                <w:rPr>
                  <w:rFonts w:cs="Arial"/>
                  <w:szCs w:val="18"/>
                </w:rPr>
                <w:t>DL_n2A-n66A-n260M_UL_n260M_BCS0</w:t>
              </w:r>
            </w:ins>
          </w:p>
          <w:p w14:paraId="61D841B7" w14:textId="77777777" w:rsidR="007C0B76" w:rsidRPr="007C0B76" w:rsidRDefault="007C0B76" w:rsidP="007C0B76">
            <w:pPr>
              <w:pStyle w:val="TAL"/>
              <w:rPr>
                <w:ins w:id="498" w:author="Per Lindell" w:date="2020-02-14T09:11:00Z"/>
                <w:rFonts w:cs="Arial"/>
                <w:szCs w:val="18"/>
              </w:rPr>
            </w:pPr>
            <w:ins w:id="499" w:author="Per Lindell" w:date="2020-02-14T09:11:00Z">
              <w:r w:rsidRPr="007C0B76">
                <w:rPr>
                  <w:rFonts w:cs="Arial"/>
                  <w:szCs w:val="18"/>
                </w:rPr>
                <w:t>DL_n30-n66A-n260M_UL_n30A_BCS0</w:t>
              </w:r>
            </w:ins>
          </w:p>
          <w:p w14:paraId="405DF9E0" w14:textId="77777777" w:rsidR="007C0B76" w:rsidRPr="007C0B76" w:rsidRDefault="007C0B76" w:rsidP="007C0B76">
            <w:pPr>
              <w:pStyle w:val="TAL"/>
              <w:rPr>
                <w:ins w:id="500" w:author="Per Lindell" w:date="2020-02-14T09:11:00Z"/>
                <w:rFonts w:cs="Arial"/>
                <w:szCs w:val="18"/>
              </w:rPr>
            </w:pPr>
            <w:ins w:id="501" w:author="Per Lindell" w:date="2020-02-14T09:11:00Z">
              <w:r w:rsidRPr="007C0B76">
                <w:rPr>
                  <w:rFonts w:cs="Arial"/>
                  <w:szCs w:val="18"/>
                </w:rPr>
                <w:t>DL_n30-n66A-n260M</w:t>
              </w:r>
              <w:bookmarkStart w:id="502" w:name="OLE_LINK668"/>
              <w:bookmarkStart w:id="503" w:name="OLE_LINK669"/>
              <w:r w:rsidRPr="007C0B76">
                <w:rPr>
                  <w:rFonts w:cs="Arial"/>
                  <w:szCs w:val="18"/>
                </w:rPr>
                <w:t>_UL_n66A</w:t>
              </w:r>
              <w:bookmarkEnd w:id="502"/>
              <w:bookmarkEnd w:id="503"/>
              <w:r w:rsidRPr="007C0B76">
                <w:rPr>
                  <w:rFonts w:cs="Arial"/>
                  <w:szCs w:val="18"/>
                </w:rPr>
                <w:t>_BCS0</w:t>
              </w:r>
            </w:ins>
          </w:p>
          <w:p w14:paraId="7047CB88" w14:textId="77777777" w:rsidR="007C0B76" w:rsidRPr="007C0B76" w:rsidRDefault="007C0B76" w:rsidP="007C0B76">
            <w:pPr>
              <w:pStyle w:val="List"/>
              <w:ind w:left="0" w:firstLine="0"/>
              <w:rPr>
                <w:ins w:id="504" w:author="Per Lindell" w:date="2020-02-14T09:11:00Z"/>
                <w:rFonts w:ascii="Arial" w:hAnsi="Arial" w:cs="Arial"/>
                <w:sz w:val="18"/>
                <w:szCs w:val="18"/>
              </w:rPr>
            </w:pPr>
            <w:ins w:id="505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DL_n30-n66A-n260M_UL_n260M_BCS0</w:t>
              </w:r>
            </w:ins>
          </w:p>
        </w:tc>
      </w:tr>
      <w:tr w:rsidR="007C0B76" w14:paraId="4681D555" w14:textId="77777777" w:rsidTr="007C0B76">
        <w:trPr>
          <w:cantSplit/>
          <w:ins w:id="506" w:author="Per Lindell" w:date="2020-02-14T09:11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6EB0963" w14:textId="77777777" w:rsidR="007C0B76" w:rsidRPr="007C0B76" w:rsidRDefault="007C0B76" w:rsidP="007C0B76">
            <w:pPr>
              <w:pStyle w:val="TAL"/>
              <w:rPr>
                <w:ins w:id="507" w:author="Per Lindell" w:date="2020-02-14T09:11:00Z"/>
                <w:rFonts w:cs="Arial"/>
                <w:szCs w:val="18"/>
              </w:rPr>
            </w:pPr>
            <w:ins w:id="508" w:author="Per Lindell" w:date="2020-02-14T09:11:00Z">
              <w:r w:rsidRPr="007C0B76">
                <w:rPr>
                  <w:rFonts w:cs="Arial"/>
                  <w:szCs w:val="18"/>
                </w:rPr>
                <w:t>CA_n2</w:t>
              </w:r>
            </w:ins>
            <w:ins w:id="509" w:author="Per Lindell" w:date="2020-02-20T17:46:00Z">
              <w:r w:rsidR="003A6690">
                <w:rPr>
                  <w:rFonts w:cs="Arial"/>
                  <w:szCs w:val="18"/>
                </w:rPr>
                <w:t>(2</w:t>
              </w:r>
            </w:ins>
            <w:ins w:id="510" w:author="Per Lindell" w:date="2020-02-14T09:11:00Z">
              <w:r w:rsidRPr="007C0B76">
                <w:rPr>
                  <w:rFonts w:cs="Arial"/>
                  <w:szCs w:val="18"/>
                </w:rPr>
                <w:t>A</w:t>
              </w:r>
            </w:ins>
            <w:ins w:id="511" w:author="Per Lindell" w:date="2020-02-20T17:46:00Z">
              <w:r w:rsidR="003A6690">
                <w:rPr>
                  <w:rFonts w:cs="Arial"/>
                  <w:szCs w:val="18"/>
                </w:rPr>
                <w:t>)</w:t>
              </w:r>
            </w:ins>
            <w:ins w:id="512" w:author="Per Lindell" w:date="2020-02-14T09:11:00Z">
              <w:r w:rsidRPr="007C0B76">
                <w:rPr>
                  <w:rFonts w:cs="Arial"/>
                  <w:szCs w:val="18"/>
                </w:rPr>
                <w:t>-n5A-n30A-n66A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1D3DC75" w14:textId="77777777" w:rsidR="007C0B76" w:rsidRDefault="007C0B76" w:rsidP="007C0B76">
            <w:pPr>
              <w:jc w:val="center"/>
            </w:pPr>
            <w:ins w:id="513" w:author="Per Lindell" w:date="2020-02-13T11:16:00Z">
              <w:r w:rsidRPr="00C414ED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7BD1E8A" w14:textId="77777777" w:rsidR="007C0B76" w:rsidRPr="007C0B76" w:rsidRDefault="007C0B76" w:rsidP="007C0B76">
            <w:pPr>
              <w:pStyle w:val="TAL"/>
              <w:rPr>
                <w:ins w:id="514" w:author="Per Lindell" w:date="2020-02-14T09:11:00Z"/>
                <w:rFonts w:cs="Arial"/>
                <w:szCs w:val="18"/>
              </w:rPr>
            </w:pPr>
            <w:ins w:id="515" w:author="Per Lindell" w:date="2020-02-14T09:11:00Z">
              <w:r w:rsidRPr="007C0B76">
                <w:rPr>
                  <w:rFonts w:cs="Arial"/>
                  <w:szCs w:val="18"/>
                </w:rPr>
                <w:t>Marc Grant, AT&amp;T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D496A27" w14:textId="77777777" w:rsidR="007C0B76" w:rsidRPr="007C0B76" w:rsidRDefault="007C0B76" w:rsidP="007C0B76">
            <w:pPr>
              <w:keepNext/>
              <w:rPr>
                <w:ins w:id="516" w:author="Per Lindell" w:date="2020-02-14T09:11:00Z"/>
                <w:rFonts w:ascii="Arial" w:hAnsi="Arial" w:cs="Arial"/>
                <w:sz w:val="18"/>
                <w:szCs w:val="18"/>
              </w:rPr>
            </w:pPr>
            <w:ins w:id="517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marc.grant@att.com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47A38BB" w14:textId="77777777" w:rsidR="007C0B76" w:rsidRPr="007C0B76" w:rsidRDefault="007C0B76" w:rsidP="007C0B76">
            <w:pPr>
              <w:pStyle w:val="TAL"/>
              <w:rPr>
                <w:ins w:id="518" w:author="Per Lindell" w:date="2020-02-14T09:11:00Z"/>
                <w:rFonts w:cs="Arial"/>
                <w:szCs w:val="18"/>
              </w:rPr>
            </w:pPr>
            <w:ins w:id="519" w:author="Per Lindell" w:date="2020-02-14T09:11:00Z">
              <w:r w:rsidRPr="007C0B76">
                <w:rPr>
                  <w:rFonts w:cs="Arial"/>
                  <w:szCs w:val="18"/>
                </w:rPr>
                <w:t>Ericsson</w:t>
              </w:r>
            </w:ins>
          </w:p>
          <w:p w14:paraId="4FDF1A66" w14:textId="77777777" w:rsidR="007C0B76" w:rsidRPr="007C0B76" w:rsidRDefault="007C0B76" w:rsidP="009E3308">
            <w:pPr>
              <w:rPr>
                <w:ins w:id="520" w:author="Per Lindell" w:date="2020-02-14T09:11:00Z"/>
                <w:rFonts w:ascii="Arial" w:hAnsi="Arial" w:cs="Arial"/>
                <w:sz w:val="18"/>
                <w:szCs w:val="18"/>
              </w:rPr>
            </w:pPr>
            <w:ins w:id="521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Qualcomm</w:t>
              </w:r>
            </w:ins>
            <w:r w:rsidR="009E3308">
              <w:rPr>
                <w:rFonts w:ascii="Arial" w:hAnsi="Arial" w:cs="Arial"/>
                <w:sz w:val="18"/>
                <w:szCs w:val="18"/>
              </w:rPr>
              <w:br/>
            </w:r>
            <w:ins w:id="522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D04AB4C" w14:textId="77777777" w:rsidR="007C0B76" w:rsidRPr="007C0B76" w:rsidRDefault="007C0B76" w:rsidP="007C0B76">
            <w:pPr>
              <w:pStyle w:val="TAL"/>
              <w:rPr>
                <w:ins w:id="523" w:author="Per Lindell" w:date="2020-02-14T09:11:00Z"/>
                <w:rFonts w:cs="Arial"/>
                <w:szCs w:val="18"/>
              </w:rPr>
            </w:pPr>
            <w:ins w:id="524" w:author="Per Lindell" w:date="2020-02-14T09:11:00Z">
              <w:r w:rsidRPr="007C0B76">
                <w:rPr>
                  <w:rFonts w:cs="Arial"/>
                  <w:szCs w:val="18"/>
                </w:rPr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72C6031" w14:textId="77777777" w:rsidR="007C0B76" w:rsidRPr="007C0B76" w:rsidRDefault="007C0B76" w:rsidP="007C0B76">
            <w:pPr>
              <w:pStyle w:val="TAL"/>
              <w:rPr>
                <w:ins w:id="525" w:author="Per Lindell" w:date="2020-02-14T09:11:00Z"/>
                <w:rFonts w:cs="Arial"/>
                <w:szCs w:val="18"/>
              </w:rPr>
            </w:pPr>
            <w:bookmarkStart w:id="526" w:name="OLE_LINK658"/>
            <w:bookmarkStart w:id="527" w:name="OLE_LINK659"/>
            <w:ins w:id="528" w:author="Per Lindell" w:date="2020-02-14T09:11:00Z">
              <w:r w:rsidRPr="007C0B76">
                <w:rPr>
                  <w:rFonts w:cs="Arial"/>
                  <w:szCs w:val="18"/>
                </w:rPr>
                <w:t>DL_n2A-n2A-n5A-n30A</w:t>
              </w:r>
              <w:bookmarkStart w:id="529" w:name="OLE_LINK672"/>
              <w:bookmarkStart w:id="530" w:name="OLE_LINK673"/>
              <w:bookmarkEnd w:id="526"/>
              <w:bookmarkEnd w:id="527"/>
              <w:r w:rsidRPr="007C0B76">
                <w:rPr>
                  <w:rFonts w:cs="Arial"/>
                  <w:szCs w:val="18"/>
                </w:rPr>
                <w:t>_UL_n2A</w:t>
              </w:r>
              <w:bookmarkEnd w:id="529"/>
              <w:bookmarkEnd w:id="530"/>
              <w:r w:rsidRPr="007C0B76">
                <w:rPr>
                  <w:rFonts w:cs="Arial"/>
                  <w:szCs w:val="18"/>
                </w:rPr>
                <w:t>_BCS0</w:t>
              </w:r>
            </w:ins>
          </w:p>
          <w:p w14:paraId="7C7332FB" w14:textId="77777777" w:rsidR="007C0B76" w:rsidRPr="007C0B76" w:rsidRDefault="007C0B76" w:rsidP="007C0B76">
            <w:pPr>
              <w:pStyle w:val="TAL"/>
              <w:rPr>
                <w:ins w:id="531" w:author="Per Lindell" w:date="2020-02-14T09:11:00Z"/>
                <w:rFonts w:cs="Arial"/>
                <w:szCs w:val="18"/>
              </w:rPr>
            </w:pPr>
            <w:ins w:id="532" w:author="Per Lindell" w:date="2020-02-14T09:11:00Z">
              <w:r w:rsidRPr="007C0B76">
                <w:rPr>
                  <w:rFonts w:cs="Arial"/>
                  <w:szCs w:val="18"/>
                </w:rPr>
                <w:t>DL_n2A-n2A-n5A-n30A UL_n5A_BCS0</w:t>
              </w:r>
            </w:ins>
          </w:p>
          <w:p w14:paraId="6A77B8B3" w14:textId="77777777" w:rsidR="007C0B76" w:rsidRPr="007C0B76" w:rsidRDefault="007C0B76" w:rsidP="007C0B76">
            <w:pPr>
              <w:pStyle w:val="TAL"/>
              <w:rPr>
                <w:ins w:id="533" w:author="Per Lindell" w:date="2020-02-14T09:11:00Z"/>
                <w:rFonts w:cs="Arial"/>
                <w:szCs w:val="18"/>
              </w:rPr>
            </w:pPr>
            <w:ins w:id="534" w:author="Per Lindell" w:date="2020-02-14T09:11:00Z">
              <w:r w:rsidRPr="007C0B76">
                <w:rPr>
                  <w:rFonts w:cs="Arial"/>
                  <w:szCs w:val="18"/>
                </w:rPr>
                <w:t>DL_n2A-n2A-n5A-n30A UL_n30A_BCS0</w:t>
              </w:r>
            </w:ins>
          </w:p>
          <w:p w14:paraId="0DF58C10" w14:textId="77777777" w:rsidR="007C0B76" w:rsidRPr="007C0B76" w:rsidRDefault="007C0B76" w:rsidP="007C0B76">
            <w:pPr>
              <w:pStyle w:val="TAL"/>
              <w:rPr>
                <w:ins w:id="535" w:author="Per Lindell" w:date="2020-02-14T09:11:00Z"/>
                <w:rFonts w:cs="Arial"/>
                <w:szCs w:val="18"/>
              </w:rPr>
            </w:pPr>
            <w:ins w:id="536" w:author="Per Lindell" w:date="2020-02-14T09:11:00Z">
              <w:r w:rsidRPr="007C0B76">
                <w:rPr>
                  <w:rFonts w:cs="Arial"/>
                  <w:szCs w:val="18"/>
                </w:rPr>
                <w:t>DL_n2A-n2A-n5A-n66A_UL_n2A_BCS0</w:t>
              </w:r>
            </w:ins>
          </w:p>
          <w:p w14:paraId="200AFDE8" w14:textId="77777777" w:rsidR="007C0B76" w:rsidRPr="007C0B76" w:rsidRDefault="007C0B76" w:rsidP="007C0B76">
            <w:pPr>
              <w:pStyle w:val="TAL"/>
              <w:rPr>
                <w:ins w:id="537" w:author="Per Lindell" w:date="2020-02-14T09:11:00Z"/>
                <w:rFonts w:cs="Arial"/>
                <w:szCs w:val="18"/>
              </w:rPr>
            </w:pPr>
            <w:ins w:id="538" w:author="Per Lindell" w:date="2020-02-14T09:11:00Z">
              <w:r w:rsidRPr="007C0B76">
                <w:rPr>
                  <w:rFonts w:cs="Arial"/>
                  <w:szCs w:val="18"/>
                </w:rPr>
                <w:t>DL_n2A-n2A-n5A-n66A_UL_n5A_BCS0</w:t>
              </w:r>
            </w:ins>
          </w:p>
          <w:p w14:paraId="60BB7AAE" w14:textId="77777777" w:rsidR="007C0B76" w:rsidRPr="007C0B76" w:rsidRDefault="007C0B76" w:rsidP="007C0B76">
            <w:pPr>
              <w:pStyle w:val="TAL"/>
              <w:rPr>
                <w:ins w:id="539" w:author="Per Lindell" w:date="2020-02-14T09:11:00Z"/>
                <w:rFonts w:cs="Arial"/>
                <w:szCs w:val="18"/>
              </w:rPr>
            </w:pPr>
            <w:ins w:id="540" w:author="Per Lindell" w:date="2020-02-14T09:11:00Z">
              <w:r w:rsidRPr="007C0B76">
                <w:rPr>
                  <w:rFonts w:cs="Arial"/>
                  <w:szCs w:val="18"/>
                </w:rPr>
                <w:t>DL_n2A-n2A-n5A-n66A_UL_n66A_BCS0</w:t>
              </w:r>
            </w:ins>
          </w:p>
          <w:p w14:paraId="135E5768" w14:textId="77777777" w:rsidR="007C0B76" w:rsidRPr="007C0B76" w:rsidRDefault="007C0B76" w:rsidP="007C0B76">
            <w:pPr>
              <w:pStyle w:val="TAL"/>
              <w:rPr>
                <w:ins w:id="541" w:author="Per Lindell" w:date="2020-02-14T09:11:00Z"/>
                <w:rFonts w:cs="Arial"/>
                <w:szCs w:val="18"/>
              </w:rPr>
            </w:pPr>
            <w:ins w:id="542" w:author="Per Lindell" w:date="2020-02-14T09:11:00Z">
              <w:r w:rsidRPr="007C0B76">
                <w:rPr>
                  <w:rFonts w:cs="Arial"/>
                  <w:szCs w:val="18"/>
                </w:rPr>
                <w:t>DL_n2A-n2A-n30A-n66A_UL_n2A_BCS0</w:t>
              </w:r>
            </w:ins>
          </w:p>
          <w:p w14:paraId="254BDD5E" w14:textId="77777777" w:rsidR="007C0B76" w:rsidRPr="007C0B76" w:rsidRDefault="007C0B76" w:rsidP="007C0B76">
            <w:pPr>
              <w:pStyle w:val="TAL"/>
              <w:rPr>
                <w:ins w:id="543" w:author="Per Lindell" w:date="2020-02-14T09:11:00Z"/>
                <w:rFonts w:cs="Arial"/>
                <w:szCs w:val="18"/>
              </w:rPr>
            </w:pPr>
            <w:ins w:id="544" w:author="Per Lindell" w:date="2020-02-14T09:11:00Z">
              <w:r w:rsidRPr="007C0B76">
                <w:rPr>
                  <w:rFonts w:cs="Arial"/>
                  <w:szCs w:val="18"/>
                </w:rPr>
                <w:t>DL_n2A-n2A-n30A-n66A_UL_n30A_BCS0</w:t>
              </w:r>
            </w:ins>
          </w:p>
          <w:p w14:paraId="6A78158B" w14:textId="77777777" w:rsidR="007C0B76" w:rsidRPr="007C0B76" w:rsidRDefault="007C0B76" w:rsidP="007C0B76">
            <w:pPr>
              <w:pStyle w:val="TAL"/>
              <w:rPr>
                <w:ins w:id="545" w:author="Per Lindell" w:date="2020-02-14T09:11:00Z"/>
                <w:rFonts w:cs="Arial"/>
                <w:szCs w:val="18"/>
              </w:rPr>
            </w:pPr>
            <w:ins w:id="546" w:author="Per Lindell" w:date="2020-02-14T09:11:00Z">
              <w:r w:rsidRPr="007C0B76">
                <w:rPr>
                  <w:rFonts w:cs="Arial"/>
                  <w:szCs w:val="18"/>
                </w:rPr>
                <w:t>DL_n2A-n2A-n30A-n66A_UL_n66A_BCS0</w:t>
              </w:r>
            </w:ins>
          </w:p>
          <w:p w14:paraId="1BDF70C1" w14:textId="77777777" w:rsidR="007C0B76" w:rsidRPr="007C0B76" w:rsidRDefault="007C0B76" w:rsidP="007C0B76">
            <w:pPr>
              <w:pStyle w:val="TAL"/>
              <w:rPr>
                <w:ins w:id="547" w:author="Per Lindell" w:date="2020-02-14T09:11:00Z"/>
                <w:rFonts w:cs="Arial"/>
                <w:szCs w:val="18"/>
              </w:rPr>
            </w:pPr>
            <w:bookmarkStart w:id="548" w:name="OLE_LINK660"/>
            <w:bookmarkStart w:id="549" w:name="OLE_LINK661"/>
            <w:ins w:id="550" w:author="Per Lindell" w:date="2020-02-14T09:11:00Z">
              <w:r w:rsidRPr="007C0B76">
                <w:rPr>
                  <w:rFonts w:cs="Arial"/>
                  <w:szCs w:val="18"/>
                </w:rPr>
                <w:t>DL_n5A-n30A-n66A</w:t>
              </w:r>
              <w:bookmarkStart w:id="551" w:name="OLE_LINK674"/>
              <w:bookmarkStart w:id="552" w:name="OLE_LINK675"/>
              <w:bookmarkEnd w:id="548"/>
              <w:bookmarkEnd w:id="549"/>
              <w:r w:rsidRPr="007C0B76">
                <w:rPr>
                  <w:rFonts w:cs="Arial"/>
                  <w:szCs w:val="18"/>
                </w:rPr>
                <w:t>_UL_n5A</w:t>
              </w:r>
              <w:bookmarkEnd w:id="551"/>
              <w:bookmarkEnd w:id="552"/>
              <w:r w:rsidRPr="007C0B76">
                <w:rPr>
                  <w:rFonts w:cs="Arial"/>
                  <w:szCs w:val="18"/>
                </w:rPr>
                <w:t>_BCS0</w:t>
              </w:r>
            </w:ins>
          </w:p>
          <w:p w14:paraId="65F56E3C" w14:textId="77777777" w:rsidR="007C0B76" w:rsidRPr="007C0B76" w:rsidRDefault="007C0B76" w:rsidP="007C0B76">
            <w:pPr>
              <w:pStyle w:val="TAL"/>
              <w:rPr>
                <w:ins w:id="553" w:author="Per Lindell" w:date="2020-02-14T09:11:00Z"/>
                <w:rFonts w:cs="Arial"/>
                <w:szCs w:val="18"/>
              </w:rPr>
            </w:pPr>
            <w:ins w:id="554" w:author="Per Lindell" w:date="2020-02-14T09:11:00Z">
              <w:r w:rsidRPr="007C0B76">
                <w:rPr>
                  <w:rFonts w:cs="Arial"/>
                  <w:szCs w:val="18"/>
                </w:rPr>
                <w:t>DL_n5A-n30A-n66A_UL_n30A_BCS0</w:t>
              </w:r>
            </w:ins>
          </w:p>
          <w:p w14:paraId="1392D0A3" w14:textId="77777777" w:rsidR="007C0B76" w:rsidRPr="007C0B76" w:rsidRDefault="007C0B76" w:rsidP="007C0B76">
            <w:pPr>
              <w:pStyle w:val="TAL"/>
              <w:rPr>
                <w:ins w:id="555" w:author="Per Lindell" w:date="2020-02-14T09:11:00Z"/>
                <w:rFonts w:cs="Arial"/>
                <w:szCs w:val="18"/>
              </w:rPr>
            </w:pPr>
            <w:ins w:id="556" w:author="Per Lindell" w:date="2020-02-14T09:11:00Z">
              <w:r w:rsidRPr="007C0B76">
                <w:rPr>
                  <w:rFonts w:cs="Arial"/>
                  <w:szCs w:val="18"/>
                </w:rPr>
                <w:t>DL_n5A-n30A-n66A_UL_n66A_BCS0</w:t>
              </w:r>
            </w:ins>
          </w:p>
          <w:p w14:paraId="025AB2B8" w14:textId="77777777" w:rsidR="007C0B76" w:rsidRPr="007C0B76" w:rsidRDefault="007C0B76" w:rsidP="007C0B76">
            <w:pPr>
              <w:pStyle w:val="TAL"/>
              <w:rPr>
                <w:ins w:id="557" w:author="Per Lindell" w:date="2020-02-14T09:11:00Z"/>
                <w:rFonts w:cs="Arial"/>
                <w:szCs w:val="18"/>
              </w:rPr>
            </w:pPr>
            <w:bookmarkStart w:id="558" w:name="OLE_LINK678"/>
            <w:bookmarkStart w:id="559" w:name="OLE_LINK679"/>
            <w:ins w:id="560" w:author="Per Lindell" w:date="2020-02-14T09:11:00Z">
              <w:r w:rsidRPr="007C0B76">
                <w:rPr>
                  <w:rFonts w:cs="Arial"/>
                  <w:szCs w:val="18"/>
                </w:rPr>
                <w:t>DL_n2A-n5A-n30A-n66A</w:t>
              </w:r>
              <w:bookmarkEnd w:id="558"/>
              <w:bookmarkEnd w:id="559"/>
              <w:r w:rsidRPr="007C0B76">
                <w:rPr>
                  <w:rFonts w:cs="Arial"/>
                  <w:szCs w:val="18"/>
                </w:rPr>
                <w:t>_UL_n2A_BCS0</w:t>
              </w:r>
            </w:ins>
          </w:p>
          <w:p w14:paraId="6C86E47A" w14:textId="77777777" w:rsidR="007C0B76" w:rsidRPr="007C0B76" w:rsidRDefault="007C0B76" w:rsidP="007C0B76">
            <w:pPr>
              <w:pStyle w:val="TAL"/>
              <w:rPr>
                <w:ins w:id="561" w:author="Per Lindell" w:date="2020-02-14T09:11:00Z"/>
                <w:rFonts w:cs="Arial"/>
                <w:szCs w:val="18"/>
              </w:rPr>
            </w:pPr>
            <w:ins w:id="562" w:author="Per Lindell" w:date="2020-02-14T09:11:00Z">
              <w:r w:rsidRPr="007C0B76">
                <w:rPr>
                  <w:rFonts w:cs="Arial"/>
                  <w:szCs w:val="18"/>
                </w:rPr>
                <w:t>DL_n2A-n5A-n30A-n66A_UL_n5A_BCS0</w:t>
              </w:r>
            </w:ins>
          </w:p>
          <w:p w14:paraId="0DF81FE6" w14:textId="77777777" w:rsidR="007C0B76" w:rsidRPr="007C0B76" w:rsidRDefault="007C0B76" w:rsidP="007C0B76">
            <w:pPr>
              <w:pStyle w:val="TAL"/>
              <w:rPr>
                <w:ins w:id="563" w:author="Per Lindell" w:date="2020-02-14T09:11:00Z"/>
                <w:rFonts w:cs="Arial"/>
                <w:szCs w:val="18"/>
              </w:rPr>
            </w:pPr>
            <w:ins w:id="564" w:author="Per Lindell" w:date="2020-02-14T09:11:00Z">
              <w:r w:rsidRPr="007C0B76">
                <w:rPr>
                  <w:rFonts w:cs="Arial"/>
                  <w:szCs w:val="18"/>
                </w:rPr>
                <w:t>DL_n2A-n5A-n30A-n66A_UL_n30A_BCS0</w:t>
              </w:r>
            </w:ins>
          </w:p>
          <w:p w14:paraId="02EC839D" w14:textId="77777777" w:rsidR="007C0B76" w:rsidRPr="007C0B76" w:rsidRDefault="007C0B76" w:rsidP="007C0B76">
            <w:pPr>
              <w:pStyle w:val="List"/>
              <w:ind w:left="0" w:firstLine="0"/>
              <w:rPr>
                <w:ins w:id="565" w:author="Per Lindell" w:date="2020-02-14T09:11:00Z"/>
                <w:rFonts w:ascii="Arial" w:hAnsi="Arial" w:cs="Arial"/>
                <w:sz w:val="18"/>
                <w:szCs w:val="18"/>
              </w:rPr>
            </w:pPr>
            <w:ins w:id="566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DL_n2A-n5A-n30A-n66A_UL_n66A_BCS0</w:t>
              </w:r>
            </w:ins>
          </w:p>
        </w:tc>
      </w:tr>
      <w:tr w:rsidR="007C0B76" w14:paraId="0B74BAE7" w14:textId="77777777" w:rsidTr="007C0B76">
        <w:trPr>
          <w:cantSplit/>
          <w:ins w:id="567" w:author="Per Lindell" w:date="2020-02-14T09:11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DE1F9AA" w14:textId="77777777" w:rsidR="007C0B76" w:rsidRPr="007C0B76" w:rsidRDefault="007C0B76" w:rsidP="007C0B76">
            <w:pPr>
              <w:pStyle w:val="TAL"/>
              <w:rPr>
                <w:ins w:id="568" w:author="Per Lindell" w:date="2020-02-14T09:11:00Z"/>
                <w:rFonts w:cs="Arial"/>
                <w:szCs w:val="18"/>
              </w:rPr>
            </w:pPr>
            <w:ins w:id="569" w:author="Per Lindell" w:date="2020-02-14T09:11:00Z">
              <w:r w:rsidRPr="007C0B76">
                <w:rPr>
                  <w:rFonts w:cs="Arial"/>
                  <w:szCs w:val="18"/>
                </w:rPr>
                <w:lastRenderedPageBreak/>
                <w:t>CA_n2A-n5A-n30A-n66</w:t>
              </w:r>
            </w:ins>
            <w:ins w:id="570" w:author="Per Lindell" w:date="2020-02-20T17:47:00Z">
              <w:r w:rsidR="003A6690">
                <w:rPr>
                  <w:rFonts w:cs="Arial"/>
                  <w:szCs w:val="18"/>
                </w:rPr>
                <w:t>(2</w:t>
              </w:r>
            </w:ins>
            <w:ins w:id="571" w:author="Per Lindell" w:date="2020-02-14T09:11:00Z">
              <w:r w:rsidRPr="007C0B76">
                <w:rPr>
                  <w:rFonts w:cs="Arial"/>
                  <w:szCs w:val="18"/>
                </w:rPr>
                <w:t>A</w:t>
              </w:r>
            </w:ins>
            <w:ins w:id="572" w:author="Per Lindell" w:date="2020-02-20T17:47:00Z">
              <w:r w:rsidR="003A6690">
                <w:rPr>
                  <w:rFonts w:cs="Arial"/>
                  <w:szCs w:val="18"/>
                </w:rPr>
                <w:t>)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133F328" w14:textId="77777777" w:rsidR="007C0B76" w:rsidRDefault="007C0B76" w:rsidP="007C0B76">
            <w:pPr>
              <w:jc w:val="center"/>
            </w:pPr>
            <w:ins w:id="573" w:author="Per Lindell" w:date="2020-02-13T11:16:00Z">
              <w:r w:rsidRPr="00B6002F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1041DE0" w14:textId="77777777" w:rsidR="007C0B76" w:rsidRPr="007C0B76" w:rsidRDefault="007C0B76" w:rsidP="007C0B76">
            <w:pPr>
              <w:pStyle w:val="TAL"/>
              <w:rPr>
                <w:ins w:id="574" w:author="Per Lindell" w:date="2020-02-14T09:11:00Z"/>
                <w:rFonts w:cs="Arial"/>
                <w:szCs w:val="18"/>
              </w:rPr>
            </w:pPr>
            <w:ins w:id="575" w:author="Per Lindell" w:date="2020-02-14T09:11:00Z">
              <w:r w:rsidRPr="007C0B76">
                <w:rPr>
                  <w:rFonts w:cs="Arial"/>
                  <w:szCs w:val="18"/>
                </w:rPr>
                <w:t>Marc Grant, AT&amp;T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5FAD3C5" w14:textId="77777777" w:rsidR="007C0B76" w:rsidRPr="007C0B76" w:rsidRDefault="007C0B76" w:rsidP="007C0B76">
            <w:pPr>
              <w:keepNext/>
              <w:rPr>
                <w:ins w:id="576" w:author="Per Lindell" w:date="2020-02-14T09:11:00Z"/>
                <w:rFonts w:ascii="Arial" w:hAnsi="Arial" w:cs="Arial"/>
                <w:sz w:val="18"/>
                <w:szCs w:val="18"/>
              </w:rPr>
            </w:pPr>
            <w:ins w:id="577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marc.grant@att.com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29B0BA6" w14:textId="77777777" w:rsidR="007C0B76" w:rsidRPr="007C0B76" w:rsidRDefault="007C0B76" w:rsidP="007C0B76">
            <w:pPr>
              <w:pStyle w:val="TAL"/>
              <w:rPr>
                <w:ins w:id="578" w:author="Per Lindell" w:date="2020-02-14T09:11:00Z"/>
                <w:rFonts w:cs="Arial"/>
                <w:szCs w:val="18"/>
              </w:rPr>
            </w:pPr>
            <w:ins w:id="579" w:author="Per Lindell" w:date="2020-02-14T09:11:00Z">
              <w:r w:rsidRPr="007C0B76">
                <w:rPr>
                  <w:rFonts w:cs="Arial"/>
                  <w:szCs w:val="18"/>
                </w:rPr>
                <w:t>Ericsson</w:t>
              </w:r>
            </w:ins>
          </w:p>
          <w:p w14:paraId="411ACC67" w14:textId="77777777" w:rsidR="007C0B76" w:rsidRPr="007C0B76" w:rsidRDefault="007C0B76" w:rsidP="007C0B76">
            <w:pPr>
              <w:rPr>
                <w:ins w:id="580" w:author="Per Lindell" w:date="2020-02-14T09:11:00Z"/>
                <w:rFonts w:ascii="Arial" w:hAnsi="Arial" w:cs="Arial"/>
                <w:sz w:val="18"/>
                <w:szCs w:val="18"/>
              </w:rPr>
            </w:pPr>
            <w:ins w:id="581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Qualcomm</w:t>
              </w:r>
            </w:ins>
            <w:r w:rsidR="009E3308">
              <w:rPr>
                <w:rFonts w:ascii="Arial" w:hAnsi="Arial" w:cs="Arial"/>
                <w:sz w:val="18"/>
                <w:szCs w:val="18"/>
              </w:rPr>
              <w:br/>
            </w:r>
            <w:ins w:id="582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C2050E1" w14:textId="77777777" w:rsidR="007C0B76" w:rsidRPr="007C0B76" w:rsidRDefault="007C0B76" w:rsidP="007C0B76">
            <w:pPr>
              <w:pStyle w:val="TAL"/>
              <w:rPr>
                <w:ins w:id="583" w:author="Per Lindell" w:date="2020-02-14T09:11:00Z"/>
                <w:rFonts w:cs="Arial"/>
                <w:szCs w:val="18"/>
              </w:rPr>
            </w:pPr>
            <w:ins w:id="584" w:author="Per Lindell" w:date="2020-02-14T09:11:00Z">
              <w:r w:rsidRPr="007C0B76">
                <w:rPr>
                  <w:rFonts w:cs="Arial"/>
                  <w:szCs w:val="18"/>
                </w:rPr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3ECB89D3" w14:textId="77777777" w:rsidR="007C0B76" w:rsidRPr="007C0B76" w:rsidRDefault="007C0B76" w:rsidP="007C0B76">
            <w:pPr>
              <w:pStyle w:val="TAL"/>
              <w:rPr>
                <w:ins w:id="585" w:author="Per Lindell" w:date="2020-02-14T09:11:00Z"/>
                <w:rFonts w:cs="Arial"/>
                <w:szCs w:val="18"/>
              </w:rPr>
            </w:pPr>
            <w:bookmarkStart w:id="586" w:name="OLE_LINK670"/>
            <w:bookmarkStart w:id="587" w:name="OLE_LINK671"/>
            <w:ins w:id="588" w:author="Per Lindell" w:date="2020-02-14T09:11:00Z">
              <w:r w:rsidRPr="007C0B76">
                <w:rPr>
                  <w:rFonts w:cs="Arial"/>
                  <w:szCs w:val="18"/>
                </w:rPr>
                <w:t>DL_n2A-n5A-n30A-n66A</w:t>
              </w:r>
              <w:bookmarkEnd w:id="586"/>
              <w:bookmarkEnd w:id="587"/>
              <w:r w:rsidRPr="007C0B76">
                <w:rPr>
                  <w:rFonts w:cs="Arial"/>
                  <w:szCs w:val="18"/>
                </w:rPr>
                <w:t>_UL_n2A_BCS0</w:t>
              </w:r>
            </w:ins>
          </w:p>
          <w:p w14:paraId="21734570" w14:textId="77777777" w:rsidR="007C0B76" w:rsidRPr="007C0B76" w:rsidRDefault="007C0B76" w:rsidP="007C0B76">
            <w:pPr>
              <w:pStyle w:val="TAL"/>
              <w:rPr>
                <w:ins w:id="589" w:author="Per Lindell" w:date="2020-02-14T09:11:00Z"/>
                <w:rFonts w:cs="Arial"/>
                <w:szCs w:val="18"/>
              </w:rPr>
            </w:pPr>
            <w:ins w:id="590" w:author="Per Lindell" w:date="2020-02-14T09:11:00Z">
              <w:r w:rsidRPr="007C0B76">
                <w:rPr>
                  <w:rFonts w:cs="Arial"/>
                  <w:szCs w:val="18"/>
                </w:rPr>
                <w:t>DL_n2A-n5A-n30A-n66A_UL_n5A_BCS0</w:t>
              </w:r>
            </w:ins>
          </w:p>
          <w:p w14:paraId="5E3B8EBC" w14:textId="77777777" w:rsidR="007C0B76" w:rsidRPr="007C0B76" w:rsidRDefault="007C0B76" w:rsidP="007C0B76">
            <w:pPr>
              <w:pStyle w:val="TAL"/>
              <w:rPr>
                <w:ins w:id="591" w:author="Per Lindell" w:date="2020-02-14T09:11:00Z"/>
                <w:rFonts w:cs="Arial"/>
                <w:szCs w:val="18"/>
              </w:rPr>
            </w:pPr>
            <w:bookmarkStart w:id="592" w:name="OLE_LINK676"/>
            <w:bookmarkStart w:id="593" w:name="OLE_LINK677"/>
            <w:ins w:id="594" w:author="Per Lindell" w:date="2020-02-14T09:11:00Z">
              <w:r w:rsidRPr="007C0B76">
                <w:rPr>
                  <w:rFonts w:cs="Arial"/>
                  <w:szCs w:val="18"/>
                </w:rPr>
                <w:t>DL_n2A-n5A-n30A-n66A_UL_n30A_BCS0</w:t>
              </w:r>
            </w:ins>
          </w:p>
          <w:bookmarkEnd w:id="592"/>
          <w:bookmarkEnd w:id="593"/>
          <w:p w14:paraId="2DDFB337" w14:textId="77777777" w:rsidR="007C0B76" w:rsidRPr="007C0B76" w:rsidRDefault="007C0B76" w:rsidP="007C0B76">
            <w:pPr>
              <w:pStyle w:val="TAL"/>
              <w:rPr>
                <w:ins w:id="595" w:author="Per Lindell" w:date="2020-02-14T09:11:00Z"/>
                <w:rFonts w:cs="Arial"/>
                <w:szCs w:val="18"/>
              </w:rPr>
            </w:pPr>
            <w:ins w:id="596" w:author="Per Lindell" w:date="2020-02-14T09:11:00Z">
              <w:r w:rsidRPr="007C0B76">
                <w:rPr>
                  <w:rFonts w:cs="Arial"/>
                  <w:szCs w:val="18"/>
                </w:rPr>
                <w:t>DL_n2A-n5A-n30A-n66A_UL_n66A_BCS0</w:t>
              </w:r>
            </w:ins>
          </w:p>
          <w:p w14:paraId="79EB148D" w14:textId="77777777" w:rsidR="007C0B76" w:rsidRPr="007C0B76" w:rsidRDefault="007C0B76" w:rsidP="007C0B76">
            <w:pPr>
              <w:pStyle w:val="TAL"/>
              <w:rPr>
                <w:ins w:id="597" w:author="Per Lindell" w:date="2020-02-14T09:11:00Z"/>
                <w:rFonts w:cs="Arial"/>
                <w:szCs w:val="18"/>
              </w:rPr>
            </w:pPr>
            <w:ins w:id="598" w:author="Per Lindell" w:date="2020-02-14T09:11:00Z">
              <w:r w:rsidRPr="007C0B76">
                <w:rPr>
                  <w:rFonts w:cs="Arial"/>
                  <w:szCs w:val="18"/>
                </w:rPr>
                <w:t>DL_n2A-n5A-n66A-n66A_UL_n2A_BCS0</w:t>
              </w:r>
            </w:ins>
          </w:p>
          <w:p w14:paraId="4A8061AE" w14:textId="77777777" w:rsidR="007C0B76" w:rsidRPr="007C0B76" w:rsidRDefault="007C0B76" w:rsidP="007C0B76">
            <w:pPr>
              <w:pStyle w:val="TAL"/>
              <w:rPr>
                <w:ins w:id="599" w:author="Per Lindell" w:date="2020-02-14T09:11:00Z"/>
                <w:rFonts w:cs="Arial"/>
                <w:szCs w:val="18"/>
              </w:rPr>
            </w:pPr>
            <w:ins w:id="600" w:author="Per Lindell" w:date="2020-02-14T09:11:00Z">
              <w:r w:rsidRPr="007C0B76">
                <w:rPr>
                  <w:rFonts w:cs="Arial"/>
                  <w:szCs w:val="18"/>
                </w:rPr>
                <w:t>DL_n2A-n5A-n66A-n66A_UL_n5A_BCS0</w:t>
              </w:r>
            </w:ins>
          </w:p>
          <w:p w14:paraId="3A301ED0" w14:textId="77777777" w:rsidR="007C0B76" w:rsidRPr="007C0B76" w:rsidRDefault="007C0B76" w:rsidP="007C0B76">
            <w:pPr>
              <w:pStyle w:val="TAL"/>
              <w:rPr>
                <w:ins w:id="601" w:author="Per Lindell" w:date="2020-02-14T09:11:00Z"/>
                <w:rFonts w:cs="Arial"/>
                <w:szCs w:val="18"/>
              </w:rPr>
            </w:pPr>
            <w:ins w:id="602" w:author="Per Lindell" w:date="2020-02-14T09:11:00Z">
              <w:r w:rsidRPr="007C0B76">
                <w:rPr>
                  <w:rFonts w:cs="Arial"/>
                  <w:szCs w:val="18"/>
                </w:rPr>
                <w:t>DL_n2A-n5A-n66A-n66A_UL_n66A_BCS0</w:t>
              </w:r>
            </w:ins>
          </w:p>
          <w:p w14:paraId="631AD9CB" w14:textId="77777777" w:rsidR="007C0B76" w:rsidRPr="007C0B76" w:rsidRDefault="007C0B76" w:rsidP="007C0B76">
            <w:pPr>
              <w:pStyle w:val="TAL"/>
              <w:rPr>
                <w:ins w:id="603" w:author="Per Lindell" w:date="2020-02-14T09:11:00Z"/>
                <w:rFonts w:cs="Arial"/>
                <w:szCs w:val="18"/>
              </w:rPr>
            </w:pPr>
            <w:ins w:id="604" w:author="Per Lindell" w:date="2020-02-14T09:11:00Z">
              <w:r w:rsidRPr="007C0B76">
                <w:rPr>
                  <w:rFonts w:cs="Arial"/>
                  <w:szCs w:val="18"/>
                </w:rPr>
                <w:t>DL_n2A-n30A-n66A-n66A_UL_n2A_BCS0</w:t>
              </w:r>
            </w:ins>
          </w:p>
          <w:p w14:paraId="18221E7C" w14:textId="77777777" w:rsidR="007C0B76" w:rsidRPr="007C0B76" w:rsidRDefault="007C0B76" w:rsidP="007C0B76">
            <w:pPr>
              <w:pStyle w:val="TAL"/>
              <w:rPr>
                <w:ins w:id="605" w:author="Per Lindell" w:date="2020-02-14T09:11:00Z"/>
                <w:rFonts w:cs="Arial"/>
                <w:szCs w:val="18"/>
              </w:rPr>
            </w:pPr>
            <w:ins w:id="606" w:author="Per Lindell" w:date="2020-02-14T09:11:00Z">
              <w:r w:rsidRPr="007C0B76">
                <w:rPr>
                  <w:rFonts w:cs="Arial"/>
                  <w:szCs w:val="18"/>
                </w:rPr>
                <w:t>DL_n2A-n30A-n66A-n66A_UL_n30A_BCS0</w:t>
              </w:r>
            </w:ins>
          </w:p>
          <w:p w14:paraId="6FF83770" w14:textId="77777777" w:rsidR="007C0B76" w:rsidRPr="007C0B76" w:rsidRDefault="007C0B76" w:rsidP="007C0B76">
            <w:pPr>
              <w:pStyle w:val="TAL"/>
              <w:rPr>
                <w:ins w:id="607" w:author="Per Lindell" w:date="2020-02-14T09:11:00Z"/>
                <w:rFonts w:cs="Arial"/>
                <w:szCs w:val="18"/>
              </w:rPr>
            </w:pPr>
            <w:ins w:id="608" w:author="Per Lindell" w:date="2020-02-14T09:11:00Z">
              <w:r w:rsidRPr="007C0B76">
                <w:rPr>
                  <w:rFonts w:cs="Arial"/>
                  <w:szCs w:val="18"/>
                </w:rPr>
                <w:t>DL_n2A-n30A-n66A-n66A_UL_n66A_BCS0</w:t>
              </w:r>
            </w:ins>
          </w:p>
          <w:p w14:paraId="2073ACF7" w14:textId="77777777" w:rsidR="007C0B76" w:rsidRPr="007C0B76" w:rsidRDefault="007C0B76" w:rsidP="007C0B76">
            <w:pPr>
              <w:pStyle w:val="TAL"/>
              <w:rPr>
                <w:ins w:id="609" w:author="Per Lindell" w:date="2020-02-14T09:11:00Z"/>
                <w:rFonts w:cs="Arial"/>
                <w:szCs w:val="18"/>
              </w:rPr>
            </w:pPr>
            <w:ins w:id="610" w:author="Per Lindell" w:date="2020-02-14T09:11:00Z">
              <w:r w:rsidRPr="007C0B76">
                <w:rPr>
                  <w:rFonts w:cs="Arial"/>
                  <w:szCs w:val="18"/>
                </w:rPr>
                <w:t>DL_n5A-n30A-n66A-n66A_UL_n5A_BCS0</w:t>
              </w:r>
            </w:ins>
          </w:p>
          <w:p w14:paraId="10BF3B27" w14:textId="77777777" w:rsidR="007C0B76" w:rsidRPr="007C0B76" w:rsidRDefault="007C0B76" w:rsidP="007C0B76">
            <w:pPr>
              <w:pStyle w:val="TAL"/>
              <w:rPr>
                <w:ins w:id="611" w:author="Per Lindell" w:date="2020-02-14T09:11:00Z"/>
                <w:rFonts w:cs="Arial"/>
                <w:szCs w:val="18"/>
              </w:rPr>
            </w:pPr>
            <w:ins w:id="612" w:author="Per Lindell" w:date="2020-02-14T09:11:00Z">
              <w:r w:rsidRPr="007C0B76">
                <w:rPr>
                  <w:rFonts w:cs="Arial"/>
                  <w:szCs w:val="18"/>
                </w:rPr>
                <w:t>DL_n5A-n30A-n66A-n66A_UL_n30A_BCS0</w:t>
              </w:r>
            </w:ins>
          </w:p>
          <w:p w14:paraId="134CFC38" w14:textId="77777777" w:rsidR="007C0B76" w:rsidRPr="007C0B76" w:rsidRDefault="007C0B76" w:rsidP="007C0B76">
            <w:pPr>
              <w:pStyle w:val="List"/>
              <w:ind w:left="0" w:firstLine="0"/>
              <w:rPr>
                <w:ins w:id="613" w:author="Per Lindell" w:date="2020-02-14T09:11:00Z"/>
                <w:rFonts w:ascii="Arial" w:hAnsi="Arial" w:cs="Arial"/>
                <w:sz w:val="18"/>
                <w:szCs w:val="18"/>
              </w:rPr>
            </w:pPr>
            <w:ins w:id="614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DL_n5A-n30A-n66A-n66A_UL_n66A_BCS0</w:t>
              </w:r>
            </w:ins>
          </w:p>
        </w:tc>
      </w:tr>
      <w:tr w:rsidR="007C0B76" w14:paraId="48E5329D" w14:textId="77777777" w:rsidTr="007C0B76">
        <w:trPr>
          <w:cantSplit/>
          <w:ins w:id="615" w:author="Per Lindell" w:date="2020-02-14T09:11:00Z"/>
        </w:trPr>
        <w:tc>
          <w:tcPr>
            <w:tcW w:w="75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832D922" w14:textId="77777777" w:rsidR="007C0B76" w:rsidRPr="007C0B76" w:rsidRDefault="007C0B76" w:rsidP="007C0B76">
            <w:pPr>
              <w:pStyle w:val="TAL"/>
              <w:rPr>
                <w:ins w:id="616" w:author="Per Lindell" w:date="2020-02-14T09:11:00Z"/>
                <w:rFonts w:cs="Arial"/>
                <w:szCs w:val="18"/>
              </w:rPr>
            </w:pPr>
            <w:ins w:id="617" w:author="Per Lindell" w:date="2020-02-14T09:11:00Z">
              <w:r w:rsidRPr="007C0B76">
                <w:rPr>
                  <w:rFonts w:cs="Arial"/>
                  <w:szCs w:val="18"/>
                </w:rPr>
                <w:t>CA_n2A-n5A-n30A-n66A</w:t>
              </w:r>
            </w:ins>
          </w:p>
        </w:tc>
        <w:tc>
          <w:tcPr>
            <w:tcW w:w="4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1C09D14" w14:textId="77777777" w:rsidR="007C0B76" w:rsidRDefault="007C0B76" w:rsidP="007C0B76">
            <w:pPr>
              <w:jc w:val="center"/>
            </w:pPr>
            <w:ins w:id="618" w:author="Per Lindell" w:date="2020-02-13T11:16:00Z">
              <w:r w:rsidRPr="00B6002F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0556FD28" w14:textId="77777777" w:rsidR="007C0B76" w:rsidRPr="007C0B76" w:rsidRDefault="007C0B76" w:rsidP="007C0B76">
            <w:pPr>
              <w:pStyle w:val="TAL"/>
              <w:rPr>
                <w:ins w:id="619" w:author="Per Lindell" w:date="2020-02-14T09:11:00Z"/>
                <w:rFonts w:cs="Arial"/>
                <w:szCs w:val="18"/>
              </w:rPr>
            </w:pPr>
            <w:ins w:id="620" w:author="Per Lindell" w:date="2020-02-14T09:11:00Z">
              <w:r w:rsidRPr="007C0B76">
                <w:rPr>
                  <w:rFonts w:cs="Arial"/>
                  <w:szCs w:val="18"/>
                </w:rPr>
                <w:t>Marc Grant, AT&amp;T</w:t>
              </w:r>
            </w:ins>
          </w:p>
        </w:tc>
        <w:tc>
          <w:tcPr>
            <w:tcW w:w="970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753AA8CA" w14:textId="77777777" w:rsidR="007C0B76" w:rsidRPr="007C0B76" w:rsidRDefault="007C0B76" w:rsidP="007C0B76">
            <w:pPr>
              <w:keepNext/>
              <w:rPr>
                <w:ins w:id="621" w:author="Per Lindell" w:date="2020-02-14T09:11:00Z"/>
                <w:rFonts w:ascii="Arial" w:hAnsi="Arial" w:cs="Arial"/>
                <w:sz w:val="18"/>
                <w:szCs w:val="18"/>
              </w:rPr>
            </w:pPr>
            <w:ins w:id="622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marc.grant@att.com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666A559A" w14:textId="77777777" w:rsidR="007C0B76" w:rsidRPr="007C0B76" w:rsidRDefault="007C0B76" w:rsidP="007C0B76">
            <w:pPr>
              <w:pStyle w:val="TAL"/>
              <w:rPr>
                <w:ins w:id="623" w:author="Per Lindell" w:date="2020-02-14T09:11:00Z"/>
                <w:rFonts w:cs="Arial"/>
                <w:szCs w:val="18"/>
              </w:rPr>
            </w:pPr>
            <w:ins w:id="624" w:author="Per Lindell" w:date="2020-02-14T09:11:00Z">
              <w:r w:rsidRPr="007C0B76">
                <w:rPr>
                  <w:rFonts w:cs="Arial"/>
                  <w:szCs w:val="18"/>
                </w:rPr>
                <w:t>Ericsson</w:t>
              </w:r>
            </w:ins>
          </w:p>
          <w:p w14:paraId="1862D77B" w14:textId="77777777" w:rsidR="007C0B76" w:rsidRPr="007C0B76" w:rsidRDefault="007C0B76" w:rsidP="009E3308">
            <w:pPr>
              <w:rPr>
                <w:ins w:id="625" w:author="Per Lindell" w:date="2020-02-14T09:11:00Z"/>
                <w:rFonts w:ascii="Arial" w:hAnsi="Arial" w:cs="Arial"/>
                <w:sz w:val="18"/>
                <w:szCs w:val="18"/>
              </w:rPr>
            </w:pPr>
            <w:ins w:id="626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Qualcomm</w:t>
              </w:r>
            </w:ins>
            <w:r w:rsidR="009E3308">
              <w:rPr>
                <w:rFonts w:ascii="Arial" w:hAnsi="Arial" w:cs="Arial"/>
                <w:sz w:val="18"/>
                <w:szCs w:val="18"/>
              </w:rPr>
              <w:br/>
            </w:r>
            <w:ins w:id="627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Nokia</w:t>
              </w:r>
            </w:ins>
          </w:p>
        </w:tc>
        <w:tc>
          <w:tcPr>
            <w:tcW w:w="383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22F137B1" w14:textId="77777777" w:rsidR="007C0B76" w:rsidRPr="007C0B76" w:rsidRDefault="007C0B76" w:rsidP="007C0B76">
            <w:pPr>
              <w:pStyle w:val="TAL"/>
              <w:rPr>
                <w:ins w:id="628" w:author="Per Lindell" w:date="2020-02-14T09:11:00Z"/>
                <w:rFonts w:cs="Arial"/>
                <w:szCs w:val="18"/>
              </w:rPr>
            </w:pPr>
            <w:ins w:id="629" w:author="Per Lindell" w:date="2020-02-14T09:11:00Z">
              <w:r w:rsidRPr="007C0B76">
                <w:rPr>
                  <w:rFonts w:cs="Arial"/>
                  <w:szCs w:val="18"/>
                </w:rPr>
                <w:t>New</w:t>
              </w:r>
            </w:ins>
          </w:p>
        </w:tc>
        <w:tc>
          <w:tcPr>
            <w:tcW w:w="1498" w:type="pct"/>
            <w:tcBorders>
              <w:top w:val="single" w:sz="4" w:space="0" w:color="auto"/>
              <w:left w:val="single" w:sz="4" w:space="1" w:color="auto"/>
              <w:bottom w:val="single" w:sz="4" w:space="0" w:color="auto"/>
              <w:right w:val="single" w:sz="4" w:space="1" w:color="auto"/>
            </w:tcBorders>
          </w:tcPr>
          <w:p w14:paraId="1AF24902" w14:textId="77777777" w:rsidR="007C0B76" w:rsidRPr="007C0B76" w:rsidRDefault="007C0B76" w:rsidP="007C0B76">
            <w:pPr>
              <w:pStyle w:val="TAL"/>
              <w:rPr>
                <w:ins w:id="630" w:author="Per Lindell" w:date="2020-02-14T09:11:00Z"/>
                <w:rFonts w:cs="Arial"/>
                <w:szCs w:val="18"/>
              </w:rPr>
            </w:pPr>
            <w:ins w:id="631" w:author="Per Lindell" w:date="2020-02-14T09:11:00Z">
              <w:r w:rsidRPr="007C0B76">
                <w:rPr>
                  <w:rFonts w:cs="Arial"/>
                  <w:szCs w:val="18"/>
                </w:rPr>
                <w:t>DL_n2A-n5A-n30A_UL_n2A_BCS0</w:t>
              </w:r>
            </w:ins>
          </w:p>
          <w:p w14:paraId="5BE7A50C" w14:textId="77777777" w:rsidR="007C0B76" w:rsidRPr="007C0B76" w:rsidRDefault="007C0B76" w:rsidP="007C0B76">
            <w:pPr>
              <w:pStyle w:val="TAL"/>
              <w:rPr>
                <w:ins w:id="632" w:author="Per Lindell" w:date="2020-02-14T09:11:00Z"/>
                <w:rFonts w:cs="Arial"/>
                <w:szCs w:val="18"/>
              </w:rPr>
            </w:pPr>
            <w:ins w:id="633" w:author="Per Lindell" w:date="2020-02-14T09:11:00Z">
              <w:r w:rsidRPr="007C0B76">
                <w:rPr>
                  <w:rFonts w:cs="Arial"/>
                  <w:szCs w:val="18"/>
                </w:rPr>
                <w:t>DL_n2A-n5A-n30A_UL_n5A_BCS0</w:t>
              </w:r>
            </w:ins>
          </w:p>
          <w:p w14:paraId="60B39699" w14:textId="77777777" w:rsidR="007C0B76" w:rsidRPr="007C0B76" w:rsidRDefault="007C0B76" w:rsidP="007C0B76">
            <w:pPr>
              <w:pStyle w:val="TAL"/>
              <w:rPr>
                <w:ins w:id="634" w:author="Per Lindell" w:date="2020-02-14T09:11:00Z"/>
                <w:rFonts w:cs="Arial"/>
                <w:szCs w:val="18"/>
              </w:rPr>
            </w:pPr>
            <w:ins w:id="635" w:author="Per Lindell" w:date="2020-02-14T09:11:00Z">
              <w:r w:rsidRPr="007C0B76">
                <w:rPr>
                  <w:rFonts w:cs="Arial"/>
                  <w:szCs w:val="18"/>
                </w:rPr>
                <w:t>DL_n2A-n5A-n30A_UL_n30A_BCS0</w:t>
              </w:r>
            </w:ins>
          </w:p>
          <w:p w14:paraId="64A5523B" w14:textId="77777777" w:rsidR="007C0B76" w:rsidRPr="007C0B76" w:rsidRDefault="007C0B76" w:rsidP="007C0B76">
            <w:pPr>
              <w:pStyle w:val="TAL"/>
              <w:rPr>
                <w:ins w:id="636" w:author="Per Lindell" w:date="2020-02-14T09:11:00Z"/>
                <w:rFonts w:cs="Arial"/>
                <w:szCs w:val="18"/>
              </w:rPr>
            </w:pPr>
            <w:ins w:id="637" w:author="Per Lindell" w:date="2020-02-14T09:11:00Z">
              <w:r w:rsidRPr="007C0B76">
                <w:rPr>
                  <w:rFonts w:cs="Arial"/>
                  <w:szCs w:val="18"/>
                </w:rPr>
                <w:t>DL_n2A-n5A-n66A_UL_n2A_BCS0</w:t>
              </w:r>
            </w:ins>
          </w:p>
          <w:p w14:paraId="35509BCB" w14:textId="77777777" w:rsidR="007C0B76" w:rsidRPr="007C0B76" w:rsidRDefault="007C0B76" w:rsidP="007C0B76">
            <w:pPr>
              <w:pStyle w:val="TAL"/>
              <w:rPr>
                <w:ins w:id="638" w:author="Per Lindell" w:date="2020-02-14T09:11:00Z"/>
                <w:rFonts w:cs="Arial"/>
                <w:szCs w:val="18"/>
              </w:rPr>
            </w:pPr>
            <w:ins w:id="639" w:author="Per Lindell" w:date="2020-02-14T09:11:00Z">
              <w:r w:rsidRPr="007C0B76">
                <w:rPr>
                  <w:rFonts w:cs="Arial"/>
                  <w:szCs w:val="18"/>
                </w:rPr>
                <w:t>DL_n2A-n5A-n66A_UL_n5A_BCS0</w:t>
              </w:r>
            </w:ins>
          </w:p>
          <w:p w14:paraId="707585F9" w14:textId="77777777" w:rsidR="007C0B76" w:rsidRPr="007C0B76" w:rsidRDefault="007C0B76" w:rsidP="007C0B76">
            <w:pPr>
              <w:pStyle w:val="TAL"/>
              <w:rPr>
                <w:ins w:id="640" w:author="Per Lindell" w:date="2020-02-14T09:11:00Z"/>
                <w:rFonts w:cs="Arial"/>
                <w:szCs w:val="18"/>
              </w:rPr>
            </w:pPr>
            <w:ins w:id="641" w:author="Per Lindell" w:date="2020-02-14T09:11:00Z">
              <w:r w:rsidRPr="007C0B76">
                <w:rPr>
                  <w:rFonts w:cs="Arial"/>
                  <w:szCs w:val="18"/>
                </w:rPr>
                <w:t>DL_n2A-n5A-n66A_UL_n66A_BCS0</w:t>
              </w:r>
            </w:ins>
          </w:p>
          <w:p w14:paraId="67A18961" w14:textId="77777777" w:rsidR="007C0B76" w:rsidRPr="007C0B76" w:rsidRDefault="007C0B76" w:rsidP="007C0B76">
            <w:pPr>
              <w:pStyle w:val="TAL"/>
              <w:rPr>
                <w:ins w:id="642" w:author="Per Lindell" w:date="2020-02-14T09:11:00Z"/>
                <w:rFonts w:cs="Arial"/>
                <w:szCs w:val="18"/>
              </w:rPr>
            </w:pPr>
            <w:ins w:id="643" w:author="Per Lindell" w:date="2020-02-14T09:11:00Z">
              <w:r w:rsidRPr="007C0B76">
                <w:rPr>
                  <w:rFonts w:cs="Arial"/>
                  <w:szCs w:val="18"/>
                </w:rPr>
                <w:t>DL_n5A-n30A-n66A_UL_n5A_BCS0</w:t>
              </w:r>
            </w:ins>
          </w:p>
          <w:p w14:paraId="3B204C0B" w14:textId="77777777" w:rsidR="007C0B76" w:rsidRPr="007C0B76" w:rsidRDefault="007C0B76" w:rsidP="007C0B76">
            <w:pPr>
              <w:pStyle w:val="TAL"/>
              <w:rPr>
                <w:ins w:id="644" w:author="Per Lindell" w:date="2020-02-14T09:11:00Z"/>
                <w:rFonts w:cs="Arial"/>
                <w:szCs w:val="18"/>
              </w:rPr>
            </w:pPr>
            <w:ins w:id="645" w:author="Per Lindell" w:date="2020-02-14T09:11:00Z">
              <w:r w:rsidRPr="007C0B76">
                <w:rPr>
                  <w:rFonts w:cs="Arial"/>
                  <w:szCs w:val="18"/>
                </w:rPr>
                <w:t>DL_n5A-n30A-n66A_UL_n30A_BCS0</w:t>
              </w:r>
            </w:ins>
          </w:p>
          <w:p w14:paraId="61121ADC" w14:textId="77777777" w:rsidR="007C0B76" w:rsidRPr="007C0B76" w:rsidRDefault="007C0B76" w:rsidP="007C0B76">
            <w:pPr>
              <w:pStyle w:val="TAL"/>
              <w:rPr>
                <w:ins w:id="646" w:author="Per Lindell" w:date="2020-02-14T09:11:00Z"/>
                <w:rFonts w:cs="Arial"/>
                <w:szCs w:val="18"/>
              </w:rPr>
            </w:pPr>
            <w:ins w:id="647" w:author="Per Lindell" w:date="2020-02-14T09:11:00Z">
              <w:r w:rsidRPr="007C0B76">
                <w:rPr>
                  <w:rFonts w:cs="Arial"/>
                  <w:szCs w:val="18"/>
                </w:rPr>
                <w:t>DL_n5A-n30A-n66A_UL_n66A_BCS0</w:t>
              </w:r>
            </w:ins>
          </w:p>
          <w:p w14:paraId="0E9D5419" w14:textId="77777777" w:rsidR="007C0B76" w:rsidRPr="007C0B76" w:rsidRDefault="007C0B76" w:rsidP="007C0B76">
            <w:pPr>
              <w:pStyle w:val="TAL"/>
              <w:rPr>
                <w:ins w:id="648" w:author="Per Lindell" w:date="2020-02-14T09:11:00Z"/>
                <w:rFonts w:cs="Arial"/>
                <w:szCs w:val="18"/>
              </w:rPr>
            </w:pPr>
            <w:ins w:id="649" w:author="Per Lindell" w:date="2020-02-14T09:11:00Z">
              <w:r w:rsidRPr="007C0B76">
                <w:rPr>
                  <w:rFonts w:cs="Arial"/>
                  <w:szCs w:val="18"/>
                </w:rPr>
                <w:t>DL_n2A_n30A_n66A_UL_n2A_BCS0</w:t>
              </w:r>
            </w:ins>
          </w:p>
          <w:p w14:paraId="44B00552" w14:textId="77777777" w:rsidR="007C0B76" w:rsidRPr="007C0B76" w:rsidRDefault="007C0B76" w:rsidP="007C0B76">
            <w:pPr>
              <w:pStyle w:val="TAL"/>
              <w:rPr>
                <w:ins w:id="650" w:author="Per Lindell" w:date="2020-02-14T09:11:00Z"/>
                <w:rFonts w:cs="Arial"/>
                <w:szCs w:val="18"/>
              </w:rPr>
            </w:pPr>
            <w:ins w:id="651" w:author="Per Lindell" w:date="2020-02-14T09:11:00Z">
              <w:r w:rsidRPr="007C0B76">
                <w:rPr>
                  <w:rFonts w:cs="Arial"/>
                  <w:szCs w:val="18"/>
                </w:rPr>
                <w:t>DL_n2A_n30A_n66A_UL_n30A_BCS0</w:t>
              </w:r>
            </w:ins>
          </w:p>
          <w:p w14:paraId="2FC8E425" w14:textId="77777777" w:rsidR="007C0B76" w:rsidRPr="007C0B76" w:rsidRDefault="007C0B76" w:rsidP="007C0B76">
            <w:pPr>
              <w:pStyle w:val="List"/>
              <w:ind w:left="0" w:firstLine="0"/>
              <w:rPr>
                <w:ins w:id="652" w:author="Per Lindell" w:date="2020-02-14T09:11:00Z"/>
                <w:rFonts w:ascii="Arial" w:hAnsi="Arial" w:cs="Arial"/>
                <w:sz w:val="18"/>
                <w:szCs w:val="18"/>
              </w:rPr>
            </w:pPr>
            <w:ins w:id="653" w:author="Per Lindell" w:date="2020-02-14T09:11:00Z">
              <w:r w:rsidRPr="007C0B76">
                <w:rPr>
                  <w:rFonts w:ascii="Arial" w:hAnsi="Arial" w:cs="Arial"/>
                  <w:sz w:val="18"/>
                  <w:szCs w:val="18"/>
                </w:rPr>
                <w:t>DL_n2A_n30A_n66A_UL_n30A_BCS0</w:t>
              </w:r>
            </w:ins>
          </w:p>
        </w:tc>
      </w:tr>
    </w:tbl>
    <w:p w14:paraId="1BD37C57" w14:textId="77777777" w:rsidR="00700CE4" w:rsidRPr="009659F0" w:rsidRDefault="00700CE4" w:rsidP="006F321A">
      <w:pPr>
        <w:rPr>
          <w:rFonts w:eastAsia="SimSun" w:hint="eastAsia"/>
          <w:lang w:eastAsia="zh-CN"/>
        </w:rPr>
      </w:pPr>
    </w:p>
    <w:p w14:paraId="1B55DE23" w14:textId="77777777" w:rsidR="006F321A" w:rsidRPr="009659F0" w:rsidRDefault="006F321A" w:rsidP="006F321A">
      <w:pPr>
        <w:rPr>
          <w:rFonts w:eastAsia="SimSun" w:hint="eastAsia"/>
          <w:lang w:eastAsia="zh-CN"/>
        </w:rPr>
      </w:pPr>
    </w:p>
    <w:bookmarkEnd w:id="1"/>
    <w:p w14:paraId="4837B7F6" w14:textId="77777777" w:rsidR="00755797" w:rsidRPr="008B5C8B" w:rsidRDefault="00755797" w:rsidP="00755797">
      <w:pPr>
        <w:pStyle w:val="Caption"/>
        <w:keepNext/>
        <w:rPr>
          <w:sz w:val="28"/>
        </w:rPr>
      </w:pPr>
      <w:r w:rsidRPr="008B5C8B">
        <w:rPr>
          <w:sz w:val="28"/>
        </w:rPr>
        <w:t>Bandwidth combination set for CA configuration</w:t>
      </w:r>
    </w:p>
    <w:p w14:paraId="1C992AA4" w14:textId="77777777" w:rsidR="00755797" w:rsidRDefault="00755797" w:rsidP="00755797">
      <w:pPr>
        <w:pStyle w:val="Caption"/>
        <w:keepNext/>
        <w:rPr>
          <w:rFonts w:eastAsia="SimSun" w:hint="eastAsia"/>
          <w:lang w:eastAsia="zh-CN"/>
        </w:rPr>
      </w:pPr>
      <w:r>
        <w:t>Table 2-1 Bandwidth combinations for CA</w:t>
      </w:r>
      <w:r w:rsidR="0010325D">
        <w:t xml:space="preserve"> with no FR2 bands</w:t>
      </w:r>
    </w:p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416"/>
        <w:gridCol w:w="831"/>
        <w:gridCol w:w="676"/>
        <w:gridCol w:w="567"/>
        <w:gridCol w:w="559"/>
        <w:gridCol w:w="575"/>
        <w:gridCol w:w="575"/>
        <w:gridCol w:w="575"/>
        <w:gridCol w:w="575"/>
        <w:gridCol w:w="636"/>
        <w:gridCol w:w="635"/>
        <w:gridCol w:w="625"/>
        <w:gridCol w:w="665"/>
        <w:gridCol w:w="627"/>
        <w:gridCol w:w="690"/>
        <w:gridCol w:w="1559"/>
        <w:gridCol w:w="1276"/>
      </w:tblGrid>
      <w:tr w:rsidR="00C861EC" w14:paraId="60F15287" w14:textId="77777777" w:rsidTr="009659F0">
        <w:trPr>
          <w:trHeight w:val="873"/>
          <w:jc w:val="center"/>
        </w:trPr>
        <w:tc>
          <w:tcPr>
            <w:tcW w:w="14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99FD" w14:textId="77777777" w:rsidR="00C861EC" w:rsidRDefault="00C861EC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E-UTRA CA configuration / Bandwidth combination set</w:t>
            </w:r>
          </w:p>
        </w:tc>
      </w:tr>
      <w:tr w:rsidR="00C861EC" w14:paraId="2A48C09F" w14:textId="77777777" w:rsidTr="00361499">
        <w:trPr>
          <w:trHeight w:val="87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FA28" w14:textId="77777777" w:rsidR="00C861EC" w:rsidRDefault="00C861EC" w:rsidP="009659F0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E-UTRA CA Configuration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A6B3" w14:textId="77777777" w:rsidR="00C861EC" w:rsidRDefault="00C861EC" w:rsidP="009659F0">
            <w:pPr>
              <w:pStyle w:val="TAH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Uplink CA configurations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F685" w14:textId="77777777" w:rsidR="00C861EC" w:rsidRDefault="00C861EC" w:rsidP="009659F0">
            <w:pPr>
              <w:pStyle w:val="TAH"/>
              <w:rPr>
                <w:rFonts w:cs="Arial"/>
              </w:rPr>
            </w:pPr>
            <w:r>
              <w:rPr>
                <w:rFonts w:eastAsia="SimSun" w:cs="Arial"/>
                <w:lang w:eastAsia="zh-CN"/>
              </w:rPr>
              <w:t xml:space="preserve">NR </w:t>
            </w:r>
            <w:r>
              <w:rPr>
                <w:rFonts w:cs="Arial"/>
              </w:rPr>
              <w:t>Bands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2FD3" w14:textId="77777777" w:rsidR="00C861EC" w:rsidRDefault="00C861EC" w:rsidP="009659F0">
            <w:pPr>
              <w:pStyle w:val="TA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SCS (kHz)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D84" w14:textId="77777777" w:rsidR="00C861EC" w:rsidRDefault="00C861EC" w:rsidP="009659F0">
            <w:pPr>
              <w:pStyle w:val="TA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5 MHz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662C" w14:textId="77777777" w:rsidR="00C861EC" w:rsidRDefault="00C861EC" w:rsidP="009659F0">
            <w:pPr>
              <w:pStyle w:val="TA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10 MHz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A4B1" w14:textId="77777777" w:rsidR="00C861EC" w:rsidRDefault="00C861EC" w:rsidP="009659F0">
            <w:pPr>
              <w:pStyle w:val="TA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15 MHz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3C5" w14:textId="77777777" w:rsidR="00C861EC" w:rsidRDefault="00C861EC" w:rsidP="009659F0">
            <w:pPr>
              <w:pStyle w:val="TA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20 MHz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129F" w14:textId="77777777" w:rsidR="00C861EC" w:rsidRDefault="00C861EC" w:rsidP="009659F0">
            <w:pPr>
              <w:pStyle w:val="TA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25 MHz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205F" w14:textId="77777777" w:rsidR="00C861EC" w:rsidRDefault="00C861EC" w:rsidP="009659F0">
            <w:pPr>
              <w:pStyle w:val="TA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30 MHz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C8B6" w14:textId="77777777" w:rsidR="00C861EC" w:rsidRDefault="00C861EC" w:rsidP="009659F0">
            <w:pPr>
              <w:pStyle w:val="TAH"/>
              <w:rPr>
                <w:rFonts w:cs="Arial"/>
              </w:rPr>
            </w:pPr>
            <w:r>
              <w:rPr>
                <w:rFonts w:eastAsia="SimSun" w:cs="Arial"/>
                <w:lang w:eastAsia="zh-CN"/>
              </w:rPr>
              <w:t>40</w:t>
            </w:r>
            <w:r>
              <w:rPr>
                <w:rFonts w:cs="Arial"/>
              </w:rPr>
              <w:br/>
              <w:t>MHz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ACAE" w14:textId="77777777" w:rsidR="00C861EC" w:rsidRDefault="00C861EC" w:rsidP="009659F0">
            <w:pPr>
              <w:pStyle w:val="TAH"/>
              <w:rPr>
                <w:rFonts w:cs="Arial"/>
              </w:rPr>
            </w:pPr>
            <w:r>
              <w:rPr>
                <w:rFonts w:eastAsia="SimSun" w:cs="Arial"/>
                <w:lang w:eastAsia="zh-CN"/>
              </w:rPr>
              <w:t xml:space="preserve">50 </w:t>
            </w:r>
            <w:r>
              <w:rPr>
                <w:rFonts w:cs="Arial"/>
              </w:rPr>
              <w:t>MHz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82C0" w14:textId="77777777" w:rsidR="00C861EC" w:rsidRDefault="00C861EC" w:rsidP="009659F0">
            <w:pPr>
              <w:pStyle w:val="TAH"/>
              <w:rPr>
                <w:rFonts w:cs="Arial"/>
              </w:rPr>
            </w:pPr>
            <w:r>
              <w:rPr>
                <w:rFonts w:eastAsia="SimSun" w:cs="Arial"/>
                <w:lang w:eastAsia="zh-CN"/>
              </w:rPr>
              <w:t>60</w:t>
            </w:r>
            <w:r>
              <w:rPr>
                <w:rFonts w:cs="Arial"/>
              </w:rPr>
              <w:br/>
              <w:t>MHz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881" w14:textId="77777777" w:rsidR="00C861EC" w:rsidRDefault="00C861EC" w:rsidP="009659F0">
            <w:pPr>
              <w:pStyle w:val="TAH"/>
              <w:rPr>
                <w:rFonts w:cs="Arial"/>
              </w:rPr>
            </w:pPr>
            <w:r>
              <w:rPr>
                <w:rFonts w:eastAsia="SimSun" w:cs="Arial"/>
                <w:lang w:eastAsia="zh-CN"/>
              </w:rPr>
              <w:t>8</w:t>
            </w:r>
            <w:r>
              <w:rPr>
                <w:rFonts w:cs="Arial"/>
              </w:rPr>
              <w:t>0</w:t>
            </w:r>
            <w:r>
              <w:rPr>
                <w:rFonts w:cs="Arial"/>
              </w:rPr>
              <w:br/>
              <w:t>MHz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4DCB" w14:textId="77777777" w:rsidR="00C861EC" w:rsidRDefault="00C861EC" w:rsidP="009659F0">
            <w:pPr>
              <w:pStyle w:val="TAH"/>
              <w:rPr>
                <w:rFonts w:cs="Arial"/>
              </w:rPr>
            </w:pPr>
            <w:r>
              <w:rPr>
                <w:rFonts w:eastAsia="SimSun" w:cs="Arial"/>
                <w:lang w:eastAsia="zh-CN"/>
              </w:rPr>
              <w:t>90</w:t>
            </w:r>
            <w:r>
              <w:rPr>
                <w:rFonts w:cs="Arial"/>
              </w:rPr>
              <w:br/>
              <w:t>MHz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2FAC" w14:textId="77777777" w:rsidR="00C861EC" w:rsidRDefault="00C861EC" w:rsidP="009659F0">
            <w:pPr>
              <w:pStyle w:val="TAH"/>
              <w:rPr>
                <w:rFonts w:cs="Arial"/>
              </w:rPr>
            </w:pPr>
            <w:r>
              <w:rPr>
                <w:rFonts w:eastAsia="SimSun" w:cs="Arial"/>
                <w:lang w:eastAsia="zh-CN"/>
              </w:rPr>
              <w:t>10</w:t>
            </w:r>
            <w:r>
              <w:rPr>
                <w:rFonts w:cs="Arial"/>
              </w:rPr>
              <w:t>0</w:t>
            </w:r>
            <w:r>
              <w:rPr>
                <w:rFonts w:cs="Arial"/>
              </w:rPr>
              <w:br/>
              <w:t>MHz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CBE6" w14:textId="77777777" w:rsidR="00C861EC" w:rsidRDefault="00C861EC" w:rsidP="009659F0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Maximum aggregated bandwidth</w:t>
            </w:r>
          </w:p>
          <w:p w14:paraId="445C1E7B" w14:textId="77777777" w:rsidR="00C861EC" w:rsidRDefault="00C861EC" w:rsidP="009659F0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[MHz]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2C0D" w14:textId="77777777" w:rsidR="00C861EC" w:rsidRDefault="00C861EC" w:rsidP="009659F0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Bandwidth combination set</w:t>
            </w:r>
          </w:p>
        </w:tc>
      </w:tr>
      <w:tr w:rsidR="00BF0515" w14:paraId="090242F7" w14:textId="77777777" w:rsidTr="004C7CA4">
        <w:trPr>
          <w:trHeight w:val="210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25BB1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  <w:r>
              <w:rPr>
                <w:b w:val="0"/>
                <w:bCs/>
                <w:kern w:val="2"/>
              </w:rPr>
              <w:t>CA_n1A-n3A-n8A-</w:t>
            </w:r>
            <w:r>
              <w:rPr>
                <w:b w:val="0"/>
                <w:bCs/>
                <w:kern w:val="2"/>
              </w:rPr>
              <w:lastRenderedPageBreak/>
              <w:t>n78A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47D88" w14:textId="77777777" w:rsidR="00BF0515" w:rsidRPr="009659F0" w:rsidRDefault="00BF0515" w:rsidP="004C7CA4">
            <w:pPr>
              <w:pStyle w:val="TAH"/>
              <w:rPr>
                <w:rFonts w:eastAsia="SimSun" w:hint="eastAsia"/>
                <w:b w:val="0"/>
                <w:kern w:val="2"/>
                <w:lang w:eastAsia="zh-CN"/>
              </w:rPr>
            </w:pPr>
            <w:r w:rsidRPr="009659F0">
              <w:rPr>
                <w:rFonts w:eastAsia="SimSun" w:hint="eastAsia"/>
                <w:b w:val="0"/>
                <w:bCs/>
                <w:kern w:val="2"/>
                <w:lang w:eastAsia="zh-CN"/>
              </w:rPr>
              <w:lastRenderedPageBreak/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70EC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  <w:r>
              <w:rPr>
                <w:b w:val="0"/>
                <w:bCs/>
                <w:kern w:val="2"/>
              </w:rPr>
              <w:t>n1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CF27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  <w:r>
              <w:rPr>
                <w:b w:val="0"/>
                <w:bCs/>
                <w:kern w:val="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AE3C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0DEF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775F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4092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D856" w14:textId="77777777" w:rsidR="00BF0515" w:rsidRDefault="00BF0515" w:rsidP="004C7CA4">
            <w:pPr>
              <w:pStyle w:val="TAC"/>
              <w:rPr>
                <w:kern w:val="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3707" w14:textId="77777777" w:rsidR="00BF0515" w:rsidRDefault="00616637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0BF1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F4E3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AE96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8FBA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A73D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2BD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6E5DD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rFonts w:eastAsia="SimSun" w:cs="Arial"/>
                <w:b w:val="0"/>
                <w:lang w:eastAsia="zh-CN"/>
              </w:rPr>
              <w:t>180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D03A9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rFonts w:eastAsia="SimSun" w:cs="Arial"/>
                <w:b w:val="0"/>
                <w:lang w:eastAsia="zh-CN"/>
              </w:rPr>
              <w:t>0</w:t>
            </w:r>
          </w:p>
        </w:tc>
      </w:tr>
      <w:tr w:rsidR="00BF0515" w14:paraId="19A98B16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FA5AB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363D7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1D54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DA69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BF25" w14:textId="77777777" w:rsidR="00BF0515" w:rsidRDefault="00BF0515" w:rsidP="004C7CA4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AF7A" w14:textId="77777777" w:rsidR="00BF0515" w:rsidRDefault="00BF0515" w:rsidP="004C7CA4">
            <w:pPr>
              <w:pStyle w:val="TAC"/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CEA4" w14:textId="77777777" w:rsidR="00BF0515" w:rsidRDefault="00BF0515" w:rsidP="004C7CA4">
            <w:pPr>
              <w:pStyle w:val="TAC"/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0BAB" w14:textId="77777777" w:rsidR="00BF0515" w:rsidRDefault="00BF0515" w:rsidP="004C7CA4">
            <w:pPr>
              <w:pStyle w:val="TAC"/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91C4" w14:textId="77777777" w:rsidR="00BF0515" w:rsidRDefault="00BF0515" w:rsidP="004C7CA4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BC3B" w14:textId="77777777" w:rsidR="00BF0515" w:rsidRDefault="00616637" w:rsidP="004C7CA4">
            <w:pPr>
              <w:pStyle w:val="TAC"/>
            </w:pPr>
            <w:r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0DD7" w14:textId="77777777" w:rsidR="00BF0515" w:rsidRDefault="00BF0515" w:rsidP="004C7CA4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299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D8D8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811B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A9D9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B6C8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D0566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505B9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66CDF50E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98EA8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27754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C979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1FBD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8E5E" w14:textId="77777777" w:rsidR="00BF0515" w:rsidRDefault="00BF0515" w:rsidP="004C7CA4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9DE3" w14:textId="77777777" w:rsidR="00BF0515" w:rsidRDefault="00BF0515" w:rsidP="004C7CA4">
            <w:pPr>
              <w:pStyle w:val="TAC"/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353" w14:textId="77777777" w:rsidR="00BF0515" w:rsidRDefault="00BF0515" w:rsidP="004C7CA4">
            <w:pPr>
              <w:pStyle w:val="TAC"/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7CA4" w14:textId="77777777" w:rsidR="00BF0515" w:rsidRDefault="00BF0515" w:rsidP="004C7CA4">
            <w:pPr>
              <w:pStyle w:val="TAC"/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7239" w14:textId="77777777" w:rsidR="00BF0515" w:rsidRDefault="00BF0515" w:rsidP="004C7CA4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BF5" w14:textId="77777777" w:rsidR="00BF0515" w:rsidRDefault="00616637" w:rsidP="004C7CA4">
            <w:pPr>
              <w:pStyle w:val="TAC"/>
            </w:pPr>
            <w:r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2B63" w14:textId="77777777" w:rsidR="00BF0515" w:rsidRDefault="00BF0515" w:rsidP="004C7CA4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1F4C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9880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43EF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1512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26EE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E7F08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C3871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199F278D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F0829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8B9DA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B970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n3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BDFA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F3D1" w14:textId="77777777" w:rsidR="00BF0515" w:rsidRDefault="00BF0515" w:rsidP="004C7CA4">
            <w:pPr>
              <w:pStyle w:val="TAC"/>
            </w:pPr>
            <w:r>
              <w:rPr>
                <w:kern w:val="2"/>
              </w:rPr>
              <w:t>Yes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428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1418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B415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81E4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CFC3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2DB4" w14:textId="77777777" w:rsidR="00BF0515" w:rsidRDefault="00BF0515" w:rsidP="004C7CA4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1F45" w14:textId="77777777" w:rsidR="00BF0515" w:rsidRDefault="00BF0515" w:rsidP="004C7CA4">
            <w:pPr>
              <w:pStyle w:val="TAC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B7B" w14:textId="77777777" w:rsidR="00BF0515" w:rsidRDefault="00BF0515" w:rsidP="004C7CA4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471E" w14:textId="77777777" w:rsidR="00BF0515" w:rsidRDefault="00BF0515" w:rsidP="004C7CA4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FDAD" w14:textId="77777777" w:rsidR="00BF0515" w:rsidRDefault="00BF0515" w:rsidP="004C7CA4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9D08" w14:textId="77777777" w:rsidR="00BF0515" w:rsidRDefault="00BF0515" w:rsidP="004C7CA4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404CF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96F49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658D9C63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D1282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BC73D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49F9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B4FE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E74" w14:textId="77777777" w:rsidR="00BF0515" w:rsidRDefault="00BF0515" w:rsidP="004C7CA4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BB3C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D77E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EFCB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EB40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F267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58DE" w14:textId="77777777" w:rsidR="00BF0515" w:rsidRDefault="00BF0515" w:rsidP="004C7CA4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3BCD" w14:textId="77777777" w:rsidR="00BF0515" w:rsidRDefault="00BF0515" w:rsidP="004C7CA4">
            <w:pPr>
              <w:pStyle w:val="TAC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0AC1" w14:textId="77777777" w:rsidR="00BF0515" w:rsidRDefault="00BF0515" w:rsidP="004C7CA4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B70" w14:textId="77777777" w:rsidR="00BF0515" w:rsidRDefault="00BF0515" w:rsidP="004C7CA4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C2E9" w14:textId="77777777" w:rsidR="00BF0515" w:rsidRDefault="00BF0515" w:rsidP="004C7CA4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3BB5" w14:textId="77777777" w:rsidR="00BF0515" w:rsidRDefault="00BF0515" w:rsidP="004C7CA4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69181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8DA5B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54F70DA3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57F2D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C8277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F402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D655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A0B" w14:textId="77777777" w:rsidR="00BF0515" w:rsidRDefault="00BF0515" w:rsidP="004C7CA4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968F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A844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1B01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018E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78BA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7718" w14:textId="77777777" w:rsidR="00BF0515" w:rsidRDefault="00BF0515" w:rsidP="004C7CA4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9EA" w14:textId="77777777" w:rsidR="00BF0515" w:rsidRDefault="00BF0515" w:rsidP="004C7CA4">
            <w:pPr>
              <w:pStyle w:val="TAC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CC23" w14:textId="77777777" w:rsidR="00BF0515" w:rsidRDefault="00BF0515" w:rsidP="004C7CA4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244B" w14:textId="77777777" w:rsidR="00BF0515" w:rsidRDefault="00BF0515" w:rsidP="004C7CA4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952" w14:textId="77777777" w:rsidR="00BF0515" w:rsidRDefault="00BF0515" w:rsidP="004C7CA4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E417" w14:textId="77777777" w:rsidR="00BF0515" w:rsidRDefault="00BF0515" w:rsidP="004C7CA4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3660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FC9A2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7CEBE6B1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3127D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90AF1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AEF8" w14:textId="77777777" w:rsidR="00BF0515" w:rsidRPr="009659F0" w:rsidRDefault="00BF0515" w:rsidP="004C7CA4">
            <w:pPr>
              <w:pStyle w:val="TAH"/>
              <w:rPr>
                <w:rFonts w:eastAsia="SimSun" w:cs="Arial" w:hint="eastAsia"/>
                <w:b w:val="0"/>
                <w:lang w:eastAsia="zh-CN"/>
              </w:rPr>
            </w:pPr>
            <w:r w:rsidRPr="009659F0">
              <w:rPr>
                <w:rFonts w:eastAsia="SimSun" w:hint="eastAsia"/>
                <w:b w:val="0"/>
                <w:bCs/>
                <w:kern w:val="2"/>
                <w:lang w:eastAsia="zh-CN"/>
              </w:rPr>
              <w:t>n8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3DC1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0E6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94F4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F9C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ABA3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6F7F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877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2216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A36D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42C5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65EB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C702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5B03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86048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25AA3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7A9ED1C2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E1F72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917BB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2711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D1E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346" w14:textId="77777777" w:rsidR="00BF0515" w:rsidRDefault="00BF0515" w:rsidP="004C7CA4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A4C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FE60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5529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D249" w14:textId="77777777" w:rsidR="00BF0515" w:rsidRDefault="00BF0515" w:rsidP="004C7CA4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826" w14:textId="77777777" w:rsidR="00BF0515" w:rsidRDefault="00BF0515" w:rsidP="004C7CA4">
            <w:pPr>
              <w:pStyle w:val="TAC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542C" w14:textId="77777777" w:rsidR="00BF0515" w:rsidRDefault="00BF0515" w:rsidP="004C7CA4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08EE" w14:textId="77777777" w:rsidR="00BF0515" w:rsidRDefault="00BF0515" w:rsidP="004C7CA4">
            <w:pPr>
              <w:pStyle w:val="TAC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7EBB" w14:textId="77777777" w:rsidR="00BF0515" w:rsidRDefault="00BF0515" w:rsidP="004C7CA4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B7D5" w14:textId="77777777" w:rsidR="00BF0515" w:rsidRDefault="00BF0515" w:rsidP="004C7CA4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2F6F" w14:textId="77777777" w:rsidR="00BF0515" w:rsidRDefault="00BF0515" w:rsidP="004C7CA4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92FC" w14:textId="77777777" w:rsidR="00BF0515" w:rsidRDefault="00BF0515" w:rsidP="004C7CA4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7A956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80F46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45890A23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1FDE2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58B10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B4FC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0F07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D2C" w14:textId="77777777" w:rsidR="00BF0515" w:rsidRDefault="00BF0515" w:rsidP="004C7CA4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294" w14:textId="77777777" w:rsidR="00BF0515" w:rsidRDefault="00BF0515" w:rsidP="004C7CA4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0955" w14:textId="77777777" w:rsidR="00BF0515" w:rsidRDefault="00BF0515" w:rsidP="004C7CA4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B2E3" w14:textId="77777777" w:rsidR="00BF0515" w:rsidRDefault="00BF0515" w:rsidP="004C7CA4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A01" w14:textId="77777777" w:rsidR="00BF0515" w:rsidRDefault="00BF0515" w:rsidP="004C7CA4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9EF" w14:textId="77777777" w:rsidR="00BF0515" w:rsidRDefault="00BF0515" w:rsidP="004C7CA4">
            <w:pPr>
              <w:pStyle w:val="TAC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932F" w14:textId="77777777" w:rsidR="00BF0515" w:rsidRDefault="00BF0515" w:rsidP="004C7CA4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45F4" w14:textId="77777777" w:rsidR="00BF0515" w:rsidRDefault="00BF0515" w:rsidP="004C7CA4">
            <w:pPr>
              <w:pStyle w:val="TAC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BEC" w14:textId="77777777" w:rsidR="00BF0515" w:rsidRDefault="00BF0515" w:rsidP="004C7CA4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975B" w14:textId="77777777" w:rsidR="00BF0515" w:rsidRDefault="00BF0515" w:rsidP="004C7CA4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A1C" w14:textId="77777777" w:rsidR="00BF0515" w:rsidRDefault="00BF0515" w:rsidP="004C7CA4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64CE" w14:textId="77777777" w:rsidR="00BF0515" w:rsidRDefault="00BF0515" w:rsidP="004C7CA4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9E1E5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BC45D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6F3773DA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6BF5A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7A2FB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4555E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n78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D59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963F" w14:textId="77777777" w:rsidR="00BF0515" w:rsidRDefault="00BF0515" w:rsidP="004C7CA4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AC7A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AA00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8822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ACA" w14:textId="77777777" w:rsidR="00BF0515" w:rsidRDefault="00BF0515" w:rsidP="004C7CA4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DA70" w14:textId="77777777" w:rsidR="00BF0515" w:rsidRDefault="00BF0515" w:rsidP="004C7CA4">
            <w:pPr>
              <w:pStyle w:val="TAC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D979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C82E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62A8" w14:textId="77777777" w:rsidR="00BF0515" w:rsidRDefault="00BF0515" w:rsidP="004C7CA4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87A0" w14:textId="77777777" w:rsidR="00BF0515" w:rsidRDefault="00BF0515" w:rsidP="004C7CA4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845" w14:textId="77777777" w:rsidR="00BF0515" w:rsidRDefault="00BF0515" w:rsidP="004C7CA4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19CF" w14:textId="77777777" w:rsidR="00BF0515" w:rsidRDefault="00BF0515" w:rsidP="004C7CA4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03A1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A7B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77DA49DE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463DD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DDE4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4E0A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A26" w14:textId="77777777" w:rsidR="00BF0515" w:rsidRDefault="00BF0515" w:rsidP="004C7CA4">
            <w:pPr>
              <w:pStyle w:val="TAH"/>
              <w:rPr>
                <w:b w:val="0"/>
                <w:bCs/>
                <w:kern w:val="2"/>
              </w:rPr>
            </w:pPr>
            <w:r>
              <w:rPr>
                <w:b w:val="0"/>
                <w:bCs/>
                <w:kern w:val="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8AA" w14:textId="77777777" w:rsidR="00BF0515" w:rsidRDefault="00BF0515" w:rsidP="004C7CA4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C8D4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3A0A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8759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2299" w14:textId="77777777" w:rsidR="00BF0515" w:rsidRDefault="00BF0515" w:rsidP="004C7CA4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313" w14:textId="77777777" w:rsidR="00BF0515" w:rsidRDefault="00BF0515" w:rsidP="004C7CA4">
            <w:pPr>
              <w:pStyle w:val="TAC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D249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00F4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6097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536E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5CE2" w14:textId="77777777" w:rsidR="00BF0515" w:rsidRDefault="00BF0515" w:rsidP="004C7CA4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0D3D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AD69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95D3A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5B68DCC9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B4A6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0678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EBFC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D37A" w14:textId="77777777" w:rsidR="00BF0515" w:rsidRDefault="00BF0515" w:rsidP="004C7CA4">
            <w:pPr>
              <w:pStyle w:val="TAH"/>
              <w:rPr>
                <w:b w:val="0"/>
                <w:bCs/>
                <w:kern w:val="2"/>
              </w:rPr>
            </w:pPr>
            <w:r>
              <w:rPr>
                <w:b w:val="0"/>
                <w:bCs/>
                <w:kern w:val="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A3F" w14:textId="77777777" w:rsidR="00BF0515" w:rsidRDefault="00BF0515" w:rsidP="004C7CA4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F54E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72E7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B8EC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07A1" w14:textId="77777777" w:rsidR="00BF0515" w:rsidRDefault="00BF0515" w:rsidP="004C7CA4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99C9" w14:textId="77777777" w:rsidR="00BF0515" w:rsidRDefault="00BF0515" w:rsidP="004C7CA4">
            <w:pPr>
              <w:pStyle w:val="TAC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75E1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2BFB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FDBF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5FC0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4103" w14:textId="77777777" w:rsidR="00BF0515" w:rsidRDefault="00BF0515" w:rsidP="004C7CA4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D805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200B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12DF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239B4D9D" w14:textId="77777777" w:rsidTr="004C7CA4">
        <w:trPr>
          <w:trHeight w:val="210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AFAD0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  <w:r>
              <w:rPr>
                <w:b w:val="0"/>
                <w:bCs/>
                <w:kern w:val="2"/>
              </w:rPr>
              <w:t>CA_n1A-n3A-n28A-n78A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A4D7B4" w14:textId="77777777" w:rsidR="00BF0515" w:rsidRPr="009659F0" w:rsidRDefault="00BF0515" w:rsidP="004C7CA4">
            <w:pPr>
              <w:pStyle w:val="TAH"/>
              <w:rPr>
                <w:rFonts w:eastAsia="SimSun" w:hint="eastAsia"/>
                <w:b w:val="0"/>
                <w:kern w:val="2"/>
                <w:lang w:eastAsia="zh-CN"/>
              </w:rPr>
            </w:pPr>
            <w:r w:rsidRPr="009659F0">
              <w:rPr>
                <w:rFonts w:eastAsia="SimSun" w:hint="eastAsia"/>
                <w:b w:val="0"/>
                <w:bCs/>
                <w:kern w:val="2"/>
                <w:lang w:eastAsia="zh-CN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DB93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  <w:r>
              <w:rPr>
                <w:b w:val="0"/>
                <w:bCs/>
                <w:kern w:val="2"/>
              </w:rPr>
              <w:t>n1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5F4E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  <w:r>
              <w:rPr>
                <w:b w:val="0"/>
                <w:bCs/>
                <w:kern w:val="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296D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F843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0EFE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D8EC" w14:textId="77777777" w:rsidR="00BF0515" w:rsidRDefault="00BF0515" w:rsidP="004C7CA4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CDD9" w14:textId="77777777" w:rsidR="00BF0515" w:rsidRDefault="00BF0515" w:rsidP="004C7CA4">
            <w:pPr>
              <w:pStyle w:val="TAC"/>
              <w:rPr>
                <w:kern w:val="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B7D4" w14:textId="77777777" w:rsidR="00BF0515" w:rsidRDefault="00616637" w:rsidP="004C7CA4">
            <w:pPr>
              <w:pStyle w:val="TAC"/>
              <w:rPr>
                <w:kern w:val="2"/>
              </w:rPr>
            </w:pPr>
            <w:r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0A20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1364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ABC9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A4C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DC00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D667" w14:textId="77777777" w:rsidR="00BF0515" w:rsidRDefault="00BF0515" w:rsidP="004C7CA4">
            <w:pPr>
              <w:pStyle w:val="TAH"/>
              <w:rPr>
                <w:b w:val="0"/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1DE32" w14:textId="77777777" w:rsidR="00BF0515" w:rsidRDefault="00616637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rFonts w:eastAsia="SimSun" w:cs="Arial"/>
                <w:b w:val="0"/>
                <w:lang w:eastAsia="zh-CN"/>
              </w:rPr>
              <w:t>180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60786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rFonts w:eastAsia="SimSun" w:cs="Arial"/>
                <w:b w:val="0"/>
                <w:lang w:eastAsia="zh-CN"/>
              </w:rPr>
              <w:t>0</w:t>
            </w:r>
          </w:p>
        </w:tc>
      </w:tr>
      <w:tr w:rsidR="00BF0515" w14:paraId="35ECA592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D40C7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AC35E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EC60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090B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F9F6" w14:textId="77777777" w:rsidR="00BF0515" w:rsidRDefault="00BF0515" w:rsidP="004C7CA4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1BB9" w14:textId="77777777" w:rsidR="00BF0515" w:rsidRDefault="00BF0515" w:rsidP="004C7CA4">
            <w:pPr>
              <w:pStyle w:val="TAC"/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5B60" w14:textId="77777777" w:rsidR="00BF0515" w:rsidRDefault="00BF0515" w:rsidP="004C7CA4">
            <w:pPr>
              <w:pStyle w:val="TAC"/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638B" w14:textId="77777777" w:rsidR="00BF0515" w:rsidRDefault="00BF0515" w:rsidP="004C7CA4">
            <w:pPr>
              <w:pStyle w:val="TAC"/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941A" w14:textId="77777777" w:rsidR="00BF0515" w:rsidRDefault="00BF0515" w:rsidP="004C7CA4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3AA" w14:textId="77777777" w:rsidR="00BF0515" w:rsidRDefault="00616637" w:rsidP="004C7CA4">
            <w:pPr>
              <w:pStyle w:val="TAC"/>
            </w:pPr>
            <w:r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B88B" w14:textId="77777777" w:rsidR="00BF0515" w:rsidRDefault="00BF0515" w:rsidP="004C7CA4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97A5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650A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1124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6A1F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EB25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6DA03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66A65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76FC7007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895B3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3CEB1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2DE7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A2FA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2A" w14:textId="77777777" w:rsidR="00BF0515" w:rsidRDefault="00BF0515" w:rsidP="004C7CA4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F400" w14:textId="77777777" w:rsidR="00BF0515" w:rsidRDefault="00BF0515" w:rsidP="004C7CA4">
            <w:pPr>
              <w:pStyle w:val="TAC"/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7381" w14:textId="77777777" w:rsidR="00BF0515" w:rsidRDefault="00BF0515" w:rsidP="004C7CA4">
            <w:pPr>
              <w:pStyle w:val="TAC"/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C49F" w14:textId="77777777" w:rsidR="00BF0515" w:rsidRDefault="00BF0515" w:rsidP="004C7CA4">
            <w:pPr>
              <w:pStyle w:val="TAC"/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00C6" w14:textId="77777777" w:rsidR="00BF0515" w:rsidRDefault="00BF0515" w:rsidP="004C7CA4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6CE5" w14:textId="77777777" w:rsidR="00BF0515" w:rsidRDefault="00616637" w:rsidP="004C7CA4">
            <w:pPr>
              <w:pStyle w:val="TAC"/>
            </w:pPr>
            <w:r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532D" w14:textId="77777777" w:rsidR="00BF0515" w:rsidRDefault="00BF0515" w:rsidP="004C7CA4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B1D9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BD21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906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B373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F535" w14:textId="77777777" w:rsidR="00BF0515" w:rsidRDefault="00BF0515" w:rsidP="004C7CA4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4AF18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E1870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4778BEFA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2B999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70290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424C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n3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64B4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3A69" w14:textId="77777777" w:rsidR="00BF0515" w:rsidRDefault="00BF0515" w:rsidP="004C7CA4">
            <w:pPr>
              <w:pStyle w:val="TAC"/>
            </w:pPr>
            <w:r>
              <w:rPr>
                <w:kern w:val="2"/>
              </w:rPr>
              <w:t>Yes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B2FF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CD35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4BBC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5132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EC91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44D4" w14:textId="77777777" w:rsidR="00BF0515" w:rsidRDefault="00BF0515" w:rsidP="004C7CA4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DCC" w14:textId="77777777" w:rsidR="00BF0515" w:rsidRDefault="00BF0515" w:rsidP="004C7CA4">
            <w:pPr>
              <w:pStyle w:val="TAC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B192" w14:textId="77777777" w:rsidR="00BF0515" w:rsidRDefault="00BF0515" w:rsidP="004C7CA4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0E8B" w14:textId="77777777" w:rsidR="00BF0515" w:rsidRDefault="00BF0515" w:rsidP="004C7CA4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E8E6" w14:textId="77777777" w:rsidR="00BF0515" w:rsidRDefault="00BF0515" w:rsidP="004C7CA4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9CE" w14:textId="77777777" w:rsidR="00BF0515" w:rsidRDefault="00BF0515" w:rsidP="004C7CA4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90D0A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6243C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49F41DFB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36AF6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B6004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7502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BBCC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46E" w14:textId="77777777" w:rsidR="00BF0515" w:rsidRDefault="00BF0515" w:rsidP="004C7CA4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D934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602E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98B5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22FB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DF1B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C8A" w14:textId="77777777" w:rsidR="00BF0515" w:rsidRDefault="00BF0515" w:rsidP="004C7CA4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DC08" w14:textId="77777777" w:rsidR="00BF0515" w:rsidRDefault="00BF0515" w:rsidP="004C7CA4">
            <w:pPr>
              <w:pStyle w:val="TAC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E6D7" w14:textId="77777777" w:rsidR="00BF0515" w:rsidRDefault="00BF0515" w:rsidP="004C7CA4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87F8" w14:textId="77777777" w:rsidR="00BF0515" w:rsidRDefault="00BF0515" w:rsidP="004C7CA4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01F8" w14:textId="77777777" w:rsidR="00BF0515" w:rsidRDefault="00BF0515" w:rsidP="004C7CA4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6EDE" w14:textId="77777777" w:rsidR="00BF0515" w:rsidRDefault="00BF0515" w:rsidP="004C7CA4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D2A71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20B30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3AEFA7AA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F1574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6D2DD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4C51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85B6" w14:textId="77777777" w:rsidR="00BF0515" w:rsidRDefault="00BF0515" w:rsidP="004C7CA4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920" w14:textId="77777777" w:rsidR="00BF0515" w:rsidRDefault="00BF0515" w:rsidP="004C7CA4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21CE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9501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37E9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9260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5792" w14:textId="77777777" w:rsidR="00BF0515" w:rsidRDefault="00BF0515" w:rsidP="004C7CA4">
            <w:pPr>
              <w:pStyle w:val="TAC"/>
            </w:pPr>
            <w:r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6F0D" w14:textId="77777777" w:rsidR="00BF0515" w:rsidRDefault="00BF0515" w:rsidP="004C7CA4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3F08" w14:textId="77777777" w:rsidR="00BF0515" w:rsidRDefault="00BF0515" w:rsidP="004C7CA4">
            <w:pPr>
              <w:pStyle w:val="TAC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F2AC" w14:textId="77777777" w:rsidR="00BF0515" w:rsidRDefault="00BF0515" w:rsidP="004C7CA4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5F04" w14:textId="77777777" w:rsidR="00BF0515" w:rsidRDefault="00BF0515" w:rsidP="004C7CA4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EE93" w14:textId="77777777" w:rsidR="00BF0515" w:rsidRDefault="00BF0515" w:rsidP="004C7CA4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5A3C" w14:textId="77777777" w:rsidR="00BF0515" w:rsidRDefault="00BF0515" w:rsidP="004C7CA4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EB205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05E55" w14:textId="77777777" w:rsidR="00BF0515" w:rsidRDefault="00BF0515" w:rsidP="004C7CA4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43332362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FF4DC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15610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A237" w14:textId="77777777" w:rsidR="00BF0515" w:rsidRPr="009659F0" w:rsidRDefault="00BF0515" w:rsidP="00BF0515">
            <w:pPr>
              <w:pStyle w:val="TAH"/>
              <w:rPr>
                <w:rFonts w:eastAsia="SimSun" w:cs="Arial" w:hint="eastAsia"/>
                <w:b w:val="0"/>
                <w:lang w:eastAsia="zh-CN"/>
              </w:rPr>
            </w:pPr>
            <w:r>
              <w:rPr>
                <w:rFonts w:eastAsia="SimSun"/>
                <w:b w:val="0"/>
                <w:bCs/>
                <w:kern w:val="2"/>
                <w:lang w:eastAsia="zh-CN"/>
              </w:rPr>
              <w:t>n2</w:t>
            </w:r>
            <w:r w:rsidRPr="009659F0">
              <w:rPr>
                <w:rFonts w:eastAsia="SimSun" w:hint="eastAsia"/>
                <w:b w:val="0"/>
                <w:bCs/>
                <w:kern w:val="2"/>
                <w:lang w:eastAsia="zh-CN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24E" w14:textId="77777777" w:rsidR="00BF0515" w:rsidRDefault="00BF0515" w:rsidP="00BF0515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3A83" w14:textId="77777777" w:rsidR="00BF0515" w:rsidRPr="00764BD2" w:rsidRDefault="00BF0515" w:rsidP="00BF0515">
            <w:pPr>
              <w:pStyle w:val="TAC"/>
            </w:pPr>
            <w:r w:rsidRPr="00764BD2">
              <w:t>Yes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74B4" w14:textId="77777777" w:rsidR="00BF0515" w:rsidRPr="00764BD2" w:rsidRDefault="00BF0515" w:rsidP="00BF0515">
            <w:pPr>
              <w:pStyle w:val="TAC"/>
            </w:pPr>
            <w:r w:rsidRPr="00764BD2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F150" w14:textId="77777777" w:rsidR="00BF0515" w:rsidRPr="00764BD2" w:rsidRDefault="00BF0515" w:rsidP="00BF0515">
            <w:pPr>
              <w:pStyle w:val="TAC"/>
            </w:pPr>
            <w:r w:rsidRPr="00764BD2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59C9" w14:textId="77777777" w:rsidR="00BF0515" w:rsidRPr="00764BD2" w:rsidRDefault="00BF0515" w:rsidP="00BF0515">
            <w:pPr>
              <w:pStyle w:val="TAC"/>
            </w:pPr>
            <w:r w:rsidRPr="00764BD2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580C" w14:textId="77777777" w:rsidR="00BF0515" w:rsidRPr="00764BD2" w:rsidRDefault="00BF0515" w:rsidP="00BF0515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115" w14:textId="77777777" w:rsidR="00BF0515" w:rsidRDefault="00BF0515" w:rsidP="00BF0515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3B9C" w14:textId="77777777" w:rsidR="00BF0515" w:rsidRDefault="00BF0515" w:rsidP="00BF0515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A65E" w14:textId="77777777" w:rsidR="00BF0515" w:rsidRDefault="00BF0515" w:rsidP="00BF0515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1DB3" w14:textId="77777777" w:rsidR="00BF0515" w:rsidRDefault="00BF0515" w:rsidP="00BF0515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FC53" w14:textId="77777777" w:rsidR="00BF0515" w:rsidRDefault="00BF0515" w:rsidP="00BF0515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BAA5" w14:textId="77777777" w:rsidR="00BF0515" w:rsidRDefault="00BF0515" w:rsidP="00BF0515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1226" w14:textId="77777777" w:rsidR="00BF0515" w:rsidRDefault="00BF0515" w:rsidP="00BF0515">
            <w:pPr>
              <w:pStyle w:val="TAH"/>
              <w:rPr>
                <w:rFonts w:eastAsia="MS Mincho" w:cs="Arial"/>
                <w:b w:val="0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01D37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D7F8D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45FF6E40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1344E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055AD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9050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04F6" w14:textId="77777777" w:rsidR="00BF0515" w:rsidRDefault="00BF0515" w:rsidP="00BF0515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182D" w14:textId="77777777" w:rsidR="00BF0515" w:rsidRPr="00764BD2" w:rsidRDefault="00BF0515" w:rsidP="00BF0515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2C6" w14:textId="77777777" w:rsidR="00BF0515" w:rsidRPr="00764BD2" w:rsidRDefault="00BF0515" w:rsidP="00BF0515">
            <w:pPr>
              <w:pStyle w:val="TAC"/>
            </w:pPr>
            <w:r w:rsidRPr="00764BD2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8A43" w14:textId="77777777" w:rsidR="00BF0515" w:rsidRPr="00764BD2" w:rsidRDefault="00BF0515" w:rsidP="00BF0515">
            <w:pPr>
              <w:pStyle w:val="TAC"/>
            </w:pPr>
            <w:r w:rsidRPr="00764BD2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E821" w14:textId="77777777" w:rsidR="00BF0515" w:rsidRPr="00764BD2" w:rsidRDefault="00BF0515" w:rsidP="00BF0515">
            <w:pPr>
              <w:pStyle w:val="TAC"/>
            </w:pPr>
            <w:r w:rsidRPr="00764BD2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383E" w14:textId="77777777" w:rsidR="00BF0515" w:rsidRPr="00764BD2" w:rsidRDefault="00BF0515" w:rsidP="00BF0515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7EEA" w14:textId="77777777" w:rsidR="00BF0515" w:rsidRDefault="00BF0515" w:rsidP="00BF0515">
            <w:pPr>
              <w:pStyle w:val="TAC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890F" w14:textId="77777777" w:rsidR="00BF0515" w:rsidRDefault="00BF0515" w:rsidP="00BF0515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EB2D" w14:textId="77777777" w:rsidR="00BF0515" w:rsidRDefault="00BF0515" w:rsidP="00BF0515">
            <w:pPr>
              <w:pStyle w:val="TAC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F84F" w14:textId="77777777" w:rsidR="00BF0515" w:rsidRDefault="00BF0515" w:rsidP="00BF0515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DC2C" w14:textId="77777777" w:rsidR="00BF0515" w:rsidRDefault="00BF0515" w:rsidP="00BF0515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45ED" w14:textId="77777777" w:rsidR="00BF0515" w:rsidRDefault="00BF0515" w:rsidP="00BF0515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295" w14:textId="77777777" w:rsidR="00BF0515" w:rsidRDefault="00BF0515" w:rsidP="00BF0515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50B6C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3F80A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47DE3DB8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56630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E3094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8264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345C" w14:textId="77777777" w:rsidR="00BF0515" w:rsidRDefault="00BF0515" w:rsidP="00BF0515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4D4" w14:textId="77777777" w:rsidR="00BF0515" w:rsidRPr="00764BD2" w:rsidRDefault="00BF0515" w:rsidP="00BF0515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C6D3" w14:textId="77777777" w:rsidR="00BF0515" w:rsidRPr="00764BD2" w:rsidRDefault="00BF0515" w:rsidP="00BF0515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765F" w14:textId="77777777" w:rsidR="00BF0515" w:rsidRPr="00764BD2" w:rsidRDefault="00BF0515" w:rsidP="00BF0515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608" w14:textId="77777777" w:rsidR="00BF0515" w:rsidRPr="00764BD2" w:rsidRDefault="00BF0515" w:rsidP="00BF0515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CC6" w14:textId="77777777" w:rsidR="00BF0515" w:rsidRPr="00764BD2" w:rsidRDefault="00BF0515" w:rsidP="00BF0515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6C9" w14:textId="77777777" w:rsidR="00BF0515" w:rsidRDefault="00BF0515" w:rsidP="00BF0515">
            <w:pPr>
              <w:pStyle w:val="TAC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DB93" w14:textId="77777777" w:rsidR="00BF0515" w:rsidRDefault="00BF0515" w:rsidP="00BF0515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683A" w14:textId="77777777" w:rsidR="00BF0515" w:rsidRDefault="00BF0515" w:rsidP="00BF0515">
            <w:pPr>
              <w:pStyle w:val="TAC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3A09" w14:textId="77777777" w:rsidR="00BF0515" w:rsidRDefault="00BF0515" w:rsidP="00BF0515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3141" w14:textId="77777777" w:rsidR="00BF0515" w:rsidRDefault="00BF0515" w:rsidP="00BF0515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571D" w14:textId="77777777" w:rsidR="00BF0515" w:rsidRDefault="00BF0515" w:rsidP="00BF0515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DED5" w14:textId="77777777" w:rsidR="00BF0515" w:rsidRDefault="00BF0515" w:rsidP="00BF0515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E6F6A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50DC7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2D2E8F04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29F0D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C7C14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0FA9C" w14:textId="77777777" w:rsidR="00BF0515" w:rsidRDefault="00BF0515" w:rsidP="00BF0515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n78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984" w14:textId="77777777" w:rsidR="00BF0515" w:rsidRDefault="00BF0515" w:rsidP="00BF0515">
            <w:pPr>
              <w:pStyle w:val="TAH"/>
              <w:rPr>
                <w:rFonts w:eastAsia="SimSun" w:cs="Arial"/>
                <w:b w:val="0"/>
                <w:lang w:eastAsia="zh-CN"/>
              </w:rPr>
            </w:pPr>
            <w:r>
              <w:rPr>
                <w:b w:val="0"/>
                <w:bCs/>
                <w:kern w:val="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D46F" w14:textId="77777777" w:rsidR="00BF0515" w:rsidRDefault="00BF0515" w:rsidP="00BF0515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8B19" w14:textId="77777777" w:rsidR="00BF0515" w:rsidRDefault="00BF0515" w:rsidP="00BF0515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4A0D" w14:textId="77777777" w:rsidR="00BF0515" w:rsidRDefault="00BF0515" w:rsidP="00BF0515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93E4" w14:textId="77777777" w:rsidR="00BF0515" w:rsidRDefault="00BF0515" w:rsidP="00BF0515">
            <w:pPr>
              <w:pStyle w:val="TAC"/>
            </w:pPr>
            <w: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4A05" w14:textId="77777777" w:rsidR="00BF0515" w:rsidRDefault="00BF0515" w:rsidP="00BF0515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AADC" w14:textId="77777777" w:rsidR="00BF0515" w:rsidRDefault="00BF0515" w:rsidP="00BF0515">
            <w:pPr>
              <w:pStyle w:val="TAC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9C4E" w14:textId="77777777" w:rsidR="00BF0515" w:rsidRDefault="00BF0515" w:rsidP="00BF0515">
            <w:pPr>
              <w:pStyle w:val="TAC"/>
            </w:pPr>
            <w:r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22C5" w14:textId="77777777" w:rsidR="00BF0515" w:rsidRDefault="00BF0515" w:rsidP="00BF0515">
            <w:pPr>
              <w:pStyle w:val="TAC"/>
            </w:pPr>
            <w: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AF84" w14:textId="77777777" w:rsidR="00BF0515" w:rsidRDefault="00BF0515" w:rsidP="00BF0515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2D87" w14:textId="77777777" w:rsidR="00BF0515" w:rsidRDefault="00BF0515" w:rsidP="00BF0515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DF7" w14:textId="77777777" w:rsidR="00BF0515" w:rsidRDefault="00BF0515" w:rsidP="00BF0515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BFDE" w14:textId="77777777" w:rsidR="00BF0515" w:rsidRDefault="00BF0515" w:rsidP="00BF0515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577E6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57AA2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1A816F72" w14:textId="77777777" w:rsidTr="004C7CA4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15116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0A184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12DC7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09A1" w14:textId="77777777" w:rsidR="00BF0515" w:rsidRDefault="00BF0515" w:rsidP="00BF0515">
            <w:pPr>
              <w:pStyle w:val="TAH"/>
              <w:rPr>
                <w:b w:val="0"/>
                <w:bCs/>
                <w:kern w:val="2"/>
              </w:rPr>
            </w:pPr>
            <w:r>
              <w:rPr>
                <w:b w:val="0"/>
                <w:bCs/>
                <w:kern w:val="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3345" w14:textId="77777777" w:rsidR="00BF0515" w:rsidRDefault="00BF0515" w:rsidP="00BF0515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8003" w14:textId="77777777" w:rsidR="00BF0515" w:rsidRDefault="00BF0515" w:rsidP="00BF0515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B16D" w14:textId="77777777" w:rsidR="00BF0515" w:rsidRDefault="00BF0515" w:rsidP="00BF0515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A799" w14:textId="77777777" w:rsidR="00BF0515" w:rsidRDefault="00BF0515" w:rsidP="00BF0515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5BF1" w14:textId="77777777" w:rsidR="00BF0515" w:rsidRDefault="00BF0515" w:rsidP="00BF0515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1B4" w14:textId="77777777" w:rsidR="00BF0515" w:rsidRDefault="00BF0515" w:rsidP="00BF0515">
            <w:pPr>
              <w:pStyle w:val="TAC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0879" w14:textId="77777777" w:rsidR="00BF0515" w:rsidRDefault="00BF0515" w:rsidP="00BF0515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DAE2" w14:textId="77777777" w:rsidR="00BF0515" w:rsidRDefault="00BF0515" w:rsidP="00BF0515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CA2C" w14:textId="77777777" w:rsidR="00BF0515" w:rsidRDefault="00BF0515" w:rsidP="00BF0515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CB0F" w14:textId="77777777" w:rsidR="00BF0515" w:rsidRDefault="00BF0515" w:rsidP="00BF0515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675" w14:textId="77777777" w:rsidR="00BF0515" w:rsidRDefault="00BF0515" w:rsidP="00BF0515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3F56" w14:textId="77777777" w:rsidR="00BF0515" w:rsidRDefault="00BF0515" w:rsidP="00BF0515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38EFF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1B4C9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BF0515" w14:paraId="65BB286D" w14:textId="77777777" w:rsidTr="00514FC5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D1585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F767F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19E41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5B0" w14:textId="77777777" w:rsidR="00BF0515" w:rsidRDefault="00BF0515" w:rsidP="00BF0515">
            <w:pPr>
              <w:pStyle w:val="TAH"/>
              <w:rPr>
                <w:b w:val="0"/>
                <w:bCs/>
                <w:kern w:val="2"/>
              </w:rPr>
            </w:pPr>
            <w:r>
              <w:rPr>
                <w:b w:val="0"/>
                <w:bCs/>
                <w:kern w:val="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75D" w14:textId="77777777" w:rsidR="00BF0515" w:rsidRDefault="00BF0515" w:rsidP="00BF0515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503D" w14:textId="77777777" w:rsidR="00BF0515" w:rsidRDefault="00BF0515" w:rsidP="00BF0515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0BE6" w14:textId="77777777" w:rsidR="00BF0515" w:rsidRDefault="00BF0515" w:rsidP="00BF0515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6B4C" w14:textId="77777777" w:rsidR="00BF0515" w:rsidRDefault="00BF0515" w:rsidP="00BF0515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F5F0" w14:textId="77777777" w:rsidR="00BF0515" w:rsidRDefault="00BF0515" w:rsidP="00BF0515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BBEC" w14:textId="77777777" w:rsidR="00BF0515" w:rsidRDefault="00BF0515" w:rsidP="00BF0515">
            <w:pPr>
              <w:pStyle w:val="TAC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2E5E" w14:textId="77777777" w:rsidR="00BF0515" w:rsidRDefault="00BF0515" w:rsidP="00BF0515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99A1" w14:textId="77777777" w:rsidR="00BF0515" w:rsidRDefault="00BF0515" w:rsidP="00BF0515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61EB" w14:textId="77777777" w:rsidR="00BF0515" w:rsidRDefault="00BF0515" w:rsidP="00BF0515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6990" w14:textId="77777777" w:rsidR="00BF0515" w:rsidRDefault="00BF0515" w:rsidP="00BF0515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718" w14:textId="77777777" w:rsidR="00BF0515" w:rsidRDefault="00BF0515" w:rsidP="00BF0515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5A9" w14:textId="77777777" w:rsidR="00BF0515" w:rsidRDefault="00BF0515" w:rsidP="00BF0515">
            <w:pPr>
              <w:pStyle w:val="TAC"/>
              <w:rPr>
                <w:kern w:val="2"/>
              </w:rPr>
            </w:pPr>
            <w:r>
              <w:rPr>
                <w:kern w:val="2"/>
              </w:rPr>
              <w:t>Yes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34919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839B9" w14:textId="77777777" w:rsidR="00BF0515" w:rsidRDefault="00BF0515" w:rsidP="00BF0515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C90ABB" w14:paraId="29B5DE6C" w14:textId="77777777" w:rsidTr="00514FC5">
        <w:trPr>
          <w:trHeight w:val="210"/>
          <w:jc w:val="center"/>
        </w:trPr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BC9B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  <w:r w:rsidRPr="00F9058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CA_n</w:t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t>7</w:t>
            </w:r>
            <w:r w:rsidRPr="00F9058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A-n</w:t>
            </w:r>
            <w:r>
              <w:rPr>
                <w:rFonts w:ascii="Arial" w:eastAsia="PMingLiU" w:hAnsi="Arial" w:cs="Arial"/>
                <w:sz w:val="16"/>
                <w:szCs w:val="16"/>
                <w:lang w:eastAsia="zh-TW"/>
              </w:rPr>
              <w:t>25</w:t>
            </w:r>
            <w:r w:rsidRPr="00F9058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A-n66A-n78A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26C70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jc w:val="center"/>
              <w:rPr>
                <w:rFonts w:ascii="Arial" w:hAnsi="Arial"/>
                <w:kern w:val="2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-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6CE45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n7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EC7" w14:textId="77777777" w:rsidR="00C90ABB" w:rsidRPr="00C90ABB" w:rsidRDefault="00C90ABB" w:rsidP="00C90ABB">
            <w:pPr>
              <w:pStyle w:val="TAC"/>
            </w:pPr>
            <w:r w:rsidRPr="00C90ABB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2D99" w14:textId="77777777" w:rsid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03C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BCD7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654A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91EA" w14:textId="77777777" w:rsid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832B" w14:textId="77777777" w:rsid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D533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D16F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42E1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6404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C2B9" w14:textId="77777777" w:rsidR="00C90ABB" w:rsidRDefault="00C90ABB" w:rsidP="00C90ABB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01CF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C2A6F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210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49BB2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0</w:t>
            </w:r>
          </w:p>
        </w:tc>
      </w:tr>
      <w:tr w:rsidR="00C90ABB" w14:paraId="7D285734" w14:textId="77777777" w:rsidTr="00514FC5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29825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3A525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37740" w14:textId="77777777" w:rsidR="00C90ABB" w:rsidRDefault="00C90ABB" w:rsidP="00514FC5">
            <w:pPr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A0EC" w14:textId="77777777" w:rsidR="00C90ABB" w:rsidRPr="00C90ABB" w:rsidRDefault="00C90ABB" w:rsidP="00C90ABB">
            <w:pPr>
              <w:pStyle w:val="TAC"/>
            </w:pPr>
            <w:r w:rsidRPr="00C90ABB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734D" w14:textId="77777777" w:rsidR="00C90ABB" w:rsidRDefault="00C90ABB" w:rsidP="00C90ABB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044C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C1B6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1E63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8971" w14:textId="77777777" w:rsid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86D9" w14:textId="77777777" w:rsid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01A7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672B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AE11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AD07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9EB" w14:textId="77777777" w:rsidR="00C90ABB" w:rsidRDefault="00C90ABB" w:rsidP="00C90ABB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A4EF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9597D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AE321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C90ABB" w14:paraId="133882A1" w14:textId="77777777" w:rsidTr="00514FC5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66D84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40BBC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320A3" w14:textId="77777777" w:rsidR="00C90ABB" w:rsidRDefault="00C90ABB" w:rsidP="00514FC5">
            <w:pPr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D214" w14:textId="77777777" w:rsidR="00C90ABB" w:rsidRPr="00C90ABB" w:rsidRDefault="00C90ABB" w:rsidP="00C90ABB">
            <w:pPr>
              <w:pStyle w:val="TAC"/>
            </w:pPr>
            <w:r w:rsidRPr="00C90ABB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9F9" w14:textId="77777777" w:rsidR="00C90ABB" w:rsidRDefault="00C90ABB" w:rsidP="00C90ABB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7B7A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F61A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1198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F5E" w14:textId="77777777" w:rsid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E93F" w14:textId="77777777" w:rsid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F664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58BB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E82E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1C6D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7B22" w14:textId="77777777" w:rsidR="00C90ABB" w:rsidRDefault="00C90ABB" w:rsidP="00C90ABB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92CF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7BF4E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2DE57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C90ABB" w14:paraId="3122549C" w14:textId="77777777" w:rsidTr="00514FC5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817DA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7FD55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E7886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n25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93EE" w14:textId="77777777" w:rsidR="00C90ABB" w:rsidRPr="00C90ABB" w:rsidRDefault="00C90ABB" w:rsidP="00C90ABB">
            <w:pPr>
              <w:pStyle w:val="TAC"/>
            </w:pPr>
            <w:r w:rsidRPr="00C90ABB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F6D7" w14:textId="77777777" w:rsid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66BB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87E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3B55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0964" w14:textId="77777777" w:rsidR="00C90ABB" w:rsidRDefault="00C90ABB" w:rsidP="00C90ABB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F2E" w14:textId="77777777" w:rsidR="00C90ABB" w:rsidRDefault="00C90ABB" w:rsidP="00C90ABB">
            <w:pPr>
              <w:pStyle w:val="TAC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6FC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7221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3B00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2EC4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DEC8" w14:textId="77777777" w:rsidR="00C90ABB" w:rsidRDefault="00C90ABB" w:rsidP="00C90ABB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86BB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4993D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782D1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C90ABB" w14:paraId="230EB2B5" w14:textId="77777777" w:rsidTr="00514FC5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49F7E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76ECD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99FF" w14:textId="77777777" w:rsidR="00C90ABB" w:rsidRDefault="00C90ABB" w:rsidP="00514FC5">
            <w:pPr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984A" w14:textId="77777777" w:rsidR="00C90ABB" w:rsidRPr="00C90ABB" w:rsidRDefault="00C90ABB" w:rsidP="00C90ABB">
            <w:pPr>
              <w:pStyle w:val="TAC"/>
            </w:pPr>
            <w:r w:rsidRPr="00C90ABB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21C1" w14:textId="77777777" w:rsidR="00C90ABB" w:rsidRDefault="00C90ABB" w:rsidP="00C90ABB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BEE8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A34C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6C5B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BF6B" w14:textId="77777777" w:rsidR="00C90ABB" w:rsidRDefault="00C90ABB" w:rsidP="00C90ABB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35FA" w14:textId="77777777" w:rsidR="00C90ABB" w:rsidRDefault="00C90ABB" w:rsidP="00C90ABB">
            <w:pPr>
              <w:pStyle w:val="TAC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83F3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C9BC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FD93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C6CB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4426" w14:textId="77777777" w:rsidR="00C90ABB" w:rsidRDefault="00C90ABB" w:rsidP="00C90ABB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1695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3357C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7AA57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C90ABB" w14:paraId="6E15AED2" w14:textId="77777777" w:rsidTr="00514FC5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AA133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6D408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0FAB7" w14:textId="77777777" w:rsidR="00C90ABB" w:rsidRDefault="00C90ABB" w:rsidP="00514FC5">
            <w:pPr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2714" w14:textId="77777777" w:rsidR="00C90ABB" w:rsidRPr="00C90ABB" w:rsidRDefault="00C90ABB" w:rsidP="00C90ABB">
            <w:pPr>
              <w:pStyle w:val="TAC"/>
            </w:pPr>
            <w:r w:rsidRPr="00C90ABB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19FD" w14:textId="77777777" w:rsidR="00C90ABB" w:rsidRDefault="00C90ABB" w:rsidP="00C90ABB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ABB7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7D26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E357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2D7C" w14:textId="77777777" w:rsidR="00C90ABB" w:rsidRDefault="00C90ABB" w:rsidP="00C90ABB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E6AE" w14:textId="77777777" w:rsidR="00C90ABB" w:rsidRDefault="00C90ABB" w:rsidP="00C90ABB">
            <w:pPr>
              <w:pStyle w:val="TAC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9772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E287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762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5B7B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7892" w14:textId="77777777" w:rsidR="00C90ABB" w:rsidRDefault="00C90ABB" w:rsidP="00C90ABB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2852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9CDF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7CAA4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C90ABB" w14:paraId="799C77FA" w14:textId="77777777" w:rsidTr="00514FC5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0A5CD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7885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D785B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n66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266F" w14:textId="77777777" w:rsidR="00C90ABB" w:rsidRPr="00C90ABB" w:rsidRDefault="00C90ABB" w:rsidP="00C90ABB">
            <w:pPr>
              <w:pStyle w:val="TAC"/>
            </w:pPr>
            <w:r w:rsidRPr="00C90ABB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EF6" w14:textId="77777777" w:rsid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8DE1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A39E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4B0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C7EE" w14:textId="77777777" w:rsidR="00C90ABB" w:rsidRDefault="00C90ABB" w:rsidP="00C90ABB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E70D" w14:textId="77777777" w:rsidR="00C90ABB" w:rsidRDefault="00C90ABB" w:rsidP="00C90ABB">
            <w:pPr>
              <w:pStyle w:val="TAC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C5A5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48AC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C062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788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44A3" w14:textId="77777777" w:rsidR="00C90ABB" w:rsidRDefault="00C90ABB" w:rsidP="00C90ABB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C7BB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B1259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BA9C2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C90ABB" w14:paraId="77513DEB" w14:textId="77777777" w:rsidTr="00514FC5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39F5F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5A234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C828E" w14:textId="77777777" w:rsidR="00C90ABB" w:rsidRDefault="00C90ABB" w:rsidP="00514FC5">
            <w:pPr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4E03" w14:textId="77777777" w:rsidR="00C90ABB" w:rsidRPr="00C90ABB" w:rsidRDefault="00C90ABB" w:rsidP="00C90ABB">
            <w:pPr>
              <w:pStyle w:val="TAC"/>
            </w:pPr>
            <w:r w:rsidRPr="00C90ABB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AD6C" w14:textId="77777777" w:rsidR="00C90ABB" w:rsidRDefault="00C90ABB" w:rsidP="00C90ABB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41A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F84F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A087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2CDF" w14:textId="77777777" w:rsidR="00C90ABB" w:rsidRDefault="00C90ABB" w:rsidP="00C90ABB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189E" w14:textId="77777777" w:rsidR="00C90ABB" w:rsidRDefault="00C90ABB" w:rsidP="00C90ABB">
            <w:pPr>
              <w:pStyle w:val="TAC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2250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4AC1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92F9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3185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BE10" w14:textId="77777777" w:rsidR="00C90ABB" w:rsidRDefault="00C90ABB" w:rsidP="00C90ABB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6AAB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2E986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5BDDB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C90ABB" w14:paraId="46DBFC64" w14:textId="77777777" w:rsidTr="00514FC5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14588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515B2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E3CB6" w14:textId="77777777" w:rsidR="00C90ABB" w:rsidRDefault="00C90ABB" w:rsidP="00514FC5">
            <w:pPr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E3F0" w14:textId="77777777" w:rsidR="00C90ABB" w:rsidRPr="00C90ABB" w:rsidRDefault="00C90ABB" w:rsidP="00C90ABB">
            <w:pPr>
              <w:pStyle w:val="TAC"/>
            </w:pPr>
            <w:r w:rsidRPr="00C90ABB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5583" w14:textId="77777777" w:rsidR="00C90ABB" w:rsidRDefault="00C90ABB" w:rsidP="00C90ABB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6F02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998F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EA21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AC09" w14:textId="77777777" w:rsidR="00C90ABB" w:rsidRDefault="00C90ABB" w:rsidP="00C90ABB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AA03" w14:textId="77777777" w:rsidR="00C90ABB" w:rsidRDefault="00C90ABB" w:rsidP="00C90ABB">
            <w:pPr>
              <w:pStyle w:val="TAC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1FA4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54C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395B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5378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DC5E" w14:textId="77777777" w:rsidR="00C90ABB" w:rsidRDefault="00C90ABB" w:rsidP="00C90ABB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B75A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9A9D3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4CAFC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C90ABB" w14:paraId="6A85AB5E" w14:textId="77777777" w:rsidTr="00514FC5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E4FD0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89CFB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086D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n78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0843" w14:textId="77777777" w:rsidR="00C90ABB" w:rsidRPr="00C90ABB" w:rsidRDefault="00C90ABB" w:rsidP="00C90ABB">
            <w:pPr>
              <w:pStyle w:val="TAC"/>
            </w:pPr>
            <w:r w:rsidRPr="00C90ABB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DF95" w14:textId="77777777" w:rsidR="00C90ABB" w:rsidRDefault="00C90ABB" w:rsidP="00C90ABB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50E3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F4BF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2CE3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D0B7" w14:textId="77777777" w:rsidR="00C90ABB" w:rsidRDefault="00C90ABB" w:rsidP="00C90ABB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C48F" w14:textId="77777777" w:rsid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981C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553F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1B04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4D14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F64C" w14:textId="77777777" w:rsidR="00C90ABB" w:rsidRDefault="00C90ABB" w:rsidP="00C90ABB">
            <w:pPr>
              <w:pStyle w:val="TAC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892B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9FC02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593D8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C90ABB" w14:paraId="0C838CA2" w14:textId="77777777" w:rsidTr="00514FC5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C368D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58D4C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A80C9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9999" w14:textId="77777777" w:rsidR="00C90ABB" w:rsidRPr="00C90ABB" w:rsidRDefault="00C90ABB" w:rsidP="00C90ABB">
            <w:pPr>
              <w:pStyle w:val="TAC"/>
            </w:pPr>
            <w:r w:rsidRPr="00C90ABB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8913" w14:textId="77777777" w:rsidR="00C90ABB" w:rsidRDefault="00C90ABB" w:rsidP="00C90ABB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FE7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4073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6C51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58E2" w14:textId="77777777" w:rsidR="00C90ABB" w:rsidRDefault="00C90ABB" w:rsidP="00C90ABB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C0CD" w14:textId="77777777" w:rsid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51F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AF80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7114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F338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74D9" w14:textId="77777777" w:rsid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89F0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FA59D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14151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C90ABB" w14:paraId="3F230B62" w14:textId="77777777" w:rsidTr="00514FC5">
        <w:trPr>
          <w:trHeight w:val="210"/>
          <w:jc w:val="center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CBEA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982A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kern w:val="2"/>
                <w:sz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A06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7F0E" w14:textId="77777777" w:rsidR="00C90ABB" w:rsidRPr="00C90ABB" w:rsidRDefault="00C90ABB" w:rsidP="00C90ABB">
            <w:pPr>
              <w:pStyle w:val="TAC"/>
            </w:pPr>
            <w:r w:rsidRPr="00C90ABB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24FC" w14:textId="77777777" w:rsidR="00C90ABB" w:rsidRDefault="00C90ABB" w:rsidP="00C90ABB">
            <w:pPr>
              <w:pStyle w:val="TAC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BCC7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E0FB" w14:textId="77777777" w:rsidR="00C90ABB" w:rsidRPr="00C90ABB" w:rsidRDefault="00C90ABB" w:rsidP="00C90ABB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C9FC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A95A" w14:textId="77777777" w:rsidR="00C90ABB" w:rsidRDefault="00C90ABB" w:rsidP="00C90ABB">
            <w:pPr>
              <w:pStyle w:val="TAC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D59C" w14:textId="77777777" w:rsid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9B70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E264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F3D6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4CF5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225B" w14:textId="77777777" w:rsid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BE40" w14:textId="77777777" w:rsidR="00C90ABB" w:rsidRPr="00C90ABB" w:rsidRDefault="00C90ABB" w:rsidP="00C90ABB">
            <w:pPr>
              <w:pStyle w:val="TAC"/>
            </w:pPr>
            <w:r w:rsidRPr="00C90ABB">
              <w:t>Yes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51C7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F6F" w14:textId="77777777" w:rsidR="00C90ABB" w:rsidRDefault="00C90ABB" w:rsidP="00C90ABB">
            <w:pPr>
              <w:overflowPunct/>
              <w:autoSpaceDE/>
              <w:autoSpaceDN/>
              <w:adjustRightInd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</w:tbl>
    <w:p w14:paraId="3E788212" w14:textId="77777777" w:rsidR="00361499" w:rsidRDefault="00361499" w:rsidP="00361499">
      <w:pPr>
        <w:rPr>
          <w:ins w:id="654" w:author="Per Lindell" w:date="2020-02-13T11:18:00Z"/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387"/>
        <w:gridCol w:w="666"/>
        <w:gridCol w:w="656"/>
        <w:gridCol w:w="586"/>
        <w:gridCol w:w="586"/>
        <w:gridCol w:w="586"/>
        <w:gridCol w:w="586"/>
        <w:gridCol w:w="597"/>
        <w:gridCol w:w="587"/>
        <w:gridCol w:w="586"/>
        <w:gridCol w:w="593"/>
        <w:gridCol w:w="587"/>
        <w:gridCol w:w="593"/>
        <w:gridCol w:w="586"/>
        <w:gridCol w:w="586"/>
        <w:gridCol w:w="586"/>
        <w:gridCol w:w="883"/>
        <w:gridCol w:w="1286"/>
      </w:tblGrid>
      <w:tr w:rsidR="00973C9C" w:rsidRPr="006A5372" w14:paraId="1F097C58" w14:textId="77777777" w:rsidTr="00364F20">
        <w:trPr>
          <w:trHeight w:val="225"/>
          <w:jc w:val="center"/>
          <w:ins w:id="655" w:author="Per Lindell" w:date="2020-02-13T11:18:00Z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D3B7" w14:textId="77777777" w:rsidR="00973C9C" w:rsidRPr="00CE1800" w:rsidRDefault="00973C9C" w:rsidP="00364F20">
            <w:pPr>
              <w:pStyle w:val="TAH"/>
              <w:rPr>
                <w:ins w:id="656" w:author="Per Lindell" w:date="2020-02-13T11:18:00Z"/>
                <w:lang w:eastAsia="ko-KR"/>
              </w:rPr>
            </w:pPr>
            <w:ins w:id="657" w:author="Per Lindell" w:date="2020-02-13T11:18:00Z">
              <w:r w:rsidRPr="00CE1800">
                <w:rPr>
                  <w:lang w:eastAsia="ko-KR"/>
                </w:rPr>
                <w:t>NR CA configuration</w:t>
              </w:r>
            </w:ins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F1E4" w14:textId="77777777" w:rsidR="00973C9C" w:rsidRPr="00CE1800" w:rsidRDefault="00973C9C" w:rsidP="00364F20">
            <w:pPr>
              <w:pStyle w:val="TAH"/>
              <w:rPr>
                <w:ins w:id="658" w:author="Per Lindell" w:date="2020-02-13T11:18:00Z"/>
                <w:lang w:eastAsia="ko-KR"/>
              </w:rPr>
            </w:pPr>
            <w:ins w:id="659" w:author="Per Lindell" w:date="2020-02-13T11:18:00Z">
              <w:r w:rsidRPr="00CE1800">
                <w:rPr>
                  <w:lang w:eastAsia="ko-KR"/>
                </w:rPr>
                <w:t>NR Uplink CA configuration</w:t>
              </w:r>
            </w:ins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8C92" w14:textId="77777777" w:rsidR="00973C9C" w:rsidRPr="00CE1800" w:rsidRDefault="00973C9C" w:rsidP="00364F20">
            <w:pPr>
              <w:pStyle w:val="TAH"/>
              <w:rPr>
                <w:ins w:id="660" w:author="Per Lindell" w:date="2020-02-13T11:18:00Z"/>
                <w:lang w:eastAsia="ko-KR"/>
              </w:rPr>
            </w:pPr>
            <w:ins w:id="661" w:author="Per Lindell" w:date="2020-02-13T11:18:00Z">
              <w:r w:rsidRPr="00CE1800">
                <w:rPr>
                  <w:lang w:eastAsia="ko-KR"/>
                </w:rPr>
                <w:t xml:space="preserve">NR </w:t>
              </w:r>
            </w:ins>
          </w:p>
          <w:p w14:paraId="4AD9A796" w14:textId="77777777" w:rsidR="00973C9C" w:rsidRPr="00CE1800" w:rsidRDefault="00973C9C" w:rsidP="00364F20">
            <w:pPr>
              <w:pStyle w:val="TAH"/>
              <w:rPr>
                <w:ins w:id="662" w:author="Per Lindell" w:date="2020-02-13T11:18:00Z"/>
                <w:lang w:val="en-US" w:eastAsia="ko-KR"/>
              </w:rPr>
            </w:pPr>
            <w:ins w:id="663" w:author="Per Lindell" w:date="2020-02-13T11:18:00Z">
              <w:r w:rsidRPr="00CE1800">
                <w:rPr>
                  <w:lang w:eastAsia="ko-KR"/>
                </w:rPr>
                <w:t>Band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0A93" w14:textId="77777777" w:rsidR="00973C9C" w:rsidRPr="00CE1800" w:rsidRDefault="00973C9C" w:rsidP="00364F20">
            <w:pPr>
              <w:pStyle w:val="TAH"/>
              <w:rPr>
                <w:ins w:id="664" w:author="Per Lindell" w:date="2020-02-13T11:18:00Z"/>
                <w:lang w:eastAsia="ko-KR"/>
              </w:rPr>
            </w:pPr>
            <w:ins w:id="665" w:author="Per Lindell" w:date="2020-02-13T11:18:00Z">
              <w:r w:rsidRPr="00CE1800">
                <w:rPr>
                  <w:lang w:eastAsia="ko-KR"/>
                </w:rPr>
                <w:t>SCS</w:t>
              </w:r>
            </w:ins>
          </w:p>
          <w:p w14:paraId="45455E27" w14:textId="77777777" w:rsidR="00973C9C" w:rsidRPr="00CE1800" w:rsidRDefault="00973C9C" w:rsidP="00364F20">
            <w:pPr>
              <w:pStyle w:val="TAH"/>
              <w:rPr>
                <w:ins w:id="666" w:author="Per Lindell" w:date="2020-02-13T11:18:00Z"/>
                <w:lang w:eastAsia="ko-KR"/>
              </w:rPr>
            </w:pPr>
            <w:ins w:id="667" w:author="Per Lindell" w:date="2020-02-13T11:18:00Z">
              <w:r w:rsidRPr="00CE1800">
                <w:rPr>
                  <w:lang w:eastAsia="ko-KR"/>
                </w:rPr>
                <w:t>(kHz)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D337" w14:textId="77777777" w:rsidR="00973C9C" w:rsidRPr="00CE1800" w:rsidRDefault="00973C9C" w:rsidP="00364F20">
            <w:pPr>
              <w:pStyle w:val="TAH"/>
              <w:rPr>
                <w:ins w:id="668" w:author="Per Lindell" w:date="2020-02-13T11:18:00Z"/>
                <w:lang w:eastAsia="ko-KR"/>
              </w:rPr>
            </w:pPr>
            <w:ins w:id="669" w:author="Per Lindell" w:date="2020-02-13T11:18:00Z">
              <w:r w:rsidRPr="00CE1800">
                <w:rPr>
                  <w:lang w:eastAsia="ko-KR"/>
                </w:rPr>
                <w:t xml:space="preserve">5 </w:t>
              </w:r>
            </w:ins>
          </w:p>
          <w:p w14:paraId="72689EAC" w14:textId="77777777" w:rsidR="00973C9C" w:rsidRPr="00CE1800" w:rsidRDefault="00973C9C" w:rsidP="00364F20">
            <w:pPr>
              <w:pStyle w:val="TAH"/>
              <w:rPr>
                <w:ins w:id="670" w:author="Per Lindell" w:date="2020-02-13T11:18:00Z"/>
                <w:lang w:eastAsia="ko-KR"/>
              </w:rPr>
            </w:pPr>
            <w:ins w:id="671" w:author="Per Lindell" w:date="2020-02-13T11:18:00Z">
              <w:r w:rsidRPr="00CE1800">
                <w:rPr>
                  <w:lang w:eastAsia="ko-KR"/>
                </w:rPr>
                <w:t>MHz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2771" w14:textId="77777777" w:rsidR="00973C9C" w:rsidRPr="00CE1800" w:rsidRDefault="00973C9C" w:rsidP="00364F20">
            <w:pPr>
              <w:pStyle w:val="TAH"/>
              <w:rPr>
                <w:ins w:id="672" w:author="Per Lindell" w:date="2020-02-13T11:18:00Z"/>
                <w:lang w:eastAsia="ko-KR"/>
              </w:rPr>
            </w:pPr>
            <w:ins w:id="673" w:author="Per Lindell" w:date="2020-02-13T11:18:00Z">
              <w:r w:rsidRPr="00CE1800">
                <w:rPr>
                  <w:lang w:eastAsia="ko-KR"/>
                </w:rPr>
                <w:t xml:space="preserve">10 </w:t>
              </w:r>
            </w:ins>
          </w:p>
          <w:p w14:paraId="2BA1F6BD" w14:textId="77777777" w:rsidR="00973C9C" w:rsidRPr="00CE1800" w:rsidRDefault="00973C9C" w:rsidP="00364F20">
            <w:pPr>
              <w:pStyle w:val="TAH"/>
              <w:rPr>
                <w:ins w:id="674" w:author="Per Lindell" w:date="2020-02-13T11:18:00Z"/>
                <w:lang w:eastAsia="ko-KR"/>
              </w:rPr>
            </w:pPr>
            <w:ins w:id="675" w:author="Per Lindell" w:date="2020-02-13T11:18:00Z">
              <w:r w:rsidRPr="00CE1800">
                <w:rPr>
                  <w:lang w:eastAsia="ko-KR"/>
                </w:rPr>
                <w:t>MHz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7E95" w14:textId="77777777" w:rsidR="00973C9C" w:rsidRPr="00CE1800" w:rsidRDefault="00973C9C" w:rsidP="00364F20">
            <w:pPr>
              <w:pStyle w:val="TAH"/>
              <w:rPr>
                <w:ins w:id="676" w:author="Per Lindell" w:date="2020-02-13T11:18:00Z"/>
                <w:lang w:eastAsia="ko-KR"/>
              </w:rPr>
            </w:pPr>
            <w:ins w:id="677" w:author="Per Lindell" w:date="2020-02-13T11:18:00Z">
              <w:r w:rsidRPr="00CE1800">
                <w:rPr>
                  <w:lang w:eastAsia="ko-KR"/>
                </w:rPr>
                <w:t xml:space="preserve">15 </w:t>
              </w:r>
            </w:ins>
          </w:p>
          <w:p w14:paraId="729C16BB" w14:textId="77777777" w:rsidR="00973C9C" w:rsidRPr="00CE1800" w:rsidRDefault="00973C9C" w:rsidP="00364F20">
            <w:pPr>
              <w:pStyle w:val="TAH"/>
              <w:rPr>
                <w:ins w:id="678" w:author="Per Lindell" w:date="2020-02-13T11:18:00Z"/>
                <w:lang w:eastAsia="ko-KR"/>
              </w:rPr>
            </w:pPr>
            <w:ins w:id="679" w:author="Per Lindell" w:date="2020-02-13T11:18:00Z">
              <w:r w:rsidRPr="00CE1800">
                <w:rPr>
                  <w:lang w:eastAsia="ko-KR"/>
                </w:rPr>
                <w:t>MHz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06D5" w14:textId="77777777" w:rsidR="00973C9C" w:rsidRPr="00CE1800" w:rsidRDefault="00973C9C" w:rsidP="00364F20">
            <w:pPr>
              <w:pStyle w:val="TAH"/>
              <w:rPr>
                <w:ins w:id="680" w:author="Per Lindell" w:date="2020-02-13T11:18:00Z"/>
                <w:lang w:eastAsia="ko-KR"/>
              </w:rPr>
            </w:pPr>
            <w:ins w:id="681" w:author="Per Lindell" w:date="2020-02-13T11:18:00Z">
              <w:r w:rsidRPr="00CE1800">
                <w:rPr>
                  <w:lang w:eastAsia="ko-KR"/>
                </w:rPr>
                <w:t xml:space="preserve">20 </w:t>
              </w:r>
            </w:ins>
          </w:p>
          <w:p w14:paraId="330FFFCF" w14:textId="77777777" w:rsidR="00973C9C" w:rsidRPr="00CE1800" w:rsidRDefault="00973C9C" w:rsidP="00364F20">
            <w:pPr>
              <w:pStyle w:val="TAH"/>
              <w:rPr>
                <w:ins w:id="682" w:author="Per Lindell" w:date="2020-02-13T11:18:00Z"/>
                <w:lang w:eastAsia="ko-KR"/>
              </w:rPr>
            </w:pPr>
            <w:ins w:id="683" w:author="Per Lindell" w:date="2020-02-13T11:18:00Z">
              <w:r w:rsidRPr="00CE1800">
                <w:rPr>
                  <w:lang w:eastAsia="ko-KR"/>
                </w:rPr>
                <w:t>MHz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674B" w14:textId="77777777" w:rsidR="00973C9C" w:rsidRPr="00CE1800" w:rsidRDefault="00973C9C" w:rsidP="00364F20">
            <w:pPr>
              <w:pStyle w:val="TAH"/>
              <w:rPr>
                <w:ins w:id="684" w:author="Per Lindell" w:date="2020-02-13T11:18:00Z"/>
                <w:lang w:eastAsia="ko-KR"/>
              </w:rPr>
            </w:pPr>
            <w:ins w:id="685" w:author="Per Lindell" w:date="2020-02-13T11:18:00Z">
              <w:r w:rsidRPr="00CE1800">
                <w:rPr>
                  <w:lang w:eastAsia="ko-KR"/>
                </w:rPr>
                <w:t xml:space="preserve">25 </w:t>
              </w:r>
            </w:ins>
          </w:p>
          <w:p w14:paraId="20E8597A" w14:textId="77777777" w:rsidR="00973C9C" w:rsidRPr="00CE1800" w:rsidRDefault="00973C9C" w:rsidP="00364F20">
            <w:pPr>
              <w:pStyle w:val="TAH"/>
              <w:rPr>
                <w:ins w:id="686" w:author="Per Lindell" w:date="2020-02-13T11:18:00Z"/>
                <w:lang w:eastAsia="ko-KR"/>
              </w:rPr>
            </w:pPr>
            <w:ins w:id="687" w:author="Per Lindell" w:date="2020-02-13T11:18:00Z">
              <w:r w:rsidRPr="00CE1800">
                <w:rPr>
                  <w:lang w:eastAsia="ko-KR"/>
                </w:rPr>
                <w:t>MHz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5DC3" w14:textId="77777777" w:rsidR="00973C9C" w:rsidRPr="00CE1800" w:rsidRDefault="00973C9C" w:rsidP="00364F20">
            <w:pPr>
              <w:pStyle w:val="TAH"/>
              <w:rPr>
                <w:ins w:id="688" w:author="Per Lindell" w:date="2020-02-13T11:18:00Z"/>
                <w:lang w:eastAsia="ko-KR"/>
              </w:rPr>
            </w:pPr>
            <w:ins w:id="689" w:author="Per Lindell" w:date="2020-02-13T11:18:00Z">
              <w:r w:rsidRPr="00CE1800">
                <w:rPr>
                  <w:lang w:eastAsia="ko-KR"/>
                </w:rPr>
                <w:t xml:space="preserve">30 </w:t>
              </w:r>
            </w:ins>
          </w:p>
          <w:p w14:paraId="57C2BD68" w14:textId="77777777" w:rsidR="00973C9C" w:rsidRPr="00CE1800" w:rsidRDefault="00973C9C" w:rsidP="00364F20">
            <w:pPr>
              <w:pStyle w:val="TAH"/>
              <w:rPr>
                <w:ins w:id="690" w:author="Per Lindell" w:date="2020-02-13T11:18:00Z"/>
                <w:lang w:eastAsia="ko-KR"/>
              </w:rPr>
            </w:pPr>
            <w:ins w:id="691" w:author="Per Lindell" w:date="2020-02-13T11:18:00Z">
              <w:r w:rsidRPr="00CE1800">
                <w:rPr>
                  <w:lang w:eastAsia="ko-KR"/>
                </w:rPr>
                <w:t>MHz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2821" w14:textId="77777777" w:rsidR="00973C9C" w:rsidRPr="00CE1800" w:rsidRDefault="00973C9C" w:rsidP="00364F20">
            <w:pPr>
              <w:pStyle w:val="TAH"/>
              <w:rPr>
                <w:ins w:id="692" w:author="Per Lindell" w:date="2020-02-13T11:18:00Z"/>
                <w:lang w:eastAsia="ko-KR"/>
              </w:rPr>
            </w:pPr>
            <w:ins w:id="693" w:author="Per Lindell" w:date="2020-02-13T11:18:00Z">
              <w:r w:rsidRPr="00CE1800">
                <w:rPr>
                  <w:lang w:eastAsia="ko-KR"/>
                </w:rPr>
                <w:t xml:space="preserve">40 </w:t>
              </w:r>
            </w:ins>
          </w:p>
          <w:p w14:paraId="5FB562A9" w14:textId="77777777" w:rsidR="00973C9C" w:rsidRPr="00CE1800" w:rsidRDefault="00973C9C" w:rsidP="00364F20">
            <w:pPr>
              <w:pStyle w:val="TAH"/>
              <w:rPr>
                <w:ins w:id="694" w:author="Per Lindell" w:date="2020-02-13T11:18:00Z"/>
                <w:lang w:eastAsia="ko-KR"/>
              </w:rPr>
            </w:pPr>
            <w:ins w:id="695" w:author="Per Lindell" w:date="2020-02-13T11:18:00Z">
              <w:r w:rsidRPr="00CE1800">
                <w:rPr>
                  <w:lang w:eastAsia="ko-KR"/>
                </w:rPr>
                <w:t>MHz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E415" w14:textId="77777777" w:rsidR="00973C9C" w:rsidRPr="00CE1800" w:rsidRDefault="00973C9C" w:rsidP="00364F20">
            <w:pPr>
              <w:pStyle w:val="TAH"/>
              <w:rPr>
                <w:ins w:id="696" w:author="Per Lindell" w:date="2020-02-13T11:18:00Z"/>
                <w:lang w:eastAsia="ko-KR"/>
              </w:rPr>
            </w:pPr>
            <w:ins w:id="697" w:author="Per Lindell" w:date="2020-02-13T11:18:00Z">
              <w:r w:rsidRPr="00CE1800">
                <w:rPr>
                  <w:lang w:eastAsia="ko-KR"/>
                </w:rPr>
                <w:t xml:space="preserve">50 </w:t>
              </w:r>
            </w:ins>
          </w:p>
          <w:p w14:paraId="53B8C8AD" w14:textId="77777777" w:rsidR="00973C9C" w:rsidRPr="00CE1800" w:rsidRDefault="00973C9C" w:rsidP="00364F20">
            <w:pPr>
              <w:pStyle w:val="TAH"/>
              <w:rPr>
                <w:ins w:id="698" w:author="Per Lindell" w:date="2020-02-13T11:18:00Z"/>
                <w:lang w:eastAsia="ko-KR"/>
              </w:rPr>
            </w:pPr>
            <w:ins w:id="699" w:author="Per Lindell" w:date="2020-02-13T11:18:00Z">
              <w:r w:rsidRPr="00CE1800">
                <w:rPr>
                  <w:lang w:eastAsia="ko-KR"/>
                </w:rPr>
                <w:t>MHz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86E3" w14:textId="77777777" w:rsidR="00973C9C" w:rsidRPr="00CE1800" w:rsidRDefault="00973C9C" w:rsidP="00364F20">
            <w:pPr>
              <w:pStyle w:val="TAH"/>
              <w:rPr>
                <w:ins w:id="700" w:author="Per Lindell" w:date="2020-02-13T11:18:00Z"/>
                <w:lang w:eastAsia="ko-KR"/>
              </w:rPr>
            </w:pPr>
            <w:ins w:id="701" w:author="Per Lindell" w:date="2020-02-13T11:18:00Z">
              <w:r w:rsidRPr="00CE1800">
                <w:rPr>
                  <w:lang w:eastAsia="ko-KR"/>
                </w:rPr>
                <w:t xml:space="preserve">60 </w:t>
              </w:r>
            </w:ins>
          </w:p>
          <w:p w14:paraId="1CFE9DD7" w14:textId="77777777" w:rsidR="00973C9C" w:rsidRPr="00CE1800" w:rsidRDefault="00973C9C" w:rsidP="00364F20">
            <w:pPr>
              <w:pStyle w:val="TAH"/>
              <w:rPr>
                <w:ins w:id="702" w:author="Per Lindell" w:date="2020-02-13T11:18:00Z"/>
                <w:lang w:eastAsia="ko-KR"/>
              </w:rPr>
            </w:pPr>
            <w:ins w:id="703" w:author="Per Lindell" w:date="2020-02-13T11:18:00Z">
              <w:r w:rsidRPr="00CE1800">
                <w:rPr>
                  <w:lang w:eastAsia="ko-KR"/>
                </w:rPr>
                <w:t>MHz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FD1" w14:textId="77777777" w:rsidR="00973C9C" w:rsidRPr="00CE1800" w:rsidRDefault="00973C9C" w:rsidP="00364F20">
            <w:pPr>
              <w:pStyle w:val="TAH"/>
              <w:rPr>
                <w:ins w:id="704" w:author="Per Lindell" w:date="2020-02-13T11:18:00Z"/>
                <w:lang w:eastAsia="ko-KR"/>
              </w:rPr>
            </w:pPr>
            <w:ins w:id="705" w:author="Per Lindell" w:date="2020-02-13T11:18:00Z">
              <w:r>
                <w:rPr>
                  <w:lang w:eastAsia="ko-KR"/>
                </w:rPr>
                <w:t>70 MHz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F668" w14:textId="77777777" w:rsidR="00973C9C" w:rsidRPr="00CE1800" w:rsidRDefault="00973C9C" w:rsidP="00364F20">
            <w:pPr>
              <w:pStyle w:val="TAH"/>
              <w:rPr>
                <w:ins w:id="706" w:author="Per Lindell" w:date="2020-02-13T11:18:00Z"/>
                <w:lang w:eastAsia="ko-KR"/>
              </w:rPr>
            </w:pPr>
            <w:ins w:id="707" w:author="Per Lindell" w:date="2020-02-13T11:18:00Z">
              <w:r w:rsidRPr="00CE1800">
                <w:rPr>
                  <w:lang w:eastAsia="ko-KR"/>
                </w:rPr>
                <w:t xml:space="preserve">80 </w:t>
              </w:r>
            </w:ins>
          </w:p>
          <w:p w14:paraId="0314A277" w14:textId="77777777" w:rsidR="00973C9C" w:rsidRPr="00CE1800" w:rsidRDefault="00973C9C" w:rsidP="00364F20">
            <w:pPr>
              <w:pStyle w:val="TAH"/>
              <w:rPr>
                <w:ins w:id="708" w:author="Per Lindell" w:date="2020-02-13T11:18:00Z"/>
                <w:lang w:eastAsia="ko-KR"/>
              </w:rPr>
            </w:pPr>
            <w:ins w:id="709" w:author="Per Lindell" w:date="2020-02-13T11:18:00Z">
              <w:r w:rsidRPr="00CE1800">
                <w:rPr>
                  <w:lang w:eastAsia="ko-KR"/>
                </w:rPr>
                <w:t>MHz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68ED" w14:textId="77777777" w:rsidR="00973C9C" w:rsidRPr="00CE1800" w:rsidRDefault="00973C9C" w:rsidP="00364F20">
            <w:pPr>
              <w:pStyle w:val="TAH"/>
              <w:rPr>
                <w:ins w:id="710" w:author="Per Lindell" w:date="2020-02-13T11:18:00Z"/>
                <w:lang w:eastAsia="ko-KR"/>
              </w:rPr>
            </w:pPr>
            <w:ins w:id="711" w:author="Per Lindell" w:date="2020-02-13T11:18:00Z">
              <w:r w:rsidRPr="00CE1800">
                <w:rPr>
                  <w:lang w:eastAsia="ko-KR"/>
                </w:rPr>
                <w:t xml:space="preserve">90 </w:t>
              </w:r>
            </w:ins>
          </w:p>
          <w:p w14:paraId="032B20B3" w14:textId="77777777" w:rsidR="00973C9C" w:rsidRPr="00CE1800" w:rsidRDefault="00973C9C" w:rsidP="00364F20">
            <w:pPr>
              <w:pStyle w:val="TAH"/>
              <w:rPr>
                <w:ins w:id="712" w:author="Per Lindell" w:date="2020-02-13T11:18:00Z"/>
                <w:lang w:eastAsia="ko-KR"/>
              </w:rPr>
            </w:pPr>
            <w:ins w:id="713" w:author="Per Lindell" w:date="2020-02-13T11:18:00Z">
              <w:r w:rsidRPr="00CE1800">
                <w:rPr>
                  <w:lang w:eastAsia="ko-KR"/>
                </w:rPr>
                <w:t>MHz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19EB" w14:textId="77777777" w:rsidR="00973C9C" w:rsidRPr="00CE1800" w:rsidRDefault="00973C9C" w:rsidP="00364F20">
            <w:pPr>
              <w:pStyle w:val="TAH"/>
              <w:rPr>
                <w:ins w:id="714" w:author="Per Lindell" w:date="2020-02-13T11:18:00Z"/>
                <w:lang w:eastAsia="ko-KR"/>
              </w:rPr>
            </w:pPr>
            <w:ins w:id="715" w:author="Per Lindell" w:date="2020-02-13T11:18:00Z">
              <w:r w:rsidRPr="00CE1800">
                <w:rPr>
                  <w:lang w:eastAsia="ko-KR"/>
                </w:rPr>
                <w:t xml:space="preserve">100 </w:t>
              </w:r>
            </w:ins>
          </w:p>
          <w:p w14:paraId="07F90A45" w14:textId="77777777" w:rsidR="00973C9C" w:rsidRPr="00CE1800" w:rsidRDefault="00973C9C" w:rsidP="00364F20">
            <w:pPr>
              <w:pStyle w:val="TAH"/>
              <w:rPr>
                <w:ins w:id="716" w:author="Per Lindell" w:date="2020-02-13T11:18:00Z"/>
                <w:lang w:eastAsia="ko-KR"/>
              </w:rPr>
            </w:pPr>
            <w:ins w:id="717" w:author="Per Lindell" w:date="2020-02-13T11:18:00Z">
              <w:r w:rsidRPr="00CE1800">
                <w:rPr>
                  <w:lang w:eastAsia="ko-KR"/>
                </w:rPr>
                <w:t>MHz</w:t>
              </w:r>
            </w:ins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9E87" w14:textId="77777777" w:rsidR="00973C9C" w:rsidRPr="001918FF" w:rsidRDefault="00973C9C" w:rsidP="00364F20">
            <w:pPr>
              <w:keepNext/>
              <w:keepLines/>
              <w:widowControl w:val="0"/>
              <w:jc w:val="center"/>
              <w:rPr>
                <w:ins w:id="718" w:author="Per Lindell" w:date="2020-02-13T11:18:00Z"/>
                <w:rFonts w:ascii="Arial" w:hAnsi="Arial" w:cs="Arial"/>
                <w:b/>
                <w:kern w:val="2"/>
                <w:sz w:val="12"/>
                <w:szCs w:val="24"/>
                <w:lang w:val="en-US" w:eastAsia="zh-CN"/>
              </w:rPr>
            </w:pPr>
            <w:ins w:id="719" w:author="Per Lindell" w:date="2020-02-13T11:18:00Z">
              <w:r w:rsidRPr="001918FF">
                <w:rPr>
                  <w:rFonts w:ascii="Arial" w:hAnsi="Arial" w:cs="Arial"/>
                  <w:b/>
                  <w:kern w:val="2"/>
                  <w:sz w:val="12"/>
                  <w:szCs w:val="24"/>
                  <w:lang w:val="en-US" w:eastAsia="zh-CN"/>
                </w:rPr>
                <w:t>Maximum Aggregated bandwidth</w:t>
              </w:r>
            </w:ins>
          </w:p>
          <w:p w14:paraId="70CD9A59" w14:textId="77777777" w:rsidR="00973C9C" w:rsidRPr="00CE1800" w:rsidRDefault="00973C9C" w:rsidP="00364F20">
            <w:pPr>
              <w:pStyle w:val="TAH"/>
              <w:rPr>
                <w:ins w:id="720" w:author="Per Lindell" w:date="2020-02-13T11:18:00Z"/>
                <w:rStyle w:val="Strong"/>
                <w:b/>
                <w:szCs w:val="18"/>
              </w:rPr>
            </w:pPr>
            <w:ins w:id="721" w:author="Per Lindell" w:date="2020-02-13T11:18:00Z">
              <w:r w:rsidRPr="001918FF">
                <w:rPr>
                  <w:kern w:val="2"/>
                  <w:sz w:val="12"/>
                  <w:szCs w:val="24"/>
                  <w:lang w:val="en-US" w:eastAsia="zh-CN"/>
                </w:rPr>
                <w:t>[MHz]</w:t>
              </w:r>
            </w:ins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4B89" w14:textId="77777777" w:rsidR="00973C9C" w:rsidRPr="00CE1800" w:rsidRDefault="00973C9C" w:rsidP="00364F20">
            <w:pPr>
              <w:pStyle w:val="TAH"/>
              <w:rPr>
                <w:ins w:id="722" w:author="Per Lindell" w:date="2020-02-13T11:18:00Z"/>
                <w:b w:val="0"/>
                <w:lang w:eastAsia="ko-KR"/>
              </w:rPr>
            </w:pPr>
            <w:ins w:id="723" w:author="Per Lindell" w:date="2020-02-13T11:18:00Z">
              <w:r w:rsidRPr="00CE1800">
                <w:rPr>
                  <w:rStyle w:val="Strong"/>
                  <w:szCs w:val="18"/>
                </w:rPr>
                <w:t>Bandwidth combination set</w:t>
              </w:r>
            </w:ins>
          </w:p>
        </w:tc>
      </w:tr>
      <w:tr w:rsidR="00973C9C" w:rsidRPr="006A5372" w14:paraId="6A321EE7" w14:textId="77777777" w:rsidTr="00364F20">
        <w:trPr>
          <w:trHeight w:val="225"/>
          <w:jc w:val="center"/>
          <w:ins w:id="724" w:author="Per Lindell" w:date="2020-02-13T11:18:00Z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410F0" w14:textId="77777777" w:rsidR="00973C9C" w:rsidRPr="000D7833" w:rsidRDefault="00973C9C" w:rsidP="00364F20">
            <w:pPr>
              <w:pStyle w:val="TAH"/>
              <w:tabs>
                <w:tab w:val="center" w:pos="817"/>
              </w:tabs>
              <w:rPr>
                <w:ins w:id="725" w:author="Per Lindell" w:date="2020-02-13T11:18:00Z"/>
                <w:b w:val="0"/>
                <w:lang w:eastAsia="ko-KR"/>
              </w:rPr>
            </w:pPr>
            <w:bookmarkStart w:id="726" w:name="_Hlk32485084"/>
            <w:ins w:id="727" w:author="Per Lindell" w:date="2020-02-13T11:18:00Z">
              <w:r w:rsidRPr="000D7833">
                <w:rPr>
                  <w:b w:val="0"/>
                  <w:lang w:eastAsia="ja-JP"/>
                </w:rPr>
                <w:t>CA_n1A-n3A-n7A-n28A</w:t>
              </w:r>
            </w:ins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AA047" w14:textId="77777777" w:rsidR="00973C9C" w:rsidRPr="00D7448D" w:rsidRDefault="00973C9C" w:rsidP="00364F20">
            <w:pPr>
              <w:jc w:val="center"/>
              <w:rPr>
                <w:ins w:id="728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ins w:id="729" w:author="Per Lindell" w:date="2020-02-13T11:18:00Z">
              <w:r w:rsidRPr="00D7448D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9C81" w14:textId="77777777" w:rsidR="00973C9C" w:rsidRPr="00CE1800" w:rsidRDefault="00973C9C" w:rsidP="00364F20">
            <w:pPr>
              <w:pStyle w:val="TAH"/>
              <w:rPr>
                <w:ins w:id="730" w:author="Per Lindell" w:date="2020-02-13T11:18:00Z"/>
                <w:b w:val="0"/>
                <w:lang w:eastAsia="ko-KR"/>
              </w:rPr>
            </w:pPr>
            <w:ins w:id="731" w:author="Per Lindell" w:date="2020-02-13T11:18:00Z">
              <w:r w:rsidRPr="00CE1800">
                <w:rPr>
                  <w:b w:val="0"/>
                  <w:lang w:eastAsia="ko-KR"/>
                </w:rPr>
                <w:t>n1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0376" w14:textId="77777777" w:rsidR="00973C9C" w:rsidRPr="00CE1800" w:rsidRDefault="00973C9C" w:rsidP="00364F20">
            <w:pPr>
              <w:pStyle w:val="TAH"/>
              <w:rPr>
                <w:ins w:id="732" w:author="Per Lindell" w:date="2020-02-13T11:18:00Z"/>
                <w:b w:val="0"/>
                <w:lang w:eastAsia="ko-KR"/>
              </w:rPr>
            </w:pPr>
            <w:ins w:id="733" w:author="Per Lindell" w:date="2020-02-13T11:18:00Z">
              <w:r w:rsidRPr="00CE1800">
                <w:rPr>
                  <w:b w:val="0"/>
                  <w:lang w:eastAsia="ko-KR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B6CA" w14:textId="77777777" w:rsidR="00973C9C" w:rsidRPr="00CE1800" w:rsidRDefault="00973C9C" w:rsidP="00364F20">
            <w:pPr>
              <w:pStyle w:val="TAH"/>
              <w:rPr>
                <w:ins w:id="734" w:author="Per Lindell" w:date="2020-02-13T11:18:00Z"/>
                <w:b w:val="0"/>
                <w:bCs/>
                <w:lang w:eastAsia="ko-KR"/>
              </w:rPr>
            </w:pPr>
            <w:ins w:id="735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0C99" w14:textId="77777777" w:rsidR="00973C9C" w:rsidRPr="00CE1800" w:rsidRDefault="00973C9C" w:rsidP="00364F20">
            <w:pPr>
              <w:pStyle w:val="TAH"/>
              <w:rPr>
                <w:ins w:id="736" w:author="Per Lindell" w:date="2020-02-13T11:18:00Z"/>
                <w:b w:val="0"/>
                <w:bCs/>
                <w:lang w:eastAsia="ko-KR"/>
              </w:rPr>
            </w:pPr>
            <w:ins w:id="737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F950" w14:textId="77777777" w:rsidR="00973C9C" w:rsidRPr="00CE1800" w:rsidRDefault="00973C9C" w:rsidP="00364F20">
            <w:pPr>
              <w:pStyle w:val="TAH"/>
              <w:rPr>
                <w:ins w:id="738" w:author="Per Lindell" w:date="2020-02-13T11:18:00Z"/>
                <w:b w:val="0"/>
                <w:bCs/>
                <w:lang w:eastAsia="ko-KR"/>
              </w:rPr>
            </w:pPr>
            <w:ins w:id="739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4096" w14:textId="77777777" w:rsidR="00973C9C" w:rsidRPr="00CE1800" w:rsidRDefault="00973C9C" w:rsidP="00364F20">
            <w:pPr>
              <w:pStyle w:val="TAH"/>
              <w:rPr>
                <w:ins w:id="740" w:author="Per Lindell" w:date="2020-02-13T11:18:00Z"/>
                <w:b w:val="0"/>
                <w:bCs/>
                <w:lang w:eastAsia="ko-KR"/>
              </w:rPr>
            </w:pPr>
            <w:ins w:id="741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A21E" w14:textId="77777777" w:rsidR="00973C9C" w:rsidRPr="00CE1800" w:rsidRDefault="00973C9C" w:rsidP="00364F20">
            <w:pPr>
              <w:pStyle w:val="TAH"/>
              <w:rPr>
                <w:ins w:id="742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AC1" w14:textId="77777777" w:rsidR="00973C9C" w:rsidRPr="00CE1800" w:rsidRDefault="00973C9C" w:rsidP="00364F20">
            <w:pPr>
              <w:pStyle w:val="TAH"/>
              <w:rPr>
                <w:ins w:id="743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E07E" w14:textId="77777777" w:rsidR="00973C9C" w:rsidRPr="00CE1800" w:rsidRDefault="00973C9C" w:rsidP="00364F20">
            <w:pPr>
              <w:pStyle w:val="TAH"/>
              <w:rPr>
                <w:ins w:id="744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E91" w14:textId="77777777" w:rsidR="00973C9C" w:rsidRPr="00CE1800" w:rsidRDefault="00973C9C" w:rsidP="00364F20">
            <w:pPr>
              <w:pStyle w:val="TAH"/>
              <w:rPr>
                <w:ins w:id="745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66FD" w14:textId="77777777" w:rsidR="00973C9C" w:rsidRPr="00CE1800" w:rsidRDefault="00973C9C" w:rsidP="00364F20">
            <w:pPr>
              <w:pStyle w:val="TAH"/>
              <w:rPr>
                <w:ins w:id="746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CA7B" w14:textId="77777777" w:rsidR="00973C9C" w:rsidRPr="00CE1800" w:rsidRDefault="00973C9C" w:rsidP="00364F20">
            <w:pPr>
              <w:pStyle w:val="TAH"/>
              <w:rPr>
                <w:ins w:id="747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B0F8" w14:textId="77777777" w:rsidR="00973C9C" w:rsidRPr="00CE1800" w:rsidRDefault="00973C9C" w:rsidP="00364F20">
            <w:pPr>
              <w:pStyle w:val="TAH"/>
              <w:rPr>
                <w:ins w:id="748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D3A" w14:textId="77777777" w:rsidR="00973C9C" w:rsidRPr="00CE1800" w:rsidRDefault="00973C9C" w:rsidP="00364F20">
            <w:pPr>
              <w:pStyle w:val="TAH"/>
              <w:rPr>
                <w:ins w:id="749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0B0" w14:textId="77777777" w:rsidR="00973C9C" w:rsidRPr="00CE1800" w:rsidRDefault="00973C9C" w:rsidP="00364F20">
            <w:pPr>
              <w:pStyle w:val="TAH"/>
              <w:rPr>
                <w:ins w:id="750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F31BC" w14:textId="77777777" w:rsidR="00973C9C" w:rsidRPr="00CE1800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751" w:author="Per Lindell" w:date="2020-02-13T11:18:00Z"/>
                <w:rFonts w:ascii="CG Times (WN)" w:hAnsi="CG Times (WN)"/>
                <w:sz w:val="18"/>
                <w:szCs w:val="18"/>
              </w:rPr>
            </w:pPr>
            <w:ins w:id="752" w:author="Per Lindell" w:date="2020-02-13T11:18:00Z">
              <w:r>
                <w:rPr>
                  <w:rFonts w:ascii="CG Times (WN)" w:hAnsi="CG Times (WN)"/>
                  <w:sz w:val="18"/>
                  <w:szCs w:val="18"/>
                </w:rPr>
                <w:t>120</w:t>
              </w:r>
            </w:ins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3A9B3" w14:textId="77777777" w:rsidR="00973C9C" w:rsidRPr="00CE1800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753" w:author="Per Lindell" w:date="2020-02-13T11:18:00Z"/>
                <w:rFonts w:eastAsia="Yu Mincho"/>
                <w:b/>
                <w:lang w:eastAsia="ko-KR"/>
              </w:rPr>
            </w:pPr>
            <w:ins w:id="754" w:author="Per Lindell" w:date="2020-02-13T11:18:00Z">
              <w:r w:rsidRPr="00CE1800">
                <w:rPr>
                  <w:rFonts w:ascii="CG Times (WN)" w:hAnsi="CG Times (WN)"/>
                  <w:sz w:val="18"/>
                  <w:szCs w:val="18"/>
                </w:rPr>
                <w:t>0</w:t>
              </w:r>
            </w:ins>
          </w:p>
        </w:tc>
      </w:tr>
      <w:tr w:rsidR="00973C9C" w:rsidRPr="006A5372" w14:paraId="72387E71" w14:textId="77777777" w:rsidTr="00364F20">
        <w:trPr>
          <w:trHeight w:val="225"/>
          <w:jc w:val="center"/>
          <w:ins w:id="755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86CD2" w14:textId="77777777" w:rsidR="00973C9C" w:rsidRPr="000D7833" w:rsidRDefault="00973C9C" w:rsidP="00364F20">
            <w:pPr>
              <w:jc w:val="center"/>
              <w:rPr>
                <w:ins w:id="756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37327" w14:textId="77777777" w:rsidR="00973C9C" w:rsidRPr="00CE1800" w:rsidRDefault="00973C9C" w:rsidP="00364F20">
            <w:pPr>
              <w:jc w:val="center"/>
              <w:rPr>
                <w:ins w:id="757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8837" w14:textId="77777777" w:rsidR="00973C9C" w:rsidRPr="00CE1800" w:rsidRDefault="00973C9C" w:rsidP="00364F20">
            <w:pPr>
              <w:rPr>
                <w:ins w:id="758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9924" w14:textId="77777777" w:rsidR="00973C9C" w:rsidRPr="00CE1800" w:rsidRDefault="00973C9C" w:rsidP="00364F20">
            <w:pPr>
              <w:pStyle w:val="TAH"/>
              <w:rPr>
                <w:ins w:id="759" w:author="Per Lindell" w:date="2020-02-13T11:18:00Z"/>
                <w:b w:val="0"/>
                <w:lang w:eastAsia="ko-KR"/>
              </w:rPr>
            </w:pPr>
            <w:ins w:id="760" w:author="Per Lindell" w:date="2020-02-13T11:18:00Z">
              <w:r w:rsidRPr="00CE1800">
                <w:rPr>
                  <w:b w:val="0"/>
                  <w:lang w:eastAsia="ko-KR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140" w14:textId="77777777" w:rsidR="00973C9C" w:rsidRPr="00CE1800" w:rsidRDefault="00973C9C" w:rsidP="00364F20">
            <w:pPr>
              <w:pStyle w:val="TAH"/>
              <w:rPr>
                <w:ins w:id="761" w:author="Per Lindell" w:date="2020-02-13T11:18:00Z"/>
                <w:b w:val="0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C1CE" w14:textId="77777777" w:rsidR="00973C9C" w:rsidRPr="00CE1800" w:rsidRDefault="00973C9C" w:rsidP="00364F20">
            <w:pPr>
              <w:pStyle w:val="TAH"/>
              <w:rPr>
                <w:ins w:id="762" w:author="Per Lindell" w:date="2020-02-13T11:18:00Z"/>
                <w:b w:val="0"/>
                <w:bCs/>
                <w:lang w:eastAsia="ko-KR"/>
              </w:rPr>
            </w:pPr>
            <w:ins w:id="763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AF3E" w14:textId="77777777" w:rsidR="00973C9C" w:rsidRPr="00CE1800" w:rsidRDefault="00973C9C" w:rsidP="00364F20">
            <w:pPr>
              <w:pStyle w:val="TAH"/>
              <w:rPr>
                <w:ins w:id="764" w:author="Per Lindell" w:date="2020-02-13T11:18:00Z"/>
                <w:b w:val="0"/>
                <w:bCs/>
                <w:lang w:eastAsia="ko-KR"/>
              </w:rPr>
            </w:pPr>
            <w:ins w:id="765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81DE" w14:textId="77777777" w:rsidR="00973C9C" w:rsidRPr="00CE1800" w:rsidRDefault="00973C9C" w:rsidP="00364F20">
            <w:pPr>
              <w:pStyle w:val="TAH"/>
              <w:rPr>
                <w:ins w:id="766" w:author="Per Lindell" w:date="2020-02-13T11:18:00Z"/>
                <w:b w:val="0"/>
                <w:bCs/>
                <w:lang w:eastAsia="ko-KR"/>
              </w:rPr>
            </w:pPr>
            <w:ins w:id="767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8CC" w14:textId="77777777" w:rsidR="00973C9C" w:rsidRPr="00CE1800" w:rsidRDefault="00973C9C" w:rsidP="00364F20">
            <w:pPr>
              <w:pStyle w:val="TAH"/>
              <w:rPr>
                <w:ins w:id="768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D7F5" w14:textId="77777777" w:rsidR="00973C9C" w:rsidRPr="00CE1800" w:rsidRDefault="00973C9C" w:rsidP="00364F20">
            <w:pPr>
              <w:pStyle w:val="TAH"/>
              <w:rPr>
                <w:ins w:id="769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C7A4" w14:textId="77777777" w:rsidR="00973C9C" w:rsidRPr="00CE1800" w:rsidRDefault="00973C9C" w:rsidP="00364F20">
            <w:pPr>
              <w:pStyle w:val="TAH"/>
              <w:rPr>
                <w:ins w:id="770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BF2A" w14:textId="77777777" w:rsidR="00973C9C" w:rsidRPr="00CE1800" w:rsidRDefault="00973C9C" w:rsidP="00364F20">
            <w:pPr>
              <w:pStyle w:val="TAH"/>
              <w:rPr>
                <w:ins w:id="771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66FA" w14:textId="77777777" w:rsidR="00973C9C" w:rsidRPr="00CE1800" w:rsidRDefault="00973C9C" w:rsidP="00364F20">
            <w:pPr>
              <w:pStyle w:val="TAH"/>
              <w:rPr>
                <w:ins w:id="772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71EA" w14:textId="77777777" w:rsidR="00973C9C" w:rsidRPr="00CE1800" w:rsidRDefault="00973C9C" w:rsidP="00364F20">
            <w:pPr>
              <w:pStyle w:val="TAH"/>
              <w:rPr>
                <w:ins w:id="773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09D4" w14:textId="77777777" w:rsidR="00973C9C" w:rsidRPr="00CE1800" w:rsidRDefault="00973C9C" w:rsidP="00364F20">
            <w:pPr>
              <w:pStyle w:val="TAH"/>
              <w:rPr>
                <w:ins w:id="774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F277" w14:textId="77777777" w:rsidR="00973C9C" w:rsidRPr="00CE1800" w:rsidRDefault="00973C9C" w:rsidP="00364F20">
            <w:pPr>
              <w:pStyle w:val="TAH"/>
              <w:rPr>
                <w:ins w:id="775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A104" w14:textId="77777777" w:rsidR="00973C9C" w:rsidRPr="00CE1800" w:rsidRDefault="00973C9C" w:rsidP="00364F20">
            <w:pPr>
              <w:pStyle w:val="TAH"/>
              <w:rPr>
                <w:ins w:id="776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8CB81" w14:textId="77777777" w:rsidR="00973C9C" w:rsidRPr="00CE1800" w:rsidRDefault="00973C9C" w:rsidP="00364F20">
            <w:pPr>
              <w:jc w:val="center"/>
              <w:rPr>
                <w:ins w:id="777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3DE6B" w14:textId="77777777" w:rsidR="00973C9C" w:rsidRPr="00CE1800" w:rsidRDefault="00973C9C" w:rsidP="00364F20">
            <w:pPr>
              <w:jc w:val="center"/>
              <w:rPr>
                <w:ins w:id="778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4FCCB1A5" w14:textId="77777777" w:rsidTr="00364F20">
        <w:trPr>
          <w:trHeight w:val="225"/>
          <w:jc w:val="center"/>
          <w:ins w:id="779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7B181" w14:textId="77777777" w:rsidR="00973C9C" w:rsidRPr="000D7833" w:rsidRDefault="00973C9C" w:rsidP="00364F20">
            <w:pPr>
              <w:jc w:val="center"/>
              <w:rPr>
                <w:ins w:id="780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196D3" w14:textId="77777777" w:rsidR="00973C9C" w:rsidRPr="00CE1800" w:rsidRDefault="00973C9C" w:rsidP="00364F20">
            <w:pPr>
              <w:jc w:val="center"/>
              <w:rPr>
                <w:ins w:id="781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0B53" w14:textId="77777777" w:rsidR="00973C9C" w:rsidRPr="00CE1800" w:rsidRDefault="00973C9C" w:rsidP="00364F20">
            <w:pPr>
              <w:rPr>
                <w:ins w:id="782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2D7F" w14:textId="77777777" w:rsidR="00973C9C" w:rsidRPr="00CE1800" w:rsidRDefault="00973C9C" w:rsidP="00364F20">
            <w:pPr>
              <w:pStyle w:val="TAH"/>
              <w:rPr>
                <w:ins w:id="783" w:author="Per Lindell" w:date="2020-02-13T11:18:00Z"/>
                <w:b w:val="0"/>
                <w:lang w:eastAsia="ko-KR"/>
              </w:rPr>
            </w:pPr>
            <w:ins w:id="784" w:author="Per Lindell" w:date="2020-02-13T11:18:00Z">
              <w:r w:rsidRPr="00CE1800">
                <w:rPr>
                  <w:b w:val="0"/>
                  <w:lang w:eastAsia="ko-KR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968" w14:textId="77777777" w:rsidR="00973C9C" w:rsidRPr="00CE1800" w:rsidRDefault="00973C9C" w:rsidP="00364F20">
            <w:pPr>
              <w:pStyle w:val="TAH"/>
              <w:rPr>
                <w:ins w:id="785" w:author="Per Lindell" w:date="2020-02-13T11:18:00Z"/>
                <w:b w:val="0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946D" w14:textId="77777777" w:rsidR="00973C9C" w:rsidRPr="00CE1800" w:rsidRDefault="00973C9C" w:rsidP="00364F20">
            <w:pPr>
              <w:pStyle w:val="TAH"/>
              <w:rPr>
                <w:ins w:id="786" w:author="Per Lindell" w:date="2020-02-13T11:18:00Z"/>
                <w:b w:val="0"/>
                <w:bCs/>
                <w:lang w:eastAsia="ko-KR"/>
              </w:rPr>
            </w:pPr>
            <w:ins w:id="787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1E4C" w14:textId="77777777" w:rsidR="00973C9C" w:rsidRPr="00CE1800" w:rsidRDefault="00973C9C" w:rsidP="00364F20">
            <w:pPr>
              <w:pStyle w:val="TAH"/>
              <w:rPr>
                <w:ins w:id="788" w:author="Per Lindell" w:date="2020-02-13T11:18:00Z"/>
                <w:b w:val="0"/>
                <w:bCs/>
                <w:lang w:eastAsia="ko-KR"/>
              </w:rPr>
            </w:pPr>
            <w:ins w:id="789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776" w14:textId="77777777" w:rsidR="00973C9C" w:rsidRPr="00CE1800" w:rsidRDefault="00973C9C" w:rsidP="00364F20">
            <w:pPr>
              <w:pStyle w:val="TAH"/>
              <w:rPr>
                <w:ins w:id="790" w:author="Per Lindell" w:date="2020-02-13T11:18:00Z"/>
                <w:b w:val="0"/>
                <w:bCs/>
                <w:lang w:eastAsia="ko-KR"/>
              </w:rPr>
            </w:pPr>
            <w:ins w:id="791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D924" w14:textId="77777777" w:rsidR="00973C9C" w:rsidRPr="00CE1800" w:rsidRDefault="00973C9C" w:rsidP="00364F20">
            <w:pPr>
              <w:pStyle w:val="TAH"/>
              <w:rPr>
                <w:ins w:id="792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1AAA" w14:textId="77777777" w:rsidR="00973C9C" w:rsidRPr="00CE1800" w:rsidRDefault="00973C9C" w:rsidP="00364F20">
            <w:pPr>
              <w:pStyle w:val="TAH"/>
              <w:rPr>
                <w:ins w:id="793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A467" w14:textId="77777777" w:rsidR="00973C9C" w:rsidRPr="00CE1800" w:rsidRDefault="00973C9C" w:rsidP="00364F20">
            <w:pPr>
              <w:pStyle w:val="TAH"/>
              <w:rPr>
                <w:ins w:id="794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E98C" w14:textId="77777777" w:rsidR="00973C9C" w:rsidRPr="00CE1800" w:rsidRDefault="00973C9C" w:rsidP="00364F20">
            <w:pPr>
              <w:pStyle w:val="TAH"/>
              <w:rPr>
                <w:ins w:id="795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6971" w14:textId="77777777" w:rsidR="00973C9C" w:rsidRPr="00CE1800" w:rsidRDefault="00973C9C" w:rsidP="00364F20">
            <w:pPr>
              <w:pStyle w:val="TAH"/>
              <w:rPr>
                <w:ins w:id="796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5C2" w14:textId="77777777" w:rsidR="00973C9C" w:rsidRPr="00CE1800" w:rsidRDefault="00973C9C" w:rsidP="00364F20">
            <w:pPr>
              <w:pStyle w:val="TAH"/>
              <w:rPr>
                <w:ins w:id="797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7F25" w14:textId="77777777" w:rsidR="00973C9C" w:rsidRPr="00CE1800" w:rsidRDefault="00973C9C" w:rsidP="00364F20">
            <w:pPr>
              <w:pStyle w:val="TAH"/>
              <w:rPr>
                <w:ins w:id="798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7819" w14:textId="77777777" w:rsidR="00973C9C" w:rsidRPr="00CE1800" w:rsidRDefault="00973C9C" w:rsidP="00364F20">
            <w:pPr>
              <w:pStyle w:val="TAH"/>
              <w:rPr>
                <w:ins w:id="799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1FC2" w14:textId="77777777" w:rsidR="00973C9C" w:rsidRPr="00CE1800" w:rsidRDefault="00973C9C" w:rsidP="00364F20">
            <w:pPr>
              <w:pStyle w:val="TAH"/>
              <w:rPr>
                <w:ins w:id="800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A5D06" w14:textId="77777777" w:rsidR="00973C9C" w:rsidRPr="00CE1800" w:rsidRDefault="00973C9C" w:rsidP="00364F20">
            <w:pPr>
              <w:jc w:val="center"/>
              <w:rPr>
                <w:ins w:id="801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F7948" w14:textId="77777777" w:rsidR="00973C9C" w:rsidRPr="00CE1800" w:rsidRDefault="00973C9C" w:rsidP="00364F20">
            <w:pPr>
              <w:jc w:val="center"/>
              <w:rPr>
                <w:ins w:id="802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71F97EBA" w14:textId="77777777" w:rsidTr="00364F20">
        <w:trPr>
          <w:trHeight w:val="225"/>
          <w:jc w:val="center"/>
          <w:ins w:id="803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7F5C2" w14:textId="77777777" w:rsidR="00973C9C" w:rsidRPr="000D7833" w:rsidRDefault="00973C9C" w:rsidP="00364F20">
            <w:pPr>
              <w:jc w:val="center"/>
              <w:rPr>
                <w:ins w:id="804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C061D" w14:textId="77777777" w:rsidR="00973C9C" w:rsidRPr="00CE1800" w:rsidRDefault="00973C9C" w:rsidP="00364F20">
            <w:pPr>
              <w:jc w:val="center"/>
              <w:rPr>
                <w:ins w:id="805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8372" w14:textId="77777777" w:rsidR="00973C9C" w:rsidRPr="00CE1800" w:rsidRDefault="00973C9C" w:rsidP="00364F20">
            <w:pPr>
              <w:pStyle w:val="TAH"/>
              <w:rPr>
                <w:ins w:id="806" w:author="Per Lindell" w:date="2020-02-13T11:18:00Z"/>
                <w:b w:val="0"/>
                <w:lang w:eastAsia="ko-KR"/>
              </w:rPr>
            </w:pPr>
            <w:ins w:id="807" w:author="Per Lindell" w:date="2020-02-13T11:18:00Z">
              <w:r w:rsidRPr="00CE1800">
                <w:rPr>
                  <w:b w:val="0"/>
                  <w:lang w:eastAsia="ko-KR"/>
                </w:rPr>
                <w:t>n3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5806" w14:textId="77777777" w:rsidR="00973C9C" w:rsidRPr="00CE1800" w:rsidRDefault="00973C9C" w:rsidP="00364F20">
            <w:pPr>
              <w:pStyle w:val="TAC"/>
              <w:rPr>
                <w:ins w:id="808" w:author="Per Lindell" w:date="2020-02-13T11:18:00Z"/>
                <w:lang w:val="en-US" w:eastAsia="ko-KR"/>
              </w:rPr>
            </w:pPr>
            <w:ins w:id="809" w:author="Per Lindell" w:date="2020-02-13T11:18:00Z">
              <w:r w:rsidRPr="00CE1800">
                <w:rPr>
                  <w:lang w:eastAsia="ko-KR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D15" w14:textId="77777777" w:rsidR="00973C9C" w:rsidRPr="00CE1800" w:rsidRDefault="00973C9C" w:rsidP="00364F20">
            <w:pPr>
              <w:pStyle w:val="TAC"/>
              <w:rPr>
                <w:ins w:id="810" w:author="Per Lindell" w:date="2020-02-13T11:18:00Z"/>
                <w:bCs/>
                <w:lang w:eastAsia="ko-KR"/>
              </w:rPr>
            </w:pPr>
            <w:ins w:id="811" w:author="Per Lindell" w:date="2020-02-13T11:18:00Z">
              <w:r w:rsidRPr="0060574D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BC5F" w14:textId="77777777" w:rsidR="00973C9C" w:rsidRPr="00CE1800" w:rsidRDefault="00973C9C" w:rsidP="00364F20">
            <w:pPr>
              <w:pStyle w:val="TAC"/>
              <w:rPr>
                <w:ins w:id="812" w:author="Per Lindell" w:date="2020-02-13T11:18:00Z"/>
                <w:bCs/>
                <w:lang w:eastAsia="ko-KR"/>
              </w:rPr>
            </w:pPr>
            <w:ins w:id="813" w:author="Per Lindell" w:date="2020-02-13T11:18:00Z">
              <w:r w:rsidRPr="0060574D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55C3" w14:textId="77777777" w:rsidR="00973C9C" w:rsidRPr="00CE1800" w:rsidRDefault="00973C9C" w:rsidP="00364F20">
            <w:pPr>
              <w:pStyle w:val="TAC"/>
              <w:rPr>
                <w:ins w:id="814" w:author="Per Lindell" w:date="2020-02-13T11:18:00Z"/>
                <w:bCs/>
                <w:lang w:eastAsia="ko-KR"/>
              </w:rPr>
            </w:pPr>
            <w:ins w:id="815" w:author="Per Lindell" w:date="2020-02-13T11:18:00Z">
              <w:r w:rsidRPr="0060574D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FE18" w14:textId="77777777" w:rsidR="00973C9C" w:rsidRPr="00CE1800" w:rsidRDefault="00973C9C" w:rsidP="00364F20">
            <w:pPr>
              <w:pStyle w:val="TAC"/>
              <w:rPr>
                <w:ins w:id="816" w:author="Per Lindell" w:date="2020-02-13T11:18:00Z"/>
                <w:bCs/>
                <w:lang w:eastAsia="ko-KR"/>
              </w:rPr>
            </w:pPr>
            <w:ins w:id="817" w:author="Per Lindell" w:date="2020-02-13T11:18:00Z">
              <w:r w:rsidRPr="0060574D">
                <w:rPr>
                  <w:lang w:val="en-US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B9E8" w14:textId="77777777" w:rsidR="00973C9C" w:rsidRPr="00CE1800" w:rsidRDefault="00973C9C" w:rsidP="00364F20">
            <w:pPr>
              <w:pStyle w:val="TAC"/>
              <w:rPr>
                <w:ins w:id="818" w:author="Per Lindell" w:date="2020-02-13T11:18:00Z"/>
                <w:bCs/>
                <w:lang w:eastAsia="ko-KR"/>
              </w:rPr>
            </w:pPr>
            <w:ins w:id="819" w:author="Per Lindell" w:date="2020-02-13T11:18:00Z">
              <w:r w:rsidRPr="0060574D">
                <w:rPr>
                  <w:lang w:val="en-US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D54B" w14:textId="77777777" w:rsidR="00973C9C" w:rsidRPr="00CE1800" w:rsidRDefault="00973C9C" w:rsidP="00364F20">
            <w:pPr>
              <w:pStyle w:val="TAC"/>
              <w:rPr>
                <w:ins w:id="820" w:author="Per Lindell" w:date="2020-02-13T11:18:00Z"/>
                <w:bCs/>
                <w:lang w:eastAsia="ko-KR"/>
              </w:rPr>
            </w:pPr>
            <w:ins w:id="821" w:author="Per Lindell" w:date="2020-02-13T11:18:00Z">
              <w:r w:rsidRPr="0060574D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7A2E" w14:textId="77777777" w:rsidR="00973C9C" w:rsidRPr="00CE1800" w:rsidRDefault="00973C9C" w:rsidP="00364F20">
            <w:pPr>
              <w:pStyle w:val="TAC"/>
              <w:rPr>
                <w:ins w:id="822" w:author="Per Lindell" w:date="2020-02-13T11:18:00Z"/>
                <w:bCs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320A" w14:textId="77777777" w:rsidR="00973C9C" w:rsidRPr="00CE1800" w:rsidRDefault="00973C9C" w:rsidP="00364F20">
            <w:pPr>
              <w:pStyle w:val="TAC"/>
              <w:rPr>
                <w:ins w:id="823" w:author="Per Lindell" w:date="2020-02-13T11:18:00Z"/>
                <w:bCs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A93D" w14:textId="77777777" w:rsidR="00973C9C" w:rsidRPr="00CE1800" w:rsidRDefault="00973C9C" w:rsidP="00364F20">
            <w:pPr>
              <w:pStyle w:val="TAC"/>
              <w:rPr>
                <w:ins w:id="824" w:author="Per Lindell" w:date="2020-02-13T11:18:00Z"/>
                <w:bCs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4987" w14:textId="77777777" w:rsidR="00973C9C" w:rsidRPr="00CE1800" w:rsidRDefault="00973C9C" w:rsidP="00364F20">
            <w:pPr>
              <w:pStyle w:val="TAC"/>
              <w:rPr>
                <w:ins w:id="825" w:author="Per Lindell" w:date="2020-02-13T11:18:00Z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74A5" w14:textId="77777777" w:rsidR="00973C9C" w:rsidRPr="00CE1800" w:rsidRDefault="00973C9C" w:rsidP="00364F20">
            <w:pPr>
              <w:pStyle w:val="TAC"/>
              <w:rPr>
                <w:ins w:id="826" w:author="Per Lindell" w:date="2020-02-13T11:18:00Z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50D" w14:textId="77777777" w:rsidR="00973C9C" w:rsidRPr="00CE1800" w:rsidRDefault="00973C9C" w:rsidP="00364F20">
            <w:pPr>
              <w:pStyle w:val="TAC"/>
              <w:rPr>
                <w:ins w:id="827" w:author="Per Lindell" w:date="2020-02-13T11:18:00Z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A5A8" w14:textId="77777777" w:rsidR="00973C9C" w:rsidRPr="00CE1800" w:rsidRDefault="00973C9C" w:rsidP="00364F20">
            <w:pPr>
              <w:pStyle w:val="TAC"/>
              <w:rPr>
                <w:ins w:id="828" w:author="Per Lindell" w:date="2020-02-13T11:18:00Z"/>
                <w:bCs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8183D" w14:textId="77777777" w:rsidR="00973C9C" w:rsidRPr="00CE1800" w:rsidRDefault="00973C9C" w:rsidP="00364F20">
            <w:pPr>
              <w:jc w:val="center"/>
              <w:rPr>
                <w:ins w:id="829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6BFD0" w14:textId="77777777" w:rsidR="00973C9C" w:rsidRPr="00CE1800" w:rsidRDefault="00973C9C" w:rsidP="00364F20">
            <w:pPr>
              <w:jc w:val="center"/>
              <w:rPr>
                <w:ins w:id="830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3794FC3B" w14:textId="77777777" w:rsidTr="00364F20">
        <w:trPr>
          <w:trHeight w:val="225"/>
          <w:jc w:val="center"/>
          <w:ins w:id="831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FA28E" w14:textId="77777777" w:rsidR="00973C9C" w:rsidRPr="000D7833" w:rsidRDefault="00973C9C" w:rsidP="00364F20">
            <w:pPr>
              <w:jc w:val="center"/>
              <w:rPr>
                <w:ins w:id="832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D42A" w14:textId="77777777" w:rsidR="00973C9C" w:rsidRPr="00CE1800" w:rsidRDefault="00973C9C" w:rsidP="00364F20">
            <w:pPr>
              <w:jc w:val="center"/>
              <w:rPr>
                <w:ins w:id="833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1A0A" w14:textId="77777777" w:rsidR="00973C9C" w:rsidRPr="00CE1800" w:rsidRDefault="00973C9C" w:rsidP="00364F20">
            <w:pPr>
              <w:rPr>
                <w:ins w:id="834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AFC0" w14:textId="77777777" w:rsidR="00973C9C" w:rsidRPr="00CE1800" w:rsidRDefault="00973C9C" w:rsidP="00364F20">
            <w:pPr>
              <w:pStyle w:val="TAC"/>
              <w:rPr>
                <w:ins w:id="835" w:author="Per Lindell" w:date="2020-02-13T11:18:00Z"/>
                <w:lang w:eastAsia="ko-KR"/>
              </w:rPr>
            </w:pPr>
            <w:ins w:id="836" w:author="Per Lindell" w:date="2020-02-13T11:18:00Z">
              <w:r w:rsidRPr="00CE1800">
                <w:rPr>
                  <w:lang w:eastAsia="ko-KR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227A" w14:textId="77777777" w:rsidR="00973C9C" w:rsidRPr="00CE1800" w:rsidRDefault="00973C9C" w:rsidP="00364F20">
            <w:pPr>
              <w:pStyle w:val="TAC"/>
              <w:rPr>
                <w:ins w:id="837" w:author="Per Lindell" w:date="2020-02-13T11:18:00Z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9856" w14:textId="77777777" w:rsidR="00973C9C" w:rsidRPr="00CE1800" w:rsidRDefault="00973C9C" w:rsidP="00364F20">
            <w:pPr>
              <w:pStyle w:val="TAC"/>
              <w:rPr>
                <w:ins w:id="838" w:author="Per Lindell" w:date="2020-02-13T11:18:00Z"/>
                <w:bCs/>
                <w:lang w:eastAsia="ko-KR"/>
              </w:rPr>
            </w:pPr>
            <w:ins w:id="839" w:author="Per Lindell" w:date="2020-02-13T11:18:00Z">
              <w:r w:rsidRPr="0060574D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204" w14:textId="77777777" w:rsidR="00973C9C" w:rsidRPr="00CE1800" w:rsidRDefault="00973C9C" w:rsidP="00364F20">
            <w:pPr>
              <w:pStyle w:val="TAC"/>
              <w:rPr>
                <w:ins w:id="840" w:author="Per Lindell" w:date="2020-02-13T11:18:00Z"/>
                <w:bCs/>
                <w:lang w:eastAsia="ko-KR"/>
              </w:rPr>
            </w:pPr>
            <w:ins w:id="841" w:author="Per Lindell" w:date="2020-02-13T11:18:00Z">
              <w:r w:rsidRPr="0060574D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B4D4" w14:textId="77777777" w:rsidR="00973C9C" w:rsidRPr="00CE1800" w:rsidRDefault="00973C9C" w:rsidP="00364F20">
            <w:pPr>
              <w:pStyle w:val="TAC"/>
              <w:rPr>
                <w:ins w:id="842" w:author="Per Lindell" w:date="2020-02-13T11:18:00Z"/>
                <w:bCs/>
                <w:lang w:eastAsia="ko-KR"/>
              </w:rPr>
            </w:pPr>
            <w:ins w:id="843" w:author="Per Lindell" w:date="2020-02-13T11:18:00Z">
              <w:r w:rsidRPr="0060574D">
                <w:rPr>
                  <w:lang w:val="en-US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E688" w14:textId="77777777" w:rsidR="00973C9C" w:rsidRPr="00CE1800" w:rsidRDefault="00973C9C" w:rsidP="00364F20">
            <w:pPr>
              <w:pStyle w:val="TAC"/>
              <w:rPr>
                <w:ins w:id="844" w:author="Per Lindell" w:date="2020-02-13T11:18:00Z"/>
                <w:bCs/>
                <w:lang w:eastAsia="ko-KR"/>
              </w:rPr>
            </w:pPr>
            <w:ins w:id="845" w:author="Per Lindell" w:date="2020-02-13T11:18:00Z">
              <w:r w:rsidRPr="0060574D">
                <w:rPr>
                  <w:lang w:val="en-US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CE1E" w14:textId="77777777" w:rsidR="00973C9C" w:rsidRPr="00CE1800" w:rsidRDefault="00973C9C" w:rsidP="00364F20">
            <w:pPr>
              <w:pStyle w:val="TAC"/>
              <w:rPr>
                <w:ins w:id="846" w:author="Per Lindell" w:date="2020-02-13T11:18:00Z"/>
                <w:bCs/>
                <w:lang w:eastAsia="ko-KR"/>
              </w:rPr>
            </w:pPr>
            <w:ins w:id="847" w:author="Per Lindell" w:date="2020-02-13T11:18:00Z">
              <w:r w:rsidRPr="0060574D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1F27" w14:textId="77777777" w:rsidR="00973C9C" w:rsidRPr="00CE1800" w:rsidRDefault="00973C9C" w:rsidP="00364F20">
            <w:pPr>
              <w:pStyle w:val="TAC"/>
              <w:rPr>
                <w:ins w:id="848" w:author="Per Lindell" w:date="2020-02-13T11:18:00Z"/>
                <w:bCs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53A" w14:textId="77777777" w:rsidR="00973C9C" w:rsidRPr="00CE1800" w:rsidRDefault="00973C9C" w:rsidP="00364F20">
            <w:pPr>
              <w:pStyle w:val="TAC"/>
              <w:rPr>
                <w:ins w:id="849" w:author="Per Lindell" w:date="2020-02-13T11:18:00Z"/>
                <w:bCs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BF03" w14:textId="77777777" w:rsidR="00973C9C" w:rsidRPr="00CE1800" w:rsidRDefault="00973C9C" w:rsidP="00364F20">
            <w:pPr>
              <w:pStyle w:val="TAC"/>
              <w:rPr>
                <w:ins w:id="850" w:author="Per Lindell" w:date="2020-02-13T11:18:00Z"/>
                <w:bCs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A331" w14:textId="77777777" w:rsidR="00973C9C" w:rsidRPr="00CE1800" w:rsidRDefault="00973C9C" w:rsidP="00364F20">
            <w:pPr>
              <w:pStyle w:val="TAC"/>
              <w:rPr>
                <w:ins w:id="851" w:author="Per Lindell" w:date="2020-02-13T11:18:00Z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651F" w14:textId="77777777" w:rsidR="00973C9C" w:rsidRPr="00CE1800" w:rsidRDefault="00973C9C" w:rsidP="00364F20">
            <w:pPr>
              <w:pStyle w:val="TAC"/>
              <w:rPr>
                <w:ins w:id="852" w:author="Per Lindell" w:date="2020-02-13T11:18:00Z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1354" w14:textId="77777777" w:rsidR="00973C9C" w:rsidRPr="00CE1800" w:rsidRDefault="00973C9C" w:rsidP="00364F20">
            <w:pPr>
              <w:pStyle w:val="TAC"/>
              <w:rPr>
                <w:ins w:id="853" w:author="Per Lindell" w:date="2020-02-13T11:18:00Z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58C8" w14:textId="77777777" w:rsidR="00973C9C" w:rsidRPr="00CE1800" w:rsidRDefault="00973C9C" w:rsidP="00364F20">
            <w:pPr>
              <w:pStyle w:val="TAC"/>
              <w:rPr>
                <w:ins w:id="854" w:author="Per Lindell" w:date="2020-02-13T11:18:00Z"/>
                <w:bCs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6AD45" w14:textId="77777777" w:rsidR="00973C9C" w:rsidRPr="00CE1800" w:rsidRDefault="00973C9C" w:rsidP="00364F20">
            <w:pPr>
              <w:jc w:val="center"/>
              <w:rPr>
                <w:ins w:id="855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22E3F" w14:textId="77777777" w:rsidR="00973C9C" w:rsidRPr="00CE1800" w:rsidRDefault="00973C9C" w:rsidP="00364F20">
            <w:pPr>
              <w:jc w:val="center"/>
              <w:rPr>
                <w:ins w:id="856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44032A7B" w14:textId="77777777" w:rsidTr="00364F20">
        <w:trPr>
          <w:trHeight w:val="144"/>
          <w:jc w:val="center"/>
          <w:ins w:id="857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D3900" w14:textId="77777777" w:rsidR="00973C9C" w:rsidRPr="000D7833" w:rsidRDefault="00973C9C" w:rsidP="00364F20">
            <w:pPr>
              <w:jc w:val="center"/>
              <w:rPr>
                <w:ins w:id="858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09F79" w14:textId="77777777" w:rsidR="00973C9C" w:rsidRPr="00CE1800" w:rsidRDefault="00973C9C" w:rsidP="00364F20">
            <w:pPr>
              <w:jc w:val="center"/>
              <w:rPr>
                <w:ins w:id="859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C311" w14:textId="77777777" w:rsidR="00973C9C" w:rsidRPr="00CE1800" w:rsidRDefault="00973C9C" w:rsidP="00364F20">
            <w:pPr>
              <w:rPr>
                <w:ins w:id="860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4269" w14:textId="77777777" w:rsidR="00973C9C" w:rsidRPr="00CE1800" w:rsidRDefault="00973C9C" w:rsidP="00364F20">
            <w:pPr>
              <w:pStyle w:val="TAC"/>
              <w:rPr>
                <w:ins w:id="861" w:author="Per Lindell" w:date="2020-02-13T11:18:00Z"/>
                <w:lang w:eastAsia="ko-KR"/>
              </w:rPr>
            </w:pPr>
            <w:ins w:id="862" w:author="Per Lindell" w:date="2020-02-13T11:18:00Z">
              <w:r w:rsidRPr="00CE1800">
                <w:rPr>
                  <w:lang w:eastAsia="ko-KR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8ACF" w14:textId="77777777" w:rsidR="00973C9C" w:rsidRPr="00CE1800" w:rsidRDefault="00973C9C" w:rsidP="00364F20">
            <w:pPr>
              <w:pStyle w:val="TAC"/>
              <w:rPr>
                <w:ins w:id="863" w:author="Per Lindell" w:date="2020-02-13T11:18:00Z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124" w14:textId="77777777" w:rsidR="00973C9C" w:rsidRPr="00CE1800" w:rsidRDefault="00973C9C" w:rsidP="00364F20">
            <w:pPr>
              <w:pStyle w:val="TAC"/>
              <w:rPr>
                <w:ins w:id="864" w:author="Per Lindell" w:date="2020-02-13T11:18:00Z"/>
                <w:bCs/>
                <w:lang w:eastAsia="ko-KR"/>
              </w:rPr>
            </w:pPr>
            <w:ins w:id="865" w:author="Per Lindell" w:date="2020-02-13T11:18:00Z">
              <w:r w:rsidRPr="0060574D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1B59" w14:textId="77777777" w:rsidR="00973C9C" w:rsidRPr="00CE1800" w:rsidRDefault="00973C9C" w:rsidP="00364F20">
            <w:pPr>
              <w:pStyle w:val="TAC"/>
              <w:rPr>
                <w:ins w:id="866" w:author="Per Lindell" w:date="2020-02-13T11:18:00Z"/>
                <w:bCs/>
                <w:lang w:eastAsia="ko-KR"/>
              </w:rPr>
            </w:pPr>
            <w:ins w:id="867" w:author="Per Lindell" w:date="2020-02-13T11:18:00Z">
              <w:r w:rsidRPr="0060574D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D67" w14:textId="77777777" w:rsidR="00973C9C" w:rsidRPr="00CE1800" w:rsidRDefault="00973C9C" w:rsidP="00364F20">
            <w:pPr>
              <w:pStyle w:val="TAC"/>
              <w:rPr>
                <w:ins w:id="868" w:author="Per Lindell" w:date="2020-02-13T11:18:00Z"/>
                <w:bCs/>
                <w:lang w:eastAsia="ko-KR"/>
              </w:rPr>
            </w:pPr>
            <w:ins w:id="869" w:author="Per Lindell" w:date="2020-02-13T11:18:00Z">
              <w:r w:rsidRPr="0060574D">
                <w:rPr>
                  <w:lang w:val="en-US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9CDD" w14:textId="77777777" w:rsidR="00973C9C" w:rsidRPr="00CE1800" w:rsidRDefault="00973C9C" w:rsidP="00364F20">
            <w:pPr>
              <w:pStyle w:val="TAC"/>
              <w:rPr>
                <w:ins w:id="870" w:author="Per Lindell" w:date="2020-02-13T11:18:00Z"/>
                <w:bCs/>
                <w:lang w:eastAsia="ko-KR"/>
              </w:rPr>
            </w:pPr>
            <w:ins w:id="871" w:author="Per Lindell" w:date="2020-02-13T11:18:00Z">
              <w:r w:rsidRPr="0060574D">
                <w:rPr>
                  <w:lang w:val="en-US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98F6" w14:textId="77777777" w:rsidR="00973C9C" w:rsidRPr="00CE1800" w:rsidRDefault="00973C9C" w:rsidP="00364F20">
            <w:pPr>
              <w:pStyle w:val="TAC"/>
              <w:rPr>
                <w:ins w:id="872" w:author="Per Lindell" w:date="2020-02-13T11:18:00Z"/>
                <w:bCs/>
                <w:lang w:eastAsia="ko-KR"/>
              </w:rPr>
            </w:pPr>
            <w:ins w:id="873" w:author="Per Lindell" w:date="2020-02-13T11:18:00Z">
              <w:r w:rsidRPr="0060574D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E491" w14:textId="77777777" w:rsidR="00973C9C" w:rsidRPr="00CE1800" w:rsidRDefault="00973C9C" w:rsidP="00364F20">
            <w:pPr>
              <w:pStyle w:val="TAC"/>
              <w:rPr>
                <w:ins w:id="874" w:author="Per Lindell" w:date="2020-02-13T11:18:00Z"/>
                <w:bCs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84B" w14:textId="77777777" w:rsidR="00973C9C" w:rsidRPr="00CE1800" w:rsidRDefault="00973C9C" w:rsidP="00364F20">
            <w:pPr>
              <w:pStyle w:val="TAC"/>
              <w:rPr>
                <w:ins w:id="875" w:author="Per Lindell" w:date="2020-02-13T11:18:00Z"/>
                <w:bCs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203" w14:textId="77777777" w:rsidR="00973C9C" w:rsidRPr="00CE1800" w:rsidRDefault="00973C9C" w:rsidP="00364F20">
            <w:pPr>
              <w:pStyle w:val="TAC"/>
              <w:rPr>
                <w:ins w:id="876" w:author="Per Lindell" w:date="2020-02-13T11:18:00Z"/>
                <w:bCs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2D9" w14:textId="77777777" w:rsidR="00973C9C" w:rsidRPr="00CE1800" w:rsidRDefault="00973C9C" w:rsidP="00364F20">
            <w:pPr>
              <w:pStyle w:val="TAC"/>
              <w:rPr>
                <w:ins w:id="877" w:author="Per Lindell" w:date="2020-02-13T11:18:00Z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7593" w14:textId="77777777" w:rsidR="00973C9C" w:rsidRPr="00CE1800" w:rsidRDefault="00973C9C" w:rsidP="00364F20">
            <w:pPr>
              <w:pStyle w:val="TAC"/>
              <w:rPr>
                <w:ins w:id="878" w:author="Per Lindell" w:date="2020-02-13T11:18:00Z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385B" w14:textId="77777777" w:rsidR="00973C9C" w:rsidRPr="00CE1800" w:rsidRDefault="00973C9C" w:rsidP="00364F20">
            <w:pPr>
              <w:pStyle w:val="TAC"/>
              <w:rPr>
                <w:ins w:id="879" w:author="Per Lindell" w:date="2020-02-13T11:18:00Z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DE7E" w14:textId="77777777" w:rsidR="00973C9C" w:rsidRPr="00CE1800" w:rsidRDefault="00973C9C" w:rsidP="00364F20">
            <w:pPr>
              <w:pStyle w:val="TAC"/>
              <w:rPr>
                <w:ins w:id="880" w:author="Per Lindell" w:date="2020-02-13T11:18:00Z"/>
                <w:bCs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F53AE" w14:textId="77777777" w:rsidR="00973C9C" w:rsidRPr="00CE1800" w:rsidRDefault="00973C9C" w:rsidP="00364F20">
            <w:pPr>
              <w:jc w:val="center"/>
              <w:rPr>
                <w:ins w:id="881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9EDC2" w14:textId="77777777" w:rsidR="00973C9C" w:rsidRPr="00CE1800" w:rsidRDefault="00973C9C" w:rsidP="00364F20">
            <w:pPr>
              <w:jc w:val="center"/>
              <w:rPr>
                <w:ins w:id="882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1BF25962" w14:textId="77777777" w:rsidTr="00364F20">
        <w:trPr>
          <w:trHeight w:val="102"/>
          <w:jc w:val="center"/>
          <w:ins w:id="883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19191" w14:textId="77777777" w:rsidR="00973C9C" w:rsidRPr="000D7833" w:rsidRDefault="00973C9C" w:rsidP="00364F20">
            <w:pPr>
              <w:jc w:val="center"/>
              <w:rPr>
                <w:ins w:id="884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A3C32" w14:textId="77777777" w:rsidR="00973C9C" w:rsidRPr="00CE1800" w:rsidRDefault="00973C9C" w:rsidP="00364F20">
            <w:pPr>
              <w:jc w:val="center"/>
              <w:rPr>
                <w:ins w:id="885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1FCE" w14:textId="77777777" w:rsidR="00973C9C" w:rsidRPr="00CE1800" w:rsidRDefault="00973C9C" w:rsidP="00364F20">
            <w:pPr>
              <w:pStyle w:val="TAH"/>
              <w:rPr>
                <w:ins w:id="886" w:author="Per Lindell" w:date="2020-02-13T11:18:00Z"/>
                <w:b w:val="0"/>
                <w:lang w:eastAsia="ko-KR"/>
              </w:rPr>
            </w:pPr>
            <w:ins w:id="887" w:author="Per Lindell" w:date="2020-02-13T11:18:00Z">
              <w:r w:rsidRPr="00CE1800">
                <w:rPr>
                  <w:b w:val="0"/>
                  <w:lang w:eastAsia="ko-KR"/>
                </w:rPr>
                <w:t>n7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1348" w14:textId="77777777" w:rsidR="00973C9C" w:rsidRPr="00CE1800" w:rsidRDefault="00973C9C" w:rsidP="00364F20">
            <w:pPr>
              <w:pStyle w:val="TAC"/>
              <w:rPr>
                <w:ins w:id="888" w:author="Per Lindell" w:date="2020-02-13T11:18:00Z"/>
                <w:lang w:eastAsia="ko-KR"/>
              </w:rPr>
            </w:pPr>
            <w:ins w:id="889" w:author="Per Lindell" w:date="2020-02-13T11:18:00Z">
              <w:r w:rsidRPr="00CE1800"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64C9" w14:textId="77777777" w:rsidR="00973C9C" w:rsidRPr="00CE1800" w:rsidRDefault="00973C9C" w:rsidP="00364F20">
            <w:pPr>
              <w:pStyle w:val="TAC"/>
              <w:rPr>
                <w:ins w:id="890" w:author="Per Lindell" w:date="2020-02-13T11:18:00Z"/>
                <w:lang w:eastAsia="ko-KR"/>
              </w:rPr>
            </w:pPr>
            <w:ins w:id="891" w:author="Per Lindell" w:date="2020-02-13T11:18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2C43" w14:textId="77777777" w:rsidR="00973C9C" w:rsidRPr="00CE1800" w:rsidRDefault="00973C9C" w:rsidP="00364F20">
            <w:pPr>
              <w:pStyle w:val="TAC"/>
              <w:rPr>
                <w:ins w:id="892" w:author="Per Lindell" w:date="2020-02-13T11:18:00Z"/>
                <w:lang w:eastAsia="ko-KR"/>
              </w:rPr>
            </w:pPr>
            <w:ins w:id="893" w:author="Per Lindell" w:date="2020-02-13T11:18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FDD9" w14:textId="77777777" w:rsidR="00973C9C" w:rsidRPr="00CE1800" w:rsidRDefault="00973C9C" w:rsidP="00364F20">
            <w:pPr>
              <w:pStyle w:val="TAC"/>
              <w:rPr>
                <w:ins w:id="894" w:author="Per Lindell" w:date="2020-02-13T11:18:00Z"/>
                <w:lang w:eastAsia="ko-KR"/>
              </w:rPr>
            </w:pPr>
            <w:ins w:id="895" w:author="Per Lindell" w:date="2020-02-13T11:18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632C" w14:textId="77777777" w:rsidR="00973C9C" w:rsidRPr="00CE1800" w:rsidRDefault="00973C9C" w:rsidP="00364F20">
            <w:pPr>
              <w:pStyle w:val="TAC"/>
              <w:rPr>
                <w:ins w:id="896" w:author="Per Lindell" w:date="2020-02-13T11:18:00Z"/>
                <w:lang w:eastAsia="ko-KR"/>
              </w:rPr>
            </w:pPr>
            <w:ins w:id="897" w:author="Per Lindell" w:date="2020-02-13T11:18:00Z">
              <w: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53D8" w14:textId="77777777" w:rsidR="00973C9C" w:rsidRPr="00CE1800" w:rsidRDefault="00973C9C" w:rsidP="00364F20">
            <w:pPr>
              <w:pStyle w:val="TAC"/>
              <w:rPr>
                <w:ins w:id="898" w:author="Per Lindell" w:date="2020-02-13T11:18:00Z"/>
                <w:lang w:eastAsia="ko-KR"/>
              </w:rPr>
            </w:pPr>
            <w:ins w:id="899" w:author="Per Lindell" w:date="2020-02-13T11:18:00Z">
              <w: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C89" w14:textId="77777777" w:rsidR="00973C9C" w:rsidRPr="00CE1800" w:rsidRDefault="00973C9C" w:rsidP="00364F20">
            <w:pPr>
              <w:pStyle w:val="TAC"/>
              <w:rPr>
                <w:ins w:id="900" w:author="Per Lindell" w:date="2020-02-13T11:18:00Z"/>
                <w:lang w:eastAsia="ko-KR"/>
              </w:rPr>
            </w:pPr>
            <w:ins w:id="901" w:author="Per Lindell" w:date="2020-02-13T11:18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D028" w14:textId="77777777" w:rsidR="00973C9C" w:rsidRPr="00CE1800" w:rsidRDefault="00973C9C" w:rsidP="00364F20">
            <w:pPr>
              <w:pStyle w:val="TAC"/>
              <w:rPr>
                <w:ins w:id="902" w:author="Per Lindell" w:date="2020-02-13T11:18:00Z"/>
                <w:lang w:eastAsia="ko-KR"/>
              </w:rPr>
            </w:pPr>
            <w:ins w:id="903" w:author="Per Lindell" w:date="2020-02-13T11:18:00Z">
              <w:r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6F2" w14:textId="77777777" w:rsidR="00973C9C" w:rsidRPr="00CE1800" w:rsidRDefault="00973C9C" w:rsidP="00364F20">
            <w:pPr>
              <w:pStyle w:val="TAC"/>
              <w:rPr>
                <w:ins w:id="904" w:author="Per Lindell" w:date="2020-02-13T11:18:00Z"/>
                <w:lang w:eastAsia="ko-KR"/>
              </w:rPr>
            </w:pPr>
            <w:ins w:id="905" w:author="Per Lindell" w:date="2020-02-13T11:18:00Z">
              <w: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38A4" w14:textId="77777777" w:rsidR="00973C9C" w:rsidRPr="00CE1800" w:rsidRDefault="00973C9C" w:rsidP="00364F20">
            <w:pPr>
              <w:pStyle w:val="TAC"/>
              <w:rPr>
                <w:ins w:id="906" w:author="Per Lindell" w:date="2020-02-13T11:18:00Z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68A" w14:textId="77777777" w:rsidR="00973C9C" w:rsidRPr="00CE1800" w:rsidRDefault="00973C9C" w:rsidP="00364F20">
            <w:pPr>
              <w:pStyle w:val="TAC"/>
              <w:rPr>
                <w:ins w:id="907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899A" w14:textId="77777777" w:rsidR="00973C9C" w:rsidRPr="00CE1800" w:rsidRDefault="00973C9C" w:rsidP="00364F20">
            <w:pPr>
              <w:pStyle w:val="TAC"/>
              <w:rPr>
                <w:ins w:id="908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152" w14:textId="77777777" w:rsidR="00973C9C" w:rsidRPr="00CE1800" w:rsidRDefault="00973C9C" w:rsidP="00364F20">
            <w:pPr>
              <w:pStyle w:val="TAC"/>
              <w:rPr>
                <w:ins w:id="909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419B" w14:textId="77777777" w:rsidR="00973C9C" w:rsidRPr="00CE1800" w:rsidRDefault="00973C9C" w:rsidP="00364F20">
            <w:pPr>
              <w:pStyle w:val="TAC"/>
              <w:rPr>
                <w:ins w:id="910" w:author="Per Lindell" w:date="2020-02-13T11:18:00Z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C907A" w14:textId="77777777" w:rsidR="00973C9C" w:rsidRPr="00CE1800" w:rsidRDefault="00973C9C" w:rsidP="00364F20">
            <w:pPr>
              <w:jc w:val="center"/>
              <w:rPr>
                <w:ins w:id="911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F88DD" w14:textId="77777777" w:rsidR="00973C9C" w:rsidRPr="00CE1800" w:rsidRDefault="00973C9C" w:rsidP="00364F20">
            <w:pPr>
              <w:jc w:val="center"/>
              <w:rPr>
                <w:ins w:id="912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32D617BC" w14:textId="77777777" w:rsidTr="00364F20">
        <w:trPr>
          <w:trHeight w:val="240"/>
          <w:jc w:val="center"/>
          <w:ins w:id="913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C8F0" w14:textId="77777777" w:rsidR="00973C9C" w:rsidRPr="000D7833" w:rsidRDefault="00973C9C" w:rsidP="00364F20">
            <w:pPr>
              <w:jc w:val="center"/>
              <w:rPr>
                <w:ins w:id="914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86BD7" w14:textId="77777777" w:rsidR="00973C9C" w:rsidRPr="00CE1800" w:rsidRDefault="00973C9C" w:rsidP="00364F20">
            <w:pPr>
              <w:jc w:val="center"/>
              <w:rPr>
                <w:ins w:id="915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E9FA" w14:textId="77777777" w:rsidR="00973C9C" w:rsidRPr="00CE1800" w:rsidRDefault="00973C9C" w:rsidP="00364F20">
            <w:pPr>
              <w:rPr>
                <w:ins w:id="916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F19D" w14:textId="77777777" w:rsidR="00973C9C" w:rsidRPr="00CE1800" w:rsidRDefault="00973C9C" w:rsidP="00364F20">
            <w:pPr>
              <w:pStyle w:val="TAC"/>
              <w:rPr>
                <w:ins w:id="917" w:author="Per Lindell" w:date="2020-02-13T11:18:00Z"/>
                <w:lang w:eastAsia="ko-KR"/>
              </w:rPr>
            </w:pPr>
            <w:ins w:id="918" w:author="Per Lindell" w:date="2020-02-13T11:18:00Z">
              <w:r w:rsidRPr="00CE1800"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D0D" w14:textId="77777777" w:rsidR="00973C9C" w:rsidRPr="00CE1800" w:rsidRDefault="00973C9C" w:rsidP="00364F20">
            <w:pPr>
              <w:pStyle w:val="TAC"/>
              <w:rPr>
                <w:ins w:id="919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DD77" w14:textId="77777777" w:rsidR="00973C9C" w:rsidRPr="00CE1800" w:rsidRDefault="00973C9C" w:rsidP="00364F20">
            <w:pPr>
              <w:pStyle w:val="TAC"/>
              <w:rPr>
                <w:ins w:id="920" w:author="Per Lindell" w:date="2020-02-13T11:18:00Z"/>
                <w:lang w:eastAsia="ko-KR"/>
              </w:rPr>
            </w:pPr>
            <w:ins w:id="921" w:author="Per Lindell" w:date="2020-02-13T11:18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24F4" w14:textId="77777777" w:rsidR="00973C9C" w:rsidRPr="00CE1800" w:rsidRDefault="00973C9C" w:rsidP="00364F20">
            <w:pPr>
              <w:pStyle w:val="TAC"/>
              <w:rPr>
                <w:ins w:id="922" w:author="Per Lindell" w:date="2020-02-13T11:18:00Z"/>
                <w:lang w:eastAsia="ko-KR"/>
              </w:rPr>
            </w:pPr>
            <w:ins w:id="923" w:author="Per Lindell" w:date="2020-02-13T11:18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6EE5" w14:textId="77777777" w:rsidR="00973C9C" w:rsidRPr="00CE1800" w:rsidRDefault="00973C9C" w:rsidP="00364F20">
            <w:pPr>
              <w:pStyle w:val="TAC"/>
              <w:rPr>
                <w:ins w:id="924" w:author="Per Lindell" w:date="2020-02-13T11:18:00Z"/>
                <w:lang w:eastAsia="ko-KR"/>
              </w:rPr>
            </w:pPr>
            <w:ins w:id="925" w:author="Per Lindell" w:date="2020-02-13T11:18:00Z">
              <w: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2141" w14:textId="77777777" w:rsidR="00973C9C" w:rsidRPr="00CE1800" w:rsidRDefault="00973C9C" w:rsidP="00364F20">
            <w:pPr>
              <w:pStyle w:val="TAC"/>
              <w:rPr>
                <w:ins w:id="926" w:author="Per Lindell" w:date="2020-02-13T11:18:00Z"/>
                <w:lang w:eastAsia="ko-KR"/>
              </w:rPr>
            </w:pPr>
            <w:ins w:id="927" w:author="Per Lindell" w:date="2020-02-13T11:18:00Z">
              <w: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130" w14:textId="77777777" w:rsidR="00973C9C" w:rsidRPr="00CE1800" w:rsidRDefault="00973C9C" w:rsidP="00364F20">
            <w:pPr>
              <w:pStyle w:val="TAC"/>
              <w:rPr>
                <w:ins w:id="928" w:author="Per Lindell" w:date="2020-02-13T11:18:00Z"/>
                <w:lang w:eastAsia="ko-KR"/>
              </w:rPr>
            </w:pPr>
            <w:ins w:id="929" w:author="Per Lindell" w:date="2020-02-13T11:18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A1E7" w14:textId="77777777" w:rsidR="00973C9C" w:rsidRPr="00CE1800" w:rsidRDefault="00973C9C" w:rsidP="00364F20">
            <w:pPr>
              <w:pStyle w:val="TAC"/>
              <w:rPr>
                <w:ins w:id="930" w:author="Per Lindell" w:date="2020-02-13T11:18:00Z"/>
                <w:lang w:eastAsia="ko-KR"/>
              </w:rPr>
            </w:pPr>
            <w:ins w:id="931" w:author="Per Lindell" w:date="2020-02-13T11:18:00Z">
              <w:r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F14F" w14:textId="77777777" w:rsidR="00973C9C" w:rsidRPr="00CE1800" w:rsidRDefault="00973C9C" w:rsidP="00364F20">
            <w:pPr>
              <w:pStyle w:val="TAC"/>
              <w:rPr>
                <w:ins w:id="932" w:author="Per Lindell" w:date="2020-02-13T11:18:00Z"/>
                <w:lang w:eastAsia="ko-KR"/>
              </w:rPr>
            </w:pPr>
            <w:ins w:id="933" w:author="Per Lindell" w:date="2020-02-13T11:18:00Z">
              <w: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4E1A" w14:textId="77777777" w:rsidR="00973C9C" w:rsidRPr="00CE1800" w:rsidRDefault="00973C9C" w:rsidP="00364F20">
            <w:pPr>
              <w:pStyle w:val="TAC"/>
              <w:rPr>
                <w:ins w:id="934" w:author="Per Lindell" w:date="2020-02-13T11:18:00Z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C3A" w14:textId="77777777" w:rsidR="00973C9C" w:rsidRPr="00CE1800" w:rsidRDefault="00973C9C" w:rsidP="00364F20">
            <w:pPr>
              <w:pStyle w:val="TAC"/>
              <w:rPr>
                <w:ins w:id="935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2A0F" w14:textId="77777777" w:rsidR="00973C9C" w:rsidRPr="00CE1800" w:rsidRDefault="00973C9C" w:rsidP="00364F20">
            <w:pPr>
              <w:pStyle w:val="TAC"/>
              <w:rPr>
                <w:ins w:id="936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7C1B" w14:textId="77777777" w:rsidR="00973C9C" w:rsidRPr="00CE1800" w:rsidRDefault="00973C9C" w:rsidP="00364F20">
            <w:pPr>
              <w:pStyle w:val="TAC"/>
              <w:rPr>
                <w:ins w:id="937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FEEA" w14:textId="77777777" w:rsidR="00973C9C" w:rsidRPr="00CE1800" w:rsidRDefault="00973C9C" w:rsidP="00364F20">
            <w:pPr>
              <w:pStyle w:val="TAC"/>
              <w:rPr>
                <w:ins w:id="938" w:author="Per Lindell" w:date="2020-02-13T11:18:00Z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D0816" w14:textId="77777777" w:rsidR="00973C9C" w:rsidRPr="00CE1800" w:rsidRDefault="00973C9C" w:rsidP="00364F20">
            <w:pPr>
              <w:jc w:val="center"/>
              <w:rPr>
                <w:ins w:id="939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C0CDB" w14:textId="77777777" w:rsidR="00973C9C" w:rsidRPr="00CE1800" w:rsidRDefault="00973C9C" w:rsidP="00364F20">
            <w:pPr>
              <w:jc w:val="center"/>
              <w:rPr>
                <w:ins w:id="940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1CEA9C61" w14:textId="77777777" w:rsidTr="00364F20">
        <w:trPr>
          <w:trHeight w:val="240"/>
          <w:jc w:val="center"/>
          <w:ins w:id="941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94988" w14:textId="77777777" w:rsidR="00973C9C" w:rsidRPr="000D7833" w:rsidRDefault="00973C9C" w:rsidP="00364F20">
            <w:pPr>
              <w:jc w:val="center"/>
              <w:rPr>
                <w:ins w:id="942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6D620" w14:textId="77777777" w:rsidR="00973C9C" w:rsidRPr="00CE1800" w:rsidRDefault="00973C9C" w:rsidP="00364F20">
            <w:pPr>
              <w:jc w:val="center"/>
              <w:rPr>
                <w:ins w:id="943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5CCC" w14:textId="77777777" w:rsidR="00973C9C" w:rsidRPr="00CE1800" w:rsidRDefault="00973C9C" w:rsidP="00364F20">
            <w:pPr>
              <w:rPr>
                <w:ins w:id="944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C96A" w14:textId="77777777" w:rsidR="00973C9C" w:rsidRPr="00CE1800" w:rsidRDefault="00973C9C" w:rsidP="00364F20">
            <w:pPr>
              <w:pStyle w:val="TAC"/>
              <w:rPr>
                <w:ins w:id="945" w:author="Per Lindell" w:date="2020-02-13T11:18:00Z"/>
              </w:rPr>
            </w:pPr>
            <w:ins w:id="946" w:author="Per Lindell" w:date="2020-02-13T11:18:00Z">
              <w:r w:rsidRPr="00CE1800"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B00A" w14:textId="77777777" w:rsidR="00973C9C" w:rsidRPr="00CE1800" w:rsidRDefault="00973C9C" w:rsidP="00364F20">
            <w:pPr>
              <w:pStyle w:val="TAC"/>
              <w:rPr>
                <w:ins w:id="947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42E0" w14:textId="77777777" w:rsidR="00973C9C" w:rsidRPr="00CE1800" w:rsidRDefault="00973C9C" w:rsidP="00364F20">
            <w:pPr>
              <w:pStyle w:val="TAC"/>
              <w:rPr>
                <w:ins w:id="948" w:author="Per Lindell" w:date="2020-02-13T11:18:00Z"/>
              </w:rPr>
            </w:pPr>
            <w:ins w:id="949" w:author="Per Lindell" w:date="2020-02-13T11:18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8403" w14:textId="77777777" w:rsidR="00973C9C" w:rsidRPr="00CE1800" w:rsidRDefault="00973C9C" w:rsidP="00364F20">
            <w:pPr>
              <w:pStyle w:val="TAC"/>
              <w:rPr>
                <w:ins w:id="950" w:author="Per Lindell" w:date="2020-02-13T11:18:00Z"/>
              </w:rPr>
            </w:pPr>
            <w:ins w:id="951" w:author="Per Lindell" w:date="2020-02-13T11:18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2BA7" w14:textId="77777777" w:rsidR="00973C9C" w:rsidRPr="00CE1800" w:rsidRDefault="00973C9C" w:rsidP="00364F20">
            <w:pPr>
              <w:pStyle w:val="TAC"/>
              <w:rPr>
                <w:ins w:id="952" w:author="Per Lindell" w:date="2020-02-13T11:18:00Z"/>
              </w:rPr>
            </w:pPr>
            <w:ins w:id="953" w:author="Per Lindell" w:date="2020-02-13T11:18:00Z">
              <w: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60DD" w14:textId="77777777" w:rsidR="00973C9C" w:rsidRPr="00CE1800" w:rsidRDefault="00973C9C" w:rsidP="00364F20">
            <w:pPr>
              <w:pStyle w:val="TAC"/>
              <w:rPr>
                <w:ins w:id="954" w:author="Per Lindell" w:date="2020-02-13T11:18:00Z"/>
                <w:lang w:eastAsia="ko-KR"/>
              </w:rPr>
            </w:pPr>
            <w:ins w:id="955" w:author="Per Lindell" w:date="2020-02-13T11:18:00Z">
              <w: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4CA" w14:textId="77777777" w:rsidR="00973C9C" w:rsidRPr="00CE1800" w:rsidRDefault="00973C9C" w:rsidP="00364F20">
            <w:pPr>
              <w:pStyle w:val="TAC"/>
              <w:rPr>
                <w:ins w:id="956" w:author="Per Lindell" w:date="2020-02-13T11:18:00Z"/>
                <w:lang w:eastAsia="ko-KR"/>
              </w:rPr>
            </w:pPr>
            <w:ins w:id="957" w:author="Per Lindell" w:date="2020-02-13T11:18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76AA" w14:textId="77777777" w:rsidR="00973C9C" w:rsidRPr="00CE1800" w:rsidRDefault="00973C9C" w:rsidP="00364F20">
            <w:pPr>
              <w:pStyle w:val="TAC"/>
              <w:rPr>
                <w:ins w:id="958" w:author="Per Lindell" w:date="2020-02-13T11:18:00Z"/>
                <w:lang w:eastAsia="ko-KR"/>
              </w:rPr>
            </w:pPr>
            <w:ins w:id="959" w:author="Per Lindell" w:date="2020-02-13T11:18:00Z">
              <w:r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2635" w14:textId="77777777" w:rsidR="00973C9C" w:rsidRPr="00CE1800" w:rsidRDefault="00973C9C" w:rsidP="00364F20">
            <w:pPr>
              <w:pStyle w:val="TAC"/>
              <w:rPr>
                <w:ins w:id="960" w:author="Per Lindell" w:date="2020-02-13T11:18:00Z"/>
                <w:lang w:eastAsia="ko-KR"/>
              </w:rPr>
            </w:pPr>
            <w:ins w:id="961" w:author="Per Lindell" w:date="2020-02-13T11:18:00Z">
              <w: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9FEA" w14:textId="77777777" w:rsidR="00973C9C" w:rsidRPr="00CE1800" w:rsidRDefault="00973C9C" w:rsidP="00364F20">
            <w:pPr>
              <w:pStyle w:val="TAC"/>
              <w:rPr>
                <w:ins w:id="962" w:author="Per Lindell" w:date="2020-02-13T11:18:00Z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39F" w14:textId="77777777" w:rsidR="00973C9C" w:rsidRPr="00CE1800" w:rsidRDefault="00973C9C" w:rsidP="00364F20">
            <w:pPr>
              <w:pStyle w:val="TAC"/>
              <w:rPr>
                <w:ins w:id="963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1CC5" w14:textId="77777777" w:rsidR="00973C9C" w:rsidRPr="00CE1800" w:rsidRDefault="00973C9C" w:rsidP="00364F20">
            <w:pPr>
              <w:pStyle w:val="TAC"/>
              <w:rPr>
                <w:ins w:id="964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7B86" w14:textId="77777777" w:rsidR="00973C9C" w:rsidRPr="00CE1800" w:rsidRDefault="00973C9C" w:rsidP="00364F20">
            <w:pPr>
              <w:pStyle w:val="TAC"/>
              <w:rPr>
                <w:ins w:id="965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81DF" w14:textId="77777777" w:rsidR="00973C9C" w:rsidRPr="00CE1800" w:rsidRDefault="00973C9C" w:rsidP="00364F20">
            <w:pPr>
              <w:pStyle w:val="TAC"/>
              <w:rPr>
                <w:ins w:id="966" w:author="Per Lindell" w:date="2020-02-13T11:18:00Z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618B5" w14:textId="77777777" w:rsidR="00973C9C" w:rsidRPr="00CE1800" w:rsidRDefault="00973C9C" w:rsidP="00364F20">
            <w:pPr>
              <w:jc w:val="center"/>
              <w:rPr>
                <w:ins w:id="967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EC9A5" w14:textId="77777777" w:rsidR="00973C9C" w:rsidRPr="00CE1800" w:rsidRDefault="00973C9C" w:rsidP="00364F20">
            <w:pPr>
              <w:jc w:val="center"/>
              <w:rPr>
                <w:ins w:id="968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75C5D750" w14:textId="77777777" w:rsidTr="00364F20">
        <w:trPr>
          <w:trHeight w:val="240"/>
          <w:jc w:val="center"/>
          <w:ins w:id="969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DFC1E" w14:textId="77777777" w:rsidR="00973C9C" w:rsidRPr="000D7833" w:rsidRDefault="00973C9C" w:rsidP="00364F20">
            <w:pPr>
              <w:jc w:val="center"/>
              <w:rPr>
                <w:ins w:id="970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E04A8" w14:textId="77777777" w:rsidR="00973C9C" w:rsidRPr="00CE1800" w:rsidRDefault="00973C9C" w:rsidP="00364F20">
            <w:pPr>
              <w:jc w:val="center"/>
              <w:rPr>
                <w:ins w:id="971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58151" w14:textId="77777777" w:rsidR="00973C9C" w:rsidRPr="00CE1800" w:rsidRDefault="00973C9C" w:rsidP="00364F20">
            <w:pPr>
              <w:pStyle w:val="TAH"/>
              <w:rPr>
                <w:ins w:id="972" w:author="Per Lindell" w:date="2020-02-13T11:18:00Z"/>
                <w:lang w:eastAsia="ko-KR"/>
              </w:rPr>
            </w:pPr>
            <w:ins w:id="973" w:author="Per Lindell" w:date="2020-02-13T11:18:00Z">
              <w:r w:rsidRPr="00CE1800">
                <w:rPr>
                  <w:b w:val="0"/>
                  <w:lang w:eastAsia="ko-KR"/>
                </w:rPr>
                <w:t>n28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C390" w14:textId="77777777" w:rsidR="00973C9C" w:rsidRPr="00CE1800" w:rsidRDefault="00973C9C" w:rsidP="00364F20">
            <w:pPr>
              <w:pStyle w:val="TAC"/>
              <w:rPr>
                <w:ins w:id="974" w:author="Per Lindell" w:date="2020-02-13T11:18:00Z"/>
              </w:rPr>
            </w:pPr>
            <w:ins w:id="975" w:author="Per Lindell" w:date="2020-02-13T11:18:00Z">
              <w:r w:rsidRPr="00CE1800"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3B90" w14:textId="77777777" w:rsidR="00973C9C" w:rsidRPr="00CE1800" w:rsidRDefault="00973C9C" w:rsidP="00364F20">
            <w:pPr>
              <w:pStyle w:val="TAC"/>
              <w:rPr>
                <w:ins w:id="976" w:author="Per Lindell" w:date="2020-02-13T11:18:00Z"/>
                <w:lang w:eastAsia="ko-KR"/>
              </w:rPr>
            </w:pPr>
            <w:ins w:id="977" w:author="Per Lindell" w:date="2020-02-13T11:18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CB64" w14:textId="77777777" w:rsidR="00973C9C" w:rsidRDefault="00973C9C" w:rsidP="00364F20">
            <w:pPr>
              <w:pStyle w:val="TAC"/>
              <w:rPr>
                <w:ins w:id="978" w:author="Per Lindell" w:date="2020-02-13T11:18:00Z"/>
              </w:rPr>
            </w:pPr>
            <w:ins w:id="979" w:author="Per Lindell" w:date="2020-02-13T11:18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B17E" w14:textId="77777777" w:rsidR="00973C9C" w:rsidRDefault="00973C9C" w:rsidP="00364F20">
            <w:pPr>
              <w:pStyle w:val="TAC"/>
              <w:rPr>
                <w:ins w:id="980" w:author="Per Lindell" w:date="2020-02-13T11:18:00Z"/>
              </w:rPr>
            </w:pPr>
            <w:ins w:id="981" w:author="Per Lindell" w:date="2020-02-13T11:18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F37C" w14:textId="77777777" w:rsidR="00973C9C" w:rsidRDefault="00973C9C" w:rsidP="00364F20">
            <w:pPr>
              <w:pStyle w:val="TAC"/>
              <w:rPr>
                <w:ins w:id="982" w:author="Per Lindell" w:date="2020-02-13T11:18:00Z"/>
              </w:rPr>
            </w:pPr>
            <w:ins w:id="983" w:author="Per Lindell" w:date="2020-02-13T11:18:00Z">
              <w: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52C" w14:textId="77777777" w:rsidR="00973C9C" w:rsidRDefault="00973C9C" w:rsidP="00364F20">
            <w:pPr>
              <w:pStyle w:val="TAC"/>
              <w:rPr>
                <w:ins w:id="984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93FA" w14:textId="77777777" w:rsidR="00973C9C" w:rsidRDefault="00973C9C" w:rsidP="00364F20">
            <w:pPr>
              <w:pStyle w:val="TAC"/>
              <w:rPr>
                <w:ins w:id="985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B58F" w14:textId="77777777" w:rsidR="00973C9C" w:rsidRDefault="00973C9C" w:rsidP="00364F20">
            <w:pPr>
              <w:pStyle w:val="TAC"/>
              <w:rPr>
                <w:ins w:id="986" w:author="Per Lindell" w:date="2020-02-13T11:18:00Z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23AF" w14:textId="77777777" w:rsidR="00973C9C" w:rsidRDefault="00973C9C" w:rsidP="00364F20">
            <w:pPr>
              <w:pStyle w:val="TAC"/>
              <w:rPr>
                <w:ins w:id="987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F0A0" w14:textId="77777777" w:rsidR="00973C9C" w:rsidRPr="00CE1800" w:rsidRDefault="00973C9C" w:rsidP="00364F20">
            <w:pPr>
              <w:pStyle w:val="TAC"/>
              <w:rPr>
                <w:ins w:id="988" w:author="Per Lindell" w:date="2020-02-13T11:18:00Z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44C" w14:textId="77777777" w:rsidR="00973C9C" w:rsidRPr="00CE1800" w:rsidRDefault="00973C9C" w:rsidP="00364F20">
            <w:pPr>
              <w:pStyle w:val="TAC"/>
              <w:rPr>
                <w:ins w:id="989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904A" w14:textId="77777777" w:rsidR="00973C9C" w:rsidRPr="00CE1800" w:rsidRDefault="00973C9C" w:rsidP="00364F20">
            <w:pPr>
              <w:pStyle w:val="TAC"/>
              <w:rPr>
                <w:ins w:id="990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10EB" w14:textId="77777777" w:rsidR="00973C9C" w:rsidRPr="00CE1800" w:rsidRDefault="00973C9C" w:rsidP="00364F20">
            <w:pPr>
              <w:pStyle w:val="TAC"/>
              <w:rPr>
                <w:ins w:id="991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DD64" w14:textId="77777777" w:rsidR="00973C9C" w:rsidRPr="00CE1800" w:rsidRDefault="00973C9C" w:rsidP="00364F20">
            <w:pPr>
              <w:pStyle w:val="TAC"/>
              <w:rPr>
                <w:ins w:id="992" w:author="Per Lindell" w:date="2020-02-13T11:18:00Z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E0CE2" w14:textId="77777777" w:rsidR="00973C9C" w:rsidRPr="00CE1800" w:rsidRDefault="00973C9C" w:rsidP="00364F20">
            <w:pPr>
              <w:jc w:val="center"/>
              <w:rPr>
                <w:ins w:id="993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125DA" w14:textId="77777777" w:rsidR="00973C9C" w:rsidRPr="00CE1800" w:rsidRDefault="00973C9C" w:rsidP="00364F20">
            <w:pPr>
              <w:jc w:val="center"/>
              <w:rPr>
                <w:ins w:id="994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336BD1E1" w14:textId="77777777" w:rsidTr="00364F20">
        <w:trPr>
          <w:trHeight w:val="240"/>
          <w:jc w:val="center"/>
          <w:ins w:id="995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FDF7" w14:textId="77777777" w:rsidR="00973C9C" w:rsidRPr="000D7833" w:rsidRDefault="00973C9C" w:rsidP="00364F20">
            <w:pPr>
              <w:jc w:val="center"/>
              <w:rPr>
                <w:ins w:id="996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8C7C5" w14:textId="77777777" w:rsidR="00973C9C" w:rsidRPr="00CE1800" w:rsidRDefault="00973C9C" w:rsidP="00364F20">
            <w:pPr>
              <w:jc w:val="center"/>
              <w:rPr>
                <w:ins w:id="997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49EA4" w14:textId="77777777" w:rsidR="00973C9C" w:rsidRPr="00CE1800" w:rsidRDefault="00973C9C" w:rsidP="00364F20">
            <w:pPr>
              <w:rPr>
                <w:ins w:id="998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DDC1" w14:textId="77777777" w:rsidR="00973C9C" w:rsidRPr="00CE1800" w:rsidRDefault="00973C9C" w:rsidP="00364F20">
            <w:pPr>
              <w:pStyle w:val="TAC"/>
              <w:rPr>
                <w:ins w:id="999" w:author="Per Lindell" w:date="2020-02-13T11:18:00Z"/>
              </w:rPr>
            </w:pPr>
            <w:ins w:id="1000" w:author="Per Lindell" w:date="2020-02-13T11:18:00Z">
              <w:r w:rsidRPr="00CE1800"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2FB2" w14:textId="77777777" w:rsidR="00973C9C" w:rsidRPr="00CE1800" w:rsidRDefault="00973C9C" w:rsidP="00364F20">
            <w:pPr>
              <w:pStyle w:val="TAC"/>
              <w:rPr>
                <w:ins w:id="1001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FCC" w14:textId="77777777" w:rsidR="00973C9C" w:rsidRDefault="00973C9C" w:rsidP="00364F20">
            <w:pPr>
              <w:pStyle w:val="TAC"/>
              <w:rPr>
                <w:ins w:id="1002" w:author="Per Lindell" w:date="2020-02-13T11:18:00Z"/>
              </w:rPr>
            </w:pPr>
            <w:ins w:id="1003" w:author="Per Lindell" w:date="2020-02-13T11:18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30AC" w14:textId="77777777" w:rsidR="00973C9C" w:rsidRDefault="00973C9C" w:rsidP="00364F20">
            <w:pPr>
              <w:pStyle w:val="TAC"/>
              <w:rPr>
                <w:ins w:id="1004" w:author="Per Lindell" w:date="2020-02-13T11:18:00Z"/>
              </w:rPr>
            </w:pPr>
            <w:ins w:id="1005" w:author="Per Lindell" w:date="2020-02-13T11:18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0EFA" w14:textId="77777777" w:rsidR="00973C9C" w:rsidRDefault="00973C9C" w:rsidP="00364F20">
            <w:pPr>
              <w:pStyle w:val="TAC"/>
              <w:rPr>
                <w:ins w:id="1006" w:author="Per Lindell" w:date="2020-02-13T11:18:00Z"/>
              </w:rPr>
            </w:pPr>
            <w:ins w:id="1007" w:author="Per Lindell" w:date="2020-02-13T11:18:00Z">
              <w: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5426" w14:textId="77777777" w:rsidR="00973C9C" w:rsidRDefault="00973C9C" w:rsidP="00364F20">
            <w:pPr>
              <w:pStyle w:val="TAC"/>
              <w:rPr>
                <w:ins w:id="1008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302" w14:textId="77777777" w:rsidR="00973C9C" w:rsidRDefault="00973C9C" w:rsidP="00364F20">
            <w:pPr>
              <w:pStyle w:val="TAC"/>
              <w:rPr>
                <w:ins w:id="1009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C192" w14:textId="77777777" w:rsidR="00973C9C" w:rsidRDefault="00973C9C" w:rsidP="00364F20">
            <w:pPr>
              <w:pStyle w:val="TAC"/>
              <w:rPr>
                <w:ins w:id="1010" w:author="Per Lindell" w:date="2020-02-13T11:18:00Z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E2D1" w14:textId="77777777" w:rsidR="00973C9C" w:rsidRDefault="00973C9C" w:rsidP="00364F20">
            <w:pPr>
              <w:pStyle w:val="TAC"/>
              <w:rPr>
                <w:ins w:id="1011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5187" w14:textId="77777777" w:rsidR="00973C9C" w:rsidRPr="00CE1800" w:rsidRDefault="00973C9C" w:rsidP="00364F20">
            <w:pPr>
              <w:pStyle w:val="TAC"/>
              <w:rPr>
                <w:ins w:id="1012" w:author="Per Lindell" w:date="2020-02-13T11:18:00Z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D91" w14:textId="77777777" w:rsidR="00973C9C" w:rsidRPr="00CE1800" w:rsidRDefault="00973C9C" w:rsidP="00364F20">
            <w:pPr>
              <w:pStyle w:val="TAC"/>
              <w:rPr>
                <w:ins w:id="1013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F899" w14:textId="77777777" w:rsidR="00973C9C" w:rsidRPr="00CE1800" w:rsidRDefault="00973C9C" w:rsidP="00364F20">
            <w:pPr>
              <w:pStyle w:val="TAC"/>
              <w:rPr>
                <w:ins w:id="1014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869" w14:textId="77777777" w:rsidR="00973C9C" w:rsidRPr="00CE1800" w:rsidRDefault="00973C9C" w:rsidP="00364F20">
            <w:pPr>
              <w:pStyle w:val="TAC"/>
              <w:rPr>
                <w:ins w:id="1015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F462" w14:textId="77777777" w:rsidR="00973C9C" w:rsidRPr="00CE1800" w:rsidRDefault="00973C9C" w:rsidP="00364F20">
            <w:pPr>
              <w:pStyle w:val="TAC"/>
              <w:rPr>
                <w:ins w:id="1016" w:author="Per Lindell" w:date="2020-02-13T11:18:00Z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457B3" w14:textId="77777777" w:rsidR="00973C9C" w:rsidRPr="00CE1800" w:rsidRDefault="00973C9C" w:rsidP="00364F20">
            <w:pPr>
              <w:jc w:val="center"/>
              <w:rPr>
                <w:ins w:id="1017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50DB" w14:textId="77777777" w:rsidR="00973C9C" w:rsidRPr="00CE1800" w:rsidRDefault="00973C9C" w:rsidP="00364F20">
            <w:pPr>
              <w:jc w:val="center"/>
              <w:rPr>
                <w:ins w:id="1018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1C63EB84" w14:textId="77777777" w:rsidTr="00364F20">
        <w:trPr>
          <w:trHeight w:val="240"/>
          <w:jc w:val="center"/>
          <w:ins w:id="1019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62EE" w14:textId="77777777" w:rsidR="00973C9C" w:rsidRPr="000D7833" w:rsidRDefault="00973C9C" w:rsidP="00364F20">
            <w:pPr>
              <w:jc w:val="center"/>
              <w:rPr>
                <w:ins w:id="1020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1529" w14:textId="77777777" w:rsidR="00973C9C" w:rsidRPr="00CE1800" w:rsidRDefault="00973C9C" w:rsidP="00364F20">
            <w:pPr>
              <w:jc w:val="center"/>
              <w:rPr>
                <w:ins w:id="1021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916D" w14:textId="77777777" w:rsidR="00973C9C" w:rsidRPr="00CE1800" w:rsidRDefault="00973C9C" w:rsidP="00364F20">
            <w:pPr>
              <w:rPr>
                <w:ins w:id="1022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B9AB" w14:textId="77777777" w:rsidR="00973C9C" w:rsidRPr="00CE1800" w:rsidRDefault="00973C9C" w:rsidP="00364F20">
            <w:pPr>
              <w:pStyle w:val="TAC"/>
              <w:rPr>
                <w:ins w:id="1023" w:author="Per Lindell" w:date="2020-02-13T11:18:00Z"/>
              </w:rPr>
            </w:pPr>
            <w:ins w:id="1024" w:author="Per Lindell" w:date="2020-02-13T11:18:00Z">
              <w:r w:rsidRPr="00CE1800"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C25E" w14:textId="77777777" w:rsidR="00973C9C" w:rsidRPr="00CE1800" w:rsidRDefault="00973C9C" w:rsidP="00364F20">
            <w:pPr>
              <w:pStyle w:val="TAC"/>
              <w:rPr>
                <w:ins w:id="1025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638C" w14:textId="77777777" w:rsidR="00973C9C" w:rsidRDefault="00973C9C" w:rsidP="00364F20">
            <w:pPr>
              <w:pStyle w:val="TAC"/>
              <w:rPr>
                <w:ins w:id="1026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BB4" w14:textId="77777777" w:rsidR="00973C9C" w:rsidRDefault="00973C9C" w:rsidP="00364F20">
            <w:pPr>
              <w:pStyle w:val="TAC"/>
              <w:rPr>
                <w:ins w:id="1027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AEC" w14:textId="77777777" w:rsidR="00973C9C" w:rsidRDefault="00973C9C" w:rsidP="00364F20">
            <w:pPr>
              <w:pStyle w:val="TAC"/>
              <w:rPr>
                <w:ins w:id="1028" w:author="Per Lindell" w:date="2020-02-13T11:18:00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041B" w14:textId="77777777" w:rsidR="00973C9C" w:rsidRDefault="00973C9C" w:rsidP="00364F20">
            <w:pPr>
              <w:pStyle w:val="TAC"/>
              <w:rPr>
                <w:ins w:id="1029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784" w14:textId="77777777" w:rsidR="00973C9C" w:rsidRDefault="00973C9C" w:rsidP="00364F20">
            <w:pPr>
              <w:pStyle w:val="TAC"/>
              <w:rPr>
                <w:ins w:id="1030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6645" w14:textId="77777777" w:rsidR="00973C9C" w:rsidRDefault="00973C9C" w:rsidP="00364F20">
            <w:pPr>
              <w:pStyle w:val="TAC"/>
              <w:rPr>
                <w:ins w:id="1031" w:author="Per Lindell" w:date="2020-02-13T11:18:00Z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64AA" w14:textId="77777777" w:rsidR="00973C9C" w:rsidRDefault="00973C9C" w:rsidP="00364F20">
            <w:pPr>
              <w:pStyle w:val="TAC"/>
              <w:rPr>
                <w:ins w:id="1032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DADA" w14:textId="77777777" w:rsidR="00973C9C" w:rsidRPr="00CE1800" w:rsidRDefault="00973C9C" w:rsidP="00364F20">
            <w:pPr>
              <w:pStyle w:val="TAC"/>
              <w:rPr>
                <w:ins w:id="1033" w:author="Per Lindell" w:date="2020-02-13T11:18:00Z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91DF" w14:textId="77777777" w:rsidR="00973C9C" w:rsidRPr="00CE1800" w:rsidRDefault="00973C9C" w:rsidP="00364F20">
            <w:pPr>
              <w:pStyle w:val="TAC"/>
              <w:rPr>
                <w:ins w:id="1034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E616" w14:textId="77777777" w:rsidR="00973C9C" w:rsidRPr="00CE1800" w:rsidRDefault="00973C9C" w:rsidP="00364F20">
            <w:pPr>
              <w:pStyle w:val="TAC"/>
              <w:rPr>
                <w:ins w:id="1035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E2D" w14:textId="77777777" w:rsidR="00973C9C" w:rsidRPr="00CE1800" w:rsidRDefault="00973C9C" w:rsidP="00364F20">
            <w:pPr>
              <w:pStyle w:val="TAC"/>
              <w:rPr>
                <w:ins w:id="1036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7234" w14:textId="77777777" w:rsidR="00973C9C" w:rsidRPr="00CE1800" w:rsidRDefault="00973C9C" w:rsidP="00364F20">
            <w:pPr>
              <w:pStyle w:val="TAC"/>
              <w:rPr>
                <w:ins w:id="1037" w:author="Per Lindell" w:date="2020-02-13T11:18:00Z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506" w14:textId="77777777" w:rsidR="00973C9C" w:rsidRPr="00CE1800" w:rsidRDefault="00973C9C" w:rsidP="00364F20">
            <w:pPr>
              <w:jc w:val="center"/>
              <w:rPr>
                <w:ins w:id="1038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62BF" w14:textId="77777777" w:rsidR="00973C9C" w:rsidRPr="00CE1800" w:rsidRDefault="00973C9C" w:rsidP="00364F20">
            <w:pPr>
              <w:jc w:val="center"/>
              <w:rPr>
                <w:ins w:id="1039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6D65C0EF" w14:textId="77777777" w:rsidTr="00364F20">
        <w:trPr>
          <w:trHeight w:val="225"/>
          <w:jc w:val="center"/>
          <w:ins w:id="1040" w:author="Per Lindell" w:date="2020-02-13T11:18:00Z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EEE49" w14:textId="77777777" w:rsidR="00973C9C" w:rsidRPr="000D7833" w:rsidRDefault="00973C9C" w:rsidP="00364F20">
            <w:pPr>
              <w:pStyle w:val="TAH"/>
              <w:tabs>
                <w:tab w:val="center" w:pos="817"/>
              </w:tabs>
              <w:rPr>
                <w:ins w:id="1041" w:author="Per Lindell" w:date="2020-02-13T11:18:00Z"/>
                <w:b w:val="0"/>
                <w:lang w:eastAsia="ko-KR"/>
              </w:rPr>
            </w:pPr>
            <w:ins w:id="1042" w:author="Per Lindell" w:date="2020-02-13T11:18:00Z">
              <w:r w:rsidRPr="000D7833">
                <w:rPr>
                  <w:b w:val="0"/>
                  <w:lang w:eastAsia="ja-JP"/>
                </w:rPr>
                <w:t>CA_n1A-n3A-n7B-n28A</w:t>
              </w:r>
            </w:ins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83D5D" w14:textId="77777777" w:rsidR="00973C9C" w:rsidRPr="00D7448D" w:rsidRDefault="00973C9C" w:rsidP="00364F20">
            <w:pPr>
              <w:jc w:val="center"/>
              <w:rPr>
                <w:ins w:id="1043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ins w:id="1044" w:author="Per Lindell" w:date="2020-02-13T11:18:00Z">
              <w:r w:rsidRPr="00D7448D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E044" w14:textId="77777777" w:rsidR="00973C9C" w:rsidRPr="00CE1800" w:rsidRDefault="00973C9C" w:rsidP="00364F20">
            <w:pPr>
              <w:pStyle w:val="TAH"/>
              <w:rPr>
                <w:ins w:id="1045" w:author="Per Lindell" w:date="2020-02-13T11:18:00Z"/>
                <w:b w:val="0"/>
                <w:lang w:eastAsia="ko-KR"/>
              </w:rPr>
            </w:pPr>
            <w:ins w:id="1046" w:author="Per Lindell" w:date="2020-02-13T11:18:00Z">
              <w:r w:rsidRPr="00CE1800">
                <w:rPr>
                  <w:b w:val="0"/>
                  <w:lang w:eastAsia="ko-KR"/>
                </w:rPr>
                <w:t>n1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757B" w14:textId="77777777" w:rsidR="00973C9C" w:rsidRPr="00CE1800" w:rsidRDefault="00973C9C" w:rsidP="00364F20">
            <w:pPr>
              <w:pStyle w:val="TAH"/>
              <w:rPr>
                <w:ins w:id="1047" w:author="Per Lindell" w:date="2020-02-13T11:18:00Z"/>
                <w:b w:val="0"/>
                <w:lang w:eastAsia="ko-KR"/>
              </w:rPr>
            </w:pPr>
            <w:ins w:id="1048" w:author="Per Lindell" w:date="2020-02-13T11:18:00Z">
              <w:r w:rsidRPr="00CE1800">
                <w:rPr>
                  <w:b w:val="0"/>
                  <w:lang w:eastAsia="ko-KR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D54A" w14:textId="77777777" w:rsidR="00973C9C" w:rsidRPr="00CE1800" w:rsidRDefault="00973C9C" w:rsidP="00364F20">
            <w:pPr>
              <w:pStyle w:val="TAH"/>
              <w:rPr>
                <w:ins w:id="1049" w:author="Per Lindell" w:date="2020-02-13T11:18:00Z"/>
                <w:b w:val="0"/>
                <w:bCs/>
                <w:lang w:eastAsia="ko-KR"/>
              </w:rPr>
            </w:pPr>
            <w:ins w:id="1050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370D" w14:textId="77777777" w:rsidR="00973C9C" w:rsidRPr="00CE1800" w:rsidRDefault="00973C9C" w:rsidP="00364F20">
            <w:pPr>
              <w:pStyle w:val="TAH"/>
              <w:rPr>
                <w:ins w:id="1051" w:author="Per Lindell" w:date="2020-02-13T11:18:00Z"/>
                <w:b w:val="0"/>
                <w:bCs/>
                <w:lang w:eastAsia="ko-KR"/>
              </w:rPr>
            </w:pPr>
            <w:ins w:id="1052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A5EC" w14:textId="77777777" w:rsidR="00973C9C" w:rsidRPr="00CE1800" w:rsidRDefault="00973C9C" w:rsidP="00364F20">
            <w:pPr>
              <w:pStyle w:val="TAH"/>
              <w:rPr>
                <w:ins w:id="1053" w:author="Per Lindell" w:date="2020-02-13T11:18:00Z"/>
                <w:b w:val="0"/>
                <w:bCs/>
                <w:lang w:eastAsia="ko-KR"/>
              </w:rPr>
            </w:pPr>
            <w:ins w:id="1054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0B0C" w14:textId="77777777" w:rsidR="00973C9C" w:rsidRPr="00CE1800" w:rsidRDefault="00973C9C" w:rsidP="00364F20">
            <w:pPr>
              <w:pStyle w:val="TAH"/>
              <w:rPr>
                <w:ins w:id="1055" w:author="Per Lindell" w:date="2020-02-13T11:18:00Z"/>
                <w:b w:val="0"/>
                <w:bCs/>
                <w:lang w:eastAsia="ko-KR"/>
              </w:rPr>
            </w:pPr>
            <w:ins w:id="1056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D407" w14:textId="77777777" w:rsidR="00973C9C" w:rsidRPr="00CE1800" w:rsidRDefault="00973C9C" w:rsidP="00364F20">
            <w:pPr>
              <w:pStyle w:val="TAH"/>
              <w:rPr>
                <w:ins w:id="1057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F65F" w14:textId="77777777" w:rsidR="00973C9C" w:rsidRPr="00CE1800" w:rsidRDefault="00973C9C" w:rsidP="00364F20">
            <w:pPr>
              <w:pStyle w:val="TAH"/>
              <w:rPr>
                <w:ins w:id="1058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E94" w14:textId="77777777" w:rsidR="00973C9C" w:rsidRPr="00CE1800" w:rsidRDefault="00973C9C" w:rsidP="00364F20">
            <w:pPr>
              <w:pStyle w:val="TAH"/>
              <w:rPr>
                <w:ins w:id="1059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1C54" w14:textId="77777777" w:rsidR="00973C9C" w:rsidRPr="00CE1800" w:rsidRDefault="00973C9C" w:rsidP="00364F20">
            <w:pPr>
              <w:pStyle w:val="TAH"/>
              <w:rPr>
                <w:ins w:id="1060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8007" w14:textId="77777777" w:rsidR="00973C9C" w:rsidRPr="00CE1800" w:rsidRDefault="00973C9C" w:rsidP="00364F20">
            <w:pPr>
              <w:pStyle w:val="TAH"/>
              <w:rPr>
                <w:ins w:id="1061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19F" w14:textId="77777777" w:rsidR="00973C9C" w:rsidRPr="00CE1800" w:rsidRDefault="00973C9C" w:rsidP="00364F20">
            <w:pPr>
              <w:pStyle w:val="TAH"/>
              <w:rPr>
                <w:ins w:id="1062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4A8" w14:textId="77777777" w:rsidR="00973C9C" w:rsidRPr="00CE1800" w:rsidRDefault="00973C9C" w:rsidP="00364F20">
            <w:pPr>
              <w:pStyle w:val="TAH"/>
              <w:rPr>
                <w:ins w:id="1063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4BC" w14:textId="77777777" w:rsidR="00973C9C" w:rsidRPr="00CE1800" w:rsidRDefault="00973C9C" w:rsidP="00364F20">
            <w:pPr>
              <w:pStyle w:val="TAH"/>
              <w:rPr>
                <w:ins w:id="1064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9082" w14:textId="77777777" w:rsidR="00973C9C" w:rsidRPr="00CE1800" w:rsidRDefault="00973C9C" w:rsidP="00364F20">
            <w:pPr>
              <w:pStyle w:val="TAH"/>
              <w:rPr>
                <w:ins w:id="1065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8BE9E" w14:textId="77777777" w:rsidR="00973C9C" w:rsidRPr="00CE1800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066" w:author="Per Lindell" w:date="2020-02-13T11:18:00Z"/>
                <w:rFonts w:ascii="CG Times (WN)" w:hAnsi="CG Times (WN)"/>
                <w:sz w:val="18"/>
                <w:szCs w:val="18"/>
              </w:rPr>
            </w:pPr>
            <w:ins w:id="1067" w:author="Per Lindell" w:date="2020-02-13T11:18:00Z">
              <w:r>
                <w:rPr>
                  <w:rFonts w:ascii="CG Times (WN)" w:hAnsi="CG Times (WN)"/>
                  <w:sz w:val="18"/>
                  <w:szCs w:val="18"/>
                </w:rPr>
                <w:t>120</w:t>
              </w:r>
            </w:ins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582C0" w14:textId="77777777" w:rsidR="00973C9C" w:rsidRPr="00CE1800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068" w:author="Per Lindell" w:date="2020-02-13T11:18:00Z"/>
                <w:rFonts w:eastAsia="Yu Mincho"/>
                <w:b/>
                <w:lang w:eastAsia="ko-KR"/>
              </w:rPr>
            </w:pPr>
            <w:ins w:id="1069" w:author="Per Lindell" w:date="2020-02-13T11:18:00Z">
              <w:r w:rsidRPr="00CE1800">
                <w:rPr>
                  <w:rFonts w:ascii="CG Times (WN)" w:hAnsi="CG Times (WN)"/>
                  <w:sz w:val="18"/>
                  <w:szCs w:val="18"/>
                </w:rPr>
                <w:t>0</w:t>
              </w:r>
            </w:ins>
          </w:p>
        </w:tc>
      </w:tr>
      <w:tr w:rsidR="00973C9C" w:rsidRPr="006A5372" w14:paraId="4D3DAF1A" w14:textId="77777777" w:rsidTr="00364F20">
        <w:trPr>
          <w:trHeight w:val="225"/>
          <w:jc w:val="center"/>
          <w:ins w:id="1070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79213" w14:textId="77777777" w:rsidR="00973C9C" w:rsidRPr="00CE1800" w:rsidRDefault="00973C9C" w:rsidP="00364F20">
            <w:pPr>
              <w:jc w:val="center"/>
              <w:rPr>
                <w:ins w:id="1071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BC97A" w14:textId="77777777" w:rsidR="00973C9C" w:rsidRPr="00CE1800" w:rsidRDefault="00973C9C" w:rsidP="00364F20">
            <w:pPr>
              <w:jc w:val="center"/>
              <w:rPr>
                <w:ins w:id="1072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40C9" w14:textId="77777777" w:rsidR="00973C9C" w:rsidRPr="00CE1800" w:rsidRDefault="00973C9C" w:rsidP="00364F20">
            <w:pPr>
              <w:rPr>
                <w:ins w:id="1073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3569" w14:textId="77777777" w:rsidR="00973C9C" w:rsidRPr="00CE1800" w:rsidRDefault="00973C9C" w:rsidP="00364F20">
            <w:pPr>
              <w:pStyle w:val="TAH"/>
              <w:rPr>
                <w:ins w:id="1074" w:author="Per Lindell" w:date="2020-02-13T11:18:00Z"/>
                <w:b w:val="0"/>
                <w:lang w:eastAsia="ko-KR"/>
              </w:rPr>
            </w:pPr>
            <w:ins w:id="1075" w:author="Per Lindell" w:date="2020-02-13T11:18:00Z">
              <w:r w:rsidRPr="00CE1800">
                <w:rPr>
                  <w:b w:val="0"/>
                  <w:lang w:eastAsia="ko-KR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E78C" w14:textId="77777777" w:rsidR="00973C9C" w:rsidRPr="00CE1800" w:rsidRDefault="00973C9C" w:rsidP="00364F20">
            <w:pPr>
              <w:pStyle w:val="TAH"/>
              <w:rPr>
                <w:ins w:id="1076" w:author="Per Lindell" w:date="2020-02-13T11:18:00Z"/>
                <w:b w:val="0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96A3" w14:textId="77777777" w:rsidR="00973C9C" w:rsidRPr="00CE1800" w:rsidRDefault="00973C9C" w:rsidP="00364F20">
            <w:pPr>
              <w:pStyle w:val="TAH"/>
              <w:rPr>
                <w:ins w:id="1077" w:author="Per Lindell" w:date="2020-02-13T11:18:00Z"/>
                <w:b w:val="0"/>
                <w:bCs/>
                <w:lang w:eastAsia="ko-KR"/>
              </w:rPr>
            </w:pPr>
            <w:ins w:id="1078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CE93" w14:textId="77777777" w:rsidR="00973C9C" w:rsidRPr="00CE1800" w:rsidRDefault="00973C9C" w:rsidP="00364F20">
            <w:pPr>
              <w:pStyle w:val="TAH"/>
              <w:rPr>
                <w:ins w:id="1079" w:author="Per Lindell" w:date="2020-02-13T11:18:00Z"/>
                <w:b w:val="0"/>
                <w:bCs/>
                <w:lang w:eastAsia="ko-KR"/>
              </w:rPr>
            </w:pPr>
            <w:ins w:id="1080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8B56" w14:textId="77777777" w:rsidR="00973C9C" w:rsidRPr="00CE1800" w:rsidRDefault="00973C9C" w:rsidP="00364F20">
            <w:pPr>
              <w:pStyle w:val="TAH"/>
              <w:rPr>
                <w:ins w:id="1081" w:author="Per Lindell" w:date="2020-02-13T11:18:00Z"/>
                <w:b w:val="0"/>
                <w:bCs/>
                <w:lang w:eastAsia="ko-KR"/>
              </w:rPr>
            </w:pPr>
            <w:ins w:id="1082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22FB" w14:textId="77777777" w:rsidR="00973C9C" w:rsidRPr="00CE1800" w:rsidRDefault="00973C9C" w:rsidP="00364F20">
            <w:pPr>
              <w:pStyle w:val="TAH"/>
              <w:rPr>
                <w:ins w:id="1083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EA1" w14:textId="77777777" w:rsidR="00973C9C" w:rsidRPr="00CE1800" w:rsidRDefault="00973C9C" w:rsidP="00364F20">
            <w:pPr>
              <w:pStyle w:val="TAH"/>
              <w:rPr>
                <w:ins w:id="1084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A8FE" w14:textId="77777777" w:rsidR="00973C9C" w:rsidRPr="00CE1800" w:rsidRDefault="00973C9C" w:rsidP="00364F20">
            <w:pPr>
              <w:pStyle w:val="TAH"/>
              <w:rPr>
                <w:ins w:id="1085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C15" w14:textId="77777777" w:rsidR="00973C9C" w:rsidRPr="00CE1800" w:rsidRDefault="00973C9C" w:rsidP="00364F20">
            <w:pPr>
              <w:pStyle w:val="TAH"/>
              <w:rPr>
                <w:ins w:id="1086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A3C" w14:textId="77777777" w:rsidR="00973C9C" w:rsidRPr="00CE1800" w:rsidRDefault="00973C9C" w:rsidP="00364F20">
            <w:pPr>
              <w:pStyle w:val="TAH"/>
              <w:rPr>
                <w:ins w:id="1087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2CA" w14:textId="77777777" w:rsidR="00973C9C" w:rsidRPr="00CE1800" w:rsidRDefault="00973C9C" w:rsidP="00364F20">
            <w:pPr>
              <w:pStyle w:val="TAH"/>
              <w:rPr>
                <w:ins w:id="1088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828E" w14:textId="77777777" w:rsidR="00973C9C" w:rsidRPr="00CE1800" w:rsidRDefault="00973C9C" w:rsidP="00364F20">
            <w:pPr>
              <w:pStyle w:val="TAH"/>
              <w:rPr>
                <w:ins w:id="1089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4CE3" w14:textId="77777777" w:rsidR="00973C9C" w:rsidRPr="00CE1800" w:rsidRDefault="00973C9C" w:rsidP="00364F20">
            <w:pPr>
              <w:pStyle w:val="TAH"/>
              <w:rPr>
                <w:ins w:id="1090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8F5D" w14:textId="77777777" w:rsidR="00973C9C" w:rsidRPr="00CE1800" w:rsidRDefault="00973C9C" w:rsidP="00364F20">
            <w:pPr>
              <w:pStyle w:val="TAH"/>
              <w:rPr>
                <w:ins w:id="1091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38FAA" w14:textId="77777777" w:rsidR="00973C9C" w:rsidRPr="00CE1800" w:rsidRDefault="00973C9C" w:rsidP="00364F20">
            <w:pPr>
              <w:jc w:val="center"/>
              <w:rPr>
                <w:ins w:id="1092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B6566" w14:textId="77777777" w:rsidR="00973C9C" w:rsidRPr="00CE1800" w:rsidRDefault="00973C9C" w:rsidP="00364F20">
            <w:pPr>
              <w:jc w:val="center"/>
              <w:rPr>
                <w:ins w:id="1093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340E12C3" w14:textId="77777777" w:rsidTr="00364F20">
        <w:trPr>
          <w:trHeight w:val="225"/>
          <w:jc w:val="center"/>
          <w:ins w:id="1094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695D" w14:textId="77777777" w:rsidR="00973C9C" w:rsidRPr="00CE1800" w:rsidRDefault="00973C9C" w:rsidP="00364F20">
            <w:pPr>
              <w:jc w:val="center"/>
              <w:rPr>
                <w:ins w:id="1095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E45C" w14:textId="77777777" w:rsidR="00973C9C" w:rsidRPr="00CE1800" w:rsidRDefault="00973C9C" w:rsidP="00364F20">
            <w:pPr>
              <w:jc w:val="center"/>
              <w:rPr>
                <w:ins w:id="1096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7384" w14:textId="77777777" w:rsidR="00973C9C" w:rsidRPr="00CE1800" w:rsidRDefault="00973C9C" w:rsidP="00364F20">
            <w:pPr>
              <w:rPr>
                <w:ins w:id="1097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5D7A" w14:textId="77777777" w:rsidR="00973C9C" w:rsidRPr="00CE1800" w:rsidRDefault="00973C9C" w:rsidP="00364F20">
            <w:pPr>
              <w:pStyle w:val="TAH"/>
              <w:rPr>
                <w:ins w:id="1098" w:author="Per Lindell" w:date="2020-02-13T11:18:00Z"/>
                <w:b w:val="0"/>
                <w:lang w:eastAsia="ko-KR"/>
              </w:rPr>
            </w:pPr>
            <w:ins w:id="1099" w:author="Per Lindell" w:date="2020-02-13T11:18:00Z">
              <w:r w:rsidRPr="00CE1800">
                <w:rPr>
                  <w:b w:val="0"/>
                  <w:lang w:eastAsia="ko-KR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F8F3" w14:textId="77777777" w:rsidR="00973C9C" w:rsidRPr="00CE1800" w:rsidRDefault="00973C9C" w:rsidP="00364F20">
            <w:pPr>
              <w:pStyle w:val="TAH"/>
              <w:rPr>
                <w:ins w:id="1100" w:author="Per Lindell" w:date="2020-02-13T11:18:00Z"/>
                <w:b w:val="0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3DC4" w14:textId="77777777" w:rsidR="00973C9C" w:rsidRPr="00CE1800" w:rsidRDefault="00973C9C" w:rsidP="00364F20">
            <w:pPr>
              <w:pStyle w:val="TAH"/>
              <w:rPr>
                <w:ins w:id="1101" w:author="Per Lindell" w:date="2020-02-13T11:18:00Z"/>
                <w:b w:val="0"/>
                <w:bCs/>
                <w:lang w:eastAsia="ko-KR"/>
              </w:rPr>
            </w:pPr>
            <w:ins w:id="1102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90F2" w14:textId="77777777" w:rsidR="00973C9C" w:rsidRPr="00CE1800" w:rsidRDefault="00973C9C" w:rsidP="00364F20">
            <w:pPr>
              <w:pStyle w:val="TAH"/>
              <w:rPr>
                <w:ins w:id="1103" w:author="Per Lindell" w:date="2020-02-13T11:18:00Z"/>
                <w:b w:val="0"/>
                <w:bCs/>
                <w:lang w:eastAsia="ko-KR"/>
              </w:rPr>
            </w:pPr>
            <w:ins w:id="1104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80C9" w14:textId="77777777" w:rsidR="00973C9C" w:rsidRPr="00CE1800" w:rsidRDefault="00973C9C" w:rsidP="00364F20">
            <w:pPr>
              <w:pStyle w:val="TAH"/>
              <w:rPr>
                <w:ins w:id="1105" w:author="Per Lindell" w:date="2020-02-13T11:18:00Z"/>
                <w:b w:val="0"/>
                <w:bCs/>
                <w:lang w:eastAsia="ko-KR"/>
              </w:rPr>
            </w:pPr>
            <w:ins w:id="1106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7603" w14:textId="77777777" w:rsidR="00973C9C" w:rsidRPr="00CE1800" w:rsidRDefault="00973C9C" w:rsidP="00364F20">
            <w:pPr>
              <w:pStyle w:val="TAH"/>
              <w:rPr>
                <w:ins w:id="1107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2681" w14:textId="77777777" w:rsidR="00973C9C" w:rsidRPr="00CE1800" w:rsidRDefault="00973C9C" w:rsidP="00364F20">
            <w:pPr>
              <w:pStyle w:val="TAH"/>
              <w:rPr>
                <w:ins w:id="1108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25C3" w14:textId="77777777" w:rsidR="00973C9C" w:rsidRPr="00CE1800" w:rsidRDefault="00973C9C" w:rsidP="00364F20">
            <w:pPr>
              <w:pStyle w:val="TAH"/>
              <w:rPr>
                <w:ins w:id="1109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044" w14:textId="77777777" w:rsidR="00973C9C" w:rsidRPr="00CE1800" w:rsidRDefault="00973C9C" w:rsidP="00364F20">
            <w:pPr>
              <w:pStyle w:val="TAH"/>
              <w:rPr>
                <w:ins w:id="1110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6628" w14:textId="77777777" w:rsidR="00973C9C" w:rsidRPr="00CE1800" w:rsidRDefault="00973C9C" w:rsidP="00364F20">
            <w:pPr>
              <w:pStyle w:val="TAH"/>
              <w:rPr>
                <w:ins w:id="1111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420" w14:textId="77777777" w:rsidR="00973C9C" w:rsidRPr="00CE1800" w:rsidRDefault="00973C9C" w:rsidP="00364F20">
            <w:pPr>
              <w:pStyle w:val="TAH"/>
              <w:rPr>
                <w:ins w:id="1112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6011" w14:textId="77777777" w:rsidR="00973C9C" w:rsidRPr="00CE1800" w:rsidRDefault="00973C9C" w:rsidP="00364F20">
            <w:pPr>
              <w:pStyle w:val="TAH"/>
              <w:rPr>
                <w:ins w:id="1113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7BE" w14:textId="77777777" w:rsidR="00973C9C" w:rsidRPr="00CE1800" w:rsidRDefault="00973C9C" w:rsidP="00364F20">
            <w:pPr>
              <w:pStyle w:val="TAH"/>
              <w:rPr>
                <w:ins w:id="1114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8D5E" w14:textId="77777777" w:rsidR="00973C9C" w:rsidRPr="00CE1800" w:rsidRDefault="00973C9C" w:rsidP="00364F20">
            <w:pPr>
              <w:pStyle w:val="TAH"/>
              <w:rPr>
                <w:ins w:id="1115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F5E30" w14:textId="77777777" w:rsidR="00973C9C" w:rsidRPr="00CE1800" w:rsidRDefault="00973C9C" w:rsidP="00364F20">
            <w:pPr>
              <w:jc w:val="center"/>
              <w:rPr>
                <w:ins w:id="1116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D27D5" w14:textId="77777777" w:rsidR="00973C9C" w:rsidRPr="00CE1800" w:rsidRDefault="00973C9C" w:rsidP="00364F20">
            <w:pPr>
              <w:jc w:val="center"/>
              <w:rPr>
                <w:ins w:id="1117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7BDFA203" w14:textId="77777777" w:rsidTr="00364F20">
        <w:trPr>
          <w:trHeight w:val="225"/>
          <w:jc w:val="center"/>
          <w:ins w:id="1118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28A66" w14:textId="77777777" w:rsidR="00973C9C" w:rsidRPr="00CE1800" w:rsidRDefault="00973C9C" w:rsidP="00364F20">
            <w:pPr>
              <w:jc w:val="center"/>
              <w:rPr>
                <w:ins w:id="1119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3070" w14:textId="77777777" w:rsidR="00973C9C" w:rsidRPr="00CE1800" w:rsidRDefault="00973C9C" w:rsidP="00364F20">
            <w:pPr>
              <w:jc w:val="center"/>
              <w:rPr>
                <w:ins w:id="1120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31A2B" w14:textId="77777777" w:rsidR="00973C9C" w:rsidRPr="00BF39F8" w:rsidRDefault="00973C9C" w:rsidP="00364F20">
            <w:pPr>
              <w:pStyle w:val="TAH"/>
              <w:rPr>
                <w:ins w:id="1121" w:author="Per Lindell" w:date="2020-02-13T11:18:00Z"/>
                <w:b w:val="0"/>
                <w:lang w:eastAsia="ko-KR"/>
              </w:rPr>
            </w:pPr>
            <w:ins w:id="1122" w:author="Per Lindell" w:date="2020-02-13T11:18:00Z">
              <w:r w:rsidRPr="00BF39F8">
                <w:rPr>
                  <w:b w:val="0"/>
                  <w:lang w:eastAsia="ko-KR"/>
                </w:rPr>
                <w:t>n3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C987" w14:textId="77777777" w:rsidR="00973C9C" w:rsidRPr="00CE1800" w:rsidRDefault="00973C9C" w:rsidP="00364F20">
            <w:pPr>
              <w:pStyle w:val="TAH"/>
              <w:rPr>
                <w:ins w:id="1123" w:author="Per Lindell" w:date="2020-02-13T11:18:00Z"/>
                <w:b w:val="0"/>
                <w:lang w:eastAsia="ko-KR"/>
              </w:rPr>
            </w:pPr>
            <w:ins w:id="1124" w:author="Per Lindell" w:date="2020-02-13T11:18:00Z">
              <w:r w:rsidRPr="00CE1800">
                <w:rPr>
                  <w:b w:val="0"/>
                  <w:lang w:eastAsia="ko-KR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F4B8" w14:textId="77777777" w:rsidR="00973C9C" w:rsidRPr="002223A4" w:rsidRDefault="00973C9C" w:rsidP="00364F20">
            <w:pPr>
              <w:pStyle w:val="TAH"/>
              <w:rPr>
                <w:ins w:id="1125" w:author="Per Lindell" w:date="2020-02-13T11:18:00Z"/>
                <w:b w:val="0"/>
                <w:bCs/>
                <w:lang w:eastAsia="ko-KR"/>
              </w:rPr>
            </w:pPr>
            <w:ins w:id="1126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04EC" w14:textId="77777777" w:rsidR="00973C9C" w:rsidRPr="002223A4" w:rsidRDefault="00973C9C" w:rsidP="00364F20">
            <w:pPr>
              <w:pStyle w:val="TAH"/>
              <w:rPr>
                <w:ins w:id="1127" w:author="Per Lindell" w:date="2020-02-13T11:18:00Z"/>
                <w:b w:val="0"/>
                <w:bCs/>
              </w:rPr>
            </w:pPr>
            <w:ins w:id="1128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8F8D" w14:textId="77777777" w:rsidR="00973C9C" w:rsidRPr="002223A4" w:rsidRDefault="00973C9C" w:rsidP="00364F20">
            <w:pPr>
              <w:pStyle w:val="TAH"/>
              <w:rPr>
                <w:ins w:id="1129" w:author="Per Lindell" w:date="2020-02-13T11:18:00Z"/>
                <w:b w:val="0"/>
                <w:bCs/>
              </w:rPr>
            </w:pPr>
            <w:ins w:id="1130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E872" w14:textId="77777777" w:rsidR="00973C9C" w:rsidRPr="002223A4" w:rsidRDefault="00973C9C" w:rsidP="00364F20">
            <w:pPr>
              <w:pStyle w:val="TAH"/>
              <w:rPr>
                <w:ins w:id="1131" w:author="Per Lindell" w:date="2020-02-13T11:18:00Z"/>
                <w:b w:val="0"/>
                <w:bCs/>
              </w:rPr>
            </w:pPr>
            <w:ins w:id="1132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172F" w14:textId="77777777" w:rsidR="00973C9C" w:rsidRPr="002223A4" w:rsidRDefault="00973C9C" w:rsidP="00364F20">
            <w:pPr>
              <w:pStyle w:val="TAH"/>
              <w:rPr>
                <w:ins w:id="1133" w:author="Per Lindell" w:date="2020-02-13T11:18:00Z"/>
                <w:b w:val="0"/>
                <w:lang w:eastAsia="ko-KR"/>
              </w:rPr>
            </w:pPr>
            <w:ins w:id="1134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1A3" w14:textId="77777777" w:rsidR="00973C9C" w:rsidRPr="002223A4" w:rsidRDefault="00973C9C" w:rsidP="00364F20">
            <w:pPr>
              <w:pStyle w:val="TAH"/>
              <w:rPr>
                <w:ins w:id="1135" w:author="Per Lindell" w:date="2020-02-13T11:18:00Z"/>
                <w:b w:val="0"/>
                <w:lang w:eastAsia="ko-KR"/>
              </w:rPr>
            </w:pPr>
            <w:ins w:id="1136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E2B5" w14:textId="77777777" w:rsidR="00973C9C" w:rsidRPr="00CE1800" w:rsidRDefault="00973C9C" w:rsidP="00364F20">
            <w:pPr>
              <w:pStyle w:val="TAH"/>
              <w:rPr>
                <w:ins w:id="1137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0115" w14:textId="77777777" w:rsidR="00973C9C" w:rsidRPr="00CE1800" w:rsidRDefault="00973C9C" w:rsidP="00364F20">
            <w:pPr>
              <w:pStyle w:val="TAH"/>
              <w:rPr>
                <w:ins w:id="1138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7FD5" w14:textId="77777777" w:rsidR="00973C9C" w:rsidRPr="00CE1800" w:rsidRDefault="00973C9C" w:rsidP="00364F20">
            <w:pPr>
              <w:pStyle w:val="TAH"/>
              <w:rPr>
                <w:ins w:id="1139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FC4C" w14:textId="77777777" w:rsidR="00973C9C" w:rsidRPr="00CE1800" w:rsidRDefault="00973C9C" w:rsidP="00364F20">
            <w:pPr>
              <w:pStyle w:val="TAH"/>
              <w:rPr>
                <w:ins w:id="1140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DB6F" w14:textId="77777777" w:rsidR="00973C9C" w:rsidRPr="00CE1800" w:rsidRDefault="00973C9C" w:rsidP="00364F20">
            <w:pPr>
              <w:pStyle w:val="TAH"/>
              <w:rPr>
                <w:ins w:id="1141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36A" w14:textId="77777777" w:rsidR="00973C9C" w:rsidRPr="00CE1800" w:rsidRDefault="00973C9C" w:rsidP="00364F20">
            <w:pPr>
              <w:pStyle w:val="TAH"/>
              <w:rPr>
                <w:ins w:id="1142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E4ED" w14:textId="77777777" w:rsidR="00973C9C" w:rsidRPr="00CE1800" w:rsidRDefault="00973C9C" w:rsidP="00364F20">
            <w:pPr>
              <w:pStyle w:val="TAH"/>
              <w:rPr>
                <w:ins w:id="1143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73382" w14:textId="77777777" w:rsidR="00973C9C" w:rsidRPr="00CE1800" w:rsidRDefault="00973C9C" w:rsidP="00364F20">
            <w:pPr>
              <w:jc w:val="center"/>
              <w:rPr>
                <w:ins w:id="1144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FF325" w14:textId="77777777" w:rsidR="00973C9C" w:rsidRPr="00CE1800" w:rsidRDefault="00973C9C" w:rsidP="00364F20">
            <w:pPr>
              <w:jc w:val="center"/>
              <w:rPr>
                <w:ins w:id="1145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31BF7EC7" w14:textId="77777777" w:rsidTr="00364F20">
        <w:trPr>
          <w:trHeight w:val="225"/>
          <w:jc w:val="center"/>
          <w:ins w:id="1146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7498C" w14:textId="77777777" w:rsidR="00973C9C" w:rsidRPr="00CE1800" w:rsidRDefault="00973C9C" w:rsidP="00364F20">
            <w:pPr>
              <w:jc w:val="center"/>
              <w:rPr>
                <w:ins w:id="1147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D4E76" w14:textId="77777777" w:rsidR="00973C9C" w:rsidRPr="00CE1800" w:rsidRDefault="00973C9C" w:rsidP="00364F20">
            <w:pPr>
              <w:jc w:val="center"/>
              <w:rPr>
                <w:ins w:id="1148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7CD1A" w14:textId="77777777" w:rsidR="00973C9C" w:rsidRPr="00BF39F8" w:rsidRDefault="00973C9C" w:rsidP="00364F20">
            <w:pPr>
              <w:pStyle w:val="TAH"/>
              <w:rPr>
                <w:ins w:id="1149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15D2" w14:textId="77777777" w:rsidR="00973C9C" w:rsidRPr="00CE1800" w:rsidRDefault="00973C9C" w:rsidP="00364F20">
            <w:pPr>
              <w:pStyle w:val="TAH"/>
              <w:rPr>
                <w:ins w:id="1150" w:author="Per Lindell" w:date="2020-02-13T11:18:00Z"/>
                <w:b w:val="0"/>
                <w:lang w:eastAsia="ko-KR"/>
              </w:rPr>
            </w:pPr>
            <w:ins w:id="1151" w:author="Per Lindell" w:date="2020-02-13T11:18:00Z">
              <w:r w:rsidRPr="00CE1800">
                <w:rPr>
                  <w:b w:val="0"/>
                  <w:lang w:eastAsia="ko-KR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5AE" w14:textId="77777777" w:rsidR="00973C9C" w:rsidRPr="002223A4" w:rsidRDefault="00973C9C" w:rsidP="00364F20">
            <w:pPr>
              <w:pStyle w:val="TAH"/>
              <w:rPr>
                <w:ins w:id="1152" w:author="Per Lindell" w:date="2020-02-13T11:18:00Z"/>
                <w:b w:val="0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5D7D" w14:textId="77777777" w:rsidR="00973C9C" w:rsidRPr="002223A4" w:rsidRDefault="00973C9C" w:rsidP="00364F20">
            <w:pPr>
              <w:pStyle w:val="TAH"/>
              <w:rPr>
                <w:ins w:id="1153" w:author="Per Lindell" w:date="2020-02-13T11:18:00Z"/>
                <w:b w:val="0"/>
                <w:bCs/>
              </w:rPr>
            </w:pPr>
            <w:ins w:id="1154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3FD4" w14:textId="77777777" w:rsidR="00973C9C" w:rsidRPr="002223A4" w:rsidRDefault="00973C9C" w:rsidP="00364F20">
            <w:pPr>
              <w:pStyle w:val="TAH"/>
              <w:rPr>
                <w:ins w:id="1155" w:author="Per Lindell" w:date="2020-02-13T11:18:00Z"/>
                <w:b w:val="0"/>
                <w:bCs/>
              </w:rPr>
            </w:pPr>
            <w:ins w:id="1156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836E" w14:textId="77777777" w:rsidR="00973C9C" w:rsidRPr="002223A4" w:rsidRDefault="00973C9C" w:rsidP="00364F20">
            <w:pPr>
              <w:pStyle w:val="TAH"/>
              <w:rPr>
                <w:ins w:id="1157" w:author="Per Lindell" w:date="2020-02-13T11:18:00Z"/>
                <w:b w:val="0"/>
                <w:bCs/>
              </w:rPr>
            </w:pPr>
            <w:ins w:id="1158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DD84" w14:textId="77777777" w:rsidR="00973C9C" w:rsidRPr="002223A4" w:rsidRDefault="00973C9C" w:rsidP="00364F20">
            <w:pPr>
              <w:pStyle w:val="TAH"/>
              <w:rPr>
                <w:ins w:id="1159" w:author="Per Lindell" w:date="2020-02-13T11:18:00Z"/>
                <w:b w:val="0"/>
                <w:lang w:eastAsia="ko-KR"/>
              </w:rPr>
            </w:pPr>
            <w:ins w:id="1160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E086" w14:textId="77777777" w:rsidR="00973C9C" w:rsidRPr="002223A4" w:rsidRDefault="00973C9C" w:rsidP="00364F20">
            <w:pPr>
              <w:pStyle w:val="TAH"/>
              <w:rPr>
                <w:ins w:id="1161" w:author="Per Lindell" w:date="2020-02-13T11:18:00Z"/>
                <w:b w:val="0"/>
                <w:lang w:eastAsia="ko-KR"/>
              </w:rPr>
            </w:pPr>
            <w:ins w:id="1162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7122" w14:textId="77777777" w:rsidR="00973C9C" w:rsidRPr="00CE1800" w:rsidRDefault="00973C9C" w:rsidP="00364F20">
            <w:pPr>
              <w:pStyle w:val="TAH"/>
              <w:rPr>
                <w:ins w:id="1163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1A3E" w14:textId="77777777" w:rsidR="00973C9C" w:rsidRPr="00CE1800" w:rsidRDefault="00973C9C" w:rsidP="00364F20">
            <w:pPr>
              <w:pStyle w:val="TAH"/>
              <w:rPr>
                <w:ins w:id="1164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7DCA" w14:textId="77777777" w:rsidR="00973C9C" w:rsidRPr="00CE1800" w:rsidRDefault="00973C9C" w:rsidP="00364F20">
            <w:pPr>
              <w:pStyle w:val="TAH"/>
              <w:rPr>
                <w:ins w:id="1165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69DF" w14:textId="77777777" w:rsidR="00973C9C" w:rsidRPr="00CE1800" w:rsidRDefault="00973C9C" w:rsidP="00364F20">
            <w:pPr>
              <w:pStyle w:val="TAH"/>
              <w:rPr>
                <w:ins w:id="1166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98C2" w14:textId="77777777" w:rsidR="00973C9C" w:rsidRPr="00CE1800" w:rsidRDefault="00973C9C" w:rsidP="00364F20">
            <w:pPr>
              <w:pStyle w:val="TAH"/>
              <w:rPr>
                <w:ins w:id="1167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10FC" w14:textId="77777777" w:rsidR="00973C9C" w:rsidRPr="00CE1800" w:rsidRDefault="00973C9C" w:rsidP="00364F20">
            <w:pPr>
              <w:pStyle w:val="TAH"/>
              <w:rPr>
                <w:ins w:id="1168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6A77" w14:textId="77777777" w:rsidR="00973C9C" w:rsidRPr="00CE1800" w:rsidRDefault="00973C9C" w:rsidP="00364F20">
            <w:pPr>
              <w:pStyle w:val="TAH"/>
              <w:rPr>
                <w:ins w:id="1169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325AD" w14:textId="77777777" w:rsidR="00973C9C" w:rsidRPr="00CE1800" w:rsidRDefault="00973C9C" w:rsidP="00364F20">
            <w:pPr>
              <w:jc w:val="center"/>
              <w:rPr>
                <w:ins w:id="1170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964DE" w14:textId="77777777" w:rsidR="00973C9C" w:rsidRPr="00CE1800" w:rsidRDefault="00973C9C" w:rsidP="00364F20">
            <w:pPr>
              <w:jc w:val="center"/>
              <w:rPr>
                <w:ins w:id="1171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4A6022F5" w14:textId="77777777" w:rsidTr="00364F20">
        <w:trPr>
          <w:trHeight w:val="225"/>
          <w:jc w:val="center"/>
          <w:ins w:id="1172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F61E0" w14:textId="77777777" w:rsidR="00973C9C" w:rsidRPr="00CE1800" w:rsidRDefault="00973C9C" w:rsidP="00364F20">
            <w:pPr>
              <w:jc w:val="center"/>
              <w:rPr>
                <w:ins w:id="1173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A9016" w14:textId="77777777" w:rsidR="00973C9C" w:rsidRPr="00CE1800" w:rsidRDefault="00973C9C" w:rsidP="00364F20">
            <w:pPr>
              <w:jc w:val="center"/>
              <w:rPr>
                <w:ins w:id="1174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814C" w14:textId="77777777" w:rsidR="00973C9C" w:rsidRPr="00BF39F8" w:rsidRDefault="00973C9C" w:rsidP="00364F20">
            <w:pPr>
              <w:pStyle w:val="TAH"/>
              <w:rPr>
                <w:ins w:id="1175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0A43" w14:textId="77777777" w:rsidR="00973C9C" w:rsidRPr="00CE1800" w:rsidRDefault="00973C9C" w:rsidP="00364F20">
            <w:pPr>
              <w:pStyle w:val="TAH"/>
              <w:rPr>
                <w:ins w:id="1176" w:author="Per Lindell" w:date="2020-02-13T11:18:00Z"/>
                <w:b w:val="0"/>
                <w:lang w:eastAsia="ko-KR"/>
              </w:rPr>
            </w:pPr>
            <w:ins w:id="1177" w:author="Per Lindell" w:date="2020-02-13T11:18:00Z">
              <w:r w:rsidRPr="00CE1800">
                <w:rPr>
                  <w:b w:val="0"/>
                  <w:lang w:eastAsia="ko-KR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9B61" w14:textId="77777777" w:rsidR="00973C9C" w:rsidRPr="002223A4" w:rsidRDefault="00973C9C" w:rsidP="00364F20">
            <w:pPr>
              <w:pStyle w:val="TAH"/>
              <w:rPr>
                <w:ins w:id="1178" w:author="Per Lindell" w:date="2020-02-13T11:18:00Z"/>
                <w:b w:val="0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DFCA" w14:textId="77777777" w:rsidR="00973C9C" w:rsidRPr="002223A4" w:rsidRDefault="00973C9C" w:rsidP="00364F20">
            <w:pPr>
              <w:pStyle w:val="TAH"/>
              <w:rPr>
                <w:ins w:id="1179" w:author="Per Lindell" w:date="2020-02-13T11:18:00Z"/>
                <w:b w:val="0"/>
                <w:bCs/>
              </w:rPr>
            </w:pPr>
            <w:ins w:id="1180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C1F" w14:textId="77777777" w:rsidR="00973C9C" w:rsidRPr="002223A4" w:rsidRDefault="00973C9C" w:rsidP="00364F20">
            <w:pPr>
              <w:pStyle w:val="TAH"/>
              <w:rPr>
                <w:ins w:id="1181" w:author="Per Lindell" w:date="2020-02-13T11:18:00Z"/>
                <w:b w:val="0"/>
                <w:bCs/>
              </w:rPr>
            </w:pPr>
            <w:ins w:id="1182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53C0" w14:textId="77777777" w:rsidR="00973C9C" w:rsidRPr="002223A4" w:rsidRDefault="00973C9C" w:rsidP="00364F20">
            <w:pPr>
              <w:pStyle w:val="TAH"/>
              <w:rPr>
                <w:ins w:id="1183" w:author="Per Lindell" w:date="2020-02-13T11:18:00Z"/>
                <w:b w:val="0"/>
                <w:bCs/>
              </w:rPr>
            </w:pPr>
            <w:ins w:id="1184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DB92" w14:textId="77777777" w:rsidR="00973C9C" w:rsidRPr="002223A4" w:rsidRDefault="00973C9C" w:rsidP="00364F20">
            <w:pPr>
              <w:pStyle w:val="TAH"/>
              <w:rPr>
                <w:ins w:id="1185" w:author="Per Lindell" w:date="2020-02-13T11:18:00Z"/>
                <w:b w:val="0"/>
                <w:lang w:eastAsia="ko-KR"/>
              </w:rPr>
            </w:pPr>
            <w:ins w:id="1186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C50" w14:textId="77777777" w:rsidR="00973C9C" w:rsidRPr="002223A4" w:rsidRDefault="00973C9C" w:rsidP="00364F20">
            <w:pPr>
              <w:pStyle w:val="TAH"/>
              <w:rPr>
                <w:ins w:id="1187" w:author="Per Lindell" w:date="2020-02-13T11:18:00Z"/>
                <w:b w:val="0"/>
                <w:lang w:eastAsia="ko-KR"/>
              </w:rPr>
            </w:pPr>
            <w:ins w:id="1188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5D1" w14:textId="77777777" w:rsidR="00973C9C" w:rsidRPr="00CE1800" w:rsidRDefault="00973C9C" w:rsidP="00364F20">
            <w:pPr>
              <w:pStyle w:val="TAH"/>
              <w:rPr>
                <w:ins w:id="1189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CD67" w14:textId="77777777" w:rsidR="00973C9C" w:rsidRPr="00CE1800" w:rsidRDefault="00973C9C" w:rsidP="00364F20">
            <w:pPr>
              <w:pStyle w:val="TAH"/>
              <w:rPr>
                <w:ins w:id="1190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A02B" w14:textId="77777777" w:rsidR="00973C9C" w:rsidRPr="00CE1800" w:rsidRDefault="00973C9C" w:rsidP="00364F20">
            <w:pPr>
              <w:pStyle w:val="TAH"/>
              <w:rPr>
                <w:ins w:id="1191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4A7E" w14:textId="77777777" w:rsidR="00973C9C" w:rsidRPr="00CE1800" w:rsidRDefault="00973C9C" w:rsidP="00364F20">
            <w:pPr>
              <w:pStyle w:val="TAH"/>
              <w:rPr>
                <w:ins w:id="1192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9872" w14:textId="77777777" w:rsidR="00973C9C" w:rsidRPr="00CE1800" w:rsidRDefault="00973C9C" w:rsidP="00364F20">
            <w:pPr>
              <w:pStyle w:val="TAH"/>
              <w:rPr>
                <w:ins w:id="1193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AA2" w14:textId="77777777" w:rsidR="00973C9C" w:rsidRPr="00CE1800" w:rsidRDefault="00973C9C" w:rsidP="00364F20">
            <w:pPr>
              <w:pStyle w:val="TAH"/>
              <w:rPr>
                <w:ins w:id="1194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ABB1" w14:textId="77777777" w:rsidR="00973C9C" w:rsidRPr="00CE1800" w:rsidRDefault="00973C9C" w:rsidP="00364F20">
            <w:pPr>
              <w:pStyle w:val="TAH"/>
              <w:rPr>
                <w:ins w:id="1195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D59AC" w14:textId="77777777" w:rsidR="00973C9C" w:rsidRPr="00CE1800" w:rsidRDefault="00973C9C" w:rsidP="00364F20">
            <w:pPr>
              <w:jc w:val="center"/>
              <w:rPr>
                <w:ins w:id="1196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61A6A" w14:textId="77777777" w:rsidR="00973C9C" w:rsidRPr="00CE1800" w:rsidRDefault="00973C9C" w:rsidP="00364F20">
            <w:pPr>
              <w:jc w:val="center"/>
              <w:rPr>
                <w:ins w:id="1197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7E588535" w14:textId="77777777" w:rsidTr="00364F20">
        <w:trPr>
          <w:trHeight w:val="225"/>
          <w:jc w:val="center"/>
          <w:ins w:id="1198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9F1A9" w14:textId="77777777" w:rsidR="00973C9C" w:rsidRPr="00CE1800" w:rsidRDefault="00973C9C" w:rsidP="00364F20">
            <w:pPr>
              <w:jc w:val="center"/>
              <w:rPr>
                <w:ins w:id="1199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8C660" w14:textId="77777777" w:rsidR="00973C9C" w:rsidRPr="00CE1800" w:rsidRDefault="00973C9C" w:rsidP="00364F20">
            <w:pPr>
              <w:jc w:val="center"/>
              <w:rPr>
                <w:ins w:id="1200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0C84" w14:textId="77777777" w:rsidR="00973C9C" w:rsidRPr="00BF39F8" w:rsidRDefault="00973C9C" w:rsidP="00364F20">
            <w:pPr>
              <w:pStyle w:val="TAH"/>
              <w:rPr>
                <w:ins w:id="1201" w:author="Per Lindell" w:date="2020-02-13T11:18:00Z"/>
                <w:b w:val="0"/>
                <w:lang w:eastAsia="ko-KR"/>
              </w:rPr>
            </w:pPr>
            <w:ins w:id="1202" w:author="Per Lindell" w:date="2020-02-13T11:18:00Z">
              <w:r>
                <w:rPr>
                  <w:b w:val="0"/>
                  <w:lang w:eastAsia="ko-KR"/>
                </w:rPr>
                <w:t>n7</w:t>
              </w:r>
            </w:ins>
          </w:p>
        </w:tc>
        <w:tc>
          <w:tcPr>
            <w:tcW w:w="830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445" w14:textId="77777777" w:rsidR="00973C9C" w:rsidRPr="002223A4" w:rsidRDefault="00973C9C" w:rsidP="00364F20">
            <w:pPr>
              <w:pStyle w:val="TAH"/>
              <w:rPr>
                <w:ins w:id="1203" w:author="Per Lindell" w:date="2020-02-13T11:18:00Z"/>
                <w:b w:val="0"/>
                <w:lang w:val="en-US"/>
              </w:rPr>
            </w:pPr>
            <w:ins w:id="1204" w:author="Per Lindell" w:date="2020-02-13T11:18:00Z">
              <w:r w:rsidRPr="002223A4">
                <w:rPr>
                  <w:b w:val="0"/>
                  <w:lang w:val="en-US"/>
                </w:rPr>
                <w:t>See CA_n7B Bandwidth Combination Set 0 in Table 5.5A.1-1</w:t>
              </w:r>
              <w:r>
                <w:rPr>
                  <w:b w:val="0"/>
                  <w:lang w:val="en-US"/>
                </w:rPr>
                <w:t xml:space="preserve"> from 38.101-1</w:t>
              </w:r>
            </w:ins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67F9E" w14:textId="77777777" w:rsidR="00973C9C" w:rsidRPr="00CE1800" w:rsidRDefault="00973C9C" w:rsidP="00364F20">
            <w:pPr>
              <w:jc w:val="center"/>
              <w:rPr>
                <w:ins w:id="1205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AC79D" w14:textId="77777777" w:rsidR="00973C9C" w:rsidRPr="00CE1800" w:rsidRDefault="00973C9C" w:rsidP="00364F20">
            <w:pPr>
              <w:jc w:val="center"/>
              <w:rPr>
                <w:ins w:id="1206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58A87B65" w14:textId="77777777" w:rsidTr="00364F20">
        <w:trPr>
          <w:trHeight w:val="225"/>
          <w:jc w:val="center"/>
          <w:ins w:id="1207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B44C8" w14:textId="77777777" w:rsidR="00973C9C" w:rsidRPr="000D7833" w:rsidRDefault="00973C9C" w:rsidP="00364F20">
            <w:pPr>
              <w:pStyle w:val="TAH"/>
              <w:tabs>
                <w:tab w:val="center" w:pos="817"/>
              </w:tabs>
              <w:rPr>
                <w:ins w:id="1208" w:author="Per Lindell" w:date="2020-02-13T11:18:00Z"/>
                <w:b w:val="0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A7BB4" w14:textId="77777777" w:rsidR="00973C9C" w:rsidRPr="00D7448D" w:rsidRDefault="00973C9C" w:rsidP="00364F20">
            <w:pPr>
              <w:jc w:val="center"/>
              <w:rPr>
                <w:ins w:id="1209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89A6F" w14:textId="77777777" w:rsidR="00973C9C" w:rsidRPr="00CE1800" w:rsidRDefault="00973C9C" w:rsidP="00364F20">
            <w:pPr>
              <w:pStyle w:val="TAH"/>
              <w:rPr>
                <w:ins w:id="1210" w:author="Per Lindell" w:date="2020-02-13T11:18:00Z"/>
                <w:b w:val="0"/>
                <w:lang w:eastAsia="ko-KR"/>
              </w:rPr>
            </w:pPr>
            <w:ins w:id="1211" w:author="Per Lindell" w:date="2020-02-13T11:18:00Z">
              <w:r w:rsidRPr="00CE1800">
                <w:rPr>
                  <w:b w:val="0"/>
                  <w:lang w:eastAsia="ko-KR"/>
                </w:rPr>
                <w:t>n28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5955" w14:textId="77777777" w:rsidR="00973C9C" w:rsidRPr="000D7833" w:rsidRDefault="00973C9C" w:rsidP="00364F20">
            <w:pPr>
              <w:pStyle w:val="TAH"/>
              <w:rPr>
                <w:ins w:id="1212" w:author="Per Lindell" w:date="2020-02-13T11:18:00Z"/>
                <w:b w:val="0"/>
                <w:lang w:eastAsia="ko-KR"/>
              </w:rPr>
            </w:pPr>
            <w:ins w:id="1213" w:author="Per Lindell" w:date="2020-02-13T11:18:00Z">
              <w:r w:rsidRPr="000D7833">
                <w:rPr>
                  <w:b w:val="0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F6E2" w14:textId="77777777" w:rsidR="00973C9C" w:rsidRPr="000D7833" w:rsidRDefault="00973C9C" w:rsidP="00364F20">
            <w:pPr>
              <w:pStyle w:val="TAH"/>
              <w:rPr>
                <w:ins w:id="1214" w:author="Per Lindell" w:date="2020-02-13T11:18:00Z"/>
                <w:b w:val="0"/>
                <w:lang w:val="en-US"/>
              </w:rPr>
            </w:pPr>
            <w:ins w:id="1215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103F" w14:textId="77777777" w:rsidR="00973C9C" w:rsidRPr="000D7833" w:rsidRDefault="00973C9C" w:rsidP="00364F20">
            <w:pPr>
              <w:pStyle w:val="TAH"/>
              <w:rPr>
                <w:ins w:id="1216" w:author="Per Lindell" w:date="2020-02-13T11:18:00Z"/>
                <w:b w:val="0"/>
                <w:lang w:val="en-US"/>
              </w:rPr>
            </w:pPr>
            <w:ins w:id="1217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1A0E" w14:textId="77777777" w:rsidR="00973C9C" w:rsidRPr="000D7833" w:rsidRDefault="00973C9C" w:rsidP="00364F20">
            <w:pPr>
              <w:pStyle w:val="TAH"/>
              <w:rPr>
                <w:ins w:id="1218" w:author="Per Lindell" w:date="2020-02-13T11:18:00Z"/>
                <w:b w:val="0"/>
                <w:lang w:val="en-US"/>
              </w:rPr>
            </w:pPr>
            <w:ins w:id="1219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4469" w14:textId="77777777" w:rsidR="00973C9C" w:rsidRPr="000D7833" w:rsidRDefault="00973C9C" w:rsidP="00364F20">
            <w:pPr>
              <w:pStyle w:val="TAH"/>
              <w:rPr>
                <w:ins w:id="1220" w:author="Per Lindell" w:date="2020-02-13T11:18:00Z"/>
                <w:b w:val="0"/>
                <w:lang w:val="en-US"/>
              </w:rPr>
            </w:pPr>
            <w:ins w:id="1221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21E6" w14:textId="77777777" w:rsidR="00973C9C" w:rsidRPr="002223A4" w:rsidRDefault="00973C9C" w:rsidP="00364F20">
            <w:pPr>
              <w:pStyle w:val="TAH"/>
              <w:rPr>
                <w:ins w:id="1222" w:author="Per Lindell" w:date="2020-02-13T11:18:00Z"/>
                <w:b w:val="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3F69" w14:textId="77777777" w:rsidR="00973C9C" w:rsidRPr="002223A4" w:rsidRDefault="00973C9C" w:rsidP="00364F20">
            <w:pPr>
              <w:pStyle w:val="TAH"/>
              <w:rPr>
                <w:ins w:id="1223" w:author="Per Lindell" w:date="2020-02-13T11:18:00Z"/>
                <w:b w:val="0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643A" w14:textId="77777777" w:rsidR="00973C9C" w:rsidRPr="00CE1800" w:rsidRDefault="00973C9C" w:rsidP="00364F20">
            <w:pPr>
              <w:pStyle w:val="TAH"/>
              <w:rPr>
                <w:ins w:id="1224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F10A" w14:textId="77777777" w:rsidR="00973C9C" w:rsidRPr="00CE1800" w:rsidRDefault="00973C9C" w:rsidP="00364F20">
            <w:pPr>
              <w:pStyle w:val="TAH"/>
              <w:rPr>
                <w:ins w:id="1225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0319" w14:textId="77777777" w:rsidR="00973C9C" w:rsidRPr="00CE1800" w:rsidRDefault="00973C9C" w:rsidP="00364F20">
            <w:pPr>
              <w:pStyle w:val="TAH"/>
              <w:rPr>
                <w:ins w:id="1226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04E" w14:textId="77777777" w:rsidR="00973C9C" w:rsidRPr="00CE1800" w:rsidRDefault="00973C9C" w:rsidP="00364F20">
            <w:pPr>
              <w:pStyle w:val="TAH"/>
              <w:rPr>
                <w:ins w:id="1227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B8FD" w14:textId="77777777" w:rsidR="00973C9C" w:rsidRPr="00CE1800" w:rsidRDefault="00973C9C" w:rsidP="00364F20">
            <w:pPr>
              <w:pStyle w:val="TAH"/>
              <w:rPr>
                <w:ins w:id="1228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7250" w14:textId="77777777" w:rsidR="00973C9C" w:rsidRPr="00CE1800" w:rsidRDefault="00973C9C" w:rsidP="00364F20">
            <w:pPr>
              <w:pStyle w:val="TAH"/>
              <w:rPr>
                <w:ins w:id="1229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4DF0" w14:textId="77777777" w:rsidR="00973C9C" w:rsidRPr="00CE1800" w:rsidRDefault="00973C9C" w:rsidP="00364F20">
            <w:pPr>
              <w:pStyle w:val="TAH"/>
              <w:rPr>
                <w:ins w:id="1230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CD917" w14:textId="77777777" w:rsidR="00973C9C" w:rsidRPr="00CE1800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231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10638" w14:textId="77777777" w:rsidR="00973C9C" w:rsidRPr="00CE1800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232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752B5CE1" w14:textId="77777777" w:rsidTr="00364F20">
        <w:trPr>
          <w:trHeight w:val="225"/>
          <w:jc w:val="center"/>
          <w:ins w:id="1233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2B57F" w14:textId="77777777" w:rsidR="00973C9C" w:rsidRPr="000D7833" w:rsidRDefault="00973C9C" w:rsidP="00364F20">
            <w:pPr>
              <w:pStyle w:val="TAH"/>
              <w:tabs>
                <w:tab w:val="center" w:pos="817"/>
              </w:tabs>
              <w:rPr>
                <w:ins w:id="1234" w:author="Per Lindell" w:date="2020-02-13T11:18:00Z"/>
                <w:b w:val="0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9A0E0" w14:textId="77777777" w:rsidR="00973C9C" w:rsidRPr="00D7448D" w:rsidRDefault="00973C9C" w:rsidP="00364F20">
            <w:pPr>
              <w:jc w:val="center"/>
              <w:rPr>
                <w:ins w:id="1235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DA61D" w14:textId="77777777" w:rsidR="00973C9C" w:rsidRPr="00CE1800" w:rsidRDefault="00973C9C" w:rsidP="00364F20">
            <w:pPr>
              <w:pStyle w:val="TAH"/>
              <w:rPr>
                <w:ins w:id="1236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803A" w14:textId="77777777" w:rsidR="00973C9C" w:rsidRPr="000D7833" w:rsidRDefault="00973C9C" w:rsidP="00364F20">
            <w:pPr>
              <w:pStyle w:val="TAH"/>
              <w:rPr>
                <w:ins w:id="1237" w:author="Per Lindell" w:date="2020-02-13T11:18:00Z"/>
                <w:b w:val="0"/>
                <w:lang w:eastAsia="ko-KR"/>
              </w:rPr>
            </w:pPr>
            <w:ins w:id="1238" w:author="Per Lindell" w:date="2020-02-13T11:18:00Z">
              <w:r w:rsidRPr="000D7833">
                <w:rPr>
                  <w:b w:val="0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F4CD" w14:textId="77777777" w:rsidR="00973C9C" w:rsidRPr="000D7833" w:rsidRDefault="00973C9C" w:rsidP="00364F20">
            <w:pPr>
              <w:pStyle w:val="TAH"/>
              <w:rPr>
                <w:ins w:id="1239" w:author="Per Lindell" w:date="2020-02-13T11:18:00Z"/>
                <w:b w:val="0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6478" w14:textId="77777777" w:rsidR="00973C9C" w:rsidRPr="000D7833" w:rsidRDefault="00973C9C" w:rsidP="00364F20">
            <w:pPr>
              <w:pStyle w:val="TAH"/>
              <w:rPr>
                <w:ins w:id="1240" w:author="Per Lindell" w:date="2020-02-13T11:18:00Z"/>
                <w:b w:val="0"/>
                <w:lang w:val="en-US"/>
              </w:rPr>
            </w:pPr>
            <w:ins w:id="1241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28AF" w14:textId="77777777" w:rsidR="00973C9C" w:rsidRPr="000D7833" w:rsidRDefault="00973C9C" w:rsidP="00364F20">
            <w:pPr>
              <w:pStyle w:val="TAH"/>
              <w:rPr>
                <w:ins w:id="1242" w:author="Per Lindell" w:date="2020-02-13T11:18:00Z"/>
                <w:b w:val="0"/>
                <w:lang w:val="en-US"/>
              </w:rPr>
            </w:pPr>
            <w:ins w:id="1243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9A49" w14:textId="77777777" w:rsidR="00973C9C" w:rsidRPr="000D7833" w:rsidRDefault="00973C9C" w:rsidP="00364F20">
            <w:pPr>
              <w:pStyle w:val="TAH"/>
              <w:rPr>
                <w:ins w:id="1244" w:author="Per Lindell" w:date="2020-02-13T11:18:00Z"/>
                <w:b w:val="0"/>
                <w:lang w:val="en-US"/>
              </w:rPr>
            </w:pPr>
            <w:ins w:id="1245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E51F" w14:textId="77777777" w:rsidR="00973C9C" w:rsidRPr="002223A4" w:rsidRDefault="00973C9C" w:rsidP="00364F20">
            <w:pPr>
              <w:pStyle w:val="TAH"/>
              <w:rPr>
                <w:ins w:id="1246" w:author="Per Lindell" w:date="2020-02-13T11:18:00Z"/>
                <w:b w:val="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0D2" w14:textId="77777777" w:rsidR="00973C9C" w:rsidRPr="002223A4" w:rsidRDefault="00973C9C" w:rsidP="00364F20">
            <w:pPr>
              <w:pStyle w:val="TAH"/>
              <w:rPr>
                <w:ins w:id="1247" w:author="Per Lindell" w:date="2020-02-13T11:18:00Z"/>
                <w:b w:val="0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17F" w14:textId="77777777" w:rsidR="00973C9C" w:rsidRPr="00CE1800" w:rsidRDefault="00973C9C" w:rsidP="00364F20">
            <w:pPr>
              <w:pStyle w:val="TAH"/>
              <w:rPr>
                <w:ins w:id="1248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199" w14:textId="77777777" w:rsidR="00973C9C" w:rsidRPr="00CE1800" w:rsidRDefault="00973C9C" w:rsidP="00364F20">
            <w:pPr>
              <w:pStyle w:val="TAH"/>
              <w:rPr>
                <w:ins w:id="1249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9BF" w14:textId="77777777" w:rsidR="00973C9C" w:rsidRPr="00CE1800" w:rsidRDefault="00973C9C" w:rsidP="00364F20">
            <w:pPr>
              <w:pStyle w:val="TAH"/>
              <w:rPr>
                <w:ins w:id="1250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2F2" w14:textId="77777777" w:rsidR="00973C9C" w:rsidRPr="00CE1800" w:rsidRDefault="00973C9C" w:rsidP="00364F20">
            <w:pPr>
              <w:pStyle w:val="TAH"/>
              <w:rPr>
                <w:ins w:id="1251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C099" w14:textId="77777777" w:rsidR="00973C9C" w:rsidRPr="00CE1800" w:rsidRDefault="00973C9C" w:rsidP="00364F20">
            <w:pPr>
              <w:pStyle w:val="TAH"/>
              <w:rPr>
                <w:ins w:id="1252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699A" w14:textId="77777777" w:rsidR="00973C9C" w:rsidRPr="00CE1800" w:rsidRDefault="00973C9C" w:rsidP="00364F20">
            <w:pPr>
              <w:pStyle w:val="TAH"/>
              <w:rPr>
                <w:ins w:id="1253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FF60" w14:textId="77777777" w:rsidR="00973C9C" w:rsidRPr="00CE1800" w:rsidRDefault="00973C9C" w:rsidP="00364F20">
            <w:pPr>
              <w:pStyle w:val="TAH"/>
              <w:rPr>
                <w:ins w:id="1254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CFC30" w14:textId="77777777" w:rsidR="00973C9C" w:rsidRPr="00CE1800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255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39016" w14:textId="77777777" w:rsidR="00973C9C" w:rsidRPr="00CE1800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256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3A4C001C" w14:textId="77777777" w:rsidTr="00364F20">
        <w:trPr>
          <w:trHeight w:val="225"/>
          <w:jc w:val="center"/>
          <w:ins w:id="1257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091E" w14:textId="77777777" w:rsidR="00973C9C" w:rsidRPr="000D7833" w:rsidRDefault="00973C9C" w:rsidP="00364F20">
            <w:pPr>
              <w:pStyle w:val="TAH"/>
              <w:tabs>
                <w:tab w:val="center" w:pos="817"/>
              </w:tabs>
              <w:rPr>
                <w:ins w:id="1258" w:author="Per Lindell" w:date="2020-02-13T11:18:00Z"/>
                <w:b w:val="0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949A" w14:textId="77777777" w:rsidR="00973C9C" w:rsidRPr="00D7448D" w:rsidRDefault="00973C9C" w:rsidP="00364F20">
            <w:pPr>
              <w:jc w:val="center"/>
              <w:rPr>
                <w:ins w:id="1259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7D1C" w14:textId="77777777" w:rsidR="00973C9C" w:rsidRPr="00CE1800" w:rsidRDefault="00973C9C" w:rsidP="00364F20">
            <w:pPr>
              <w:pStyle w:val="TAH"/>
              <w:rPr>
                <w:ins w:id="1260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789C" w14:textId="77777777" w:rsidR="00973C9C" w:rsidRPr="000D7833" w:rsidRDefault="00973C9C" w:rsidP="00364F20">
            <w:pPr>
              <w:pStyle w:val="TAH"/>
              <w:rPr>
                <w:ins w:id="1261" w:author="Per Lindell" w:date="2020-02-13T11:18:00Z"/>
                <w:b w:val="0"/>
                <w:lang w:eastAsia="ko-KR"/>
              </w:rPr>
            </w:pPr>
            <w:ins w:id="1262" w:author="Per Lindell" w:date="2020-02-13T11:18:00Z">
              <w:r w:rsidRPr="000D7833">
                <w:rPr>
                  <w:b w:val="0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BF8E" w14:textId="77777777" w:rsidR="00973C9C" w:rsidRPr="000D7833" w:rsidRDefault="00973C9C" w:rsidP="00364F20">
            <w:pPr>
              <w:pStyle w:val="TAH"/>
              <w:rPr>
                <w:ins w:id="1263" w:author="Per Lindell" w:date="2020-02-13T11:18:00Z"/>
                <w:b w:val="0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DFB" w14:textId="77777777" w:rsidR="00973C9C" w:rsidRPr="000D7833" w:rsidRDefault="00973C9C" w:rsidP="00364F20">
            <w:pPr>
              <w:pStyle w:val="TAH"/>
              <w:rPr>
                <w:ins w:id="1264" w:author="Per Lindell" w:date="2020-02-13T11:18:00Z"/>
                <w:b w:val="0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E665" w14:textId="77777777" w:rsidR="00973C9C" w:rsidRPr="000D7833" w:rsidRDefault="00973C9C" w:rsidP="00364F20">
            <w:pPr>
              <w:pStyle w:val="TAH"/>
              <w:rPr>
                <w:ins w:id="1265" w:author="Per Lindell" w:date="2020-02-13T11:18:00Z"/>
                <w:b w:val="0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6CDC" w14:textId="77777777" w:rsidR="00973C9C" w:rsidRPr="000D7833" w:rsidRDefault="00973C9C" w:rsidP="00364F20">
            <w:pPr>
              <w:pStyle w:val="TAH"/>
              <w:rPr>
                <w:ins w:id="1266" w:author="Per Lindell" w:date="2020-02-13T11:18:00Z"/>
                <w:b w:val="0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084B" w14:textId="77777777" w:rsidR="00973C9C" w:rsidRPr="002223A4" w:rsidRDefault="00973C9C" w:rsidP="00364F20">
            <w:pPr>
              <w:pStyle w:val="TAH"/>
              <w:rPr>
                <w:ins w:id="1267" w:author="Per Lindell" w:date="2020-02-13T11:18:00Z"/>
                <w:b w:val="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ECF5" w14:textId="77777777" w:rsidR="00973C9C" w:rsidRPr="002223A4" w:rsidRDefault="00973C9C" w:rsidP="00364F20">
            <w:pPr>
              <w:pStyle w:val="TAH"/>
              <w:rPr>
                <w:ins w:id="1268" w:author="Per Lindell" w:date="2020-02-13T11:18:00Z"/>
                <w:b w:val="0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1FF7" w14:textId="77777777" w:rsidR="00973C9C" w:rsidRPr="00CE1800" w:rsidRDefault="00973C9C" w:rsidP="00364F20">
            <w:pPr>
              <w:pStyle w:val="TAH"/>
              <w:rPr>
                <w:ins w:id="1269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99D" w14:textId="77777777" w:rsidR="00973C9C" w:rsidRPr="00CE1800" w:rsidRDefault="00973C9C" w:rsidP="00364F20">
            <w:pPr>
              <w:pStyle w:val="TAH"/>
              <w:rPr>
                <w:ins w:id="1270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454" w14:textId="77777777" w:rsidR="00973C9C" w:rsidRPr="00CE1800" w:rsidRDefault="00973C9C" w:rsidP="00364F20">
            <w:pPr>
              <w:pStyle w:val="TAH"/>
              <w:rPr>
                <w:ins w:id="1271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0190" w14:textId="77777777" w:rsidR="00973C9C" w:rsidRPr="00CE1800" w:rsidRDefault="00973C9C" w:rsidP="00364F20">
            <w:pPr>
              <w:pStyle w:val="TAH"/>
              <w:rPr>
                <w:ins w:id="1272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D591" w14:textId="77777777" w:rsidR="00973C9C" w:rsidRPr="00CE1800" w:rsidRDefault="00973C9C" w:rsidP="00364F20">
            <w:pPr>
              <w:pStyle w:val="TAH"/>
              <w:rPr>
                <w:ins w:id="1273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F6DD" w14:textId="77777777" w:rsidR="00973C9C" w:rsidRPr="00CE1800" w:rsidRDefault="00973C9C" w:rsidP="00364F20">
            <w:pPr>
              <w:pStyle w:val="TAH"/>
              <w:rPr>
                <w:ins w:id="1274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584D" w14:textId="77777777" w:rsidR="00973C9C" w:rsidRPr="00CE1800" w:rsidRDefault="00973C9C" w:rsidP="00364F20">
            <w:pPr>
              <w:pStyle w:val="TAH"/>
              <w:rPr>
                <w:ins w:id="1275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378D" w14:textId="77777777" w:rsidR="00973C9C" w:rsidRPr="00CE1800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276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CAD5" w14:textId="77777777" w:rsidR="00973C9C" w:rsidRPr="00CE1800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277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10EDB0B3" w14:textId="77777777" w:rsidTr="00364F20">
        <w:trPr>
          <w:trHeight w:val="225"/>
          <w:jc w:val="center"/>
          <w:ins w:id="1278" w:author="Per Lindell" w:date="2020-02-13T11:18:00Z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CFB86" w14:textId="77777777" w:rsidR="00973C9C" w:rsidRPr="000D7833" w:rsidRDefault="00973C9C" w:rsidP="00364F20">
            <w:pPr>
              <w:pStyle w:val="TAH"/>
              <w:tabs>
                <w:tab w:val="center" w:pos="817"/>
              </w:tabs>
              <w:rPr>
                <w:ins w:id="1279" w:author="Per Lindell" w:date="2020-02-13T11:18:00Z"/>
                <w:b w:val="0"/>
                <w:lang w:eastAsia="ko-KR"/>
              </w:rPr>
            </w:pPr>
          </w:p>
          <w:p w14:paraId="573A0F35" w14:textId="77777777" w:rsidR="00973C9C" w:rsidRPr="000D7833" w:rsidRDefault="00973C9C" w:rsidP="00364F20">
            <w:pPr>
              <w:pStyle w:val="TAH"/>
              <w:tabs>
                <w:tab w:val="center" w:pos="817"/>
              </w:tabs>
              <w:rPr>
                <w:ins w:id="1280" w:author="Per Lindell" w:date="2020-02-13T11:18:00Z"/>
                <w:b w:val="0"/>
                <w:lang w:eastAsia="ko-KR"/>
              </w:rPr>
            </w:pPr>
            <w:ins w:id="1281" w:author="Per Lindell" w:date="2020-02-13T11:18:00Z">
              <w:r w:rsidRPr="000D7833">
                <w:rPr>
                  <w:b w:val="0"/>
                  <w:lang w:eastAsia="ko-KR"/>
                </w:rPr>
                <w:t>CA_n1A-n3A-n7A-n78A</w:t>
              </w:r>
            </w:ins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641B0" w14:textId="77777777" w:rsidR="00973C9C" w:rsidRPr="00D7448D" w:rsidRDefault="00973C9C" w:rsidP="00364F20">
            <w:pPr>
              <w:jc w:val="center"/>
              <w:rPr>
                <w:ins w:id="1282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ins w:id="1283" w:author="Per Lindell" w:date="2020-02-13T11:18:00Z">
              <w:r w:rsidRPr="00D7448D"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2EA30" w14:textId="77777777" w:rsidR="00973C9C" w:rsidRPr="00CE1800" w:rsidRDefault="00973C9C" w:rsidP="00364F20">
            <w:pPr>
              <w:pStyle w:val="TAH"/>
              <w:rPr>
                <w:ins w:id="1284" w:author="Per Lindell" w:date="2020-02-13T11:18:00Z"/>
                <w:b w:val="0"/>
                <w:lang w:eastAsia="ko-KR"/>
              </w:rPr>
            </w:pPr>
            <w:ins w:id="1285" w:author="Per Lindell" w:date="2020-02-13T11:18:00Z">
              <w:r w:rsidRPr="00CE1800">
                <w:rPr>
                  <w:b w:val="0"/>
                  <w:lang w:eastAsia="ko-KR"/>
                </w:rPr>
                <w:t>n1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E079" w14:textId="77777777" w:rsidR="00973C9C" w:rsidRPr="00CE1800" w:rsidRDefault="00973C9C" w:rsidP="00364F20">
            <w:pPr>
              <w:pStyle w:val="TAH"/>
              <w:rPr>
                <w:ins w:id="1286" w:author="Per Lindell" w:date="2020-02-13T11:18:00Z"/>
                <w:b w:val="0"/>
                <w:lang w:eastAsia="ko-KR"/>
              </w:rPr>
            </w:pPr>
            <w:ins w:id="1287" w:author="Per Lindell" w:date="2020-02-13T11:18:00Z">
              <w:r w:rsidRPr="00CE1800">
                <w:rPr>
                  <w:b w:val="0"/>
                  <w:lang w:eastAsia="ko-KR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BCE" w14:textId="77777777" w:rsidR="00973C9C" w:rsidRPr="002223A4" w:rsidRDefault="00973C9C" w:rsidP="00364F20">
            <w:pPr>
              <w:pStyle w:val="TAH"/>
              <w:rPr>
                <w:ins w:id="1288" w:author="Per Lindell" w:date="2020-02-13T11:18:00Z"/>
                <w:b w:val="0"/>
                <w:lang w:val="en-US"/>
              </w:rPr>
            </w:pPr>
            <w:ins w:id="1289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0A01" w14:textId="77777777" w:rsidR="00973C9C" w:rsidRPr="002223A4" w:rsidRDefault="00973C9C" w:rsidP="00364F20">
            <w:pPr>
              <w:pStyle w:val="TAH"/>
              <w:rPr>
                <w:ins w:id="1290" w:author="Per Lindell" w:date="2020-02-13T11:18:00Z"/>
                <w:b w:val="0"/>
                <w:lang w:val="en-US"/>
              </w:rPr>
            </w:pPr>
            <w:ins w:id="1291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CBB" w14:textId="77777777" w:rsidR="00973C9C" w:rsidRPr="002223A4" w:rsidRDefault="00973C9C" w:rsidP="00364F20">
            <w:pPr>
              <w:pStyle w:val="TAH"/>
              <w:rPr>
                <w:ins w:id="1292" w:author="Per Lindell" w:date="2020-02-13T11:18:00Z"/>
                <w:b w:val="0"/>
                <w:lang w:val="en-US"/>
              </w:rPr>
            </w:pPr>
            <w:ins w:id="1293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000" w14:textId="77777777" w:rsidR="00973C9C" w:rsidRPr="002223A4" w:rsidRDefault="00973C9C" w:rsidP="00364F20">
            <w:pPr>
              <w:pStyle w:val="TAH"/>
              <w:rPr>
                <w:ins w:id="1294" w:author="Per Lindell" w:date="2020-02-13T11:18:00Z"/>
                <w:b w:val="0"/>
                <w:lang w:val="en-US"/>
              </w:rPr>
            </w:pPr>
            <w:ins w:id="1295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19B0" w14:textId="77777777" w:rsidR="00973C9C" w:rsidRPr="002223A4" w:rsidRDefault="00973C9C" w:rsidP="00364F20">
            <w:pPr>
              <w:pStyle w:val="TAH"/>
              <w:rPr>
                <w:ins w:id="1296" w:author="Per Lindell" w:date="2020-02-13T11:18:00Z"/>
                <w:b w:val="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7D1" w14:textId="77777777" w:rsidR="00973C9C" w:rsidRPr="002223A4" w:rsidRDefault="00973C9C" w:rsidP="00364F20">
            <w:pPr>
              <w:pStyle w:val="TAH"/>
              <w:rPr>
                <w:ins w:id="1297" w:author="Per Lindell" w:date="2020-02-13T11:18:00Z"/>
                <w:b w:val="0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3D37" w14:textId="77777777" w:rsidR="00973C9C" w:rsidRPr="00CE1800" w:rsidRDefault="00973C9C" w:rsidP="00364F20">
            <w:pPr>
              <w:pStyle w:val="TAH"/>
              <w:rPr>
                <w:ins w:id="1298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3AFB" w14:textId="77777777" w:rsidR="00973C9C" w:rsidRPr="00CE1800" w:rsidRDefault="00973C9C" w:rsidP="00364F20">
            <w:pPr>
              <w:pStyle w:val="TAH"/>
              <w:rPr>
                <w:ins w:id="1299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540D" w14:textId="77777777" w:rsidR="00973C9C" w:rsidRPr="00CE1800" w:rsidRDefault="00973C9C" w:rsidP="00364F20">
            <w:pPr>
              <w:pStyle w:val="TAH"/>
              <w:rPr>
                <w:ins w:id="1300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849" w14:textId="77777777" w:rsidR="00973C9C" w:rsidRPr="00CE1800" w:rsidRDefault="00973C9C" w:rsidP="00364F20">
            <w:pPr>
              <w:pStyle w:val="TAH"/>
              <w:rPr>
                <w:ins w:id="1301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1FE4" w14:textId="77777777" w:rsidR="00973C9C" w:rsidRPr="00CE1800" w:rsidRDefault="00973C9C" w:rsidP="00364F20">
            <w:pPr>
              <w:pStyle w:val="TAH"/>
              <w:rPr>
                <w:ins w:id="1302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195D" w14:textId="77777777" w:rsidR="00973C9C" w:rsidRPr="00CE1800" w:rsidRDefault="00973C9C" w:rsidP="00364F20">
            <w:pPr>
              <w:pStyle w:val="TAH"/>
              <w:rPr>
                <w:ins w:id="1303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CCB8" w14:textId="77777777" w:rsidR="00973C9C" w:rsidRPr="00CE1800" w:rsidRDefault="00973C9C" w:rsidP="00364F20">
            <w:pPr>
              <w:pStyle w:val="TAH"/>
              <w:rPr>
                <w:ins w:id="1304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F87B6" w14:textId="77777777" w:rsidR="00973C9C" w:rsidRPr="00CE1800" w:rsidRDefault="00973C9C" w:rsidP="00364F20">
            <w:pPr>
              <w:pStyle w:val="NormalWeb"/>
              <w:keepNext/>
              <w:spacing w:after="0"/>
              <w:jc w:val="center"/>
              <w:rPr>
                <w:ins w:id="1305" w:author="Per Lindell" w:date="2020-02-13T11:18:00Z"/>
                <w:rFonts w:ascii="CG Times (WN)" w:hAnsi="CG Times (WN)"/>
                <w:sz w:val="18"/>
                <w:szCs w:val="18"/>
              </w:rPr>
            </w:pPr>
            <w:ins w:id="1306" w:author="Per Lindell" w:date="2020-02-13T11:18:00Z">
              <w:r>
                <w:rPr>
                  <w:rFonts w:ascii="CG Times (WN)" w:hAnsi="CG Times (WN)"/>
                  <w:sz w:val="18"/>
                  <w:szCs w:val="18"/>
                </w:rPr>
                <w:t>200</w:t>
              </w:r>
            </w:ins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614ED" w14:textId="77777777" w:rsidR="00973C9C" w:rsidRPr="00CE1800" w:rsidRDefault="00973C9C" w:rsidP="00364F20">
            <w:pPr>
              <w:pStyle w:val="NormalWeb"/>
              <w:keepNext/>
              <w:spacing w:after="0"/>
              <w:jc w:val="center"/>
              <w:rPr>
                <w:ins w:id="1307" w:author="Per Lindell" w:date="2020-02-13T11:18:00Z"/>
                <w:rFonts w:ascii="CG Times (WN)" w:hAnsi="CG Times (WN)"/>
                <w:sz w:val="18"/>
                <w:szCs w:val="18"/>
              </w:rPr>
            </w:pPr>
            <w:ins w:id="1308" w:author="Per Lindell" w:date="2020-02-13T11:18:00Z">
              <w:r w:rsidRPr="00CE1800">
                <w:rPr>
                  <w:rFonts w:ascii="CG Times (WN)" w:hAnsi="CG Times (WN)"/>
                  <w:sz w:val="18"/>
                  <w:szCs w:val="18"/>
                </w:rPr>
                <w:t>0</w:t>
              </w:r>
            </w:ins>
          </w:p>
        </w:tc>
      </w:tr>
      <w:tr w:rsidR="00973C9C" w:rsidRPr="006A5372" w14:paraId="63B15869" w14:textId="77777777" w:rsidTr="00364F20">
        <w:trPr>
          <w:trHeight w:val="225"/>
          <w:jc w:val="center"/>
          <w:ins w:id="1309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08C63" w14:textId="77777777" w:rsidR="00973C9C" w:rsidRPr="000D7833" w:rsidRDefault="00973C9C" w:rsidP="00364F20">
            <w:pPr>
              <w:pStyle w:val="TAH"/>
              <w:tabs>
                <w:tab w:val="center" w:pos="817"/>
              </w:tabs>
              <w:rPr>
                <w:ins w:id="1310" w:author="Per Lindell" w:date="2020-02-13T11:18:00Z"/>
                <w:b w:val="0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65EC5" w14:textId="77777777" w:rsidR="00973C9C" w:rsidRPr="00D7448D" w:rsidRDefault="00973C9C" w:rsidP="00364F20">
            <w:pPr>
              <w:jc w:val="center"/>
              <w:rPr>
                <w:ins w:id="1311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E9D3C" w14:textId="77777777" w:rsidR="00973C9C" w:rsidRPr="00CE1800" w:rsidRDefault="00973C9C" w:rsidP="00364F20">
            <w:pPr>
              <w:pStyle w:val="TAH"/>
              <w:rPr>
                <w:ins w:id="1312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CF67" w14:textId="77777777" w:rsidR="00973C9C" w:rsidRPr="00CE1800" w:rsidRDefault="00973C9C" w:rsidP="00364F20">
            <w:pPr>
              <w:pStyle w:val="TAH"/>
              <w:rPr>
                <w:ins w:id="1313" w:author="Per Lindell" w:date="2020-02-13T11:18:00Z"/>
                <w:b w:val="0"/>
                <w:lang w:eastAsia="ko-KR"/>
              </w:rPr>
            </w:pPr>
            <w:ins w:id="1314" w:author="Per Lindell" w:date="2020-02-13T11:18:00Z">
              <w:r w:rsidRPr="00CE1800">
                <w:rPr>
                  <w:b w:val="0"/>
                  <w:lang w:eastAsia="ko-KR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CA2" w14:textId="77777777" w:rsidR="00973C9C" w:rsidRPr="002223A4" w:rsidRDefault="00973C9C" w:rsidP="00364F20">
            <w:pPr>
              <w:pStyle w:val="TAH"/>
              <w:rPr>
                <w:ins w:id="1315" w:author="Per Lindell" w:date="2020-02-13T11:18:00Z"/>
                <w:b w:val="0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2100" w14:textId="77777777" w:rsidR="00973C9C" w:rsidRPr="002223A4" w:rsidRDefault="00973C9C" w:rsidP="00364F20">
            <w:pPr>
              <w:pStyle w:val="TAH"/>
              <w:rPr>
                <w:ins w:id="1316" w:author="Per Lindell" w:date="2020-02-13T11:18:00Z"/>
                <w:b w:val="0"/>
                <w:lang w:val="en-US"/>
              </w:rPr>
            </w:pPr>
            <w:ins w:id="1317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E826" w14:textId="77777777" w:rsidR="00973C9C" w:rsidRPr="002223A4" w:rsidRDefault="00973C9C" w:rsidP="00364F20">
            <w:pPr>
              <w:pStyle w:val="TAH"/>
              <w:rPr>
                <w:ins w:id="1318" w:author="Per Lindell" w:date="2020-02-13T11:18:00Z"/>
                <w:b w:val="0"/>
                <w:lang w:val="en-US"/>
              </w:rPr>
            </w:pPr>
            <w:ins w:id="1319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A0E" w14:textId="77777777" w:rsidR="00973C9C" w:rsidRPr="002223A4" w:rsidRDefault="00973C9C" w:rsidP="00364F20">
            <w:pPr>
              <w:pStyle w:val="TAH"/>
              <w:rPr>
                <w:ins w:id="1320" w:author="Per Lindell" w:date="2020-02-13T11:18:00Z"/>
                <w:b w:val="0"/>
                <w:lang w:val="en-US"/>
              </w:rPr>
            </w:pPr>
            <w:ins w:id="1321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432B" w14:textId="77777777" w:rsidR="00973C9C" w:rsidRPr="002223A4" w:rsidRDefault="00973C9C" w:rsidP="00364F20">
            <w:pPr>
              <w:pStyle w:val="TAH"/>
              <w:rPr>
                <w:ins w:id="1322" w:author="Per Lindell" w:date="2020-02-13T11:18:00Z"/>
                <w:b w:val="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986C" w14:textId="77777777" w:rsidR="00973C9C" w:rsidRPr="002223A4" w:rsidRDefault="00973C9C" w:rsidP="00364F20">
            <w:pPr>
              <w:pStyle w:val="TAH"/>
              <w:rPr>
                <w:ins w:id="1323" w:author="Per Lindell" w:date="2020-02-13T11:18:00Z"/>
                <w:b w:val="0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2BDF" w14:textId="77777777" w:rsidR="00973C9C" w:rsidRPr="00CE1800" w:rsidRDefault="00973C9C" w:rsidP="00364F20">
            <w:pPr>
              <w:pStyle w:val="TAH"/>
              <w:rPr>
                <w:ins w:id="1324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CC2D" w14:textId="77777777" w:rsidR="00973C9C" w:rsidRPr="00CE1800" w:rsidRDefault="00973C9C" w:rsidP="00364F20">
            <w:pPr>
              <w:pStyle w:val="TAH"/>
              <w:rPr>
                <w:ins w:id="1325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9CBC" w14:textId="77777777" w:rsidR="00973C9C" w:rsidRPr="00CE1800" w:rsidRDefault="00973C9C" w:rsidP="00364F20">
            <w:pPr>
              <w:pStyle w:val="TAH"/>
              <w:rPr>
                <w:ins w:id="1326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F97" w14:textId="77777777" w:rsidR="00973C9C" w:rsidRPr="00CE1800" w:rsidRDefault="00973C9C" w:rsidP="00364F20">
            <w:pPr>
              <w:pStyle w:val="TAH"/>
              <w:rPr>
                <w:ins w:id="1327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FEC9" w14:textId="77777777" w:rsidR="00973C9C" w:rsidRPr="00CE1800" w:rsidRDefault="00973C9C" w:rsidP="00364F20">
            <w:pPr>
              <w:pStyle w:val="TAH"/>
              <w:rPr>
                <w:ins w:id="1328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112" w14:textId="77777777" w:rsidR="00973C9C" w:rsidRPr="00CE1800" w:rsidRDefault="00973C9C" w:rsidP="00364F20">
            <w:pPr>
              <w:pStyle w:val="TAH"/>
              <w:rPr>
                <w:ins w:id="1329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6764" w14:textId="77777777" w:rsidR="00973C9C" w:rsidRPr="00CE1800" w:rsidRDefault="00973C9C" w:rsidP="00364F20">
            <w:pPr>
              <w:pStyle w:val="TAH"/>
              <w:rPr>
                <w:ins w:id="1330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037BA" w14:textId="77777777" w:rsidR="00973C9C" w:rsidRPr="00CE1800" w:rsidRDefault="00973C9C" w:rsidP="00364F20">
            <w:pPr>
              <w:pStyle w:val="NormalWeb"/>
              <w:keepNext/>
              <w:spacing w:after="0"/>
              <w:jc w:val="center"/>
              <w:rPr>
                <w:ins w:id="1331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6B096" w14:textId="77777777" w:rsidR="00973C9C" w:rsidRPr="00CE1800" w:rsidRDefault="00973C9C" w:rsidP="00364F20">
            <w:pPr>
              <w:pStyle w:val="NormalWeb"/>
              <w:keepNext/>
              <w:spacing w:after="0"/>
              <w:jc w:val="center"/>
              <w:rPr>
                <w:ins w:id="1332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0C4E12C9" w14:textId="77777777" w:rsidTr="00364F20">
        <w:trPr>
          <w:trHeight w:val="225"/>
          <w:jc w:val="center"/>
          <w:ins w:id="1333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99FE5" w14:textId="77777777" w:rsidR="00973C9C" w:rsidRPr="000D7833" w:rsidRDefault="00973C9C" w:rsidP="00364F20">
            <w:pPr>
              <w:pStyle w:val="TAH"/>
              <w:tabs>
                <w:tab w:val="center" w:pos="817"/>
              </w:tabs>
              <w:rPr>
                <w:ins w:id="1334" w:author="Per Lindell" w:date="2020-02-13T11:18:00Z"/>
                <w:b w:val="0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7CF50" w14:textId="77777777" w:rsidR="00973C9C" w:rsidRPr="00D7448D" w:rsidRDefault="00973C9C" w:rsidP="00364F20">
            <w:pPr>
              <w:jc w:val="center"/>
              <w:rPr>
                <w:ins w:id="1335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EF9B" w14:textId="77777777" w:rsidR="00973C9C" w:rsidRPr="00CE1800" w:rsidRDefault="00973C9C" w:rsidP="00364F20">
            <w:pPr>
              <w:pStyle w:val="TAH"/>
              <w:rPr>
                <w:ins w:id="1336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C1FB" w14:textId="77777777" w:rsidR="00973C9C" w:rsidRPr="00CE1800" w:rsidRDefault="00973C9C" w:rsidP="00364F20">
            <w:pPr>
              <w:pStyle w:val="TAH"/>
              <w:rPr>
                <w:ins w:id="1337" w:author="Per Lindell" w:date="2020-02-13T11:18:00Z"/>
                <w:b w:val="0"/>
                <w:lang w:eastAsia="ko-KR"/>
              </w:rPr>
            </w:pPr>
            <w:ins w:id="1338" w:author="Per Lindell" w:date="2020-02-13T11:18:00Z">
              <w:r w:rsidRPr="00CE1800">
                <w:rPr>
                  <w:b w:val="0"/>
                  <w:lang w:eastAsia="ko-KR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EA0" w14:textId="77777777" w:rsidR="00973C9C" w:rsidRPr="002223A4" w:rsidRDefault="00973C9C" w:rsidP="00364F20">
            <w:pPr>
              <w:pStyle w:val="TAH"/>
              <w:rPr>
                <w:ins w:id="1339" w:author="Per Lindell" w:date="2020-02-13T11:18:00Z"/>
                <w:b w:val="0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E18" w14:textId="77777777" w:rsidR="00973C9C" w:rsidRPr="002223A4" w:rsidRDefault="00973C9C" w:rsidP="00364F20">
            <w:pPr>
              <w:pStyle w:val="TAH"/>
              <w:rPr>
                <w:ins w:id="1340" w:author="Per Lindell" w:date="2020-02-13T11:18:00Z"/>
                <w:b w:val="0"/>
                <w:lang w:val="en-US"/>
              </w:rPr>
            </w:pPr>
            <w:ins w:id="1341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CA84" w14:textId="77777777" w:rsidR="00973C9C" w:rsidRPr="002223A4" w:rsidRDefault="00973C9C" w:rsidP="00364F20">
            <w:pPr>
              <w:pStyle w:val="TAH"/>
              <w:rPr>
                <w:ins w:id="1342" w:author="Per Lindell" w:date="2020-02-13T11:18:00Z"/>
                <w:b w:val="0"/>
                <w:lang w:val="en-US"/>
              </w:rPr>
            </w:pPr>
            <w:ins w:id="1343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B7C" w14:textId="77777777" w:rsidR="00973C9C" w:rsidRPr="002223A4" w:rsidRDefault="00973C9C" w:rsidP="00364F20">
            <w:pPr>
              <w:pStyle w:val="TAH"/>
              <w:rPr>
                <w:ins w:id="1344" w:author="Per Lindell" w:date="2020-02-13T11:18:00Z"/>
                <w:b w:val="0"/>
                <w:lang w:val="en-US"/>
              </w:rPr>
            </w:pPr>
            <w:ins w:id="1345" w:author="Per Lindell" w:date="2020-02-13T11:18:00Z">
              <w:r>
                <w:rPr>
                  <w:b w:val="0"/>
                  <w:bCs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D9FF" w14:textId="77777777" w:rsidR="00973C9C" w:rsidRPr="002223A4" w:rsidRDefault="00973C9C" w:rsidP="00364F20">
            <w:pPr>
              <w:pStyle w:val="TAH"/>
              <w:rPr>
                <w:ins w:id="1346" w:author="Per Lindell" w:date="2020-02-13T11:18:00Z"/>
                <w:b w:val="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DD15" w14:textId="77777777" w:rsidR="00973C9C" w:rsidRPr="002223A4" w:rsidRDefault="00973C9C" w:rsidP="00364F20">
            <w:pPr>
              <w:pStyle w:val="TAH"/>
              <w:rPr>
                <w:ins w:id="1347" w:author="Per Lindell" w:date="2020-02-13T11:18:00Z"/>
                <w:b w:val="0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597B" w14:textId="77777777" w:rsidR="00973C9C" w:rsidRPr="00CE1800" w:rsidRDefault="00973C9C" w:rsidP="00364F20">
            <w:pPr>
              <w:pStyle w:val="TAH"/>
              <w:rPr>
                <w:ins w:id="1348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7810" w14:textId="77777777" w:rsidR="00973C9C" w:rsidRPr="00CE1800" w:rsidRDefault="00973C9C" w:rsidP="00364F20">
            <w:pPr>
              <w:pStyle w:val="TAH"/>
              <w:rPr>
                <w:ins w:id="1349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B003" w14:textId="77777777" w:rsidR="00973C9C" w:rsidRPr="00CE1800" w:rsidRDefault="00973C9C" w:rsidP="00364F20">
            <w:pPr>
              <w:pStyle w:val="TAH"/>
              <w:rPr>
                <w:ins w:id="1350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57C1" w14:textId="77777777" w:rsidR="00973C9C" w:rsidRPr="00CE1800" w:rsidRDefault="00973C9C" w:rsidP="00364F20">
            <w:pPr>
              <w:pStyle w:val="TAH"/>
              <w:rPr>
                <w:ins w:id="1351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59D6" w14:textId="77777777" w:rsidR="00973C9C" w:rsidRPr="00CE1800" w:rsidRDefault="00973C9C" w:rsidP="00364F20">
            <w:pPr>
              <w:pStyle w:val="TAH"/>
              <w:rPr>
                <w:ins w:id="1352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E99" w14:textId="77777777" w:rsidR="00973C9C" w:rsidRPr="00CE1800" w:rsidRDefault="00973C9C" w:rsidP="00364F20">
            <w:pPr>
              <w:pStyle w:val="TAH"/>
              <w:rPr>
                <w:ins w:id="1353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84D6" w14:textId="77777777" w:rsidR="00973C9C" w:rsidRPr="00CE1800" w:rsidRDefault="00973C9C" w:rsidP="00364F20">
            <w:pPr>
              <w:pStyle w:val="TAH"/>
              <w:rPr>
                <w:ins w:id="1354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7FD1B" w14:textId="77777777" w:rsidR="00973C9C" w:rsidRPr="00CE1800" w:rsidRDefault="00973C9C" w:rsidP="00364F20">
            <w:pPr>
              <w:pStyle w:val="NormalWeb"/>
              <w:keepNext/>
              <w:spacing w:after="0"/>
              <w:jc w:val="center"/>
              <w:rPr>
                <w:ins w:id="1355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B5D9" w14:textId="77777777" w:rsidR="00973C9C" w:rsidRPr="00CE1800" w:rsidRDefault="00973C9C" w:rsidP="00364F20">
            <w:pPr>
              <w:pStyle w:val="NormalWeb"/>
              <w:keepNext/>
              <w:spacing w:after="0"/>
              <w:jc w:val="center"/>
              <w:rPr>
                <w:ins w:id="1356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2708AF30" w14:textId="77777777" w:rsidTr="00364F20">
        <w:trPr>
          <w:trHeight w:val="225"/>
          <w:jc w:val="center"/>
          <w:ins w:id="1357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37167" w14:textId="77777777" w:rsidR="00973C9C" w:rsidRPr="00CE1800" w:rsidRDefault="00973C9C" w:rsidP="00364F20">
            <w:pPr>
              <w:pStyle w:val="TAH"/>
              <w:tabs>
                <w:tab w:val="center" w:pos="817"/>
              </w:tabs>
              <w:rPr>
                <w:ins w:id="1358" w:author="Per Lindell" w:date="2020-02-13T11:18:00Z"/>
                <w:b w:val="0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241BB" w14:textId="77777777" w:rsidR="00973C9C" w:rsidRPr="00D7448D" w:rsidRDefault="00973C9C" w:rsidP="00364F20">
            <w:pPr>
              <w:jc w:val="center"/>
              <w:rPr>
                <w:ins w:id="1359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5716" w14:textId="77777777" w:rsidR="00973C9C" w:rsidRPr="00CE1800" w:rsidRDefault="00973C9C" w:rsidP="00364F20">
            <w:pPr>
              <w:pStyle w:val="TAH"/>
              <w:rPr>
                <w:ins w:id="1360" w:author="Per Lindell" w:date="2020-02-13T11:18:00Z"/>
                <w:b w:val="0"/>
                <w:lang w:eastAsia="ko-KR"/>
              </w:rPr>
            </w:pPr>
            <w:ins w:id="1361" w:author="Per Lindell" w:date="2020-02-13T11:18:00Z">
              <w:r w:rsidRPr="00CE1800">
                <w:rPr>
                  <w:b w:val="0"/>
                  <w:lang w:eastAsia="ko-KR"/>
                </w:rPr>
                <w:t>n3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AAA8" w14:textId="77777777" w:rsidR="00973C9C" w:rsidRPr="00CE1800" w:rsidRDefault="00973C9C" w:rsidP="00364F20">
            <w:pPr>
              <w:pStyle w:val="TAH"/>
              <w:rPr>
                <w:ins w:id="1362" w:author="Per Lindell" w:date="2020-02-13T11:18:00Z"/>
                <w:b w:val="0"/>
                <w:lang w:eastAsia="ko-KR"/>
              </w:rPr>
            </w:pPr>
            <w:ins w:id="1363" w:author="Per Lindell" w:date="2020-02-13T11:18:00Z">
              <w:r w:rsidRPr="00CE1800">
                <w:rPr>
                  <w:b w:val="0"/>
                  <w:lang w:eastAsia="ko-KR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A355" w14:textId="77777777" w:rsidR="00973C9C" w:rsidRPr="002223A4" w:rsidRDefault="00973C9C" w:rsidP="00364F20">
            <w:pPr>
              <w:pStyle w:val="TAH"/>
              <w:rPr>
                <w:ins w:id="1364" w:author="Per Lindell" w:date="2020-02-13T11:18:00Z"/>
                <w:b w:val="0"/>
                <w:bCs/>
                <w:lang w:eastAsia="ko-KR"/>
              </w:rPr>
            </w:pPr>
            <w:ins w:id="1365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C57A" w14:textId="77777777" w:rsidR="00973C9C" w:rsidRPr="002223A4" w:rsidRDefault="00973C9C" w:rsidP="00364F20">
            <w:pPr>
              <w:pStyle w:val="TAH"/>
              <w:rPr>
                <w:ins w:id="1366" w:author="Per Lindell" w:date="2020-02-13T11:18:00Z"/>
                <w:b w:val="0"/>
                <w:bCs/>
                <w:lang w:eastAsia="ko-KR"/>
              </w:rPr>
            </w:pPr>
            <w:ins w:id="1367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ABBD" w14:textId="77777777" w:rsidR="00973C9C" w:rsidRPr="002223A4" w:rsidRDefault="00973C9C" w:rsidP="00364F20">
            <w:pPr>
              <w:pStyle w:val="TAH"/>
              <w:rPr>
                <w:ins w:id="1368" w:author="Per Lindell" w:date="2020-02-13T11:18:00Z"/>
                <w:b w:val="0"/>
                <w:bCs/>
                <w:lang w:eastAsia="ko-KR"/>
              </w:rPr>
            </w:pPr>
            <w:ins w:id="1369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6A5F" w14:textId="77777777" w:rsidR="00973C9C" w:rsidRPr="002223A4" w:rsidRDefault="00973C9C" w:rsidP="00364F20">
            <w:pPr>
              <w:pStyle w:val="TAH"/>
              <w:rPr>
                <w:ins w:id="1370" w:author="Per Lindell" w:date="2020-02-13T11:18:00Z"/>
                <w:b w:val="0"/>
                <w:bCs/>
                <w:lang w:eastAsia="ko-KR"/>
              </w:rPr>
            </w:pPr>
            <w:ins w:id="1371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89F6" w14:textId="77777777" w:rsidR="00973C9C" w:rsidRPr="002223A4" w:rsidRDefault="00973C9C" w:rsidP="00364F20">
            <w:pPr>
              <w:pStyle w:val="TAH"/>
              <w:rPr>
                <w:ins w:id="1372" w:author="Per Lindell" w:date="2020-02-13T11:18:00Z"/>
                <w:b w:val="0"/>
                <w:lang w:eastAsia="ko-KR"/>
              </w:rPr>
            </w:pPr>
            <w:ins w:id="1373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9F32" w14:textId="77777777" w:rsidR="00973C9C" w:rsidRPr="002223A4" w:rsidRDefault="00973C9C" w:rsidP="00364F20">
            <w:pPr>
              <w:pStyle w:val="TAH"/>
              <w:rPr>
                <w:ins w:id="1374" w:author="Per Lindell" w:date="2020-02-13T11:18:00Z"/>
                <w:b w:val="0"/>
                <w:lang w:eastAsia="ko-KR"/>
              </w:rPr>
            </w:pPr>
            <w:ins w:id="1375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3288" w14:textId="77777777" w:rsidR="00973C9C" w:rsidRPr="00CE1800" w:rsidRDefault="00973C9C" w:rsidP="00364F20">
            <w:pPr>
              <w:pStyle w:val="TAH"/>
              <w:rPr>
                <w:ins w:id="1376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E80" w14:textId="77777777" w:rsidR="00973C9C" w:rsidRPr="00CE1800" w:rsidRDefault="00973C9C" w:rsidP="00364F20">
            <w:pPr>
              <w:pStyle w:val="TAH"/>
              <w:rPr>
                <w:ins w:id="1377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3F33" w14:textId="77777777" w:rsidR="00973C9C" w:rsidRPr="00CE1800" w:rsidRDefault="00973C9C" w:rsidP="00364F20">
            <w:pPr>
              <w:pStyle w:val="TAH"/>
              <w:rPr>
                <w:ins w:id="1378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542F" w14:textId="77777777" w:rsidR="00973C9C" w:rsidRPr="00CE1800" w:rsidRDefault="00973C9C" w:rsidP="00364F20">
            <w:pPr>
              <w:pStyle w:val="TAH"/>
              <w:rPr>
                <w:ins w:id="1379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3B96" w14:textId="77777777" w:rsidR="00973C9C" w:rsidRPr="00CE1800" w:rsidRDefault="00973C9C" w:rsidP="00364F20">
            <w:pPr>
              <w:pStyle w:val="TAH"/>
              <w:rPr>
                <w:ins w:id="1380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8EC" w14:textId="77777777" w:rsidR="00973C9C" w:rsidRPr="00CE1800" w:rsidRDefault="00973C9C" w:rsidP="00364F20">
            <w:pPr>
              <w:pStyle w:val="TAH"/>
              <w:rPr>
                <w:ins w:id="1381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6EBF" w14:textId="77777777" w:rsidR="00973C9C" w:rsidRPr="00CE1800" w:rsidRDefault="00973C9C" w:rsidP="00364F20">
            <w:pPr>
              <w:pStyle w:val="TAH"/>
              <w:rPr>
                <w:ins w:id="1382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F8D7F" w14:textId="77777777" w:rsidR="00973C9C" w:rsidRPr="00CE1800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383" w:author="Per Lindell" w:date="2020-02-13T11:18:00Z"/>
                <w:rFonts w:eastAsia="Yu Mincho"/>
                <w:b/>
                <w:lang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42192" w14:textId="77777777" w:rsidR="00973C9C" w:rsidRPr="00CE1800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384" w:author="Per Lindell" w:date="2020-02-13T11:18:00Z"/>
                <w:rFonts w:eastAsia="Yu Mincho"/>
                <w:b/>
                <w:lang w:eastAsia="ko-KR"/>
              </w:rPr>
            </w:pPr>
          </w:p>
        </w:tc>
      </w:tr>
      <w:tr w:rsidR="00973C9C" w:rsidRPr="006A5372" w14:paraId="6281E6D8" w14:textId="77777777" w:rsidTr="00364F20">
        <w:trPr>
          <w:trHeight w:val="225"/>
          <w:jc w:val="center"/>
          <w:ins w:id="1385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5936A" w14:textId="77777777" w:rsidR="00973C9C" w:rsidRPr="00CE1800" w:rsidRDefault="00973C9C" w:rsidP="00364F20">
            <w:pPr>
              <w:jc w:val="center"/>
              <w:rPr>
                <w:ins w:id="1386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50E39" w14:textId="77777777" w:rsidR="00973C9C" w:rsidRPr="00CE1800" w:rsidRDefault="00973C9C" w:rsidP="00364F20">
            <w:pPr>
              <w:jc w:val="center"/>
              <w:rPr>
                <w:ins w:id="1387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437A" w14:textId="77777777" w:rsidR="00973C9C" w:rsidRPr="00CE1800" w:rsidRDefault="00973C9C" w:rsidP="00364F20">
            <w:pPr>
              <w:rPr>
                <w:ins w:id="1388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5D97" w14:textId="77777777" w:rsidR="00973C9C" w:rsidRPr="00CE1800" w:rsidRDefault="00973C9C" w:rsidP="00364F20">
            <w:pPr>
              <w:pStyle w:val="TAH"/>
              <w:rPr>
                <w:ins w:id="1389" w:author="Per Lindell" w:date="2020-02-13T11:18:00Z"/>
                <w:b w:val="0"/>
                <w:lang w:eastAsia="ko-KR"/>
              </w:rPr>
            </w:pPr>
            <w:ins w:id="1390" w:author="Per Lindell" w:date="2020-02-13T11:18:00Z">
              <w:r w:rsidRPr="00CE1800">
                <w:rPr>
                  <w:b w:val="0"/>
                  <w:lang w:eastAsia="ko-KR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B29" w14:textId="77777777" w:rsidR="00973C9C" w:rsidRPr="002223A4" w:rsidRDefault="00973C9C" w:rsidP="00364F20">
            <w:pPr>
              <w:pStyle w:val="TAH"/>
              <w:rPr>
                <w:ins w:id="1391" w:author="Per Lindell" w:date="2020-02-13T11:18:00Z"/>
                <w:b w:val="0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BB4E" w14:textId="77777777" w:rsidR="00973C9C" w:rsidRPr="002223A4" w:rsidRDefault="00973C9C" w:rsidP="00364F20">
            <w:pPr>
              <w:pStyle w:val="TAH"/>
              <w:rPr>
                <w:ins w:id="1392" w:author="Per Lindell" w:date="2020-02-13T11:18:00Z"/>
                <w:b w:val="0"/>
                <w:bCs/>
                <w:lang w:eastAsia="ko-KR"/>
              </w:rPr>
            </w:pPr>
            <w:ins w:id="1393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56C9" w14:textId="77777777" w:rsidR="00973C9C" w:rsidRPr="002223A4" w:rsidRDefault="00973C9C" w:rsidP="00364F20">
            <w:pPr>
              <w:pStyle w:val="TAH"/>
              <w:rPr>
                <w:ins w:id="1394" w:author="Per Lindell" w:date="2020-02-13T11:18:00Z"/>
                <w:b w:val="0"/>
                <w:bCs/>
                <w:lang w:eastAsia="ko-KR"/>
              </w:rPr>
            </w:pPr>
            <w:ins w:id="1395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2061" w14:textId="77777777" w:rsidR="00973C9C" w:rsidRPr="002223A4" w:rsidRDefault="00973C9C" w:rsidP="00364F20">
            <w:pPr>
              <w:pStyle w:val="TAH"/>
              <w:rPr>
                <w:ins w:id="1396" w:author="Per Lindell" w:date="2020-02-13T11:18:00Z"/>
                <w:b w:val="0"/>
                <w:bCs/>
                <w:lang w:eastAsia="ko-KR"/>
              </w:rPr>
            </w:pPr>
            <w:ins w:id="1397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0E65" w14:textId="77777777" w:rsidR="00973C9C" w:rsidRPr="002223A4" w:rsidRDefault="00973C9C" w:rsidP="00364F20">
            <w:pPr>
              <w:pStyle w:val="TAH"/>
              <w:rPr>
                <w:ins w:id="1398" w:author="Per Lindell" w:date="2020-02-13T11:18:00Z"/>
                <w:b w:val="0"/>
                <w:lang w:eastAsia="ko-KR"/>
              </w:rPr>
            </w:pPr>
            <w:ins w:id="1399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48F" w14:textId="77777777" w:rsidR="00973C9C" w:rsidRPr="002223A4" w:rsidRDefault="00973C9C" w:rsidP="00364F20">
            <w:pPr>
              <w:pStyle w:val="TAH"/>
              <w:rPr>
                <w:ins w:id="1400" w:author="Per Lindell" w:date="2020-02-13T11:18:00Z"/>
                <w:b w:val="0"/>
                <w:lang w:eastAsia="ko-KR"/>
              </w:rPr>
            </w:pPr>
            <w:ins w:id="1401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F0CF" w14:textId="77777777" w:rsidR="00973C9C" w:rsidRPr="00CE1800" w:rsidRDefault="00973C9C" w:rsidP="00364F20">
            <w:pPr>
              <w:pStyle w:val="TAH"/>
              <w:rPr>
                <w:ins w:id="1402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0D65" w14:textId="77777777" w:rsidR="00973C9C" w:rsidRPr="00CE1800" w:rsidRDefault="00973C9C" w:rsidP="00364F20">
            <w:pPr>
              <w:pStyle w:val="TAH"/>
              <w:rPr>
                <w:ins w:id="1403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8726" w14:textId="77777777" w:rsidR="00973C9C" w:rsidRPr="00CE1800" w:rsidRDefault="00973C9C" w:rsidP="00364F20">
            <w:pPr>
              <w:pStyle w:val="TAH"/>
              <w:rPr>
                <w:ins w:id="1404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422" w14:textId="77777777" w:rsidR="00973C9C" w:rsidRPr="00CE1800" w:rsidRDefault="00973C9C" w:rsidP="00364F20">
            <w:pPr>
              <w:pStyle w:val="TAH"/>
              <w:rPr>
                <w:ins w:id="1405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7DCC" w14:textId="77777777" w:rsidR="00973C9C" w:rsidRPr="00CE1800" w:rsidRDefault="00973C9C" w:rsidP="00364F20">
            <w:pPr>
              <w:pStyle w:val="TAH"/>
              <w:rPr>
                <w:ins w:id="1406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5F6" w14:textId="77777777" w:rsidR="00973C9C" w:rsidRPr="00CE1800" w:rsidRDefault="00973C9C" w:rsidP="00364F20">
            <w:pPr>
              <w:pStyle w:val="TAH"/>
              <w:rPr>
                <w:ins w:id="1407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C297" w14:textId="77777777" w:rsidR="00973C9C" w:rsidRPr="00CE1800" w:rsidRDefault="00973C9C" w:rsidP="00364F20">
            <w:pPr>
              <w:pStyle w:val="TAH"/>
              <w:rPr>
                <w:ins w:id="1408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B0BD9" w14:textId="77777777" w:rsidR="00973C9C" w:rsidRPr="00CE1800" w:rsidRDefault="00973C9C" w:rsidP="00364F20">
            <w:pPr>
              <w:jc w:val="center"/>
              <w:rPr>
                <w:ins w:id="1409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F25A5F" w14:textId="77777777" w:rsidR="00973C9C" w:rsidRPr="00CE1800" w:rsidRDefault="00973C9C" w:rsidP="00364F20">
            <w:pPr>
              <w:jc w:val="center"/>
              <w:rPr>
                <w:ins w:id="1410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54BAF3E6" w14:textId="77777777" w:rsidTr="00364F20">
        <w:trPr>
          <w:trHeight w:val="225"/>
          <w:jc w:val="center"/>
          <w:ins w:id="1411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1E1E2" w14:textId="77777777" w:rsidR="00973C9C" w:rsidRPr="00CE1800" w:rsidRDefault="00973C9C" w:rsidP="00364F20">
            <w:pPr>
              <w:jc w:val="center"/>
              <w:rPr>
                <w:ins w:id="1412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366C8" w14:textId="77777777" w:rsidR="00973C9C" w:rsidRPr="00CE1800" w:rsidRDefault="00973C9C" w:rsidP="00364F20">
            <w:pPr>
              <w:jc w:val="center"/>
              <w:rPr>
                <w:ins w:id="1413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CBAB" w14:textId="77777777" w:rsidR="00973C9C" w:rsidRPr="00CE1800" w:rsidRDefault="00973C9C" w:rsidP="00364F20">
            <w:pPr>
              <w:rPr>
                <w:ins w:id="1414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1DC2" w14:textId="77777777" w:rsidR="00973C9C" w:rsidRPr="00CE1800" w:rsidRDefault="00973C9C" w:rsidP="00364F20">
            <w:pPr>
              <w:pStyle w:val="TAH"/>
              <w:rPr>
                <w:ins w:id="1415" w:author="Per Lindell" w:date="2020-02-13T11:18:00Z"/>
                <w:b w:val="0"/>
                <w:lang w:eastAsia="ko-KR"/>
              </w:rPr>
            </w:pPr>
            <w:ins w:id="1416" w:author="Per Lindell" w:date="2020-02-13T11:18:00Z">
              <w:r w:rsidRPr="00CE1800">
                <w:rPr>
                  <w:b w:val="0"/>
                  <w:lang w:eastAsia="ko-KR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95FD" w14:textId="77777777" w:rsidR="00973C9C" w:rsidRPr="002223A4" w:rsidRDefault="00973C9C" w:rsidP="00364F20">
            <w:pPr>
              <w:pStyle w:val="TAH"/>
              <w:rPr>
                <w:ins w:id="1417" w:author="Per Lindell" w:date="2020-02-13T11:18:00Z"/>
                <w:b w:val="0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BDC9" w14:textId="77777777" w:rsidR="00973C9C" w:rsidRPr="002223A4" w:rsidRDefault="00973C9C" w:rsidP="00364F20">
            <w:pPr>
              <w:pStyle w:val="TAH"/>
              <w:rPr>
                <w:ins w:id="1418" w:author="Per Lindell" w:date="2020-02-13T11:18:00Z"/>
                <w:b w:val="0"/>
                <w:bCs/>
                <w:lang w:eastAsia="ko-KR"/>
              </w:rPr>
            </w:pPr>
            <w:ins w:id="1419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AEAB" w14:textId="77777777" w:rsidR="00973C9C" w:rsidRPr="002223A4" w:rsidRDefault="00973C9C" w:rsidP="00364F20">
            <w:pPr>
              <w:pStyle w:val="TAH"/>
              <w:rPr>
                <w:ins w:id="1420" w:author="Per Lindell" w:date="2020-02-13T11:18:00Z"/>
                <w:b w:val="0"/>
                <w:bCs/>
                <w:lang w:eastAsia="ko-KR"/>
              </w:rPr>
            </w:pPr>
            <w:ins w:id="1421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D07B" w14:textId="77777777" w:rsidR="00973C9C" w:rsidRPr="002223A4" w:rsidRDefault="00973C9C" w:rsidP="00364F20">
            <w:pPr>
              <w:pStyle w:val="TAH"/>
              <w:rPr>
                <w:ins w:id="1422" w:author="Per Lindell" w:date="2020-02-13T11:18:00Z"/>
                <w:b w:val="0"/>
                <w:bCs/>
                <w:lang w:eastAsia="ko-KR"/>
              </w:rPr>
            </w:pPr>
            <w:ins w:id="1423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C9E9" w14:textId="77777777" w:rsidR="00973C9C" w:rsidRPr="002223A4" w:rsidRDefault="00973C9C" w:rsidP="00364F20">
            <w:pPr>
              <w:pStyle w:val="TAH"/>
              <w:rPr>
                <w:ins w:id="1424" w:author="Per Lindell" w:date="2020-02-13T11:18:00Z"/>
                <w:b w:val="0"/>
                <w:lang w:eastAsia="ko-KR"/>
              </w:rPr>
            </w:pPr>
            <w:ins w:id="1425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792" w14:textId="77777777" w:rsidR="00973C9C" w:rsidRPr="002223A4" w:rsidRDefault="00973C9C" w:rsidP="00364F20">
            <w:pPr>
              <w:pStyle w:val="TAH"/>
              <w:rPr>
                <w:ins w:id="1426" w:author="Per Lindell" w:date="2020-02-13T11:18:00Z"/>
                <w:b w:val="0"/>
                <w:lang w:eastAsia="ko-KR"/>
              </w:rPr>
            </w:pPr>
            <w:ins w:id="1427" w:author="Per Lindell" w:date="2020-02-13T11:18:00Z">
              <w:r w:rsidRPr="002223A4">
                <w:rPr>
                  <w:b w:val="0"/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D37B" w14:textId="77777777" w:rsidR="00973C9C" w:rsidRPr="00CE1800" w:rsidRDefault="00973C9C" w:rsidP="00364F20">
            <w:pPr>
              <w:pStyle w:val="TAH"/>
              <w:rPr>
                <w:ins w:id="1428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EE8C" w14:textId="77777777" w:rsidR="00973C9C" w:rsidRPr="00CE1800" w:rsidRDefault="00973C9C" w:rsidP="00364F20">
            <w:pPr>
              <w:pStyle w:val="TAH"/>
              <w:rPr>
                <w:ins w:id="1429" w:author="Per Lindell" w:date="2020-02-13T11:18:00Z"/>
                <w:b w:val="0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5B08" w14:textId="77777777" w:rsidR="00973C9C" w:rsidRPr="00CE1800" w:rsidRDefault="00973C9C" w:rsidP="00364F20">
            <w:pPr>
              <w:pStyle w:val="TAH"/>
              <w:rPr>
                <w:ins w:id="1430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A81" w14:textId="77777777" w:rsidR="00973C9C" w:rsidRPr="00CE1800" w:rsidRDefault="00973C9C" w:rsidP="00364F20">
            <w:pPr>
              <w:pStyle w:val="TAH"/>
              <w:rPr>
                <w:ins w:id="1431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8694" w14:textId="77777777" w:rsidR="00973C9C" w:rsidRPr="00CE1800" w:rsidRDefault="00973C9C" w:rsidP="00364F20">
            <w:pPr>
              <w:pStyle w:val="TAH"/>
              <w:rPr>
                <w:ins w:id="1432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D55F" w14:textId="77777777" w:rsidR="00973C9C" w:rsidRPr="00CE1800" w:rsidRDefault="00973C9C" w:rsidP="00364F20">
            <w:pPr>
              <w:pStyle w:val="TAH"/>
              <w:rPr>
                <w:ins w:id="1433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9639" w14:textId="77777777" w:rsidR="00973C9C" w:rsidRPr="00CE1800" w:rsidRDefault="00973C9C" w:rsidP="00364F20">
            <w:pPr>
              <w:pStyle w:val="TAH"/>
              <w:rPr>
                <w:ins w:id="1434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DD416" w14:textId="77777777" w:rsidR="00973C9C" w:rsidRPr="00CE1800" w:rsidRDefault="00973C9C" w:rsidP="00364F20">
            <w:pPr>
              <w:jc w:val="center"/>
              <w:rPr>
                <w:ins w:id="1435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E1F7F" w14:textId="77777777" w:rsidR="00973C9C" w:rsidRPr="00CE1800" w:rsidRDefault="00973C9C" w:rsidP="00364F20">
            <w:pPr>
              <w:jc w:val="center"/>
              <w:rPr>
                <w:ins w:id="1436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5F50AAF1" w14:textId="77777777" w:rsidTr="00364F20">
        <w:trPr>
          <w:trHeight w:val="225"/>
          <w:jc w:val="center"/>
          <w:ins w:id="1437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B9134" w14:textId="77777777" w:rsidR="00973C9C" w:rsidRPr="00CE1800" w:rsidRDefault="00973C9C" w:rsidP="00364F20">
            <w:pPr>
              <w:jc w:val="center"/>
              <w:rPr>
                <w:ins w:id="1438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E38C7" w14:textId="77777777" w:rsidR="00973C9C" w:rsidRPr="00CE1800" w:rsidRDefault="00973C9C" w:rsidP="00364F20">
            <w:pPr>
              <w:jc w:val="center"/>
              <w:rPr>
                <w:ins w:id="1439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50FAB" w14:textId="77777777" w:rsidR="00973C9C" w:rsidRPr="002223A4" w:rsidRDefault="00973C9C" w:rsidP="00364F20">
            <w:pPr>
              <w:pStyle w:val="TAH"/>
              <w:rPr>
                <w:ins w:id="1440" w:author="Per Lindell" w:date="2020-02-13T11:18:00Z"/>
                <w:b w:val="0"/>
                <w:lang w:eastAsia="ko-KR"/>
              </w:rPr>
            </w:pPr>
            <w:ins w:id="1441" w:author="Per Lindell" w:date="2020-02-13T11:18:00Z">
              <w:r w:rsidRPr="002223A4">
                <w:rPr>
                  <w:b w:val="0"/>
                  <w:lang w:eastAsia="ko-KR"/>
                </w:rPr>
                <w:t>n7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0A1C" w14:textId="77777777" w:rsidR="00973C9C" w:rsidRPr="00CE1800" w:rsidRDefault="00973C9C" w:rsidP="00364F20">
            <w:pPr>
              <w:pStyle w:val="TAH"/>
              <w:rPr>
                <w:ins w:id="1442" w:author="Per Lindell" w:date="2020-02-13T11:18:00Z"/>
                <w:b w:val="0"/>
                <w:lang w:eastAsia="ko-KR"/>
              </w:rPr>
            </w:pPr>
            <w:ins w:id="1443" w:author="Per Lindell" w:date="2020-02-13T11:18:00Z">
              <w:r w:rsidRPr="00CE1800">
                <w:rPr>
                  <w:b w:val="0"/>
                  <w:lang w:eastAsia="ko-KR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8BC" w14:textId="77777777" w:rsidR="00973C9C" w:rsidRPr="002223A4" w:rsidRDefault="00973C9C" w:rsidP="00364F20">
            <w:pPr>
              <w:pStyle w:val="TAH"/>
              <w:rPr>
                <w:ins w:id="1444" w:author="Per Lindell" w:date="2020-02-13T11:18:00Z"/>
                <w:b w:val="0"/>
                <w:bCs/>
                <w:lang w:eastAsia="ko-KR"/>
              </w:rPr>
            </w:pPr>
            <w:ins w:id="1445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1F7F" w14:textId="77777777" w:rsidR="00973C9C" w:rsidRPr="002223A4" w:rsidRDefault="00973C9C" w:rsidP="00364F20">
            <w:pPr>
              <w:pStyle w:val="TAH"/>
              <w:rPr>
                <w:ins w:id="1446" w:author="Per Lindell" w:date="2020-02-13T11:18:00Z"/>
                <w:b w:val="0"/>
                <w:lang w:val="en-US"/>
              </w:rPr>
            </w:pPr>
            <w:ins w:id="1447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EB49" w14:textId="77777777" w:rsidR="00973C9C" w:rsidRPr="002223A4" w:rsidRDefault="00973C9C" w:rsidP="00364F20">
            <w:pPr>
              <w:pStyle w:val="TAH"/>
              <w:rPr>
                <w:ins w:id="1448" w:author="Per Lindell" w:date="2020-02-13T11:18:00Z"/>
                <w:b w:val="0"/>
                <w:lang w:val="en-US"/>
              </w:rPr>
            </w:pPr>
            <w:ins w:id="1449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012" w14:textId="77777777" w:rsidR="00973C9C" w:rsidRPr="002223A4" w:rsidRDefault="00973C9C" w:rsidP="00364F20">
            <w:pPr>
              <w:pStyle w:val="TAH"/>
              <w:rPr>
                <w:ins w:id="1450" w:author="Per Lindell" w:date="2020-02-13T11:18:00Z"/>
                <w:b w:val="0"/>
                <w:lang w:val="en-US"/>
              </w:rPr>
            </w:pPr>
            <w:ins w:id="1451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A75A" w14:textId="77777777" w:rsidR="00973C9C" w:rsidRPr="002223A4" w:rsidRDefault="00973C9C" w:rsidP="00364F20">
            <w:pPr>
              <w:pStyle w:val="TAH"/>
              <w:rPr>
                <w:ins w:id="1452" w:author="Per Lindell" w:date="2020-02-13T11:18:00Z"/>
                <w:b w:val="0"/>
                <w:lang w:val="en-US"/>
              </w:rPr>
            </w:pPr>
            <w:ins w:id="1453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085B" w14:textId="77777777" w:rsidR="00973C9C" w:rsidRPr="002223A4" w:rsidRDefault="00973C9C" w:rsidP="00364F20">
            <w:pPr>
              <w:pStyle w:val="TAH"/>
              <w:rPr>
                <w:ins w:id="1454" w:author="Per Lindell" w:date="2020-02-13T11:18:00Z"/>
                <w:b w:val="0"/>
                <w:lang w:val="en-US"/>
              </w:rPr>
            </w:pPr>
            <w:ins w:id="1455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AAD" w14:textId="77777777" w:rsidR="00973C9C" w:rsidRPr="002223A4" w:rsidRDefault="00973C9C" w:rsidP="00364F20">
            <w:pPr>
              <w:pStyle w:val="TAH"/>
              <w:rPr>
                <w:ins w:id="1456" w:author="Per Lindell" w:date="2020-02-13T11:18:00Z"/>
                <w:b w:val="0"/>
                <w:lang w:eastAsia="ko-KR"/>
              </w:rPr>
            </w:pPr>
            <w:ins w:id="1457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8A7D" w14:textId="77777777" w:rsidR="00973C9C" w:rsidRPr="002223A4" w:rsidRDefault="00973C9C" w:rsidP="00364F20">
            <w:pPr>
              <w:pStyle w:val="TAH"/>
              <w:rPr>
                <w:ins w:id="1458" w:author="Per Lindell" w:date="2020-02-13T11:18:00Z"/>
                <w:b w:val="0"/>
                <w:lang w:eastAsia="ko-KR"/>
              </w:rPr>
            </w:pPr>
            <w:ins w:id="1459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CDBA" w14:textId="77777777" w:rsidR="00973C9C" w:rsidRPr="00CE1800" w:rsidRDefault="00973C9C" w:rsidP="00364F20">
            <w:pPr>
              <w:pStyle w:val="TAH"/>
              <w:rPr>
                <w:ins w:id="1460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D33" w14:textId="77777777" w:rsidR="00973C9C" w:rsidRPr="00CE1800" w:rsidRDefault="00973C9C" w:rsidP="00364F20">
            <w:pPr>
              <w:pStyle w:val="TAH"/>
              <w:rPr>
                <w:ins w:id="1461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A531" w14:textId="77777777" w:rsidR="00973C9C" w:rsidRPr="00CE1800" w:rsidRDefault="00973C9C" w:rsidP="00364F20">
            <w:pPr>
              <w:pStyle w:val="TAH"/>
              <w:rPr>
                <w:ins w:id="1462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692" w14:textId="77777777" w:rsidR="00973C9C" w:rsidRPr="00CE1800" w:rsidRDefault="00973C9C" w:rsidP="00364F20">
            <w:pPr>
              <w:pStyle w:val="TAH"/>
              <w:rPr>
                <w:ins w:id="1463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CED" w14:textId="77777777" w:rsidR="00973C9C" w:rsidRPr="00CE1800" w:rsidRDefault="00973C9C" w:rsidP="00364F20">
            <w:pPr>
              <w:pStyle w:val="TAH"/>
              <w:rPr>
                <w:ins w:id="1464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FBA6D" w14:textId="77777777" w:rsidR="00973C9C" w:rsidRPr="00CE1800" w:rsidRDefault="00973C9C" w:rsidP="00364F20">
            <w:pPr>
              <w:jc w:val="center"/>
              <w:rPr>
                <w:ins w:id="1465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FC8A2" w14:textId="77777777" w:rsidR="00973C9C" w:rsidRPr="00CE1800" w:rsidRDefault="00973C9C" w:rsidP="00364F20">
            <w:pPr>
              <w:jc w:val="center"/>
              <w:rPr>
                <w:ins w:id="1466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3D6BB75F" w14:textId="77777777" w:rsidTr="00364F20">
        <w:trPr>
          <w:trHeight w:val="225"/>
          <w:jc w:val="center"/>
          <w:ins w:id="1467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AD351" w14:textId="77777777" w:rsidR="00973C9C" w:rsidRPr="00CE1800" w:rsidRDefault="00973C9C" w:rsidP="00364F20">
            <w:pPr>
              <w:jc w:val="center"/>
              <w:rPr>
                <w:ins w:id="1468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99640" w14:textId="77777777" w:rsidR="00973C9C" w:rsidRPr="00CE1800" w:rsidRDefault="00973C9C" w:rsidP="00364F20">
            <w:pPr>
              <w:jc w:val="center"/>
              <w:rPr>
                <w:ins w:id="1469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60E8F" w14:textId="77777777" w:rsidR="00973C9C" w:rsidRPr="002223A4" w:rsidRDefault="00973C9C" w:rsidP="00364F20">
            <w:pPr>
              <w:pStyle w:val="TAH"/>
              <w:rPr>
                <w:ins w:id="1470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60C9" w14:textId="77777777" w:rsidR="00973C9C" w:rsidRPr="00CE1800" w:rsidRDefault="00973C9C" w:rsidP="00364F20">
            <w:pPr>
              <w:pStyle w:val="TAH"/>
              <w:rPr>
                <w:ins w:id="1471" w:author="Per Lindell" w:date="2020-02-13T11:18:00Z"/>
                <w:b w:val="0"/>
                <w:lang w:eastAsia="ko-KR"/>
              </w:rPr>
            </w:pPr>
            <w:ins w:id="1472" w:author="Per Lindell" w:date="2020-02-13T11:18:00Z">
              <w:r w:rsidRPr="00CE1800">
                <w:rPr>
                  <w:b w:val="0"/>
                  <w:lang w:eastAsia="ko-KR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AE3" w14:textId="77777777" w:rsidR="00973C9C" w:rsidRPr="002223A4" w:rsidRDefault="00973C9C" w:rsidP="00364F20">
            <w:pPr>
              <w:pStyle w:val="TAH"/>
              <w:rPr>
                <w:ins w:id="1473" w:author="Per Lindell" w:date="2020-02-13T11:18:00Z"/>
                <w:b w:val="0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E19" w14:textId="77777777" w:rsidR="00973C9C" w:rsidRPr="002223A4" w:rsidRDefault="00973C9C" w:rsidP="00364F20">
            <w:pPr>
              <w:pStyle w:val="TAH"/>
              <w:rPr>
                <w:ins w:id="1474" w:author="Per Lindell" w:date="2020-02-13T11:18:00Z"/>
                <w:b w:val="0"/>
                <w:lang w:val="en-US"/>
              </w:rPr>
            </w:pPr>
            <w:ins w:id="1475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68A8" w14:textId="77777777" w:rsidR="00973C9C" w:rsidRPr="002223A4" w:rsidRDefault="00973C9C" w:rsidP="00364F20">
            <w:pPr>
              <w:pStyle w:val="TAH"/>
              <w:rPr>
                <w:ins w:id="1476" w:author="Per Lindell" w:date="2020-02-13T11:18:00Z"/>
                <w:b w:val="0"/>
                <w:lang w:val="en-US"/>
              </w:rPr>
            </w:pPr>
            <w:ins w:id="1477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D8E8" w14:textId="77777777" w:rsidR="00973C9C" w:rsidRPr="002223A4" w:rsidRDefault="00973C9C" w:rsidP="00364F20">
            <w:pPr>
              <w:pStyle w:val="TAH"/>
              <w:rPr>
                <w:ins w:id="1478" w:author="Per Lindell" w:date="2020-02-13T11:18:00Z"/>
                <w:b w:val="0"/>
                <w:lang w:val="en-US"/>
              </w:rPr>
            </w:pPr>
            <w:ins w:id="1479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415A" w14:textId="77777777" w:rsidR="00973C9C" w:rsidRPr="002223A4" w:rsidRDefault="00973C9C" w:rsidP="00364F20">
            <w:pPr>
              <w:pStyle w:val="TAH"/>
              <w:rPr>
                <w:ins w:id="1480" w:author="Per Lindell" w:date="2020-02-13T11:18:00Z"/>
                <w:b w:val="0"/>
                <w:lang w:val="en-US"/>
              </w:rPr>
            </w:pPr>
            <w:ins w:id="1481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A50" w14:textId="77777777" w:rsidR="00973C9C" w:rsidRPr="002223A4" w:rsidRDefault="00973C9C" w:rsidP="00364F20">
            <w:pPr>
              <w:pStyle w:val="TAH"/>
              <w:rPr>
                <w:ins w:id="1482" w:author="Per Lindell" w:date="2020-02-13T11:18:00Z"/>
                <w:b w:val="0"/>
                <w:lang w:val="en-US"/>
              </w:rPr>
            </w:pPr>
            <w:ins w:id="1483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7934" w14:textId="77777777" w:rsidR="00973C9C" w:rsidRPr="002223A4" w:rsidRDefault="00973C9C" w:rsidP="00364F20">
            <w:pPr>
              <w:pStyle w:val="TAH"/>
              <w:rPr>
                <w:ins w:id="1484" w:author="Per Lindell" w:date="2020-02-13T11:18:00Z"/>
                <w:b w:val="0"/>
                <w:lang w:eastAsia="ko-KR"/>
              </w:rPr>
            </w:pPr>
            <w:ins w:id="1485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8713" w14:textId="77777777" w:rsidR="00973C9C" w:rsidRPr="002223A4" w:rsidRDefault="00973C9C" w:rsidP="00364F20">
            <w:pPr>
              <w:pStyle w:val="TAH"/>
              <w:rPr>
                <w:ins w:id="1486" w:author="Per Lindell" w:date="2020-02-13T11:18:00Z"/>
                <w:b w:val="0"/>
                <w:lang w:eastAsia="ko-KR"/>
              </w:rPr>
            </w:pPr>
            <w:ins w:id="1487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ACCF" w14:textId="77777777" w:rsidR="00973C9C" w:rsidRPr="00CE1800" w:rsidRDefault="00973C9C" w:rsidP="00364F20">
            <w:pPr>
              <w:pStyle w:val="TAH"/>
              <w:rPr>
                <w:ins w:id="1488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50EC" w14:textId="77777777" w:rsidR="00973C9C" w:rsidRPr="00CE1800" w:rsidRDefault="00973C9C" w:rsidP="00364F20">
            <w:pPr>
              <w:pStyle w:val="TAH"/>
              <w:rPr>
                <w:ins w:id="1489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1C4" w14:textId="77777777" w:rsidR="00973C9C" w:rsidRPr="00CE1800" w:rsidRDefault="00973C9C" w:rsidP="00364F20">
            <w:pPr>
              <w:pStyle w:val="TAH"/>
              <w:rPr>
                <w:ins w:id="1490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927D" w14:textId="77777777" w:rsidR="00973C9C" w:rsidRPr="00CE1800" w:rsidRDefault="00973C9C" w:rsidP="00364F20">
            <w:pPr>
              <w:pStyle w:val="TAH"/>
              <w:rPr>
                <w:ins w:id="1491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876B" w14:textId="77777777" w:rsidR="00973C9C" w:rsidRPr="00CE1800" w:rsidRDefault="00973C9C" w:rsidP="00364F20">
            <w:pPr>
              <w:pStyle w:val="TAH"/>
              <w:rPr>
                <w:ins w:id="1492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D150D" w14:textId="77777777" w:rsidR="00973C9C" w:rsidRPr="00CE1800" w:rsidRDefault="00973C9C" w:rsidP="00364F20">
            <w:pPr>
              <w:jc w:val="center"/>
              <w:rPr>
                <w:ins w:id="1493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D4CE5" w14:textId="77777777" w:rsidR="00973C9C" w:rsidRPr="00CE1800" w:rsidRDefault="00973C9C" w:rsidP="00364F20">
            <w:pPr>
              <w:jc w:val="center"/>
              <w:rPr>
                <w:ins w:id="1494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63D83237" w14:textId="77777777" w:rsidTr="00364F20">
        <w:trPr>
          <w:trHeight w:val="225"/>
          <w:jc w:val="center"/>
          <w:ins w:id="1495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68A9B" w14:textId="77777777" w:rsidR="00973C9C" w:rsidRPr="00CE1800" w:rsidRDefault="00973C9C" w:rsidP="00364F20">
            <w:pPr>
              <w:jc w:val="center"/>
              <w:rPr>
                <w:ins w:id="1496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04702" w14:textId="77777777" w:rsidR="00973C9C" w:rsidRPr="00CE1800" w:rsidRDefault="00973C9C" w:rsidP="00364F20">
            <w:pPr>
              <w:jc w:val="center"/>
              <w:rPr>
                <w:ins w:id="1497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E460" w14:textId="77777777" w:rsidR="00973C9C" w:rsidRPr="002223A4" w:rsidRDefault="00973C9C" w:rsidP="00364F20">
            <w:pPr>
              <w:pStyle w:val="TAH"/>
              <w:rPr>
                <w:ins w:id="1498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301C" w14:textId="77777777" w:rsidR="00973C9C" w:rsidRPr="00CE1800" w:rsidRDefault="00973C9C" w:rsidP="00364F20">
            <w:pPr>
              <w:pStyle w:val="TAH"/>
              <w:rPr>
                <w:ins w:id="1499" w:author="Per Lindell" w:date="2020-02-13T11:18:00Z"/>
                <w:b w:val="0"/>
                <w:lang w:eastAsia="ko-KR"/>
              </w:rPr>
            </w:pPr>
            <w:ins w:id="1500" w:author="Per Lindell" w:date="2020-02-13T11:18:00Z">
              <w:r w:rsidRPr="00CE1800">
                <w:rPr>
                  <w:b w:val="0"/>
                  <w:lang w:eastAsia="ko-KR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81E" w14:textId="77777777" w:rsidR="00973C9C" w:rsidRPr="002223A4" w:rsidRDefault="00973C9C" w:rsidP="00364F20">
            <w:pPr>
              <w:pStyle w:val="TAH"/>
              <w:rPr>
                <w:ins w:id="1501" w:author="Per Lindell" w:date="2020-02-13T11:18:00Z"/>
                <w:b w:val="0"/>
                <w:bCs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D77E" w14:textId="77777777" w:rsidR="00973C9C" w:rsidRPr="002223A4" w:rsidRDefault="00973C9C" w:rsidP="00364F20">
            <w:pPr>
              <w:pStyle w:val="TAH"/>
              <w:rPr>
                <w:ins w:id="1502" w:author="Per Lindell" w:date="2020-02-13T11:18:00Z"/>
                <w:b w:val="0"/>
                <w:lang w:val="en-US"/>
              </w:rPr>
            </w:pPr>
            <w:ins w:id="1503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9FEB" w14:textId="77777777" w:rsidR="00973C9C" w:rsidRPr="002223A4" w:rsidRDefault="00973C9C" w:rsidP="00364F20">
            <w:pPr>
              <w:pStyle w:val="TAH"/>
              <w:rPr>
                <w:ins w:id="1504" w:author="Per Lindell" w:date="2020-02-13T11:18:00Z"/>
                <w:b w:val="0"/>
                <w:lang w:val="en-US"/>
              </w:rPr>
            </w:pPr>
            <w:ins w:id="1505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B51D" w14:textId="77777777" w:rsidR="00973C9C" w:rsidRPr="002223A4" w:rsidRDefault="00973C9C" w:rsidP="00364F20">
            <w:pPr>
              <w:pStyle w:val="TAH"/>
              <w:rPr>
                <w:ins w:id="1506" w:author="Per Lindell" w:date="2020-02-13T11:18:00Z"/>
                <w:b w:val="0"/>
                <w:lang w:val="en-US"/>
              </w:rPr>
            </w:pPr>
            <w:ins w:id="1507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02F6" w14:textId="77777777" w:rsidR="00973C9C" w:rsidRPr="002223A4" w:rsidRDefault="00973C9C" w:rsidP="00364F20">
            <w:pPr>
              <w:pStyle w:val="TAH"/>
              <w:rPr>
                <w:ins w:id="1508" w:author="Per Lindell" w:date="2020-02-13T11:18:00Z"/>
                <w:b w:val="0"/>
                <w:lang w:val="en-US"/>
              </w:rPr>
            </w:pPr>
            <w:ins w:id="1509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60A5" w14:textId="77777777" w:rsidR="00973C9C" w:rsidRPr="002223A4" w:rsidRDefault="00973C9C" w:rsidP="00364F20">
            <w:pPr>
              <w:pStyle w:val="TAH"/>
              <w:rPr>
                <w:ins w:id="1510" w:author="Per Lindell" w:date="2020-02-13T11:18:00Z"/>
                <w:b w:val="0"/>
                <w:lang w:val="en-US"/>
              </w:rPr>
            </w:pPr>
            <w:ins w:id="1511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8C81" w14:textId="77777777" w:rsidR="00973C9C" w:rsidRPr="002223A4" w:rsidRDefault="00973C9C" w:rsidP="00364F20">
            <w:pPr>
              <w:pStyle w:val="TAH"/>
              <w:rPr>
                <w:ins w:id="1512" w:author="Per Lindell" w:date="2020-02-13T11:18:00Z"/>
                <w:b w:val="0"/>
                <w:lang w:eastAsia="ko-KR"/>
              </w:rPr>
            </w:pPr>
            <w:ins w:id="1513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26A7" w14:textId="77777777" w:rsidR="00973C9C" w:rsidRPr="002223A4" w:rsidRDefault="00973C9C" w:rsidP="00364F20">
            <w:pPr>
              <w:pStyle w:val="TAH"/>
              <w:rPr>
                <w:ins w:id="1514" w:author="Per Lindell" w:date="2020-02-13T11:18:00Z"/>
                <w:b w:val="0"/>
                <w:lang w:eastAsia="ko-KR"/>
              </w:rPr>
            </w:pPr>
            <w:ins w:id="1515" w:author="Per Lindell" w:date="2020-02-13T11:18:00Z">
              <w:r w:rsidRPr="002223A4">
                <w:rPr>
                  <w:b w:val="0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9CD4" w14:textId="77777777" w:rsidR="00973C9C" w:rsidRPr="00CE1800" w:rsidRDefault="00973C9C" w:rsidP="00364F20">
            <w:pPr>
              <w:pStyle w:val="TAH"/>
              <w:rPr>
                <w:ins w:id="1516" w:author="Per Lindell" w:date="2020-02-13T11:18:00Z"/>
                <w:b w:val="0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216C" w14:textId="77777777" w:rsidR="00973C9C" w:rsidRPr="00CE1800" w:rsidRDefault="00973C9C" w:rsidP="00364F20">
            <w:pPr>
              <w:pStyle w:val="TAH"/>
              <w:rPr>
                <w:ins w:id="1517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ECC0" w14:textId="77777777" w:rsidR="00973C9C" w:rsidRPr="00CE1800" w:rsidRDefault="00973C9C" w:rsidP="00364F20">
            <w:pPr>
              <w:pStyle w:val="TAH"/>
              <w:rPr>
                <w:ins w:id="1518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449" w14:textId="77777777" w:rsidR="00973C9C" w:rsidRPr="00CE1800" w:rsidRDefault="00973C9C" w:rsidP="00364F20">
            <w:pPr>
              <w:pStyle w:val="TAH"/>
              <w:rPr>
                <w:ins w:id="1519" w:author="Per Lindell" w:date="2020-02-13T11:18:00Z"/>
                <w:b w:val="0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89C0" w14:textId="77777777" w:rsidR="00973C9C" w:rsidRPr="00CE1800" w:rsidRDefault="00973C9C" w:rsidP="00364F20">
            <w:pPr>
              <w:pStyle w:val="TAH"/>
              <w:rPr>
                <w:ins w:id="1520" w:author="Per Lindell" w:date="2020-02-13T11:18:00Z"/>
                <w:b w:val="0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64D6F" w14:textId="77777777" w:rsidR="00973C9C" w:rsidRPr="00CE1800" w:rsidRDefault="00973C9C" w:rsidP="00364F20">
            <w:pPr>
              <w:jc w:val="center"/>
              <w:rPr>
                <w:ins w:id="1521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58E7D" w14:textId="77777777" w:rsidR="00973C9C" w:rsidRPr="00CE1800" w:rsidRDefault="00973C9C" w:rsidP="00364F20">
            <w:pPr>
              <w:jc w:val="center"/>
              <w:rPr>
                <w:ins w:id="1522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4ECAB45B" w14:textId="77777777" w:rsidTr="00364F20">
        <w:trPr>
          <w:trHeight w:val="102"/>
          <w:jc w:val="center"/>
          <w:ins w:id="1523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B5BE4" w14:textId="77777777" w:rsidR="00973C9C" w:rsidRPr="00CE1800" w:rsidRDefault="00973C9C" w:rsidP="00364F20">
            <w:pPr>
              <w:jc w:val="center"/>
              <w:rPr>
                <w:ins w:id="1524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139F4" w14:textId="77777777" w:rsidR="00973C9C" w:rsidRPr="00CE1800" w:rsidRDefault="00973C9C" w:rsidP="00364F20">
            <w:pPr>
              <w:jc w:val="center"/>
              <w:rPr>
                <w:ins w:id="1525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36DC" w14:textId="77777777" w:rsidR="00973C9C" w:rsidRPr="00CE1800" w:rsidRDefault="00973C9C" w:rsidP="00364F20">
            <w:pPr>
              <w:pStyle w:val="TAH"/>
              <w:rPr>
                <w:ins w:id="1526" w:author="Per Lindell" w:date="2020-02-13T11:18:00Z"/>
                <w:b w:val="0"/>
                <w:lang w:eastAsia="ko-KR"/>
              </w:rPr>
            </w:pPr>
            <w:ins w:id="1527" w:author="Per Lindell" w:date="2020-02-13T11:18:00Z">
              <w:r>
                <w:rPr>
                  <w:b w:val="0"/>
                  <w:lang w:eastAsia="ko-KR"/>
                </w:rPr>
                <w:t>n7</w:t>
              </w:r>
              <w:r w:rsidRPr="00CE1800">
                <w:rPr>
                  <w:b w:val="0"/>
                  <w:lang w:eastAsia="ko-KR"/>
                </w:rPr>
                <w:t>8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5B02" w14:textId="77777777" w:rsidR="00973C9C" w:rsidRPr="00CE1800" w:rsidRDefault="00973C9C" w:rsidP="00364F20">
            <w:pPr>
              <w:pStyle w:val="TAC"/>
              <w:rPr>
                <w:ins w:id="1528" w:author="Per Lindell" w:date="2020-02-13T11:18:00Z"/>
                <w:lang w:eastAsia="ko-KR"/>
              </w:rPr>
            </w:pPr>
            <w:ins w:id="1529" w:author="Per Lindell" w:date="2020-02-13T11:18:00Z">
              <w:r w:rsidRPr="00CE1800"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2155" w14:textId="77777777" w:rsidR="00973C9C" w:rsidRPr="00CE1800" w:rsidRDefault="00973C9C" w:rsidP="00364F20">
            <w:pPr>
              <w:pStyle w:val="TAC"/>
              <w:rPr>
                <w:ins w:id="1530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B044" w14:textId="77777777" w:rsidR="00973C9C" w:rsidRPr="00CE1800" w:rsidRDefault="00973C9C" w:rsidP="00364F20">
            <w:pPr>
              <w:pStyle w:val="TAC"/>
              <w:rPr>
                <w:ins w:id="1531" w:author="Per Lindell" w:date="2020-02-13T11:18:00Z"/>
                <w:lang w:eastAsia="ko-KR"/>
              </w:rPr>
            </w:pPr>
            <w:ins w:id="1532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FA3D" w14:textId="77777777" w:rsidR="00973C9C" w:rsidRPr="00CE1800" w:rsidRDefault="00973C9C" w:rsidP="00364F20">
            <w:pPr>
              <w:pStyle w:val="TAC"/>
              <w:rPr>
                <w:ins w:id="1533" w:author="Per Lindell" w:date="2020-02-13T11:18:00Z"/>
                <w:lang w:eastAsia="ko-KR"/>
              </w:rPr>
            </w:pPr>
            <w:ins w:id="1534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F8AF" w14:textId="77777777" w:rsidR="00973C9C" w:rsidRPr="00CE1800" w:rsidRDefault="00973C9C" w:rsidP="00364F20">
            <w:pPr>
              <w:pStyle w:val="TAC"/>
              <w:rPr>
                <w:ins w:id="1535" w:author="Per Lindell" w:date="2020-02-13T11:18:00Z"/>
                <w:lang w:eastAsia="ko-KR"/>
              </w:rPr>
            </w:pPr>
            <w:ins w:id="1536" w:author="Per Lindell" w:date="2020-02-13T11:18:00Z">
              <w:r w:rsidRPr="001C0CC4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3B99" w14:textId="77777777" w:rsidR="00973C9C" w:rsidRPr="00CE1800" w:rsidRDefault="00973C9C" w:rsidP="00364F20">
            <w:pPr>
              <w:pStyle w:val="TAC"/>
              <w:rPr>
                <w:ins w:id="1537" w:author="Per Lindell" w:date="2020-02-13T11:18:00Z"/>
                <w:lang w:eastAsia="ko-KR"/>
              </w:rPr>
            </w:pPr>
            <w:ins w:id="1538" w:author="Per Lindell" w:date="2020-02-13T11:18:00Z">
              <w:r w:rsidRPr="00414DAE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73F" w14:textId="77777777" w:rsidR="00973C9C" w:rsidRPr="00CE1800" w:rsidRDefault="00973C9C" w:rsidP="00364F20">
            <w:pPr>
              <w:pStyle w:val="TAC"/>
              <w:rPr>
                <w:ins w:id="1539" w:author="Per Lindell" w:date="2020-02-13T11:18:00Z"/>
                <w:lang w:eastAsia="ko-KR"/>
              </w:rPr>
            </w:pPr>
            <w:ins w:id="1540" w:author="Per Lindell" w:date="2020-02-13T11:18:00Z">
              <w:r w:rsidRPr="00414DAE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D7C" w14:textId="77777777" w:rsidR="00973C9C" w:rsidRPr="00CE1800" w:rsidRDefault="00973C9C" w:rsidP="00364F20">
            <w:pPr>
              <w:pStyle w:val="TAC"/>
              <w:rPr>
                <w:ins w:id="1541" w:author="Per Lindell" w:date="2020-02-13T11:18:00Z"/>
                <w:lang w:eastAsia="ko-KR"/>
              </w:rPr>
            </w:pPr>
            <w:ins w:id="1542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9077" w14:textId="77777777" w:rsidR="00973C9C" w:rsidRPr="00CE1800" w:rsidRDefault="00973C9C" w:rsidP="00364F20">
            <w:pPr>
              <w:pStyle w:val="TAC"/>
              <w:rPr>
                <w:ins w:id="1543" w:author="Per Lindell" w:date="2020-02-13T11:18:00Z"/>
                <w:lang w:eastAsia="ko-KR"/>
              </w:rPr>
            </w:pPr>
            <w:ins w:id="1544" w:author="Per Lindell" w:date="2020-02-13T11:18:00Z">
              <w:r w:rsidRPr="001C0CC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1DF0" w14:textId="77777777" w:rsidR="00973C9C" w:rsidRPr="00CE1800" w:rsidRDefault="00973C9C" w:rsidP="00364F20">
            <w:pPr>
              <w:pStyle w:val="TAC"/>
              <w:rPr>
                <w:ins w:id="1545" w:author="Per Lindell" w:date="2020-02-13T11:18:00Z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201" w14:textId="77777777" w:rsidR="00973C9C" w:rsidRPr="00CE1800" w:rsidRDefault="00973C9C" w:rsidP="00364F20">
            <w:pPr>
              <w:pStyle w:val="TAC"/>
              <w:rPr>
                <w:ins w:id="1546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66D4" w14:textId="77777777" w:rsidR="00973C9C" w:rsidRPr="00CE1800" w:rsidRDefault="00973C9C" w:rsidP="00364F20">
            <w:pPr>
              <w:pStyle w:val="TAC"/>
              <w:rPr>
                <w:ins w:id="1547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462" w14:textId="77777777" w:rsidR="00973C9C" w:rsidRPr="00CE1800" w:rsidRDefault="00973C9C" w:rsidP="00364F20">
            <w:pPr>
              <w:pStyle w:val="TAC"/>
              <w:rPr>
                <w:ins w:id="1548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B6A0" w14:textId="77777777" w:rsidR="00973C9C" w:rsidRPr="00CE1800" w:rsidRDefault="00973C9C" w:rsidP="00364F20">
            <w:pPr>
              <w:pStyle w:val="TAC"/>
              <w:rPr>
                <w:ins w:id="1549" w:author="Per Lindell" w:date="2020-02-13T11:18:00Z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9D57E" w14:textId="77777777" w:rsidR="00973C9C" w:rsidRPr="00CE1800" w:rsidRDefault="00973C9C" w:rsidP="00364F20">
            <w:pPr>
              <w:jc w:val="center"/>
              <w:rPr>
                <w:ins w:id="1550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0138C" w14:textId="77777777" w:rsidR="00973C9C" w:rsidRPr="00CE1800" w:rsidRDefault="00973C9C" w:rsidP="00364F20">
            <w:pPr>
              <w:jc w:val="center"/>
              <w:rPr>
                <w:ins w:id="1551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160746B0" w14:textId="77777777" w:rsidTr="00364F20">
        <w:trPr>
          <w:trHeight w:val="240"/>
          <w:jc w:val="center"/>
          <w:ins w:id="1552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5E05F" w14:textId="77777777" w:rsidR="00973C9C" w:rsidRPr="00CE1800" w:rsidRDefault="00973C9C" w:rsidP="00364F20">
            <w:pPr>
              <w:jc w:val="center"/>
              <w:rPr>
                <w:ins w:id="1553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8A22" w14:textId="77777777" w:rsidR="00973C9C" w:rsidRPr="00CE1800" w:rsidRDefault="00973C9C" w:rsidP="00364F20">
            <w:pPr>
              <w:jc w:val="center"/>
              <w:rPr>
                <w:ins w:id="1554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0A3A" w14:textId="77777777" w:rsidR="00973C9C" w:rsidRPr="00CE1800" w:rsidRDefault="00973C9C" w:rsidP="00364F20">
            <w:pPr>
              <w:rPr>
                <w:ins w:id="1555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1EAD" w14:textId="77777777" w:rsidR="00973C9C" w:rsidRPr="00CE1800" w:rsidRDefault="00973C9C" w:rsidP="00364F20">
            <w:pPr>
              <w:pStyle w:val="TAC"/>
              <w:rPr>
                <w:ins w:id="1556" w:author="Per Lindell" w:date="2020-02-13T11:18:00Z"/>
                <w:lang w:eastAsia="ko-KR"/>
              </w:rPr>
            </w:pPr>
            <w:ins w:id="1557" w:author="Per Lindell" w:date="2020-02-13T11:18:00Z">
              <w:r w:rsidRPr="00CE1800"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0E4" w14:textId="77777777" w:rsidR="00973C9C" w:rsidRPr="00CE1800" w:rsidRDefault="00973C9C" w:rsidP="00364F20">
            <w:pPr>
              <w:pStyle w:val="TAC"/>
              <w:rPr>
                <w:ins w:id="1558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3D97" w14:textId="77777777" w:rsidR="00973C9C" w:rsidRPr="00CE1800" w:rsidRDefault="00973C9C" w:rsidP="00364F20">
            <w:pPr>
              <w:pStyle w:val="TAC"/>
              <w:rPr>
                <w:ins w:id="1559" w:author="Per Lindell" w:date="2020-02-13T11:18:00Z"/>
                <w:lang w:eastAsia="ko-KR"/>
              </w:rPr>
            </w:pPr>
            <w:ins w:id="1560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9DA1" w14:textId="77777777" w:rsidR="00973C9C" w:rsidRPr="00CE1800" w:rsidRDefault="00973C9C" w:rsidP="00364F20">
            <w:pPr>
              <w:pStyle w:val="TAC"/>
              <w:rPr>
                <w:ins w:id="1561" w:author="Per Lindell" w:date="2020-02-13T11:18:00Z"/>
                <w:lang w:eastAsia="ko-KR"/>
              </w:rPr>
            </w:pPr>
            <w:ins w:id="1562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EE33" w14:textId="77777777" w:rsidR="00973C9C" w:rsidRPr="00CE1800" w:rsidRDefault="00973C9C" w:rsidP="00364F20">
            <w:pPr>
              <w:pStyle w:val="TAC"/>
              <w:rPr>
                <w:ins w:id="1563" w:author="Per Lindell" w:date="2020-02-13T11:18:00Z"/>
                <w:lang w:eastAsia="ko-KR"/>
              </w:rPr>
            </w:pPr>
            <w:ins w:id="1564" w:author="Per Lindell" w:date="2020-02-13T11:18:00Z">
              <w:r w:rsidRPr="001C0CC4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E3A9" w14:textId="77777777" w:rsidR="00973C9C" w:rsidRPr="00CE1800" w:rsidRDefault="00973C9C" w:rsidP="00364F20">
            <w:pPr>
              <w:pStyle w:val="TAC"/>
              <w:rPr>
                <w:ins w:id="1565" w:author="Per Lindell" w:date="2020-02-13T11:18:00Z"/>
                <w:lang w:eastAsia="ko-KR"/>
              </w:rPr>
            </w:pPr>
            <w:ins w:id="1566" w:author="Per Lindell" w:date="2020-02-13T11:18:00Z">
              <w:r w:rsidRPr="00414DAE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88A9" w14:textId="77777777" w:rsidR="00973C9C" w:rsidRPr="00CE1800" w:rsidRDefault="00973C9C" w:rsidP="00364F20">
            <w:pPr>
              <w:pStyle w:val="TAC"/>
              <w:rPr>
                <w:ins w:id="1567" w:author="Per Lindell" w:date="2020-02-13T11:18:00Z"/>
                <w:lang w:eastAsia="ko-KR"/>
              </w:rPr>
            </w:pPr>
            <w:ins w:id="1568" w:author="Per Lindell" w:date="2020-02-13T11:18:00Z">
              <w:r w:rsidRPr="00414DAE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9311" w14:textId="77777777" w:rsidR="00973C9C" w:rsidRPr="00CE1800" w:rsidRDefault="00973C9C" w:rsidP="00364F20">
            <w:pPr>
              <w:pStyle w:val="TAC"/>
              <w:rPr>
                <w:ins w:id="1569" w:author="Per Lindell" w:date="2020-02-13T11:18:00Z"/>
                <w:lang w:eastAsia="ko-KR"/>
              </w:rPr>
            </w:pPr>
            <w:ins w:id="1570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FB0" w14:textId="77777777" w:rsidR="00973C9C" w:rsidRPr="00CE1800" w:rsidRDefault="00973C9C" w:rsidP="00364F20">
            <w:pPr>
              <w:pStyle w:val="TAC"/>
              <w:rPr>
                <w:ins w:id="1571" w:author="Per Lindell" w:date="2020-02-13T11:18:00Z"/>
                <w:lang w:eastAsia="ko-KR"/>
              </w:rPr>
            </w:pPr>
            <w:ins w:id="1572" w:author="Per Lindell" w:date="2020-02-13T11:18:00Z">
              <w:r w:rsidRPr="001C0CC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D25F" w14:textId="77777777" w:rsidR="00973C9C" w:rsidRPr="00CE1800" w:rsidRDefault="00973C9C" w:rsidP="00364F20">
            <w:pPr>
              <w:pStyle w:val="TAC"/>
              <w:rPr>
                <w:ins w:id="1573" w:author="Per Lindell" w:date="2020-02-13T11:18:00Z"/>
                <w:lang w:eastAsia="ko-KR"/>
              </w:rPr>
            </w:pPr>
            <w:ins w:id="1574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392A" w14:textId="77777777" w:rsidR="00973C9C" w:rsidRPr="00CE1800" w:rsidRDefault="00973C9C" w:rsidP="00364F20">
            <w:pPr>
              <w:pStyle w:val="TAC"/>
              <w:rPr>
                <w:ins w:id="1575" w:author="Per Lindell" w:date="2020-02-13T11:18:00Z"/>
                <w:lang w:eastAsia="ko-KR"/>
              </w:rPr>
            </w:pPr>
            <w:ins w:id="1576" w:author="Per Lindell" w:date="2020-02-13T11:18:00Z">
              <w:r w:rsidRPr="00E04269">
                <w:t>Yes</w:t>
              </w:r>
              <w:r w:rsidRPr="00E04269">
                <w:rPr>
                  <w:vertAlign w:val="superscript"/>
                </w:rPr>
                <w:t>4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D202" w14:textId="77777777" w:rsidR="00973C9C" w:rsidRPr="00CE1800" w:rsidRDefault="00973C9C" w:rsidP="00364F20">
            <w:pPr>
              <w:pStyle w:val="TAC"/>
              <w:rPr>
                <w:ins w:id="1577" w:author="Per Lindell" w:date="2020-02-13T11:18:00Z"/>
                <w:lang w:eastAsia="ko-KR"/>
              </w:rPr>
            </w:pPr>
            <w:ins w:id="1578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67BA" w14:textId="77777777" w:rsidR="00973C9C" w:rsidRPr="00CE1800" w:rsidRDefault="00973C9C" w:rsidP="00364F20">
            <w:pPr>
              <w:pStyle w:val="TAC"/>
              <w:rPr>
                <w:ins w:id="1579" w:author="Per Lindell" w:date="2020-02-13T11:18:00Z"/>
                <w:lang w:eastAsia="ko-KR"/>
              </w:rPr>
            </w:pPr>
            <w:ins w:id="1580" w:author="Per Lindell" w:date="2020-02-13T11:18:00Z">
              <w:r w:rsidRPr="00E04269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0B9C" w14:textId="77777777" w:rsidR="00973C9C" w:rsidRPr="00CE1800" w:rsidRDefault="00973C9C" w:rsidP="00364F20">
            <w:pPr>
              <w:pStyle w:val="TAC"/>
              <w:rPr>
                <w:ins w:id="1581" w:author="Per Lindell" w:date="2020-02-13T11:18:00Z"/>
                <w:lang w:eastAsia="ko-KR"/>
              </w:rPr>
            </w:pPr>
            <w:ins w:id="1582" w:author="Per Lindell" w:date="2020-02-13T11:18:00Z">
              <w:r w:rsidRPr="001C0CC4">
                <w:t>Yes</w:t>
              </w:r>
            </w:ins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22C9F" w14:textId="77777777" w:rsidR="00973C9C" w:rsidRPr="00CE1800" w:rsidRDefault="00973C9C" w:rsidP="00364F20">
            <w:pPr>
              <w:jc w:val="center"/>
              <w:rPr>
                <w:ins w:id="1583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6BE81" w14:textId="77777777" w:rsidR="00973C9C" w:rsidRPr="00CE1800" w:rsidRDefault="00973C9C" w:rsidP="00364F20">
            <w:pPr>
              <w:jc w:val="center"/>
              <w:rPr>
                <w:ins w:id="1584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3317FFEC" w14:textId="77777777" w:rsidTr="00364F20">
        <w:trPr>
          <w:trHeight w:val="240"/>
          <w:jc w:val="center"/>
          <w:ins w:id="1585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9007" w14:textId="77777777" w:rsidR="00973C9C" w:rsidRPr="00CE1800" w:rsidRDefault="00973C9C" w:rsidP="00364F20">
            <w:pPr>
              <w:jc w:val="center"/>
              <w:rPr>
                <w:ins w:id="1586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17F6" w14:textId="77777777" w:rsidR="00973C9C" w:rsidRPr="00CE1800" w:rsidRDefault="00973C9C" w:rsidP="00364F20">
            <w:pPr>
              <w:jc w:val="center"/>
              <w:rPr>
                <w:ins w:id="1587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13C7" w14:textId="77777777" w:rsidR="00973C9C" w:rsidRPr="00CE1800" w:rsidRDefault="00973C9C" w:rsidP="00364F20">
            <w:pPr>
              <w:rPr>
                <w:ins w:id="1588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AA37" w14:textId="77777777" w:rsidR="00973C9C" w:rsidRPr="00CE1800" w:rsidRDefault="00973C9C" w:rsidP="00364F20">
            <w:pPr>
              <w:pStyle w:val="TAC"/>
              <w:rPr>
                <w:ins w:id="1589" w:author="Per Lindell" w:date="2020-02-13T11:18:00Z"/>
              </w:rPr>
            </w:pPr>
            <w:ins w:id="1590" w:author="Per Lindell" w:date="2020-02-13T11:18:00Z">
              <w:r w:rsidRPr="00CE1800"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A930" w14:textId="77777777" w:rsidR="00973C9C" w:rsidRPr="00CE1800" w:rsidRDefault="00973C9C" w:rsidP="00364F20">
            <w:pPr>
              <w:pStyle w:val="TAC"/>
              <w:rPr>
                <w:ins w:id="1591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92E4" w14:textId="77777777" w:rsidR="00973C9C" w:rsidRPr="00CE1800" w:rsidRDefault="00973C9C" w:rsidP="00364F20">
            <w:pPr>
              <w:pStyle w:val="TAC"/>
              <w:rPr>
                <w:ins w:id="1592" w:author="Per Lindell" w:date="2020-02-13T11:18:00Z"/>
              </w:rPr>
            </w:pPr>
            <w:ins w:id="1593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29CA" w14:textId="77777777" w:rsidR="00973C9C" w:rsidRPr="00CE1800" w:rsidRDefault="00973C9C" w:rsidP="00364F20">
            <w:pPr>
              <w:pStyle w:val="TAC"/>
              <w:rPr>
                <w:ins w:id="1594" w:author="Per Lindell" w:date="2020-02-13T11:18:00Z"/>
              </w:rPr>
            </w:pPr>
            <w:ins w:id="1595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18FA" w14:textId="77777777" w:rsidR="00973C9C" w:rsidRPr="00CE1800" w:rsidRDefault="00973C9C" w:rsidP="00364F20">
            <w:pPr>
              <w:pStyle w:val="TAC"/>
              <w:rPr>
                <w:ins w:id="1596" w:author="Per Lindell" w:date="2020-02-13T11:18:00Z"/>
              </w:rPr>
            </w:pPr>
            <w:ins w:id="1597" w:author="Per Lindell" w:date="2020-02-13T11:18:00Z">
              <w:r w:rsidRPr="001C0CC4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0C8F" w14:textId="77777777" w:rsidR="00973C9C" w:rsidRPr="00CE1800" w:rsidRDefault="00973C9C" w:rsidP="00364F20">
            <w:pPr>
              <w:pStyle w:val="TAC"/>
              <w:rPr>
                <w:ins w:id="1598" w:author="Per Lindell" w:date="2020-02-13T11:18:00Z"/>
                <w:lang w:eastAsia="ko-KR"/>
              </w:rPr>
            </w:pPr>
            <w:ins w:id="1599" w:author="Per Lindell" w:date="2020-02-13T11:18:00Z">
              <w:r w:rsidRPr="00414DAE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657" w14:textId="77777777" w:rsidR="00973C9C" w:rsidRPr="00CE1800" w:rsidRDefault="00973C9C" w:rsidP="00364F20">
            <w:pPr>
              <w:pStyle w:val="TAC"/>
              <w:rPr>
                <w:ins w:id="1600" w:author="Per Lindell" w:date="2020-02-13T11:18:00Z"/>
                <w:lang w:eastAsia="ko-KR"/>
              </w:rPr>
            </w:pPr>
            <w:ins w:id="1601" w:author="Per Lindell" w:date="2020-02-13T11:18:00Z">
              <w:r w:rsidRPr="00414DAE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A0E1" w14:textId="77777777" w:rsidR="00973C9C" w:rsidRPr="00CE1800" w:rsidRDefault="00973C9C" w:rsidP="00364F20">
            <w:pPr>
              <w:pStyle w:val="TAC"/>
              <w:rPr>
                <w:ins w:id="1602" w:author="Per Lindell" w:date="2020-02-13T11:18:00Z"/>
                <w:lang w:eastAsia="ko-KR"/>
              </w:rPr>
            </w:pPr>
            <w:ins w:id="1603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B985" w14:textId="77777777" w:rsidR="00973C9C" w:rsidRPr="00CE1800" w:rsidRDefault="00973C9C" w:rsidP="00364F20">
            <w:pPr>
              <w:pStyle w:val="TAC"/>
              <w:rPr>
                <w:ins w:id="1604" w:author="Per Lindell" w:date="2020-02-13T11:18:00Z"/>
                <w:lang w:eastAsia="ko-KR"/>
              </w:rPr>
            </w:pPr>
            <w:ins w:id="1605" w:author="Per Lindell" w:date="2020-02-13T11:18:00Z">
              <w:r w:rsidRPr="001C0CC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FEBC" w14:textId="77777777" w:rsidR="00973C9C" w:rsidRPr="00CE1800" w:rsidRDefault="00973C9C" w:rsidP="00364F20">
            <w:pPr>
              <w:pStyle w:val="TAC"/>
              <w:rPr>
                <w:ins w:id="1606" w:author="Per Lindell" w:date="2020-02-13T11:18:00Z"/>
                <w:lang w:eastAsia="ko-KR"/>
              </w:rPr>
            </w:pPr>
            <w:ins w:id="1607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167D" w14:textId="77777777" w:rsidR="00973C9C" w:rsidRPr="00CE1800" w:rsidRDefault="00973C9C" w:rsidP="00364F20">
            <w:pPr>
              <w:pStyle w:val="TAC"/>
              <w:rPr>
                <w:ins w:id="1608" w:author="Per Lindell" w:date="2020-02-13T11:18:00Z"/>
                <w:lang w:eastAsia="ko-KR"/>
              </w:rPr>
            </w:pPr>
            <w:ins w:id="1609" w:author="Per Lindell" w:date="2020-02-13T11:18:00Z">
              <w:r w:rsidRPr="00E04269">
                <w:t>Yes</w:t>
              </w:r>
              <w:r w:rsidRPr="00E04269">
                <w:rPr>
                  <w:vertAlign w:val="superscript"/>
                </w:rPr>
                <w:t>4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8FD" w14:textId="77777777" w:rsidR="00973C9C" w:rsidRPr="00CE1800" w:rsidRDefault="00973C9C" w:rsidP="00364F20">
            <w:pPr>
              <w:pStyle w:val="TAC"/>
              <w:rPr>
                <w:ins w:id="1610" w:author="Per Lindell" w:date="2020-02-13T11:18:00Z"/>
                <w:lang w:eastAsia="ko-KR"/>
              </w:rPr>
            </w:pPr>
            <w:ins w:id="1611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006" w14:textId="77777777" w:rsidR="00973C9C" w:rsidRPr="00CE1800" w:rsidRDefault="00973C9C" w:rsidP="00364F20">
            <w:pPr>
              <w:pStyle w:val="TAC"/>
              <w:rPr>
                <w:ins w:id="1612" w:author="Per Lindell" w:date="2020-02-13T11:18:00Z"/>
                <w:lang w:eastAsia="ko-KR"/>
              </w:rPr>
            </w:pPr>
            <w:ins w:id="1613" w:author="Per Lindell" w:date="2020-02-13T11:18:00Z">
              <w:r w:rsidRPr="00E04269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A647" w14:textId="77777777" w:rsidR="00973C9C" w:rsidRPr="00CE1800" w:rsidRDefault="00973C9C" w:rsidP="00364F20">
            <w:pPr>
              <w:pStyle w:val="TAC"/>
              <w:rPr>
                <w:ins w:id="1614" w:author="Per Lindell" w:date="2020-02-13T11:18:00Z"/>
                <w:lang w:eastAsia="ko-KR"/>
              </w:rPr>
            </w:pPr>
            <w:ins w:id="1615" w:author="Per Lindell" w:date="2020-02-13T11:18:00Z">
              <w:r w:rsidRPr="001C0CC4">
                <w:t>Yes</w:t>
              </w:r>
            </w:ins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B14" w14:textId="77777777" w:rsidR="00973C9C" w:rsidRPr="00CE1800" w:rsidRDefault="00973C9C" w:rsidP="00364F20">
            <w:pPr>
              <w:jc w:val="center"/>
              <w:rPr>
                <w:ins w:id="1616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2B55" w14:textId="77777777" w:rsidR="00973C9C" w:rsidRPr="00CE1800" w:rsidRDefault="00973C9C" w:rsidP="00364F20">
            <w:pPr>
              <w:jc w:val="center"/>
              <w:rPr>
                <w:ins w:id="1617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20BED03D" w14:textId="77777777" w:rsidTr="00364F20">
        <w:trPr>
          <w:trHeight w:val="240"/>
          <w:jc w:val="center"/>
          <w:ins w:id="1618" w:author="Per Lindell" w:date="2020-02-13T11:18:00Z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1C25F" w14:textId="77777777" w:rsidR="00973C9C" w:rsidRPr="000D7833" w:rsidRDefault="00973C9C" w:rsidP="00364F20">
            <w:pPr>
              <w:pStyle w:val="TAH"/>
              <w:tabs>
                <w:tab w:val="center" w:pos="817"/>
              </w:tabs>
              <w:rPr>
                <w:ins w:id="1619" w:author="Per Lindell" w:date="2020-02-13T11:18:00Z"/>
                <w:b w:val="0"/>
                <w:lang w:eastAsia="ko-KR"/>
              </w:rPr>
            </w:pPr>
            <w:ins w:id="1620" w:author="Per Lindell" w:date="2020-02-13T11:18:00Z">
              <w:r w:rsidRPr="000D7833">
                <w:rPr>
                  <w:b w:val="0"/>
                  <w:lang w:eastAsia="ko-KR"/>
                </w:rPr>
                <w:lastRenderedPageBreak/>
                <w:t>CA_n1A-n3A-n7B-n78A</w:t>
              </w:r>
            </w:ins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A94D9" w14:textId="77777777" w:rsidR="00973C9C" w:rsidRDefault="00973C9C" w:rsidP="00364F20">
            <w:pPr>
              <w:jc w:val="center"/>
              <w:rPr>
                <w:ins w:id="1621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ins w:id="1622" w:author="Per Lindell" w:date="2020-02-13T11:18:00Z">
              <w:r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D169B" w14:textId="77777777" w:rsidR="00973C9C" w:rsidRPr="007A68E4" w:rsidRDefault="00973C9C" w:rsidP="00364F20">
            <w:pPr>
              <w:pStyle w:val="TAH"/>
              <w:rPr>
                <w:ins w:id="1623" w:author="Per Lindell" w:date="2020-02-13T11:18:00Z"/>
                <w:b w:val="0"/>
                <w:lang w:eastAsia="ko-KR"/>
              </w:rPr>
            </w:pPr>
            <w:ins w:id="1624" w:author="Per Lindell" w:date="2020-02-13T11:18:00Z">
              <w:r>
                <w:rPr>
                  <w:b w:val="0"/>
                  <w:lang w:eastAsia="ko-KR"/>
                </w:rPr>
                <w:t>n1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26FA" w14:textId="77777777" w:rsidR="00973C9C" w:rsidRPr="000D7833" w:rsidRDefault="00973C9C" w:rsidP="00364F20">
            <w:pPr>
              <w:pStyle w:val="TAH"/>
              <w:rPr>
                <w:ins w:id="1625" w:author="Per Lindell" w:date="2020-02-13T11:18:00Z"/>
                <w:b w:val="0"/>
              </w:rPr>
            </w:pPr>
            <w:ins w:id="1626" w:author="Per Lindell" w:date="2020-02-13T11:18:00Z">
              <w:r w:rsidRPr="000D7833">
                <w:rPr>
                  <w:b w:val="0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987" w14:textId="77777777" w:rsidR="00973C9C" w:rsidRPr="000D7833" w:rsidRDefault="00973C9C" w:rsidP="00364F20">
            <w:pPr>
              <w:pStyle w:val="TAH"/>
              <w:rPr>
                <w:ins w:id="1627" w:author="Per Lindell" w:date="2020-02-13T11:18:00Z"/>
                <w:b w:val="0"/>
              </w:rPr>
            </w:pPr>
            <w:ins w:id="1628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D851" w14:textId="77777777" w:rsidR="00973C9C" w:rsidRPr="000D7833" w:rsidRDefault="00973C9C" w:rsidP="00364F20">
            <w:pPr>
              <w:pStyle w:val="TAH"/>
              <w:rPr>
                <w:ins w:id="1629" w:author="Per Lindell" w:date="2020-02-13T11:18:00Z"/>
                <w:b w:val="0"/>
              </w:rPr>
            </w:pPr>
            <w:ins w:id="1630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5EB6" w14:textId="77777777" w:rsidR="00973C9C" w:rsidRPr="000D7833" w:rsidRDefault="00973C9C" w:rsidP="00364F20">
            <w:pPr>
              <w:pStyle w:val="TAH"/>
              <w:rPr>
                <w:ins w:id="1631" w:author="Per Lindell" w:date="2020-02-13T11:18:00Z"/>
                <w:b w:val="0"/>
              </w:rPr>
            </w:pPr>
            <w:ins w:id="1632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4A4E" w14:textId="77777777" w:rsidR="00973C9C" w:rsidRPr="000D7833" w:rsidRDefault="00973C9C" w:rsidP="00364F20">
            <w:pPr>
              <w:pStyle w:val="TAH"/>
              <w:rPr>
                <w:ins w:id="1633" w:author="Per Lindell" w:date="2020-02-13T11:18:00Z"/>
                <w:b w:val="0"/>
              </w:rPr>
            </w:pPr>
            <w:ins w:id="1634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522C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35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8E5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36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2D38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37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A9FE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38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74A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39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655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40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8A6A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41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CEAF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42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0908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43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C629B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44" w:author="Per Lindell" w:date="2020-02-13T11:18:00Z"/>
                <w:rFonts w:ascii="CG Times (WN)" w:hAnsi="CG Times (WN)"/>
                <w:sz w:val="18"/>
                <w:szCs w:val="18"/>
              </w:rPr>
            </w:pPr>
            <w:ins w:id="1645" w:author="Per Lindell" w:date="2020-02-13T11:18:00Z">
              <w:r>
                <w:rPr>
                  <w:rFonts w:ascii="CG Times (WN)" w:hAnsi="CG Times (WN)"/>
                  <w:sz w:val="18"/>
                  <w:szCs w:val="18"/>
                </w:rPr>
                <w:t>200</w:t>
              </w:r>
            </w:ins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FA0F6" w14:textId="77777777" w:rsidR="00973C9C" w:rsidRPr="002223A4" w:rsidRDefault="00973C9C" w:rsidP="00364F20">
            <w:pPr>
              <w:pStyle w:val="NormalWeb"/>
              <w:keepNext/>
              <w:spacing w:after="0"/>
              <w:jc w:val="center"/>
              <w:rPr>
                <w:ins w:id="1646" w:author="Per Lindell" w:date="2020-02-13T11:18:00Z"/>
                <w:rFonts w:ascii="CG Times (WN)" w:hAnsi="CG Times (WN)"/>
                <w:sz w:val="18"/>
                <w:szCs w:val="18"/>
              </w:rPr>
            </w:pPr>
            <w:ins w:id="1647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0</w:t>
              </w:r>
            </w:ins>
          </w:p>
        </w:tc>
      </w:tr>
      <w:tr w:rsidR="00973C9C" w:rsidRPr="006A5372" w14:paraId="3346C78E" w14:textId="77777777" w:rsidTr="00364F20">
        <w:trPr>
          <w:trHeight w:val="240"/>
          <w:jc w:val="center"/>
          <w:ins w:id="1648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789F4" w14:textId="77777777" w:rsidR="00973C9C" w:rsidRPr="000D7833" w:rsidRDefault="00973C9C" w:rsidP="00364F20">
            <w:pPr>
              <w:pStyle w:val="TAH"/>
              <w:tabs>
                <w:tab w:val="center" w:pos="817"/>
              </w:tabs>
              <w:rPr>
                <w:ins w:id="1649" w:author="Per Lindell" w:date="2020-02-13T11:18:00Z"/>
                <w:b w:val="0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42EA7" w14:textId="77777777" w:rsidR="00973C9C" w:rsidRDefault="00973C9C" w:rsidP="00364F20">
            <w:pPr>
              <w:jc w:val="center"/>
              <w:rPr>
                <w:ins w:id="1650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EB4C7" w14:textId="77777777" w:rsidR="00973C9C" w:rsidRPr="007A68E4" w:rsidRDefault="00973C9C" w:rsidP="00364F20">
            <w:pPr>
              <w:pStyle w:val="TAH"/>
              <w:rPr>
                <w:ins w:id="1651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6BA" w14:textId="77777777" w:rsidR="00973C9C" w:rsidRPr="000D7833" w:rsidRDefault="00973C9C" w:rsidP="00364F20">
            <w:pPr>
              <w:pStyle w:val="TAH"/>
              <w:rPr>
                <w:ins w:id="1652" w:author="Per Lindell" w:date="2020-02-13T11:18:00Z"/>
                <w:b w:val="0"/>
              </w:rPr>
            </w:pPr>
            <w:ins w:id="1653" w:author="Per Lindell" w:date="2020-02-13T11:18:00Z">
              <w:r w:rsidRPr="000D7833">
                <w:rPr>
                  <w:b w:val="0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EA5" w14:textId="77777777" w:rsidR="00973C9C" w:rsidRPr="000D7833" w:rsidRDefault="00973C9C" w:rsidP="00364F20">
            <w:pPr>
              <w:pStyle w:val="TAH"/>
              <w:rPr>
                <w:ins w:id="1654" w:author="Per Lindell" w:date="2020-02-13T11:18:00Z"/>
                <w:b w:val="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7F3" w14:textId="77777777" w:rsidR="00973C9C" w:rsidRPr="000D7833" w:rsidRDefault="00973C9C" w:rsidP="00364F20">
            <w:pPr>
              <w:pStyle w:val="TAH"/>
              <w:rPr>
                <w:ins w:id="1655" w:author="Per Lindell" w:date="2020-02-13T11:18:00Z"/>
                <w:b w:val="0"/>
              </w:rPr>
            </w:pPr>
            <w:ins w:id="1656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E1C" w14:textId="77777777" w:rsidR="00973C9C" w:rsidRPr="000D7833" w:rsidRDefault="00973C9C" w:rsidP="00364F20">
            <w:pPr>
              <w:pStyle w:val="TAH"/>
              <w:rPr>
                <w:ins w:id="1657" w:author="Per Lindell" w:date="2020-02-13T11:18:00Z"/>
                <w:b w:val="0"/>
              </w:rPr>
            </w:pPr>
            <w:ins w:id="1658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30ED" w14:textId="77777777" w:rsidR="00973C9C" w:rsidRPr="000D7833" w:rsidRDefault="00973C9C" w:rsidP="00364F20">
            <w:pPr>
              <w:pStyle w:val="TAH"/>
              <w:rPr>
                <w:ins w:id="1659" w:author="Per Lindell" w:date="2020-02-13T11:18:00Z"/>
                <w:b w:val="0"/>
              </w:rPr>
            </w:pPr>
            <w:ins w:id="1660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DC40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61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494F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62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2F2B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63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6BCB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64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4F84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65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60F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66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0813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67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696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68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F7C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69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50D77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70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26AC4" w14:textId="77777777" w:rsidR="00973C9C" w:rsidRPr="002223A4" w:rsidRDefault="00973C9C" w:rsidP="00364F20">
            <w:pPr>
              <w:pStyle w:val="NormalWeb"/>
              <w:keepNext/>
              <w:spacing w:after="0"/>
              <w:jc w:val="center"/>
              <w:rPr>
                <w:ins w:id="1671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2C5D8C7D" w14:textId="77777777" w:rsidTr="00364F20">
        <w:trPr>
          <w:trHeight w:val="240"/>
          <w:jc w:val="center"/>
          <w:ins w:id="1672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27139" w14:textId="77777777" w:rsidR="00973C9C" w:rsidRPr="000D7833" w:rsidRDefault="00973C9C" w:rsidP="00364F20">
            <w:pPr>
              <w:pStyle w:val="TAH"/>
              <w:tabs>
                <w:tab w:val="center" w:pos="817"/>
              </w:tabs>
              <w:rPr>
                <w:ins w:id="1673" w:author="Per Lindell" w:date="2020-02-13T11:18:00Z"/>
                <w:b w:val="0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E5AFF" w14:textId="77777777" w:rsidR="00973C9C" w:rsidRDefault="00973C9C" w:rsidP="00364F20">
            <w:pPr>
              <w:jc w:val="center"/>
              <w:rPr>
                <w:ins w:id="1674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5A075" w14:textId="77777777" w:rsidR="00973C9C" w:rsidRPr="007A68E4" w:rsidRDefault="00973C9C" w:rsidP="00364F20">
            <w:pPr>
              <w:pStyle w:val="TAH"/>
              <w:rPr>
                <w:ins w:id="1675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8EB5" w14:textId="77777777" w:rsidR="00973C9C" w:rsidRPr="000D7833" w:rsidRDefault="00973C9C" w:rsidP="00364F20">
            <w:pPr>
              <w:pStyle w:val="TAH"/>
              <w:rPr>
                <w:ins w:id="1676" w:author="Per Lindell" w:date="2020-02-13T11:18:00Z"/>
                <w:b w:val="0"/>
              </w:rPr>
            </w:pPr>
            <w:ins w:id="1677" w:author="Per Lindell" w:date="2020-02-13T11:18:00Z">
              <w:r w:rsidRPr="000D7833">
                <w:rPr>
                  <w:b w:val="0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64C" w14:textId="77777777" w:rsidR="00973C9C" w:rsidRPr="000D7833" w:rsidRDefault="00973C9C" w:rsidP="00364F20">
            <w:pPr>
              <w:pStyle w:val="TAH"/>
              <w:rPr>
                <w:ins w:id="1678" w:author="Per Lindell" w:date="2020-02-13T11:18:00Z"/>
                <w:b w:val="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1BED" w14:textId="77777777" w:rsidR="00973C9C" w:rsidRPr="000D7833" w:rsidRDefault="00973C9C" w:rsidP="00364F20">
            <w:pPr>
              <w:pStyle w:val="TAH"/>
              <w:rPr>
                <w:ins w:id="1679" w:author="Per Lindell" w:date="2020-02-13T11:18:00Z"/>
                <w:b w:val="0"/>
              </w:rPr>
            </w:pPr>
            <w:ins w:id="1680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38EE" w14:textId="77777777" w:rsidR="00973C9C" w:rsidRPr="000D7833" w:rsidRDefault="00973C9C" w:rsidP="00364F20">
            <w:pPr>
              <w:pStyle w:val="TAH"/>
              <w:rPr>
                <w:ins w:id="1681" w:author="Per Lindell" w:date="2020-02-13T11:18:00Z"/>
                <w:b w:val="0"/>
              </w:rPr>
            </w:pPr>
            <w:ins w:id="1682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03E" w14:textId="77777777" w:rsidR="00973C9C" w:rsidRPr="000D7833" w:rsidRDefault="00973C9C" w:rsidP="00364F20">
            <w:pPr>
              <w:pStyle w:val="TAH"/>
              <w:rPr>
                <w:ins w:id="1683" w:author="Per Lindell" w:date="2020-02-13T11:18:00Z"/>
                <w:b w:val="0"/>
              </w:rPr>
            </w:pPr>
            <w:ins w:id="1684" w:author="Per Lindell" w:date="2020-02-13T11:18:00Z">
              <w:r w:rsidRPr="000D7833">
                <w:rPr>
                  <w:b w:val="0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13B0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85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69F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86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9F4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87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5777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88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3132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89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126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90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B4F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91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AA2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92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B6E3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93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2FABA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694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9B0BA" w14:textId="77777777" w:rsidR="00973C9C" w:rsidRPr="002223A4" w:rsidRDefault="00973C9C" w:rsidP="00364F20">
            <w:pPr>
              <w:pStyle w:val="NormalWeb"/>
              <w:keepNext/>
              <w:spacing w:after="0"/>
              <w:jc w:val="center"/>
              <w:rPr>
                <w:ins w:id="1695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5B6F1C33" w14:textId="77777777" w:rsidTr="00364F20">
        <w:trPr>
          <w:trHeight w:val="240"/>
          <w:jc w:val="center"/>
          <w:ins w:id="1696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64BD" w14:textId="77777777" w:rsidR="00973C9C" w:rsidRPr="00B554B4" w:rsidRDefault="00973C9C" w:rsidP="00364F20">
            <w:pPr>
              <w:pStyle w:val="TAH"/>
              <w:tabs>
                <w:tab w:val="center" w:pos="817"/>
              </w:tabs>
              <w:rPr>
                <w:ins w:id="1697" w:author="Per Lindell" w:date="2020-02-13T11:18:00Z"/>
                <w:b w:val="0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6B84" w14:textId="77777777" w:rsidR="00973C9C" w:rsidRPr="000D7B4D" w:rsidRDefault="00973C9C" w:rsidP="00364F20">
            <w:pPr>
              <w:jc w:val="center"/>
              <w:rPr>
                <w:ins w:id="1698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5A461" w14:textId="77777777" w:rsidR="00973C9C" w:rsidRPr="007A68E4" w:rsidRDefault="00973C9C" w:rsidP="00364F20">
            <w:pPr>
              <w:pStyle w:val="TAH"/>
              <w:rPr>
                <w:ins w:id="1699" w:author="Per Lindell" w:date="2020-02-13T11:18:00Z"/>
                <w:b w:val="0"/>
                <w:lang w:eastAsia="ko-KR"/>
              </w:rPr>
            </w:pPr>
            <w:ins w:id="1700" w:author="Per Lindell" w:date="2020-02-13T11:18:00Z">
              <w:r w:rsidRPr="007A68E4">
                <w:rPr>
                  <w:b w:val="0"/>
                  <w:lang w:eastAsia="ko-KR"/>
                </w:rPr>
                <w:t>n3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023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01" w:author="Per Lindell" w:date="2020-02-13T11:18:00Z"/>
                <w:rFonts w:ascii="CG Times (WN)" w:hAnsi="CG Times (WN)"/>
                <w:sz w:val="18"/>
                <w:szCs w:val="18"/>
              </w:rPr>
            </w:pPr>
            <w:ins w:id="1702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524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03" w:author="Per Lindell" w:date="2020-02-13T11:18:00Z"/>
                <w:rFonts w:ascii="CG Times (WN)" w:hAnsi="CG Times (WN)"/>
                <w:sz w:val="18"/>
                <w:szCs w:val="18"/>
              </w:rPr>
            </w:pPr>
            <w:ins w:id="1704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DB89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05" w:author="Per Lindell" w:date="2020-02-13T11:18:00Z"/>
                <w:rFonts w:ascii="CG Times (WN)" w:hAnsi="CG Times (WN)"/>
                <w:sz w:val="18"/>
                <w:szCs w:val="18"/>
              </w:rPr>
            </w:pPr>
            <w:ins w:id="1706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C800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07" w:author="Per Lindell" w:date="2020-02-13T11:18:00Z"/>
                <w:rFonts w:ascii="CG Times (WN)" w:hAnsi="CG Times (WN)"/>
                <w:sz w:val="18"/>
                <w:szCs w:val="18"/>
              </w:rPr>
            </w:pPr>
            <w:ins w:id="1708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6870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09" w:author="Per Lindell" w:date="2020-02-13T11:18:00Z"/>
                <w:rFonts w:ascii="CG Times (WN)" w:hAnsi="CG Times (WN)"/>
                <w:sz w:val="18"/>
                <w:szCs w:val="18"/>
              </w:rPr>
            </w:pPr>
            <w:ins w:id="1710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29F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11" w:author="Per Lindell" w:date="2020-02-13T11:18:00Z"/>
                <w:rFonts w:ascii="CG Times (WN)" w:hAnsi="CG Times (WN)"/>
                <w:sz w:val="18"/>
                <w:szCs w:val="18"/>
              </w:rPr>
            </w:pPr>
            <w:ins w:id="1712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0BF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13" w:author="Per Lindell" w:date="2020-02-13T11:18:00Z"/>
                <w:rFonts w:ascii="CG Times (WN)" w:hAnsi="CG Times (WN)"/>
                <w:sz w:val="18"/>
                <w:szCs w:val="18"/>
              </w:rPr>
            </w:pPr>
            <w:ins w:id="1714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8810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15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9E22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16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73C4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17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F1E2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18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301D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19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72D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20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9D7E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21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7C3F0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22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ADDF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23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6581162C" w14:textId="77777777" w:rsidTr="00364F20">
        <w:trPr>
          <w:trHeight w:val="240"/>
          <w:jc w:val="center"/>
          <w:ins w:id="1724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9C8B6" w14:textId="77777777" w:rsidR="00973C9C" w:rsidRPr="00B554B4" w:rsidRDefault="00973C9C" w:rsidP="00364F20">
            <w:pPr>
              <w:pStyle w:val="TAH"/>
              <w:tabs>
                <w:tab w:val="center" w:pos="817"/>
              </w:tabs>
              <w:rPr>
                <w:ins w:id="1725" w:author="Per Lindell" w:date="2020-02-13T11:18:00Z"/>
                <w:b w:val="0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5D572" w14:textId="77777777" w:rsidR="00973C9C" w:rsidRPr="00CE1800" w:rsidRDefault="00973C9C" w:rsidP="00364F20">
            <w:pPr>
              <w:jc w:val="center"/>
              <w:rPr>
                <w:ins w:id="1726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A3C65" w14:textId="77777777" w:rsidR="00973C9C" w:rsidRPr="007A68E4" w:rsidRDefault="00973C9C" w:rsidP="00364F20">
            <w:pPr>
              <w:pStyle w:val="TAH"/>
              <w:rPr>
                <w:ins w:id="1727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E190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28" w:author="Per Lindell" w:date="2020-02-13T11:18:00Z"/>
                <w:rFonts w:ascii="CG Times (WN)" w:hAnsi="CG Times (WN)"/>
                <w:sz w:val="18"/>
                <w:szCs w:val="18"/>
              </w:rPr>
            </w:pPr>
            <w:ins w:id="1729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EFF6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30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6F03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31" w:author="Per Lindell" w:date="2020-02-13T11:18:00Z"/>
                <w:rFonts w:ascii="CG Times (WN)" w:hAnsi="CG Times (WN)"/>
                <w:sz w:val="18"/>
                <w:szCs w:val="18"/>
              </w:rPr>
            </w:pPr>
            <w:ins w:id="1732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7F5F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33" w:author="Per Lindell" w:date="2020-02-13T11:18:00Z"/>
                <w:rFonts w:ascii="CG Times (WN)" w:hAnsi="CG Times (WN)"/>
                <w:sz w:val="18"/>
                <w:szCs w:val="18"/>
              </w:rPr>
            </w:pPr>
            <w:ins w:id="1734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4753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35" w:author="Per Lindell" w:date="2020-02-13T11:18:00Z"/>
                <w:rFonts w:ascii="CG Times (WN)" w:hAnsi="CG Times (WN)"/>
                <w:sz w:val="18"/>
                <w:szCs w:val="18"/>
              </w:rPr>
            </w:pPr>
            <w:ins w:id="1736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1B4A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37" w:author="Per Lindell" w:date="2020-02-13T11:18:00Z"/>
                <w:rFonts w:ascii="CG Times (WN)" w:hAnsi="CG Times (WN)"/>
                <w:sz w:val="18"/>
                <w:szCs w:val="18"/>
              </w:rPr>
            </w:pPr>
            <w:ins w:id="1738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B16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39" w:author="Per Lindell" w:date="2020-02-13T11:18:00Z"/>
                <w:rFonts w:ascii="CG Times (WN)" w:hAnsi="CG Times (WN)"/>
                <w:sz w:val="18"/>
                <w:szCs w:val="18"/>
              </w:rPr>
            </w:pPr>
            <w:ins w:id="1740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4D1E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41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6598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42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F0F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43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04B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44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8206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45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5DB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46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8F22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47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AC679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48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CCF7E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49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6AEA5F10" w14:textId="77777777" w:rsidTr="00364F20">
        <w:trPr>
          <w:trHeight w:val="240"/>
          <w:jc w:val="center"/>
          <w:ins w:id="1750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C8A80" w14:textId="77777777" w:rsidR="00973C9C" w:rsidRPr="00B554B4" w:rsidRDefault="00973C9C" w:rsidP="00364F20">
            <w:pPr>
              <w:pStyle w:val="TAH"/>
              <w:tabs>
                <w:tab w:val="center" w:pos="817"/>
              </w:tabs>
              <w:rPr>
                <w:ins w:id="1751" w:author="Per Lindell" w:date="2020-02-13T11:18:00Z"/>
                <w:b w:val="0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A1549" w14:textId="77777777" w:rsidR="00973C9C" w:rsidRPr="00CE1800" w:rsidRDefault="00973C9C" w:rsidP="00364F20">
            <w:pPr>
              <w:jc w:val="center"/>
              <w:rPr>
                <w:ins w:id="1752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619E" w14:textId="77777777" w:rsidR="00973C9C" w:rsidRPr="007A68E4" w:rsidRDefault="00973C9C" w:rsidP="00364F20">
            <w:pPr>
              <w:pStyle w:val="TAH"/>
              <w:rPr>
                <w:ins w:id="1753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CAE7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54" w:author="Per Lindell" w:date="2020-02-13T11:18:00Z"/>
                <w:rFonts w:ascii="CG Times (WN)" w:hAnsi="CG Times (WN)"/>
                <w:sz w:val="18"/>
                <w:szCs w:val="18"/>
              </w:rPr>
            </w:pPr>
            <w:ins w:id="1755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FE52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56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7A0A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57" w:author="Per Lindell" w:date="2020-02-13T11:18:00Z"/>
                <w:rFonts w:ascii="CG Times (WN)" w:hAnsi="CG Times (WN)"/>
                <w:sz w:val="18"/>
                <w:szCs w:val="18"/>
              </w:rPr>
            </w:pPr>
            <w:ins w:id="1758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9AD7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59" w:author="Per Lindell" w:date="2020-02-13T11:18:00Z"/>
                <w:rFonts w:ascii="CG Times (WN)" w:hAnsi="CG Times (WN)"/>
                <w:sz w:val="18"/>
                <w:szCs w:val="18"/>
              </w:rPr>
            </w:pPr>
            <w:ins w:id="1760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EF58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61" w:author="Per Lindell" w:date="2020-02-13T11:18:00Z"/>
                <w:rFonts w:ascii="CG Times (WN)" w:hAnsi="CG Times (WN)"/>
                <w:sz w:val="18"/>
                <w:szCs w:val="18"/>
              </w:rPr>
            </w:pPr>
            <w:ins w:id="1762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B028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63" w:author="Per Lindell" w:date="2020-02-13T11:18:00Z"/>
                <w:rFonts w:ascii="CG Times (WN)" w:hAnsi="CG Times (WN)"/>
                <w:sz w:val="18"/>
                <w:szCs w:val="18"/>
              </w:rPr>
            </w:pPr>
            <w:ins w:id="1764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FF3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65" w:author="Per Lindell" w:date="2020-02-13T11:18:00Z"/>
                <w:rFonts w:ascii="CG Times (WN)" w:hAnsi="CG Times (WN)"/>
                <w:sz w:val="18"/>
                <w:szCs w:val="18"/>
              </w:rPr>
            </w:pPr>
            <w:ins w:id="1766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3791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67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8ACB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68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74C5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69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068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70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6C8E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71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4F6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72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1EE3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73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7A2CF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74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DCFD1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75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7573A8FD" w14:textId="77777777" w:rsidTr="00364F20">
        <w:trPr>
          <w:trHeight w:val="240"/>
          <w:jc w:val="center"/>
          <w:ins w:id="1776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DD65C" w14:textId="77777777" w:rsidR="00973C9C" w:rsidRPr="00B554B4" w:rsidRDefault="00973C9C" w:rsidP="00364F20">
            <w:pPr>
              <w:pStyle w:val="TAH"/>
              <w:tabs>
                <w:tab w:val="center" w:pos="817"/>
              </w:tabs>
              <w:rPr>
                <w:ins w:id="1777" w:author="Per Lindell" w:date="2020-02-13T11:18:00Z"/>
                <w:b w:val="0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5507B" w14:textId="77777777" w:rsidR="00973C9C" w:rsidRPr="00CE1800" w:rsidRDefault="00973C9C" w:rsidP="00364F20">
            <w:pPr>
              <w:jc w:val="center"/>
              <w:rPr>
                <w:ins w:id="1778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35FB" w14:textId="77777777" w:rsidR="00973C9C" w:rsidRPr="007A68E4" w:rsidRDefault="00973C9C" w:rsidP="00364F20">
            <w:pPr>
              <w:pStyle w:val="TAH"/>
              <w:rPr>
                <w:ins w:id="1779" w:author="Per Lindell" w:date="2020-02-13T11:18:00Z"/>
                <w:b w:val="0"/>
                <w:lang w:eastAsia="ko-KR"/>
              </w:rPr>
            </w:pPr>
            <w:ins w:id="1780" w:author="Per Lindell" w:date="2020-02-13T11:18:00Z">
              <w:r w:rsidRPr="007A68E4">
                <w:rPr>
                  <w:b w:val="0"/>
                  <w:lang w:eastAsia="ko-KR"/>
                </w:rPr>
                <w:t>n7</w:t>
              </w:r>
            </w:ins>
          </w:p>
        </w:tc>
        <w:tc>
          <w:tcPr>
            <w:tcW w:w="8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9F8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81" w:author="Per Lindell" w:date="2020-02-13T11:18:00Z"/>
                <w:rFonts w:ascii="CG Times (WN)" w:hAnsi="CG Times (WN)"/>
                <w:sz w:val="18"/>
                <w:szCs w:val="18"/>
              </w:rPr>
            </w:pPr>
            <w:ins w:id="1782" w:author="Per Lindell" w:date="2020-02-13T11:18:00Z">
              <w:r w:rsidRPr="002223A4">
                <w:rPr>
                  <w:rFonts w:ascii="CG Times (WN)" w:hAnsi="CG Times (WN)"/>
                  <w:sz w:val="18"/>
                  <w:szCs w:val="18"/>
                </w:rPr>
                <w:t>See CA_n7B Bandwidth Combination Set 0 in Table 5.5A.1-1 from 38.101-1</w:t>
              </w:r>
            </w:ins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74C7D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83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E38BD" w14:textId="77777777" w:rsidR="00973C9C" w:rsidRPr="002223A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784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449F5C05" w14:textId="77777777" w:rsidTr="00364F20">
        <w:trPr>
          <w:trHeight w:val="240"/>
          <w:jc w:val="center"/>
          <w:ins w:id="1785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D556" w14:textId="77777777" w:rsidR="00973C9C" w:rsidRPr="00B554B4" w:rsidRDefault="00973C9C" w:rsidP="00364F20">
            <w:pPr>
              <w:pStyle w:val="TAH"/>
              <w:tabs>
                <w:tab w:val="center" w:pos="817"/>
              </w:tabs>
              <w:rPr>
                <w:ins w:id="1786" w:author="Per Lindell" w:date="2020-02-13T11:18:00Z"/>
                <w:b w:val="0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345F1" w14:textId="77777777" w:rsidR="00973C9C" w:rsidRPr="00CE1800" w:rsidRDefault="00973C9C" w:rsidP="00364F20">
            <w:pPr>
              <w:jc w:val="center"/>
              <w:rPr>
                <w:ins w:id="1787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F1893" w14:textId="77777777" w:rsidR="00973C9C" w:rsidRPr="007A68E4" w:rsidRDefault="00973C9C" w:rsidP="00364F20">
            <w:pPr>
              <w:pStyle w:val="TAH"/>
              <w:rPr>
                <w:ins w:id="1788" w:author="Per Lindell" w:date="2020-02-13T11:18:00Z"/>
                <w:b w:val="0"/>
                <w:lang w:eastAsia="ko-KR"/>
              </w:rPr>
            </w:pPr>
            <w:ins w:id="1789" w:author="Per Lindell" w:date="2020-02-13T11:18:00Z">
              <w:r>
                <w:rPr>
                  <w:b w:val="0"/>
                  <w:lang w:eastAsia="ko-KR"/>
                </w:rPr>
                <w:t>n7</w:t>
              </w:r>
              <w:r w:rsidRPr="007A68E4">
                <w:rPr>
                  <w:b w:val="0"/>
                  <w:lang w:eastAsia="ko-KR"/>
                </w:rPr>
                <w:t>8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A24" w14:textId="77777777" w:rsidR="00973C9C" w:rsidRPr="00CE1800" w:rsidRDefault="00973C9C" w:rsidP="00364F20">
            <w:pPr>
              <w:pStyle w:val="TAC"/>
              <w:rPr>
                <w:ins w:id="1790" w:author="Per Lindell" w:date="2020-02-13T11:18:00Z"/>
              </w:rPr>
            </w:pPr>
            <w:ins w:id="1791" w:author="Per Lindell" w:date="2020-02-13T11:18:00Z">
              <w:r w:rsidRPr="00CE1800"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FA5" w14:textId="77777777" w:rsidR="00973C9C" w:rsidRPr="00CE1800" w:rsidRDefault="00973C9C" w:rsidP="00364F20">
            <w:pPr>
              <w:pStyle w:val="TAC"/>
              <w:rPr>
                <w:ins w:id="1792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9B3F" w14:textId="77777777" w:rsidR="00973C9C" w:rsidRPr="00CE1800" w:rsidRDefault="00973C9C" w:rsidP="00364F20">
            <w:pPr>
              <w:pStyle w:val="TAC"/>
              <w:rPr>
                <w:ins w:id="1793" w:author="Per Lindell" w:date="2020-02-13T11:18:00Z"/>
              </w:rPr>
            </w:pPr>
            <w:ins w:id="1794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6C3E" w14:textId="77777777" w:rsidR="00973C9C" w:rsidRPr="00CE1800" w:rsidRDefault="00973C9C" w:rsidP="00364F20">
            <w:pPr>
              <w:pStyle w:val="TAC"/>
              <w:rPr>
                <w:ins w:id="1795" w:author="Per Lindell" w:date="2020-02-13T11:18:00Z"/>
              </w:rPr>
            </w:pPr>
            <w:ins w:id="1796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74BF" w14:textId="77777777" w:rsidR="00973C9C" w:rsidRPr="00CE1800" w:rsidRDefault="00973C9C" w:rsidP="00364F20">
            <w:pPr>
              <w:pStyle w:val="TAC"/>
              <w:rPr>
                <w:ins w:id="1797" w:author="Per Lindell" w:date="2020-02-13T11:18:00Z"/>
              </w:rPr>
            </w:pPr>
            <w:ins w:id="1798" w:author="Per Lindell" w:date="2020-02-13T11:18:00Z">
              <w:r w:rsidRPr="001C0CC4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E5B" w14:textId="77777777" w:rsidR="00973C9C" w:rsidRPr="00CE1800" w:rsidRDefault="00973C9C" w:rsidP="00364F20">
            <w:pPr>
              <w:pStyle w:val="TAC"/>
              <w:rPr>
                <w:ins w:id="1799" w:author="Per Lindell" w:date="2020-02-13T11:18:00Z"/>
                <w:lang w:eastAsia="ko-KR"/>
              </w:rPr>
            </w:pPr>
            <w:ins w:id="1800" w:author="Per Lindell" w:date="2020-02-13T11:18:00Z">
              <w:r w:rsidRPr="00414DAE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4107" w14:textId="77777777" w:rsidR="00973C9C" w:rsidRPr="00CE1800" w:rsidRDefault="00973C9C" w:rsidP="00364F20">
            <w:pPr>
              <w:pStyle w:val="TAC"/>
              <w:rPr>
                <w:ins w:id="1801" w:author="Per Lindell" w:date="2020-02-13T11:18:00Z"/>
                <w:lang w:eastAsia="ko-KR"/>
              </w:rPr>
            </w:pPr>
            <w:ins w:id="1802" w:author="Per Lindell" w:date="2020-02-13T11:18:00Z">
              <w:r w:rsidRPr="00414DAE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6675" w14:textId="77777777" w:rsidR="00973C9C" w:rsidRPr="00CE1800" w:rsidRDefault="00973C9C" w:rsidP="00364F20">
            <w:pPr>
              <w:pStyle w:val="TAC"/>
              <w:rPr>
                <w:ins w:id="1803" w:author="Per Lindell" w:date="2020-02-13T11:18:00Z"/>
                <w:lang w:eastAsia="ko-KR"/>
              </w:rPr>
            </w:pPr>
            <w:ins w:id="1804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8A31" w14:textId="77777777" w:rsidR="00973C9C" w:rsidRPr="00CE1800" w:rsidRDefault="00973C9C" w:rsidP="00364F20">
            <w:pPr>
              <w:pStyle w:val="TAC"/>
              <w:rPr>
                <w:ins w:id="1805" w:author="Per Lindell" w:date="2020-02-13T11:18:00Z"/>
                <w:lang w:eastAsia="ko-KR"/>
              </w:rPr>
            </w:pPr>
            <w:ins w:id="1806" w:author="Per Lindell" w:date="2020-02-13T11:18:00Z">
              <w:r w:rsidRPr="001C0CC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6506" w14:textId="77777777" w:rsidR="00973C9C" w:rsidRPr="00CE1800" w:rsidRDefault="00973C9C" w:rsidP="00364F20">
            <w:pPr>
              <w:pStyle w:val="TAC"/>
              <w:rPr>
                <w:ins w:id="1807" w:author="Per Lindell" w:date="2020-02-13T11:18:00Z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E3F" w14:textId="77777777" w:rsidR="00973C9C" w:rsidRPr="00CE1800" w:rsidRDefault="00973C9C" w:rsidP="00364F20">
            <w:pPr>
              <w:pStyle w:val="TAC"/>
              <w:rPr>
                <w:ins w:id="1808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4346" w14:textId="77777777" w:rsidR="00973C9C" w:rsidRPr="00CE1800" w:rsidRDefault="00973C9C" w:rsidP="00364F20">
            <w:pPr>
              <w:pStyle w:val="TAC"/>
              <w:rPr>
                <w:ins w:id="1809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CD9" w14:textId="77777777" w:rsidR="00973C9C" w:rsidRPr="00CE1800" w:rsidRDefault="00973C9C" w:rsidP="00364F20">
            <w:pPr>
              <w:pStyle w:val="TAC"/>
              <w:rPr>
                <w:ins w:id="1810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C133" w14:textId="77777777" w:rsidR="00973C9C" w:rsidRPr="00CE1800" w:rsidRDefault="00973C9C" w:rsidP="00364F20">
            <w:pPr>
              <w:pStyle w:val="TAC"/>
              <w:rPr>
                <w:ins w:id="1811" w:author="Per Lindell" w:date="2020-02-13T11:18:00Z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E7620" w14:textId="77777777" w:rsidR="00973C9C" w:rsidRPr="00CE1800" w:rsidRDefault="00973C9C" w:rsidP="00364F20">
            <w:pPr>
              <w:jc w:val="center"/>
              <w:rPr>
                <w:ins w:id="1812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69719" w14:textId="77777777" w:rsidR="00973C9C" w:rsidRPr="00CE1800" w:rsidRDefault="00973C9C" w:rsidP="00364F20">
            <w:pPr>
              <w:jc w:val="center"/>
              <w:rPr>
                <w:ins w:id="1813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19B86C7D" w14:textId="77777777" w:rsidTr="00364F20">
        <w:trPr>
          <w:trHeight w:val="240"/>
          <w:jc w:val="center"/>
          <w:ins w:id="1814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FFAA" w14:textId="77777777" w:rsidR="00973C9C" w:rsidRPr="00B554B4" w:rsidRDefault="00973C9C" w:rsidP="00364F20">
            <w:pPr>
              <w:pStyle w:val="TAH"/>
              <w:tabs>
                <w:tab w:val="center" w:pos="817"/>
              </w:tabs>
              <w:rPr>
                <w:ins w:id="1815" w:author="Per Lindell" w:date="2020-02-13T11:18:00Z"/>
                <w:b w:val="0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1DA0D" w14:textId="77777777" w:rsidR="00973C9C" w:rsidRPr="00CE1800" w:rsidRDefault="00973C9C" w:rsidP="00364F20">
            <w:pPr>
              <w:jc w:val="center"/>
              <w:rPr>
                <w:ins w:id="1816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6EE87" w14:textId="77777777" w:rsidR="00973C9C" w:rsidRPr="00CE1800" w:rsidRDefault="00973C9C" w:rsidP="00364F20">
            <w:pPr>
              <w:rPr>
                <w:ins w:id="1817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87AA" w14:textId="77777777" w:rsidR="00973C9C" w:rsidRPr="00CE1800" w:rsidRDefault="00973C9C" w:rsidP="00364F20">
            <w:pPr>
              <w:pStyle w:val="TAC"/>
              <w:rPr>
                <w:ins w:id="1818" w:author="Per Lindell" w:date="2020-02-13T11:18:00Z"/>
              </w:rPr>
            </w:pPr>
            <w:ins w:id="1819" w:author="Per Lindell" w:date="2020-02-13T11:18:00Z">
              <w:r w:rsidRPr="00CE1800"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755" w14:textId="77777777" w:rsidR="00973C9C" w:rsidRPr="00CE1800" w:rsidRDefault="00973C9C" w:rsidP="00364F20">
            <w:pPr>
              <w:pStyle w:val="TAC"/>
              <w:rPr>
                <w:ins w:id="1820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A905" w14:textId="77777777" w:rsidR="00973C9C" w:rsidRPr="00CE1800" w:rsidRDefault="00973C9C" w:rsidP="00364F20">
            <w:pPr>
              <w:pStyle w:val="TAC"/>
              <w:rPr>
                <w:ins w:id="1821" w:author="Per Lindell" w:date="2020-02-13T11:18:00Z"/>
              </w:rPr>
            </w:pPr>
            <w:ins w:id="1822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0971" w14:textId="77777777" w:rsidR="00973C9C" w:rsidRPr="00CE1800" w:rsidRDefault="00973C9C" w:rsidP="00364F20">
            <w:pPr>
              <w:pStyle w:val="TAC"/>
              <w:rPr>
                <w:ins w:id="1823" w:author="Per Lindell" w:date="2020-02-13T11:18:00Z"/>
              </w:rPr>
            </w:pPr>
            <w:ins w:id="1824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3215" w14:textId="77777777" w:rsidR="00973C9C" w:rsidRPr="00CE1800" w:rsidRDefault="00973C9C" w:rsidP="00364F20">
            <w:pPr>
              <w:pStyle w:val="TAC"/>
              <w:rPr>
                <w:ins w:id="1825" w:author="Per Lindell" w:date="2020-02-13T11:18:00Z"/>
              </w:rPr>
            </w:pPr>
            <w:ins w:id="1826" w:author="Per Lindell" w:date="2020-02-13T11:18:00Z">
              <w:r w:rsidRPr="001C0CC4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170A" w14:textId="77777777" w:rsidR="00973C9C" w:rsidRPr="00CE1800" w:rsidRDefault="00973C9C" w:rsidP="00364F20">
            <w:pPr>
              <w:pStyle w:val="TAC"/>
              <w:rPr>
                <w:ins w:id="1827" w:author="Per Lindell" w:date="2020-02-13T11:18:00Z"/>
                <w:lang w:eastAsia="ko-KR"/>
              </w:rPr>
            </w:pPr>
            <w:ins w:id="1828" w:author="Per Lindell" w:date="2020-02-13T11:18:00Z">
              <w:r w:rsidRPr="00414DAE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9215" w14:textId="77777777" w:rsidR="00973C9C" w:rsidRPr="00CE1800" w:rsidRDefault="00973C9C" w:rsidP="00364F20">
            <w:pPr>
              <w:pStyle w:val="TAC"/>
              <w:rPr>
                <w:ins w:id="1829" w:author="Per Lindell" w:date="2020-02-13T11:18:00Z"/>
                <w:lang w:eastAsia="ko-KR"/>
              </w:rPr>
            </w:pPr>
            <w:ins w:id="1830" w:author="Per Lindell" w:date="2020-02-13T11:18:00Z">
              <w:r w:rsidRPr="00414DAE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F2FE" w14:textId="77777777" w:rsidR="00973C9C" w:rsidRPr="00CE1800" w:rsidRDefault="00973C9C" w:rsidP="00364F20">
            <w:pPr>
              <w:pStyle w:val="TAC"/>
              <w:rPr>
                <w:ins w:id="1831" w:author="Per Lindell" w:date="2020-02-13T11:18:00Z"/>
                <w:lang w:eastAsia="ko-KR"/>
              </w:rPr>
            </w:pPr>
            <w:ins w:id="1832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D011" w14:textId="77777777" w:rsidR="00973C9C" w:rsidRPr="00CE1800" w:rsidRDefault="00973C9C" w:rsidP="00364F20">
            <w:pPr>
              <w:pStyle w:val="TAC"/>
              <w:rPr>
                <w:ins w:id="1833" w:author="Per Lindell" w:date="2020-02-13T11:18:00Z"/>
                <w:lang w:eastAsia="ko-KR"/>
              </w:rPr>
            </w:pPr>
            <w:ins w:id="1834" w:author="Per Lindell" w:date="2020-02-13T11:18:00Z">
              <w:r w:rsidRPr="001C0CC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F530" w14:textId="77777777" w:rsidR="00973C9C" w:rsidRPr="00CE1800" w:rsidRDefault="00973C9C" w:rsidP="00364F20">
            <w:pPr>
              <w:pStyle w:val="TAC"/>
              <w:rPr>
                <w:ins w:id="1835" w:author="Per Lindell" w:date="2020-02-13T11:18:00Z"/>
                <w:lang w:eastAsia="ko-KR"/>
              </w:rPr>
            </w:pPr>
            <w:ins w:id="1836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2A8D" w14:textId="77777777" w:rsidR="00973C9C" w:rsidRPr="00CE1800" w:rsidRDefault="00973C9C" w:rsidP="00364F20">
            <w:pPr>
              <w:pStyle w:val="TAC"/>
              <w:rPr>
                <w:ins w:id="1837" w:author="Per Lindell" w:date="2020-02-13T11:18:00Z"/>
                <w:lang w:eastAsia="ko-KR"/>
              </w:rPr>
            </w:pPr>
            <w:ins w:id="1838" w:author="Per Lindell" w:date="2020-02-13T11:18:00Z">
              <w:r w:rsidRPr="00E04269">
                <w:t>Yes</w:t>
              </w:r>
              <w:r w:rsidRPr="00E04269">
                <w:rPr>
                  <w:vertAlign w:val="superscript"/>
                </w:rPr>
                <w:t>4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1D4A" w14:textId="77777777" w:rsidR="00973C9C" w:rsidRPr="00CE1800" w:rsidRDefault="00973C9C" w:rsidP="00364F20">
            <w:pPr>
              <w:pStyle w:val="TAC"/>
              <w:rPr>
                <w:ins w:id="1839" w:author="Per Lindell" w:date="2020-02-13T11:18:00Z"/>
                <w:lang w:eastAsia="ko-KR"/>
              </w:rPr>
            </w:pPr>
            <w:ins w:id="1840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752" w14:textId="77777777" w:rsidR="00973C9C" w:rsidRPr="00CE1800" w:rsidRDefault="00973C9C" w:rsidP="00364F20">
            <w:pPr>
              <w:pStyle w:val="TAC"/>
              <w:rPr>
                <w:ins w:id="1841" w:author="Per Lindell" w:date="2020-02-13T11:18:00Z"/>
                <w:lang w:eastAsia="ko-KR"/>
              </w:rPr>
            </w:pPr>
            <w:ins w:id="1842" w:author="Per Lindell" w:date="2020-02-13T11:18:00Z">
              <w:r w:rsidRPr="00E04269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ECCC" w14:textId="77777777" w:rsidR="00973C9C" w:rsidRPr="00CE1800" w:rsidRDefault="00973C9C" w:rsidP="00364F20">
            <w:pPr>
              <w:pStyle w:val="TAC"/>
              <w:rPr>
                <w:ins w:id="1843" w:author="Per Lindell" w:date="2020-02-13T11:18:00Z"/>
                <w:lang w:eastAsia="ko-KR"/>
              </w:rPr>
            </w:pPr>
            <w:ins w:id="1844" w:author="Per Lindell" w:date="2020-02-13T11:18:00Z">
              <w:r w:rsidRPr="001C0CC4">
                <w:t>Yes</w:t>
              </w:r>
            </w:ins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116F0" w14:textId="77777777" w:rsidR="00973C9C" w:rsidRPr="00CE1800" w:rsidRDefault="00973C9C" w:rsidP="00364F20">
            <w:pPr>
              <w:jc w:val="center"/>
              <w:rPr>
                <w:ins w:id="1845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9E44E" w14:textId="77777777" w:rsidR="00973C9C" w:rsidRPr="00CE1800" w:rsidRDefault="00973C9C" w:rsidP="00364F20">
            <w:pPr>
              <w:jc w:val="center"/>
              <w:rPr>
                <w:ins w:id="1846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5A7BC901" w14:textId="77777777" w:rsidTr="00364F20">
        <w:trPr>
          <w:trHeight w:val="240"/>
          <w:jc w:val="center"/>
          <w:ins w:id="1847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6BD78" w14:textId="77777777" w:rsidR="00973C9C" w:rsidRPr="00B554B4" w:rsidRDefault="00973C9C" w:rsidP="00364F20">
            <w:pPr>
              <w:pStyle w:val="TAH"/>
              <w:tabs>
                <w:tab w:val="center" w:pos="817"/>
              </w:tabs>
              <w:rPr>
                <w:ins w:id="1848" w:author="Per Lindell" w:date="2020-02-13T11:18:00Z"/>
                <w:b w:val="0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F7811" w14:textId="77777777" w:rsidR="00973C9C" w:rsidRPr="00CE1800" w:rsidRDefault="00973C9C" w:rsidP="00364F20">
            <w:pPr>
              <w:jc w:val="center"/>
              <w:rPr>
                <w:ins w:id="1849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E4FC" w14:textId="77777777" w:rsidR="00973C9C" w:rsidRPr="00CE1800" w:rsidRDefault="00973C9C" w:rsidP="00364F20">
            <w:pPr>
              <w:rPr>
                <w:ins w:id="1850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9C52" w14:textId="77777777" w:rsidR="00973C9C" w:rsidRPr="00CE1800" w:rsidRDefault="00973C9C" w:rsidP="00364F20">
            <w:pPr>
              <w:pStyle w:val="TAC"/>
              <w:rPr>
                <w:ins w:id="1851" w:author="Per Lindell" w:date="2020-02-13T11:18:00Z"/>
              </w:rPr>
            </w:pPr>
            <w:ins w:id="1852" w:author="Per Lindell" w:date="2020-02-13T11:18:00Z">
              <w:r w:rsidRPr="00CE1800"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CA89" w14:textId="77777777" w:rsidR="00973C9C" w:rsidRPr="00CE1800" w:rsidRDefault="00973C9C" w:rsidP="00364F20">
            <w:pPr>
              <w:pStyle w:val="TAC"/>
              <w:rPr>
                <w:ins w:id="1853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ADF5" w14:textId="77777777" w:rsidR="00973C9C" w:rsidRPr="00CE1800" w:rsidRDefault="00973C9C" w:rsidP="00364F20">
            <w:pPr>
              <w:pStyle w:val="TAC"/>
              <w:rPr>
                <w:ins w:id="1854" w:author="Per Lindell" w:date="2020-02-13T11:18:00Z"/>
              </w:rPr>
            </w:pPr>
            <w:ins w:id="1855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4EB9" w14:textId="77777777" w:rsidR="00973C9C" w:rsidRPr="00CE1800" w:rsidRDefault="00973C9C" w:rsidP="00364F20">
            <w:pPr>
              <w:pStyle w:val="TAC"/>
              <w:rPr>
                <w:ins w:id="1856" w:author="Per Lindell" w:date="2020-02-13T11:18:00Z"/>
              </w:rPr>
            </w:pPr>
            <w:ins w:id="1857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3F5" w14:textId="77777777" w:rsidR="00973C9C" w:rsidRPr="00CE1800" w:rsidRDefault="00973C9C" w:rsidP="00364F20">
            <w:pPr>
              <w:pStyle w:val="TAC"/>
              <w:rPr>
                <w:ins w:id="1858" w:author="Per Lindell" w:date="2020-02-13T11:18:00Z"/>
              </w:rPr>
            </w:pPr>
            <w:ins w:id="1859" w:author="Per Lindell" w:date="2020-02-13T11:18:00Z">
              <w:r w:rsidRPr="001C0CC4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630C" w14:textId="77777777" w:rsidR="00973C9C" w:rsidRPr="00CE1800" w:rsidRDefault="00973C9C" w:rsidP="00364F20">
            <w:pPr>
              <w:pStyle w:val="TAC"/>
              <w:rPr>
                <w:ins w:id="1860" w:author="Per Lindell" w:date="2020-02-13T11:18:00Z"/>
                <w:lang w:eastAsia="ko-KR"/>
              </w:rPr>
            </w:pPr>
            <w:ins w:id="1861" w:author="Per Lindell" w:date="2020-02-13T11:18:00Z">
              <w:r w:rsidRPr="00414DAE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A36C" w14:textId="77777777" w:rsidR="00973C9C" w:rsidRPr="00CE1800" w:rsidRDefault="00973C9C" w:rsidP="00364F20">
            <w:pPr>
              <w:pStyle w:val="TAC"/>
              <w:rPr>
                <w:ins w:id="1862" w:author="Per Lindell" w:date="2020-02-13T11:18:00Z"/>
                <w:lang w:eastAsia="ko-KR"/>
              </w:rPr>
            </w:pPr>
            <w:ins w:id="1863" w:author="Per Lindell" w:date="2020-02-13T11:18:00Z">
              <w:r w:rsidRPr="00414DAE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1477" w14:textId="77777777" w:rsidR="00973C9C" w:rsidRPr="00CE1800" w:rsidRDefault="00973C9C" w:rsidP="00364F20">
            <w:pPr>
              <w:pStyle w:val="TAC"/>
              <w:rPr>
                <w:ins w:id="1864" w:author="Per Lindell" w:date="2020-02-13T11:18:00Z"/>
                <w:lang w:eastAsia="ko-KR"/>
              </w:rPr>
            </w:pPr>
            <w:ins w:id="1865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F5D8" w14:textId="77777777" w:rsidR="00973C9C" w:rsidRPr="00CE1800" w:rsidRDefault="00973C9C" w:rsidP="00364F20">
            <w:pPr>
              <w:pStyle w:val="TAC"/>
              <w:rPr>
                <w:ins w:id="1866" w:author="Per Lindell" w:date="2020-02-13T11:18:00Z"/>
                <w:lang w:eastAsia="ko-KR"/>
              </w:rPr>
            </w:pPr>
            <w:ins w:id="1867" w:author="Per Lindell" w:date="2020-02-13T11:18:00Z">
              <w:r w:rsidRPr="001C0CC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266D" w14:textId="77777777" w:rsidR="00973C9C" w:rsidRPr="00CE1800" w:rsidRDefault="00973C9C" w:rsidP="00364F20">
            <w:pPr>
              <w:pStyle w:val="TAC"/>
              <w:rPr>
                <w:ins w:id="1868" w:author="Per Lindell" w:date="2020-02-13T11:18:00Z"/>
                <w:lang w:eastAsia="ko-KR"/>
              </w:rPr>
            </w:pPr>
            <w:ins w:id="1869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DF6" w14:textId="77777777" w:rsidR="00973C9C" w:rsidRPr="00CE1800" w:rsidRDefault="00973C9C" w:rsidP="00364F20">
            <w:pPr>
              <w:pStyle w:val="TAC"/>
              <w:rPr>
                <w:ins w:id="1870" w:author="Per Lindell" w:date="2020-02-13T11:18:00Z"/>
                <w:lang w:eastAsia="ko-KR"/>
              </w:rPr>
            </w:pPr>
            <w:ins w:id="1871" w:author="Per Lindell" w:date="2020-02-13T11:18:00Z">
              <w:r w:rsidRPr="00E04269">
                <w:t>Yes</w:t>
              </w:r>
              <w:r w:rsidRPr="00E04269">
                <w:rPr>
                  <w:vertAlign w:val="superscript"/>
                </w:rPr>
                <w:t>4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A275" w14:textId="77777777" w:rsidR="00973C9C" w:rsidRPr="00CE1800" w:rsidRDefault="00973C9C" w:rsidP="00364F20">
            <w:pPr>
              <w:pStyle w:val="TAC"/>
              <w:rPr>
                <w:ins w:id="1872" w:author="Per Lindell" w:date="2020-02-13T11:18:00Z"/>
                <w:lang w:eastAsia="ko-KR"/>
              </w:rPr>
            </w:pPr>
            <w:ins w:id="1873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F0C" w14:textId="77777777" w:rsidR="00973C9C" w:rsidRPr="00CE1800" w:rsidRDefault="00973C9C" w:rsidP="00364F20">
            <w:pPr>
              <w:pStyle w:val="TAC"/>
              <w:rPr>
                <w:ins w:id="1874" w:author="Per Lindell" w:date="2020-02-13T11:18:00Z"/>
                <w:lang w:eastAsia="ko-KR"/>
              </w:rPr>
            </w:pPr>
            <w:ins w:id="1875" w:author="Per Lindell" w:date="2020-02-13T11:18:00Z">
              <w:r w:rsidRPr="00E04269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E034" w14:textId="77777777" w:rsidR="00973C9C" w:rsidRPr="00CE1800" w:rsidRDefault="00973C9C" w:rsidP="00364F20">
            <w:pPr>
              <w:pStyle w:val="TAC"/>
              <w:rPr>
                <w:ins w:id="1876" w:author="Per Lindell" w:date="2020-02-13T11:18:00Z"/>
                <w:lang w:eastAsia="ko-KR"/>
              </w:rPr>
            </w:pPr>
            <w:ins w:id="1877" w:author="Per Lindell" w:date="2020-02-13T11:18:00Z">
              <w:r w:rsidRPr="001C0CC4">
                <w:t>Yes</w:t>
              </w:r>
            </w:ins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AB9" w14:textId="77777777" w:rsidR="00973C9C" w:rsidRPr="00CE1800" w:rsidRDefault="00973C9C" w:rsidP="00364F20">
            <w:pPr>
              <w:jc w:val="center"/>
              <w:rPr>
                <w:ins w:id="1878" w:author="Per Lindell" w:date="2020-02-13T11:18:00Z"/>
                <w:b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AA30" w14:textId="77777777" w:rsidR="00973C9C" w:rsidRPr="00CE1800" w:rsidRDefault="00973C9C" w:rsidP="00364F20">
            <w:pPr>
              <w:jc w:val="center"/>
              <w:rPr>
                <w:ins w:id="1879" w:author="Per Lindell" w:date="2020-02-13T11:18:00Z"/>
                <w:b/>
                <w:lang w:val="en-US" w:eastAsia="ko-KR"/>
              </w:rPr>
            </w:pPr>
          </w:p>
        </w:tc>
      </w:tr>
      <w:tr w:rsidR="00973C9C" w:rsidRPr="006A5372" w14:paraId="2F04A0CE" w14:textId="77777777" w:rsidTr="00364F20">
        <w:trPr>
          <w:trHeight w:val="240"/>
          <w:jc w:val="center"/>
          <w:ins w:id="1880" w:author="Per Lindell" w:date="2020-02-13T11:18:00Z"/>
        </w:trPr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B15D6" w14:textId="77777777" w:rsidR="00973C9C" w:rsidRPr="00B554B4" w:rsidRDefault="00973C9C" w:rsidP="00364F20">
            <w:pPr>
              <w:pStyle w:val="TAH"/>
              <w:tabs>
                <w:tab w:val="center" w:pos="817"/>
              </w:tabs>
              <w:rPr>
                <w:ins w:id="1881" w:author="Per Lindell" w:date="2020-02-13T11:18:00Z"/>
                <w:b w:val="0"/>
                <w:lang w:eastAsia="ko-KR"/>
              </w:rPr>
            </w:pPr>
            <w:ins w:id="1882" w:author="Per Lindell" w:date="2020-02-13T11:18:00Z">
              <w:r w:rsidRPr="000D7833">
                <w:rPr>
                  <w:b w:val="0"/>
                  <w:lang w:eastAsia="ko-KR"/>
                </w:rPr>
                <w:t>CA_n3A-n7A-n28A-n78A</w:t>
              </w:r>
            </w:ins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190DA" w14:textId="77777777" w:rsidR="00973C9C" w:rsidRPr="00CE1800" w:rsidRDefault="00973C9C" w:rsidP="00364F20">
            <w:pPr>
              <w:jc w:val="center"/>
              <w:rPr>
                <w:ins w:id="1883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ins w:id="1884" w:author="Per Lindell" w:date="2020-02-13T11:18:00Z">
              <w:r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EDA6F" w14:textId="77777777" w:rsidR="00973C9C" w:rsidRPr="007A68E4" w:rsidRDefault="00973C9C" w:rsidP="00364F20">
            <w:pPr>
              <w:pStyle w:val="TAH"/>
              <w:rPr>
                <w:ins w:id="1885" w:author="Per Lindell" w:date="2020-02-13T11:18:00Z"/>
                <w:b w:val="0"/>
                <w:lang w:eastAsia="ko-KR"/>
              </w:rPr>
            </w:pPr>
            <w:ins w:id="1886" w:author="Per Lindell" w:date="2020-02-13T11:18:00Z">
              <w:r w:rsidRPr="007A68E4">
                <w:rPr>
                  <w:b w:val="0"/>
                  <w:lang w:eastAsia="ko-KR"/>
                </w:rPr>
                <w:t>n3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82A1" w14:textId="77777777" w:rsidR="00973C9C" w:rsidRPr="007A68E4" w:rsidRDefault="00973C9C" w:rsidP="00364F20">
            <w:pPr>
              <w:pStyle w:val="TAC"/>
              <w:rPr>
                <w:ins w:id="1887" w:author="Per Lindell" w:date="2020-02-13T11:18:00Z"/>
              </w:rPr>
            </w:pPr>
            <w:ins w:id="1888" w:author="Per Lindell" w:date="2020-02-13T11:18:00Z">
              <w:r w:rsidRPr="007A68E4">
                <w:rPr>
                  <w:lang w:eastAsia="ko-KR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E11" w14:textId="77777777" w:rsidR="00973C9C" w:rsidRPr="007A68E4" w:rsidRDefault="00973C9C" w:rsidP="00364F20">
            <w:pPr>
              <w:pStyle w:val="TAC"/>
              <w:rPr>
                <w:ins w:id="1889" w:author="Per Lindell" w:date="2020-02-13T11:18:00Z"/>
                <w:lang w:eastAsia="ko-KR"/>
              </w:rPr>
            </w:pPr>
            <w:ins w:id="1890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FB5F" w14:textId="77777777" w:rsidR="00973C9C" w:rsidRPr="007A68E4" w:rsidRDefault="00973C9C" w:rsidP="00364F20">
            <w:pPr>
              <w:pStyle w:val="TAC"/>
              <w:rPr>
                <w:ins w:id="1891" w:author="Per Lindell" w:date="2020-02-13T11:18:00Z"/>
              </w:rPr>
            </w:pPr>
            <w:ins w:id="1892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6C9D" w14:textId="77777777" w:rsidR="00973C9C" w:rsidRPr="007A68E4" w:rsidRDefault="00973C9C" w:rsidP="00364F20">
            <w:pPr>
              <w:pStyle w:val="TAC"/>
              <w:rPr>
                <w:ins w:id="1893" w:author="Per Lindell" w:date="2020-02-13T11:18:00Z"/>
              </w:rPr>
            </w:pPr>
            <w:ins w:id="1894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9BAD" w14:textId="77777777" w:rsidR="00973C9C" w:rsidRPr="007A68E4" w:rsidRDefault="00973C9C" w:rsidP="00364F20">
            <w:pPr>
              <w:pStyle w:val="TAC"/>
              <w:rPr>
                <w:ins w:id="1895" w:author="Per Lindell" w:date="2020-02-13T11:18:00Z"/>
              </w:rPr>
            </w:pPr>
            <w:ins w:id="1896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111D" w14:textId="77777777" w:rsidR="00973C9C" w:rsidRPr="007A68E4" w:rsidRDefault="00973C9C" w:rsidP="00364F20">
            <w:pPr>
              <w:pStyle w:val="TAC"/>
              <w:rPr>
                <w:ins w:id="1897" w:author="Per Lindell" w:date="2020-02-13T11:18:00Z"/>
                <w:lang w:eastAsia="ko-KR"/>
              </w:rPr>
            </w:pPr>
            <w:ins w:id="1898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A7F" w14:textId="77777777" w:rsidR="00973C9C" w:rsidRPr="007A68E4" w:rsidRDefault="00973C9C" w:rsidP="00364F20">
            <w:pPr>
              <w:pStyle w:val="TAC"/>
              <w:rPr>
                <w:ins w:id="1899" w:author="Per Lindell" w:date="2020-02-13T11:18:00Z"/>
                <w:lang w:eastAsia="ko-KR"/>
              </w:rPr>
            </w:pPr>
            <w:ins w:id="1900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48CE" w14:textId="77777777" w:rsidR="00973C9C" w:rsidRPr="007A68E4" w:rsidRDefault="00973C9C" w:rsidP="00364F20">
            <w:pPr>
              <w:pStyle w:val="TAC"/>
              <w:rPr>
                <w:ins w:id="1901" w:author="Per Lindell" w:date="2020-02-13T11:18:00Z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EB89" w14:textId="77777777" w:rsidR="00973C9C" w:rsidRPr="007A68E4" w:rsidRDefault="00973C9C" w:rsidP="00364F20">
            <w:pPr>
              <w:pStyle w:val="TAC"/>
              <w:rPr>
                <w:ins w:id="1902" w:author="Per Lindell" w:date="2020-02-13T11:18:00Z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EBC5" w14:textId="77777777" w:rsidR="00973C9C" w:rsidRPr="00CE1800" w:rsidRDefault="00973C9C" w:rsidP="00364F20">
            <w:pPr>
              <w:pStyle w:val="TAC"/>
              <w:rPr>
                <w:ins w:id="1903" w:author="Per Lindell" w:date="2020-02-13T11:18:00Z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7ED" w14:textId="77777777" w:rsidR="00973C9C" w:rsidRPr="00CE1800" w:rsidRDefault="00973C9C" w:rsidP="00364F20">
            <w:pPr>
              <w:pStyle w:val="TAC"/>
              <w:rPr>
                <w:ins w:id="1904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441" w14:textId="77777777" w:rsidR="00973C9C" w:rsidRPr="00CE1800" w:rsidRDefault="00973C9C" w:rsidP="00364F20">
            <w:pPr>
              <w:pStyle w:val="TAC"/>
              <w:rPr>
                <w:ins w:id="1905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BD7B" w14:textId="77777777" w:rsidR="00973C9C" w:rsidRPr="00CE1800" w:rsidRDefault="00973C9C" w:rsidP="00364F20">
            <w:pPr>
              <w:pStyle w:val="TAC"/>
              <w:rPr>
                <w:ins w:id="1906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F68C" w14:textId="77777777" w:rsidR="00973C9C" w:rsidRPr="00CE1800" w:rsidRDefault="00973C9C" w:rsidP="00364F20">
            <w:pPr>
              <w:pStyle w:val="TAC"/>
              <w:rPr>
                <w:ins w:id="1907" w:author="Per Lindell" w:date="2020-02-13T11:18:00Z"/>
                <w:lang w:eastAsia="ko-KR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E0AB1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908" w:author="Per Lindell" w:date="2020-02-13T11:18:00Z"/>
                <w:rFonts w:ascii="CG Times (WN)" w:hAnsi="CG Times (WN)"/>
                <w:sz w:val="18"/>
                <w:szCs w:val="18"/>
              </w:rPr>
            </w:pPr>
            <w:ins w:id="1909" w:author="Per Lindell" w:date="2020-02-13T11:18:00Z">
              <w:r>
                <w:rPr>
                  <w:rFonts w:ascii="CG Times (WN)" w:hAnsi="CG Times (WN)"/>
                  <w:sz w:val="18"/>
                  <w:szCs w:val="18"/>
                </w:rPr>
                <w:t>200</w:t>
              </w:r>
            </w:ins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CD3C3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910" w:author="Per Lindell" w:date="2020-02-13T11:18:00Z"/>
                <w:rFonts w:ascii="CG Times (WN)" w:hAnsi="CG Times (WN)"/>
                <w:sz w:val="18"/>
                <w:szCs w:val="18"/>
              </w:rPr>
            </w:pPr>
            <w:ins w:id="1911" w:author="Per Lindell" w:date="2020-02-13T11:18:00Z">
              <w:r w:rsidRPr="007A68E4">
                <w:rPr>
                  <w:rFonts w:ascii="CG Times (WN)" w:hAnsi="CG Times (WN)"/>
                  <w:sz w:val="18"/>
                  <w:szCs w:val="18"/>
                </w:rPr>
                <w:t>0</w:t>
              </w:r>
            </w:ins>
          </w:p>
        </w:tc>
      </w:tr>
      <w:tr w:rsidR="00973C9C" w:rsidRPr="006A5372" w14:paraId="63C5B458" w14:textId="77777777" w:rsidTr="00364F20">
        <w:trPr>
          <w:trHeight w:val="240"/>
          <w:jc w:val="center"/>
          <w:ins w:id="1912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9C4D1" w14:textId="77777777" w:rsidR="00973C9C" w:rsidRPr="00CE1800" w:rsidRDefault="00973C9C" w:rsidP="00364F20">
            <w:pPr>
              <w:jc w:val="center"/>
              <w:rPr>
                <w:ins w:id="1913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078CB" w14:textId="77777777" w:rsidR="00973C9C" w:rsidRPr="00CE1800" w:rsidRDefault="00973C9C" w:rsidP="00364F20">
            <w:pPr>
              <w:jc w:val="center"/>
              <w:rPr>
                <w:ins w:id="1914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6C8AE" w14:textId="77777777" w:rsidR="00973C9C" w:rsidRPr="007A68E4" w:rsidRDefault="00973C9C" w:rsidP="00364F20">
            <w:pPr>
              <w:pStyle w:val="TAH"/>
              <w:rPr>
                <w:ins w:id="1915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993F" w14:textId="77777777" w:rsidR="00973C9C" w:rsidRPr="007A68E4" w:rsidRDefault="00973C9C" w:rsidP="00364F20">
            <w:pPr>
              <w:pStyle w:val="TAC"/>
              <w:rPr>
                <w:ins w:id="1916" w:author="Per Lindell" w:date="2020-02-13T11:18:00Z"/>
              </w:rPr>
            </w:pPr>
            <w:ins w:id="1917" w:author="Per Lindell" w:date="2020-02-13T11:18:00Z">
              <w:r w:rsidRPr="007A68E4">
                <w:rPr>
                  <w:lang w:eastAsia="ko-KR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E27" w14:textId="77777777" w:rsidR="00973C9C" w:rsidRPr="007A68E4" w:rsidRDefault="00973C9C" w:rsidP="00364F20">
            <w:pPr>
              <w:pStyle w:val="TAC"/>
              <w:rPr>
                <w:ins w:id="1918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56F6" w14:textId="77777777" w:rsidR="00973C9C" w:rsidRPr="007A68E4" w:rsidRDefault="00973C9C" w:rsidP="00364F20">
            <w:pPr>
              <w:pStyle w:val="TAC"/>
              <w:rPr>
                <w:ins w:id="1919" w:author="Per Lindell" w:date="2020-02-13T11:18:00Z"/>
              </w:rPr>
            </w:pPr>
            <w:ins w:id="1920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D836" w14:textId="77777777" w:rsidR="00973C9C" w:rsidRPr="007A68E4" w:rsidRDefault="00973C9C" w:rsidP="00364F20">
            <w:pPr>
              <w:pStyle w:val="TAC"/>
              <w:rPr>
                <w:ins w:id="1921" w:author="Per Lindell" w:date="2020-02-13T11:18:00Z"/>
              </w:rPr>
            </w:pPr>
            <w:ins w:id="1922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55FB" w14:textId="77777777" w:rsidR="00973C9C" w:rsidRPr="007A68E4" w:rsidRDefault="00973C9C" w:rsidP="00364F20">
            <w:pPr>
              <w:pStyle w:val="TAC"/>
              <w:rPr>
                <w:ins w:id="1923" w:author="Per Lindell" w:date="2020-02-13T11:18:00Z"/>
              </w:rPr>
            </w:pPr>
            <w:ins w:id="1924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20CC" w14:textId="77777777" w:rsidR="00973C9C" w:rsidRPr="007A68E4" w:rsidRDefault="00973C9C" w:rsidP="00364F20">
            <w:pPr>
              <w:pStyle w:val="TAC"/>
              <w:rPr>
                <w:ins w:id="1925" w:author="Per Lindell" w:date="2020-02-13T11:18:00Z"/>
                <w:lang w:eastAsia="ko-KR"/>
              </w:rPr>
            </w:pPr>
            <w:ins w:id="1926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F2A" w14:textId="77777777" w:rsidR="00973C9C" w:rsidRPr="007A68E4" w:rsidRDefault="00973C9C" w:rsidP="00364F20">
            <w:pPr>
              <w:pStyle w:val="TAC"/>
              <w:rPr>
                <w:ins w:id="1927" w:author="Per Lindell" w:date="2020-02-13T11:18:00Z"/>
                <w:lang w:eastAsia="ko-KR"/>
              </w:rPr>
            </w:pPr>
            <w:ins w:id="1928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3E3D" w14:textId="77777777" w:rsidR="00973C9C" w:rsidRPr="007A68E4" w:rsidRDefault="00973C9C" w:rsidP="00364F20">
            <w:pPr>
              <w:pStyle w:val="TAC"/>
              <w:rPr>
                <w:ins w:id="1929" w:author="Per Lindell" w:date="2020-02-13T11:18:00Z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9E3A" w14:textId="77777777" w:rsidR="00973C9C" w:rsidRPr="007A68E4" w:rsidRDefault="00973C9C" w:rsidP="00364F20">
            <w:pPr>
              <w:pStyle w:val="TAC"/>
              <w:rPr>
                <w:ins w:id="1930" w:author="Per Lindell" w:date="2020-02-13T11:18:00Z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D869" w14:textId="77777777" w:rsidR="00973C9C" w:rsidRPr="00CE1800" w:rsidRDefault="00973C9C" w:rsidP="00364F20">
            <w:pPr>
              <w:pStyle w:val="TAC"/>
              <w:rPr>
                <w:ins w:id="1931" w:author="Per Lindell" w:date="2020-02-13T11:18:00Z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F69A" w14:textId="77777777" w:rsidR="00973C9C" w:rsidRPr="00CE1800" w:rsidRDefault="00973C9C" w:rsidP="00364F20">
            <w:pPr>
              <w:pStyle w:val="TAC"/>
              <w:rPr>
                <w:ins w:id="1932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7691" w14:textId="77777777" w:rsidR="00973C9C" w:rsidRPr="00CE1800" w:rsidRDefault="00973C9C" w:rsidP="00364F20">
            <w:pPr>
              <w:pStyle w:val="TAC"/>
              <w:rPr>
                <w:ins w:id="1933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85FF" w14:textId="77777777" w:rsidR="00973C9C" w:rsidRPr="00CE1800" w:rsidRDefault="00973C9C" w:rsidP="00364F20">
            <w:pPr>
              <w:pStyle w:val="TAC"/>
              <w:rPr>
                <w:ins w:id="1934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6213" w14:textId="77777777" w:rsidR="00973C9C" w:rsidRPr="00CE1800" w:rsidRDefault="00973C9C" w:rsidP="00364F20">
            <w:pPr>
              <w:pStyle w:val="TAC"/>
              <w:rPr>
                <w:ins w:id="1935" w:author="Per Lindell" w:date="2020-02-13T11:18:00Z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055F5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936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E76F1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937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754D79BF" w14:textId="77777777" w:rsidTr="00364F20">
        <w:trPr>
          <w:trHeight w:val="240"/>
          <w:jc w:val="center"/>
          <w:ins w:id="1938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48809" w14:textId="77777777" w:rsidR="00973C9C" w:rsidRPr="00CE1800" w:rsidRDefault="00973C9C" w:rsidP="00364F20">
            <w:pPr>
              <w:jc w:val="center"/>
              <w:rPr>
                <w:ins w:id="1939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3829B" w14:textId="77777777" w:rsidR="00973C9C" w:rsidRPr="00CE1800" w:rsidRDefault="00973C9C" w:rsidP="00364F20">
            <w:pPr>
              <w:jc w:val="center"/>
              <w:rPr>
                <w:ins w:id="1940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5D22" w14:textId="77777777" w:rsidR="00973C9C" w:rsidRPr="007A68E4" w:rsidRDefault="00973C9C" w:rsidP="00364F20">
            <w:pPr>
              <w:pStyle w:val="TAH"/>
              <w:rPr>
                <w:ins w:id="1941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BFB1" w14:textId="77777777" w:rsidR="00973C9C" w:rsidRPr="007A68E4" w:rsidRDefault="00973C9C" w:rsidP="00364F20">
            <w:pPr>
              <w:pStyle w:val="TAC"/>
              <w:rPr>
                <w:ins w:id="1942" w:author="Per Lindell" w:date="2020-02-13T11:18:00Z"/>
              </w:rPr>
            </w:pPr>
            <w:ins w:id="1943" w:author="Per Lindell" w:date="2020-02-13T11:18:00Z">
              <w:r w:rsidRPr="007A68E4">
                <w:rPr>
                  <w:lang w:eastAsia="ko-KR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0B7" w14:textId="77777777" w:rsidR="00973C9C" w:rsidRPr="007A68E4" w:rsidRDefault="00973C9C" w:rsidP="00364F20">
            <w:pPr>
              <w:pStyle w:val="TAC"/>
              <w:rPr>
                <w:ins w:id="1944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84CA" w14:textId="77777777" w:rsidR="00973C9C" w:rsidRPr="007A68E4" w:rsidRDefault="00973C9C" w:rsidP="00364F20">
            <w:pPr>
              <w:pStyle w:val="TAC"/>
              <w:rPr>
                <w:ins w:id="1945" w:author="Per Lindell" w:date="2020-02-13T11:18:00Z"/>
              </w:rPr>
            </w:pPr>
            <w:ins w:id="1946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0331" w14:textId="77777777" w:rsidR="00973C9C" w:rsidRPr="007A68E4" w:rsidRDefault="00973C9C" w:rsidP="00364F20">
            <w:pPr>
              <w:pStyle w:val="TAC"/>
              <w:rPr>
                <w:ins w:id="1947" w:author="Per Lindell" w:date="2020-02-13T11:18:00Z"/>
              </w:rPr>
            </w:pPr>
            <w:ins w:id="1948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1F0D" w14:textId="77777777" w:rsidR="00973C9C" w:rsidRPr="007A68E4" w:rsidRDefault="00973C9C" w:rsidP="00364F20">
            <w:pPr>
              <w:pStyle w:val="TAC"/>
              <w:rPr>
                <w:ins w:id="1949" w:author="Per Lindell" w:date="2020-02-13T11:18:00Z"/>
              </w:rPr>
            </w:pPr>
            <w:ins w:id="1950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3507" w14:textId="77777777" w:rsidR="00973C9C" w:rsidRPr="007A68E4" w:rsidRDefault="00973C9C" w:rsidP="00364F20">
            <w:pPr>
              <w:pStyle w:val="TAC"/>
              <w:rPr>
                <w:ins w:id="1951" w:author="Per Lindell" w:date="2020-02-13T11:18:00Z"/>
                <w:lang w:eastAsia="ko-KR"/>
              </w:rPr>
            </w:pPr>
            <w:ins w:id="1952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23F0" w14:textId="77777777" w:rsidR="00973C9C" w:rsidRPr="007A68E4" w:rsidRDefault="00973C9C" w:rsidP="00364F20">
            <w:pPr>
              <w:pStyle w:val="TAC"/>
              <w:rPr>
                <w:ins w:id="1953" w:author="Per Lindell" w:date="2020-02-13T11:18:00Z"/>
                <w:lang w:eastAsia="ko-KR"/>
              </w:rPr>
            </w:pPr>
            <w:ins w:id="1954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7239" w14:textId="77777777" w:rsidR="00973C9C" w:rsidRPr="007A68E4" w:rsidRDefault="00973C9C" w:rsidP="00364F20">
            <w:pPr>
              <w:pStyle w:val="TAC"/>
              <w:rPr>
                <w:ins w:id="1955" w:author="Per Lindell" w:date="2020-02-13T11:18:00Z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CBDA" w14:textId="77777777" w:rsidR="00973C9C" w:rsidRPr="007A68E4" w:rsidRDefault="00973C9C" w:rsidP="00364F20">
            <w:pPr>
              <w:pStyle w:val="TAC"/>
              <w:rPr>
                <w:ins w:id="1956" w:author="Per Lindell" w:date="2020-02-13T11:18:00Z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272F" w14:textId="77777777" w:rsidR="00973C9C" w:rsidRPr="00CE1800" w:rsidRDefault="00973C9C" w:rsidP="00364F20">
            <w:pPr>
              <w:pStyle w:val="TAC"/>
              <w:rPr>
                <w:ins w:id="1957" w:author="Per Lindell" w:date="2020-02-13T11:18:00Z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0BC" w14:textId="77777777" w:rsidR="00973C9C" w:rsidRPr="00CE1800" w:rsidRDefault="00973C9C" w:rsidP="00364F20">
            <w:pPr>
              <w:pStyle w:val="TAC"/>
              <w:rPr>
                <w:ins w:id="1958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D09" w14:textId="77777777" w:rsidR="00973C9C" w:rsidRPr="00CE1800" w:rsidRDefault="00973C9C" w:rsidP="00364F20">
            <w:pPr>
              <w:pStyle w:val="TAC"/>
              <w:rPr>
                <w:ins w:id="1959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F9B6" w14:textId="77777777" w:rsidR="00973C9C" w:rsidRPr="00CE1800" w:rsidRDefault="00973C9C" w:rsidP="00364F20">
            <w:pPr>
              <w:pStyle w:val="TAC"/>
              <w:rPr>
                <w:ins w:id="1960" w:author="Per Lindell" w:date="2020-02-13T11:18:00Z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93FC" w14:textId="77777777" w:rsidR="00973C9C" w:rsidRPr="00CE1800" w:rsidRDefault="00973C9C" w:rsidP="00364F20">
            <w:pPr>
              <w:pStyle w:val="TAC"/>
              <w:rPr>
                <w:ins w:id="1961" w:author="Per Lindell" w:date="2020-02-13T11:18:00Z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0EE5B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962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501A8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963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709544EA" w14:textId="77777777" w:rsidTr="00364F20">
        <w:trPr>
          <w:trHeight w:val="240"/>
          <w:jc w:val="center"/>
          <w:ins w:id="1964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48DFF" w14:textId="77777777" w:rsidR="00973C9C" w:rsidRPr="006A5372" w:rsidRDefault="00973C9C" w:rsidP="00364F20">
            <w:pPr>
              <w:jc w:val="center"/>
              <w:rPr>
                <w:ins w:id="1965" w:author="Per Lindell" w:date="2020-02-13T11:18:00Z"/>
                <w:rFonts w:ascii="Arial" w:hAnsi="Arial"/>
                <w:sz w:val="18"/>
                <w:highlight w:val="yellow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841FC" w14:textId="77777777" w:rsidR="00973C9C" w:rsidRPr="006F5025" w:rsidRDefault="00973C9C" w:rsidP="00364F20">
            <w:pPr>
              <w:jc w:val="center"/>
              <w:rPr>
                <w:ins w:id="1966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82BEE" w14:textId="77777777" w:rsidR="00973C9C" w:rsidRPr="007A68E4" w:rsidRDefault="00973C9C" w:rsidP="00364F20">
            <w:pPr>
              <w:pStyle w:val="TAH"/>
              <w:rPr>
                <w:ins w:id="1967" w:author="Per Lindell" w:date="2020-02-13T11:18:00Z"/>
                <w:b w:val="0"/>
                <w:lang w:eastAsia="ko-KR"/>
              </w:rPr>
            </w:pPr>
            <w:ins w:id="1968" w:author="Per Lindell" w:date="2020-02-13T11:18:00Z">
              <w:r w:rsidRPr="007A68E4">
                <w:rPr>
                  <w:b w:val="0"/>
                  <w:lang w:eastAsia="ko-KR"/>
                </w:rPr>
                <w:t>n7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F298" w14:textId="77777777" w:rsidR="00973C9C" w:rsidRPr="007A68E4" w:rsidRDefault="00973C9C" w:rsidP="00364F20">
            <w:pPr>
              <w:pStyle w:val="TAC"/>
              <w:rPr>
                <w:ins w:id="1969" w:author="Per Lindell" w:date="2020-02-13T11:18:00Z"/>
                <w:highlight w:val="yellow"/>
              </w:rPr>
            </w:pPr>
            <w:ins w:id="1970" w:author="Per Lindell" w:date="2020-02-13T11:18:00Z">
              <w:r w:rsidRPr="007A68E4">
                <w:rPr>
                  <w:lang w:eastAsia="ko-KR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6B4" w14:textId="77777777" w:rsidR="00973C9C" w:rsidRPr="007A68E4" w:rsidRDefault="00973C9C" w:rsidP="00364F20">
            <w:pPr>
              <w:pStyle w:val="TAC"/>
              <w:rPr>
                <w:ins w:id="1971" w:author="Per Lindell" w:date="2020-02-13T11:18:00Z"/>
                <w:highlight w:val="yellow"/>
                <w:lang w:eastAsia="ko-KR"/>
              </w:rPr>
            </w:pPr>
            <w:ins w:id="1972" w:author="Per Lindell" w:date="2020-02-13T11:18:00Z">
              <w:r w:rsidRPr="007A68E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4066" w14:textId="77777777" w:rsidR="00973C9C" w:rsidRPr="007A68E4" w:rsidRDefault="00973C9C" w:rsidP="00364F20">
            <w:pPr>
              <w:pStyle w:val="TAC"/>
              <w:rPr>
                <w:ins w:id="1973" w:author="Per Lindell" w:date="2020-02-13T11:18:00Z"/>
                <w:highlight w:val="yellow"/>
              </w:rPr>
            </w:pPr>
            <w:ins w:id="1974" w:author="Per Lindell" w:date="2020-02-13T11:18:00Z">
              <w:r w:rsidRPr="007A68E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04E" w14:textId="77777777" w:rsidR="00973C9C" w:rsidRPr="007A68E4" w:rsidRDefault="00973C9C" w:rsidP="00364F20">
            <w:pPr>
              <w:pStyle w:val="TAC"/>
              <w:rPr>
                <w:ins w:id="1975" w:author="Per Lindell" w:date="2020-02-13T11:18:00Z"/>
                <w:highlight w:val="yellow"/>
              </w:rPr>
            </w:pPr>
            <w:ins w:id="1976" w:author="Per Lindell" w:date="2020-02-13T11:18:00Z">
              <w:r w:rsidRPr="007A68E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45B7" w14:textId="77777777" w:rsidR="00973C9C" w:rsidRPr="007A68E4" w:rsidRDefault="00973C9C" w:rsidP="00364F20">
            <w:pPr>
              <w:pStyle w:val="TAC"/>
              <w:rPr>
                <w:ins w:id="1977" w:author="Per Lindell" w:date="2020-02-13T11:18:00Z"/>
                <w:highlight w:val="yellow"/>
              </w:rPr>
            </w:pPr>
            <w:ins w:id="1978" w:author="Per Lindell" w:date="2020-02-13T11:18:00Z">
              <w:r w:rsidRPr="007A68E4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E1B" w14:textId="77777777" w:rsidR="00973C9C" w:rsidRPr="007A68E4" w:rsidRDefault="00973C9C" w:rsidP="00364F20">
            <w:pPr>
              <w:pStyle w:val="TAC"/>
              <w:rPr>
                <w:ins w:id="1979" w:author="Per Lindell" w:date="2020-02-13T11:18:00Z"/>
                <w:highlight w:val="yellow"/>
                <w:lang w:eastAsia="ko-KR"/>
              </w:rPr>
            </w:pPr>
            <w:ins w:id="1980" w:author="Per Lindell" w:date="2020-02-13T11:18:00Z">
              <w:r w:rsidRPr="007A68E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265F" w14:textId="77777777" w:rsidR="00973C9C" w:rsidRPr="007A68E4" w:rsidRDefault="00973C9C" w:rsidP="00364F20">
            <w:pPr>
              <w:pStyle w:val="TAC"/>
              <w:rPr>
                <w:ins w:id="1981" w:author="Per Lindell" w:date="2020-02-13T11:18:00Z"/>
                <w:highlight w:val="yellow"/>
                <w:lang w:eastAsia="ko-KR"/>
              </w:rPr>
            </w:pPr>
            <w:ins w:id="1982" w:author="Per Lindell" w:date="2020-02-13T11:18:00Z">
              <w:r w:rsidRPr="007A68E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C5B4" w14:textId="77777777" w:rsidR="00973C9C" w:rsidRPr="007A68E4" w:rsidRDefault="00973C9C" w:rsidP="00364F20">
            <w:pPr>
              <w:pStyle w:val="TAC"/>
              <w:rPr>
                <w:ins w:id="1983" w:author="Per Lindell" w:date="2020-02-13T11:18:00Z"/>
                <w:highlight w:val="yellow"/>
                <w:lang w:eastAsia="ko-KR"/>
              </w:rPr>
            </w:pPr>
            <w:ins w:id="1984" w:author="Per Lindell" w:date="2020-02-13T11:18:00Z">
              <w:r w:rsidRPr="007A68E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7743" w14:textId="77777777" w:rsidR="00973C9C" w:rsidRPr="007A68E4" w:rsidRDefault="00973C9C" w:rsidP="00364F20">
            <w:pPr>
              <w:pStyle w:val="TAC"/>
              <w:rPr>
                <w:ins w:id="1985" w:author="Per Lindell" w:date="2020-02-13T11:18:00Z"/>
                <w:highlight w:val="yellow"/>
                <w:lang w:eastAsia="ko-KR"/>
              </w:rPr>
            </w:pPr>
            <w:ins w:id="1986" w:author="Per Lindell" w:date="2020-02-13T11:18:00Z">
              <w:r w:rsidRPr="007A68E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1C42" w14:textId="77777777" w:rsidR="00973C9C" w:rsidRPr="006A5372" w:rsidRDefault="00973C9C" w:rsidP="00364F20">
            <w:pPr>
              <w:pStyle w:val="TAC"/>
              <w:rPr>
                <w:ins w:id="1987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DE6D" w14:textId="77777777" w:rsidR="00973C9C" w:rsidRPr="006A5372" w:rsidRDefault="00973C9C" w:rsidP="00364F20">
            <w:pPr>
              <w:pStyle w:val="TAC"/>
              <w:rPr>
                <w:ins w:id="1988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DC42" w14:textId="77777777" w:rsidR="00973C9C" w:rsidRPr="006A5372" w:rsidRDefault="00973C9C" w:rsidP="00364F20">
            <w:pPr>
              <w:pStyle w:val="TAC"/>
              <w:rPr>
                <w:ins w:id="1989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8FBD" w14:textId="77777777" w:rsidR="00973C9C" w:rsidRPr="006A5372" w:rsidRDefault="00973C9C" w:rsidP="00364F20">
            <w:pPr>
              <w:pStyle w:val="TAC"/>
              <w:rPr>
                <w:ins w:id="1990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359B" w14:textId="77777777" w:rsidR="00973C9C" w:rsidRPr="006A5372" w:rsidRDefault="00973C9C" w:rsidP="00364F20">
            <w:pPr>
              <w:pStyle w:val="TAC"/>
              <w:rPr>
                <w:ins w:id="1991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83D06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992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CE1F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1993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0A0BD004" w14:textId="77777777" w:rsidTr="00364F20">
        <w:trPr>
          <w:trHeight w:val="240"/>
          <w:jc w:val="center"/>
          <w:ins w:id="1994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1C1B1" w14:textId="77777777" w:rsidR="00973C9C" w:rsidRPr="006A5372" w:rsidRDefault="00973C9C" w:rsidP="00364F20">
            <w:pPr>
              <w:jc w:val="center"/>
              <w:rPr>
                <w:ins w:id="1995" w:author="Per Lindell" w:date="2020-02-13T11:18:00Z"/>
                <w:rFonts w:ascii="Arial" w:hAnsi="Arial"/>
                <w:sz w:val="18"/>
                <w:highlight w:val="yellow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0605D" w14:textId="77777777" w:rsidR="00973C9C" w:rsidRPr="006F5025" w:rsidRDefault="00973C9C" w:rsidP="00364F20">
            <w:pPr>
              <w:jc w:val="center"/>
              <w:rPr>
                <w:ins w:id="1996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DD16A" w14:textId="77777777" w:rsidR="00973C9C" w:rsidRPr="007A68E4" w:rsidRDefault="00973C9C" w:rsidP="00364F20">
            <w:pPr>
              <w:pStyle w:val="TAH"/>
              <w:rPr>
                <w:ins w:id="1997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8C47" w14:textId="77777777" w:rsidR="00973C9C" w:rsidRPr="007A68E4" w:rsidRDefault="00973C9C" w:rsidP="00364F20">
            <w:pPr>
              <w:pStyle w:val="TAC"/>
              <w:rPr>
                <w:ins w:id="1998" w:author="Per Lindell" w:date="2020-02-13T11:18:00Z"/>
                <w:highlight w:val="yellow"/>
              </w:rPr>
            </w:pPr>
            <w:ins w:id="1999" w:author="Per Lindell" w:date="2020-02-13T11:18:00Z">
              <w:r w:rsidRPr="007A68E4">
                <w:rPr>
                  <w:lang w:eastAsia="ko-KR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F2E" w14:textId="77777777" w:rsidR="00973C9C" w:rsidRPr="007A68E4" w:rsidRDefault="00973C9C" w:rsidP="00364F20">
            <w:pPr>
              <w:pStyle w:val="TAC"/>
              <w:rPr>
                <w:ins w:id="2000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B2D" w14:textId="77777777" w:rsidR="00973C9C" w:rsidRPr="007A68E4" w:rsidRDefault="00973C9C" w:rsidP="00364F20">
            <w:pPr>
              <w:pStyle w:val="TAC"/>
              <w:rPr>
                <w:ins w:id="2001" w:author="Per Lindell" w:date="2020-02-13T11:18:00Z"/>
                <w:highlight w:val="yellow"/>
              </w:rPr>
            </w:pPr>
            <w:ins w:id="2002" w:author="Per Lindell" w:date="2020-02-13T11:18:00Z">
              <w:r w:rsidRPr="007A68E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920E" w14:textId="77777777" w:rsidR="00973C9C" w:rsidRPr="007A68E4" w:rsidRDefault="00973C9C" w:rsidP="00364F20">
            <w:pPr>
              <w:pStyle w:val="TAC"/>
              <w:rPr>
                <w:ins w:id="2003" w:author="Per Lindell" w:date="2020-02-13T11:18:00Z"/>
                <w:highlight w:val="yellow"/>
              </w:rPr>
            </w:pPr>
            <w:ins w:id="2004" w:author="Per Lindell" w:date="2020-02-13T11:18:00Z">
              <w:r w:rsidRPr="007A68E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DB5B" w14:textId="77777777" w:rsidR="00973C9C" w:rsidRPr="007A68E4" w:rsidRDefault="00973C9C" w:rsidP="00364F20">
            <w:pPr>
              <w:pStyle w:val="TAC"/>
              <w:rPr>
                <w:ins w:id="2005" w:author="Per Lindell" w:date="2020-02-13T11:18:00Z"/>
                <w:highlight w:val="yellow"/>
              </w:rPr>
            </w:pPr>
            <w:ins w:id="2006" w:author="Per Lindell" w:date="2020-02-13T11:18:00Z">
              <w:r w:rsidRPr="007A68E4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1BB4" w14:textId="77777777" w:rsidR="00973C9C" w:rsidRPr="007A68E4" w:rsidRDefault="00973C9C" w:rsidP="00364F20">
            <w:pPr>
              <w:pStyle w:val="TAC"/>
              <w:rPr>
                <w:ins w:id="2007" w:author="Per Lindell" w:date="2020-02-13T11:18:00Z"/>
                <w:highlight w:val="yellow"/>
                <w:lang w:eastAsia="ko-KR"/>
              </w:rPr>
            </w:pPr>
            <w:ins w:id="2008" w:author="Per Lindell" w:date="2020-02-13T11:18:00Z">
              <w:r w:rsidRPr="007A68E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CF0" w14:textId="77777777" w:rsidR="00973C9C" w:rsidRPr="007A68E4" w:rsidRDefault="00973C9C" w:rsidP="00364F20">
            <w:pPr>
              <w:pStyle w:val="TAC"/>
              <w:rPr>
                <w:ins w:id="2009" w:author="Per Lindell" w:date="2020-02-13T11:18:00Z"/>
                <w:highlight w:val="yellow"/>
                <w:lang w:eastAsia="ko-KR"/>
              </w:rPr>
            </w:pPr>
            <w:ins w:id="2010" w:author="Per Lindell" w:date="2020-02-13T11:18:00Z">
              <w:r w:rsidRPr="007A68E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978" w14:textId="77777777" w:rsidR="00973C9C" w:rsidRPr="007A68E4" w:rsidRDefault="00973C9C" w:rsidP="00364F20">
            <w:pPr>
              <w:pStyle w:val="TAC"/>
              <w:rPr>
                <w:ins w:id="2011" w:author="Per Lindell" w:date="2020-02-13T11:18:00Z"/>
                <w:highlight w:val="yellow"/>
                <w:lang w:eastAsia="ko-KR"/>
              </w:rPr>
            </w:pPr>
            <w:ins w:id="2012" w:author="Per Lindell" w:date="2020-02-13T11:18:00Z">
              <w:r w:rsidRPr="007A68E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21C0" w14:textId="77777777" w:rsidR="00973C9C" w:rsidRPr="007A68E4" w:rsidRDefault="00973C9C" w:rsidP="00364F20">
            <w:pPr>
              <w:pStyle w:val="TAC"/>
              <w:rPr>
                <w:ins w:id="2013" w:author="Per Lindell" w:date="2020-02-13T11:18:00Z"/>
                <w:highlight w:val="yellow"/>
                <w:lang w:eastAsia="ko-KR"/>
              </w:rPr>
            </w:pPr>
            <w:ins w:id="2014" w:author="Per Lindell" w:date="2020-02-13T11:18:00Z">
              <w:r w:rsidRPr="007A68E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7C38" w14:textId="77777777" w:rsidR="00973C9C" w:rsidRPr="006A5372" w:rsidRDefault="00973C9C" w:rsidP="00364F20">
            <w:pPr>
              <w:pStyle w:val="TAC"/>
              <w:rPr>
                <w:ins w:id="2015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666" w14:textId="77777777" w:rsidR="00973C9C" w:rsidRPr="006A5372" w:rsidRDefault="00973C9C" w:rsidP="00364F20">
            <w:pPr>
              <w:pStyle w:val="TAC"/>
              <w:rPr>
                <w:ins w:id="2016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49AB" w14:textId="77777777" w:rsidR="00973C9C" w:rsidRPr="006A5372" w:rsidRDefault="00973C9C" w:rsidP="00364F20">
            <w:pPr>
              <w:pStyle w:val="TAC"/>
              <w:rPr>
                <w:ins w:id="2017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EAF5" w14:textId="77777777" w:rsidR="00973C9C" w:rsidRPr="006A5372" w:rsidRDefault="00973C9C" w:rsidP="00364F20">
            <w:pPr>
              <w:pStyle w:val="TAC"/>
              <w:rPr>
                <w:ins w:id="2018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7792" w14:textId="77777777" w:rsidR="00973C9C" w:rsidRPr="006A5372" w:rsidRDefault="00973C9C" w:rsidP="00364F20">
            <w:pPr>
              <w:pStyle w:val="TAC"/>
              <w:rPr>
                <w:ins w:id="2019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CE937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020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BC044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021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0390F8FB" w14:textId="77777777" w:rsidTr="00364F20">
        <w:trPr>
          <w:trHeight w:val="240"/>
          <w:jc w:val="center"/>
          <w:ins w:id="2022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7DEBB" w14:textId="77777777" w:rsidR="00973C9C" w:rsidRPr="006A5372" w:rsidRDefault="00973C9C" w:rsidP="00364F20">
            <w:pPr>
              <w:jc w:val="center"/>
              <w:rPr>
                <w:ins w:id="2023" w:author="Per Lindell" w:date="2020-02-13T11:18:00Z"/>
                <w:rFonts w:ascii="Arial" w:hAnsi="Arial"/>
                <w:sz w:val="18"/>
                <w:highlight w:val="yellow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86508" w14:textId="77777777" w:rsidR="00973C9C" w:rsidRPr="006F5025" w:rsidRDefault="00973C9C" w:rsidP="00364F20">
            <w:pPr>
              <w:jc w:val="center"/>
              <w:rPr>
                <w:ins w:id="2024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A71F" w14:textId="77777777" w:rsidR="00973C9C" w:rsidRPr="007A68E4" w:rsidRDefault="00973C9C" w:rsidP="00364F20">
            <w:pPr>
              <w:pStyle w:val="TAH"/>
              <w:rPr>
                <w:ins w:id="2025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181F" w14:textId="77777777" w:rsidR="00973C9C" w:rsidRPr="007A68E4" w:rsidRDefault="00973C9C" w:rsidP="00364F20">
            <w:pPr>
              <w:pStyle w:val="TAC"/>
              <w:rPr>
                <w:ins w:id="2026" w:author="Per Lindell" w:date="2020-02-13T11:18:00Z"/>
                <w:highlight w:val="yellow"/>
              </w:rPr>
            </w:pPr>
            <w:ins w:id="2027" w:author="Per Lindell" w:date="2020-02-13T11:18:00Z">
              <w:r w:rsidRPr="007A68E4">
                <w:rPr>
                  <w:lang w:eastAsia="ko-KR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827" w14:textId="77777777" w:rsidR="00973C9C" w:rsidRPr="007A68E4" w:rsidRDefault="00973C9C" w:rsidP="00364F20">
            <w:pPr>
              <w:pStyle w:val="TAC"/>
              <w:rPr>
                <w:ins w:id="2028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8788" w14:textId="77777777" w:rsidR="00973C9C" w:rsidRPr="007A68E4" w:rsidRDefault="00973C9C" w:rsidP="00364F20">
            <w:pPr>
              <w:pStyle w:val="TAC"/>
              <w:rPr>
                <w:ins w:id="2029" w:author="Per Lindell" w:date="2020-02-13T11:18:00Z"/>
                <w:highlight w:val="yellow"/>
              </w:rPr>
            </w:pPr>
            <w:ins w:id="2030" w:author="Per Lindell" w:date="2020-02-13T11:18:00Z">
              <w:r w:rsidRPr="007A68E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2D85" w14:textId="77777777" w:rsidR="00973C9C" w:rsidRPr="007A68E4" w:rsidRDefault="00973C9C" w:rsidP="00364F20">
            <w:pPr>
              <w:pStyle w:val="TAC"/>
              <w:rPr>
                <w:ins w:id="2031" w:author="Per Lindell" w:date="2020-02-13T11:18:00Z"/>
                <w:highlight w:val="yellow"/>
              </w:rPr>
            </w:pPr>
            <w:ins w:id="2032" w:author="Per Lindell" w:date="2020-02-13T11:18:00Z">
              <w:r w:rsidRPr="007A68E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1B3C" w14:textId="77777777" w:rsidR="00973C9C" w:rsidRPr="007A68E4" w:rsidRDefault="00973C9C" w:rsidP="00364F20">
            <w:pPr>
              <w:pStyle w:val="TAC"/>
              <w:rPr>
                <w:ins w:id="2033" w:author="Per Lindell" w:date="2020-02-13T11:18:00Z"/>
                <w:highlight w:val="yellow"/>
              </w:rPr>
            </w:pPr>
            <w:ins w:id="2034" w:author="Per Lindell" w:date="2020-02-13T11:18:00Z">
              <w:r w:rsidRPr="007A68E4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76C" w14:textId="77777777" w:rsidR="00973C9C" w:rsidRPr="007A68E4" w:rsidRDefault="00973C9C" w:rsidP="00364F20">
            <w:pPr>
              <w:pStyle w:val="TAC"/>
              <w:rPr>
                <w:ins w:id="2035" w:author="Per Lindell" w:date="2020-02-13T11:18:00Z"/>
                <w:highlight w:val="yellow"/>
                <w:lang w:eastAsia="ko-KR"/>
              </w:rPr>
            </w:pPr>
            <w:ins w:id="2036" w:author="Per Lindell" w:date="2020-02-13T11:18:00Z">
              <w:r w:rsidRPr="007A68E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FEC" w14:textId="77777777" w:rsidR="00973C9C" w:rsidRPr="007A68E4" w:rsidRDefault="00973C9C" w:rsidP="00364F20">
            <w:pPr>
              <w:pStyle w:val="TAC"/>
              <w:rPr>
                <w:ins w:id="2037" w:author="Per Lindell" w:date="2020-02-13T11:18:00Z"/>
                <w:highlight w:val="yellow"/>
                <w:lang w:eastAsia="ko-KR"/>
              </w:rPr>
            </w:pPr>
            <w:ins w:id="2038" w:author="Per Lindell" w:date="2020-02-13T11:18:00Z">
              <w:r w:rsidRPr="007A68E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615D" w14:textId="77777777" w:rsidR="00973C9C" w:rsidRPr="007A68E4" w:rsidRDefault="00973C9C" w:rsidP="00364F20">
            <w:pPr>
              <w:pStyle w:val="TAC"/>
              <w:rPr>
                <w:ins w:id="2039" w:author="Per Lindell" w:date="2020-02-13T11:18:00Z"/>
                <w:highlight w:val="yellow"/>
                <w:lang w:eastAsia="ko-KR"/>
              </w:rPr>
            </w:pPr>
            <w:ins w:id="2040" w:author="Per Lindell" w:date="2020-02-13T11:18:00Z">
              <w:r w:rsidRPr="007A68E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235" w14:textId="77777777" w:rsidR="00973C9C" w:rsidRPr="007A68E4" w:rsidRDefault="00973C9C" w:rsidP="00364F20">
            <w:pPr>
              <w:pStyle w:val="TAC"/>
              <w:rPr>
                <w:ins w:id="2041" w:author="Per Lindell" w:date="2020-02-13T11:18:00Z"/>
                <w:highlight w:val="yellow"/>
                <w:lang w:eastAsia="ko-KR"/>
              </w:rPr>
            </w:pPr>
            <w:ins w:id="2042" w:author="Per Lindell" w:date="2020-02-13T11:18:00Z">
              <w:r w:rsidRPr="007A68E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616E" w14:textId="77777777" w:rsidR="00973C9C" w:rsidRPr="006A5372" w:rsidRDefault="00973C9C" w:rsidP="00364F20">
            <w:pPr>
              <w:pStyle w:val="TAC"/>
              <w:rPr>
                <w:ins w:id="2043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8F3" w14:textId="77777777" w:rsidR="00973C9C" w:rsidRPr="006A5372" w:rsidRDefault="00973C9C" w:rsidP="00364F20">
            <w:pPr>
              <w:pStyle w:val="TAC"/>
              <w:rPr>
                <w:ins w:id="2044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E0C3" w14:textId="77777777" w:rsidR="00973C9C" w:rsidRPr="006A5372" w:rsidRDefault="00973C9C" w:rsidP="00364F20">
            <w:pPr>
              <w:pStyle w:val="TAC"/>
              <w:rPr>
                <w:ins w:id="2045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748E" w14:textId="77777777" w:rsidR="00973C9C" w:rsidRPr="006A5372" w:rsidRDefault="00973C9C" w:rsidP="00364F20">
            <w:pPr>
              <w:pStyle w:val="TAC"/>
              <w:rPr>
                <w:ins w:id="2046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BA6" w14:textId="77777777" w:rsidR="00973C9C" w:rsidRPr="006A5372" w:rsidRDefault="00973C9C" w:rsidP="00364F20">
            <w:pPr>
              <w:pStyle w:val="TAC"/>
              <w:rPr>
                <w:ins w:id="2047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164C3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048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33E12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049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3811F376" w14:textId="77777777" w:rsidTr="00364F20">
        <w:trPr>
          <w:trHeight w:val="240"/>
          <w:jc w:val="center"/>
          <w:ins w:id="2050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C70C0" w14:textId="77777777" w:rsidR="00973C9C" w:rsidRPr="006A5372" w:rsidRDefault="00973C9C" w:rsidP="00364F20">
            <w:pPr>
              <w:jc w:val="center"/>
              <w:rPr>
                <w:ins w:id="2051" w:author="Per Lindell" w:date="2020-02-13T11:18:00Z"/>
                <w:rFonts w:ascii="Arial" w:hAnsi="Arial"/>
                <w:sz w:val="18"/>
                <w:highlight w:val="yellow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E5F19" w14:textId="77777777" w:rsidR="00973C9C" w:rsidRPr="006F5025" w:rsidRDefault="00973C9C" w:rsidP="00364F20">
            <w:pPr>
              <w:jc w:val="center"/>
              <w:rPr>
                <w:ins w:id="2052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32AE9" w14:textId="77777777" w:rsidR="00973C9C" w:rsidRDefault="00973C9C" w:rsidP="00364F20">
            <w:pPr>
              <w:pStyle w:val="TAH"/>
              <w:rPr>
                <w:ins w:id="2053" w:author="Per Lindell" w:date="2020-02-13T11:18:00Z"/>
                <w:b w:val="0"/>
                <w:lang w:eastAsia="ko-KR"/>
              </w:rPr>
            </w:pPr>
            <w:ins w:id="2054" w:author="Per Lindell" w:date="2020-02-13T11:18:00Z">
              <w:r w:rsidRPr="00CE1800">
                <w:rPr>
                  <w:b w:val="0"/>
                  <w:lang w:eastAsia="ko-KR"/>
                </w:rPr>
                <w:t>n28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E48B" w14:textId="77777777" w:rsidR="00973C9C" w:rsidRPr="000D7833" w:rsidRDefault="00973C9C" w:rsidP="00364F20">
            <w:pPr>
              <w:pStyle w:val="TAC"/>
              <w:rPr>
                <w:ins w:id="2055" w:author="Per Lindell" w:date="2020-02-13T11:18:00Z"/>
              </w:rPr>
            </w:pPr>
            <w:ins w:id="2056" w:author="Per Lindell" w:date="2020-02-13T11:18:00Z">
              <w:r w:rsidRPr="000D7833"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F4D" w14:textId="77777777" w:rsidR="00973C9C" w:rsidRPr="000D7833" w:rsidRDefault="00973C9C" w:rsidP="00364F20">
            <w:pPr>
              <w:pStyle w:val="TAC"/>
              <w:rPr>
                <w:ins w:id="2057" w:author="Per Lindell" w:date="2020-02-13T11:18:00Z"/>
                <w:highlight w:val="yellow"/>
                <w:lang w:eastAsia="ko-KR"/>
              </w:rPr>
            </w:pPr>
            <w:ins w:id="2058" w:author="Per Lindell" w:date="2020-02-13T11:18:00Z">
              <w:r w:rsidRPr="000D7833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CFC3" w14:textId="77777777" w:rsidR="00973C9C" w:rsidRPr="000D7833" w:rsidRDefault="00973C9C" w:rsidP="00364F20">
            <w:pPr>
              <w:pStyle w:val="TAC"/>
              <w:rPr>
                <w:ins w:id="2059" w:author="Per Lindell" w:date="2020-02-13T11:18:00Z"/>
              </w:rPr>
            </w:pPr>
            <w:ins w:id="2060" w:author="Per Lindell" w:date="2020-02-13T11:18:00Z">
              <w:r w:rsidRPr="000D7833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502B" w14:textId="77777777" w:rsidR="00973C9C" w:rsidRPr="000D7833" w:rsidRDefault="00973C9C" w:rsidP="00364F20">
            <w:pPr>
              <w:pStyle w:val="TAC"/>
              <w:rPr>
                <w:ins w:id="2061" w:author="Per Lindell" w:date="2020-02-13T11:18:00Z"/>
              </w:rPr>
            </w:pPr>
            <w:ins w:id="2062" w:author="Per Lindell" w:date="2020-02-13T11:18:00Z">
              <w:r w:rsidRPr="000D7833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63C8" w14:textId="77777777" w:rsidR="00973C9C" w:rsidRPr="000D7833" w:rsidRDefault="00973C9C" w:rsidP="00364F20">
            <w:pPr>
              <w:pStyle w:val="TAC"/>
              <w:rPr>
                <w:ins w:id="2063" w:author="Per Lindell" w:date="2020-02-13T11:18:00Z"/>
              </w:rPr>
            </w:pPr>
            <w:ins w:id="2064" w:author="Per Lindell" w:date="2020-02-13T11:18:00Z">
              <w:r w:rsidRPr="000D7833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A12F" w14:textId="77777777" w:rsidR="00973C9C" w:rsidRPr="00414DAE" w:rsidRDefault="00973C9C" w:rsidP="00364F20">
            <w:pPr>
              <w:pStyle w:val="TAC"/>
              <w:rPr>
                <w:ins w:id="2065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6462" w14:textId="77777777" w:rsidR="00973C9C" w:rsidRPr="00414DAE" w:rsidRDefault="00973C9C" w:rsidP="00364F20">
            <w:pPr>
              <w:pStyle w:val="TAC"/>
              <w:rPr>
                <w:ins w:id="2066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FB69" w14:textId="77777777" w:rsidR="00973C9C" w:rsidRPr="001C0CC4" w:rsidRDefault="00973C9C" w:rsidP="00364F20">
            <w:pPr>
              <w:pStyle w:val="TAC"/>
              <w:rPr>
                <w:ins w:id="2067" w:author="Per Lindell" w:date="2020-02-13T11:18:00Z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D612" w14:textId="77777777" w:rsidR="00973C9C" w:rsidRPr="001C0CC4" w:rsidRDefault="00973C9C" w:rsidP="00364F20">
            <w:pPr>
              <w:pStyle w:val="TAC"/>
              <w:rPr>
                <w:ins w:id="2068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2BBB" w14:textId="77777777" w:rsidR="00973C9C" w:rsidRPr="006A5372" w:rsidRDefault="00973C9C" w:rsidP="00364F20">
            <w:pPr>
              <w:pStyle w:val="TAC"/>
              <w:rPr>
                <w:ins w:id="2069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91CE" w14:textId="77777777" w:rsidR="00973C9C" w:rsidRPr="006A5372" w:rsidRDefault="00973C9C" w:rsidP="00364F20">
            <w:pPr>
              <w:pStyle w:val="TAC"/>
              <w:rPr>
                <w:ins w:id="2070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62D4" w14:textId="77777777" w:rsidR="00973C9C" w:rsidRPr="006A5372" w:rsidRDefault="00973C9C" w:rsidP="00364F20">
            <w:pPr>
              <w:pStyle w:val="TAC"/>
              <w:rPr>
                <w:ins w:id="2071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3470" w14:textId="77777777" w:rsidR="00973C9C" w:rsidRPr="006A5372" w:rsidRDefault="00973C9C" w:rsidP="00364F20">
            <w:pPr>
              <w:pStyle w:val="TAC"/>
              <w:rPr>
                <w:ins w:id="2072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62DB" w14:textId="77777777" w:rsidR="00973C9C" w:rsidRPr="006A5372" w:rsidRDefault="00973C9C" w:rsidP="00364F20">
            <w:pPr>
              <w:pStyle w:val="TAC"/>
              <w:rPr>
                <w:ins w:id="2073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87846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074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AF411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075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03EC5672" w14:textId="77777777" w:rsidTr="00364F20">
        <w:trPr>
          <w:trHeight w:val="240"/>
          <w:jc w:val="center"/>
          <w:ins w:id="2076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5D40E" w14:textId="77777777" w:rsidR="00973C9C" w:rsidRPr="006A5372" w:rsidRDefault="00973C9C" w:rsidP="00364F20">
            <w:pPr>
              <w:jc w:val="center"/>
              <w:rPr>
                <w:ins w:id="2077" w:author="Per Lindell" w:date="2020-02-13T11:18:00Z"/>
                <w:rFonts w:ascii="Arial" w:hAnsi="Arial"/>
                <w:sz w:val="18"/>
                <w:highlight w:val="yellow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4DCEE" w14:textId="77777777" w:rsidR="00973C9C" w:rsidRPr="006F5025" w:rsidRDefault="00973C9C" w:rsidP="00364F20">
            <w:pPr>
              <w:jc w:val="center"/>
              <w:rPr>
                <w:ins w:id="2078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40A6" w14:textId="77777777" w:rsidR="00973C9C" w:rsidRDefault="00973C9C" w:rsidP="00364F20">
            <w:pPr>
              <w:pStyle w:val="TAH"/>
              <w:rPr>
                <w:ins w:id="2079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DDE6" w14:textId="77777777" w:rsidR="00973C9C" w:rsidRPr="000D7833" w:rsidRDefault="00973C9C" w:rsidP="00364F20">
            <w:pPr>
              <w:pStyle w:val="TAC"/>
              <w:rPr>
                <w:ins w:id="2080" w:author="Per Lindell" w:date="2020-02-13T11:18:00Z"/>
              </w:rPr>
            </w:pPr>
            <w:ins w:id="2081" w:author="Per Lindell" w:date="2020-02-13T11:18:00Z">
              <w:r w:rsidRPr="000D7833"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FDF" w14:textId="77777777" w:rsidR="00973C9C" w:rsidRPr="000D7833" w:rsidRDefault="00973C9C" w:rsidP="00364F20">
            <w:pPr>
              <w:pStyle w:val="TAC"/>
              <w:rPr>
                <w:ins w:id="2082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5424" w14:textId="77777777" w:rsidR="00973C9C" w:rsidRPr="000D7833" w:rsidRDefault="00973C9C" w:rsidP="00364F20">
            <w:pPr>
              <w:pStyle w:val="TAC"/>
              <w:rPr>
                <w:ins w:id="2083" w:author="Per Lindell" w:date="2020-02-13T11:18:00Z"/>
              </w:rPr>
            </w:pPr>
            <w:ins w:id="2084" w:author="Per Lindell" w:date="2020-02-13T11:18:00Z">
              <w:r w:rsidRPr="000D7833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F557" w14:textId="77777777" w:rsidR="00973C9C" w:rsidRPr="000D7833" w:rsidRDefault="00973C9C" w:rsidP="00364F20">
            <w:pPr>
              <w:pStyle w:val="TAC"/>
              <w:rPr>
                <w:ins w:id="2085" w:author="Per Lindell" w:date="2020-02-13T11:18:00Z"/>
              </w:rPr>
            </w:pPr>
            <w:ins w:id="2086" w:author="Per Lindell" w:date="2020-02-13T11:18:00Z">
              <w:r w:rsidRPr="000D7833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0C02" w14:textId="77777777" w:rsidR="00973C9C" w:rsidRPr="000D7833" w:rsidRDefault="00973C9C" w:rsidP="00364F20">
            <w:pPr>
              <w:pStyle w:val="TAC"/>
              <w:rPr>
                <w:ins w:id="2087" w:author="Per Lindell" w:date="2020-02-13T11:18:00Z"/>
              </w:rPr>
            </w:pPr>
            <w:ins w:id="2088" w:author="Per Lindell" w:date="2020-02-13T11:18:00Z">
              <w:r w:rsidRPr="000D7833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76CD" w14:textId="77777777" w:rsidR="00973C9C" w:rsidRPr="00414DAE" w:rsidRDefault="00973C9C" w:rsidP="00364F20">
            <w:pPr>
              <w:pStyle w:val="TAC"/>
              <w:rPr>
                <w:ins w:id="2089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AA7" w14:textId="77777777" w:rsidR="00973C9C" w:rsidRPr="00414DAE" w:rsidRDefault="00973C9C" w:rsidP="00364F20">
            <w:pPr>
              <w:pStyle w:val="TAC"/>
              <w:rPr>
                <w:ins w:id="2090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2CE4" w14:textId="77777777" w:rsidR="00973C9C" w:rsidRPr="001C0CC4" w:rsidRDefault="00973C9C" w:rsidP="00364F20">
            <w:pPr>
              <w:pStyle w:val="TAC"/>
              <w:rPr>
                <w:ins w:id="2091" w:author="Per Lindell" w:date="2020-02-13T11:18:00Z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E09A" w14:textId="77777777" w:rsidR="00973C9C" w:rsidRPr="001C0CC4" w:rsidRDefault="00973C9C" w:rsidP="00364F20">
            <w:pPr>
              <w:pStyle w:val="TAC"/>
              <w:rPr>
                <w:ins w:id="2092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2926" w14:textId="77777777" w:rsidR="00973C9C" w:rsidRPr="006A5372" w:rsidRDefault="00973C9C" w:rsidP="00364F20">
            <w:pPr>
              <w:pStyle w:val="TAC"/>
              <w:rPr>
                <w:ins w:id="2093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48EE" w14:textId="77777777" w:rsidR="00973C9C" w:rsidRPr="006A5372" w:rsidRDefault="00973C9C" w:rsidP="00364F20">
            <w:pPr>
              <w:pStyle w:val="TAC"/>
              <w:rPr>
                <w:ins w:id="2094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C027" w14:textId="77777777" w:rsidR="00973C9C" w:rsidRPr="006A5372" w:rsidRDefault="00973C9C" w:rsidP="00364F20">
            <w:pPr>
              <w:pStyle w:val="TAC"/>
              <w:rPr>
                <w:ins w:id="2095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955F" w14:textId="77777777" w:rsidR="00973C9C" w:rsidRPr="006A5372" w:rsidRDefault="00973C9C" w:rsidP="00364F20">
            <w:pPr>
              <w:pStyle w:val="TAC"/>
              <w:rPr>
                <w:ins w:id="2096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4B6E" w14:textId="77777777" w:rsidR="00973C9C" w:rsidRPr="006A5372" w:rsidRDefault="00973C9C" w:rsidP="00364F20">
            <w:pPr>
              <w:pStyle w:val="TAC"/>
              <w:rPr>
                <w:ins w:id="2097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2A6B5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098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24F63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099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485109B8" w14:textId="77777777" w:rsidTr="00364F20">
        <w:trPr>
          <w:trHeight w:val="240"/>
          <w:jc w:val="center"/>
          <w:ins w:id="2100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FFD9" w14:textId="77777777" w:rsidR="00973C9C" w:rsidRPr="006A5372" w:rsidRDefault="00973C9C" w:rsidP="00364F20">
            <w:pPr>
              <w:jc w:val="center"/>
              <w:rPr>
                <w:ins w:id="2101" w:author="Per Lindell" w:date="2020-02-13T11:18:00Z"/>
                <w:rFonts w:ascii="Arial" w:hAnsi="Arial"/>
                <w:sz w:val="18"/>
                <w:highlight w:val="yellow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FF6A9" w14:textId="77777777" w:rsidR="00973C9C" w:rsidRPr="006F5025" w:rsidRDefault="00973C9C" w:rsidP="00364F20">
            <w:pPr>
              <w:jc w:val="center"/>
              <w:rPr>
                <w:ins w:id="2102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6682C" w14:textId="77777777" w:rsidR="00973C9C" w:rsidRDefault="00973C9C" w:rsidP="00364F20">
            <w:pPr>
              <w:pStyle w:val="TAH"/>
              <w:rPr>
                <w:ins w:id="2103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AFE" w14:textId="77777777" w:rsidR="00973C9C" w:rsidRPr="000D7833" w:rsidRDefault="00973C9C" w:rsidP="00364F20">
            <w:pPr>
              <w:pStyle w:val="TAC"/>
              <w:rPr>
                <w:ins w:id="2104" w:author="Per Lindell" w:date="2020-02-13T11:18:00Z"/>
              </w:rPr>
            </w:pPr>
            <w:ins w:id="2105" w:author="Per Lindell" w:date="2020-02-13T11:18:00Z">
              <w:r w:rsidRPr="000D7833"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627" w14:textId="77777777" w:rsidR="00973C9C" w:rsidRPr="000D7833" w:rsidRDefault="00973C9C" w:rsidP="00364F20">
            <w:pPr>
              <w:pStyle w:val="TAC"/>
              <w:rPr>
                <w:ins w:id="2106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4E1" w14:textId="77777777" w:rsidR="00973C9C" w:rsidRPr="000D7833" w:rsidRDefault="00973C9C" w:rsidP="00364F20">
            <w:pPr>
              <w:pStyle w:val="TAC"/>
              <w:rPr>
                <w:ins w:id="2107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65FF" w14:textId="77777777" w:rsidR="00973C9C" w:rsidRPr="000D7833" w:rsidRDefault="00973C9C" w:rsidP="00364F20">
            <w:pPr>
              <w:pStyle w:val="TAC"/>
              <w:rPr>
                <w:ins w:id="2108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9B56" w14:textId="77777777" w:rsidR="00973C9C" w:rsidRPr="000D7833" w:rsidRDefault="00973C9C" w:rsidP="00364F20">
            <w:pPr>
              <w:pStyle w:val="TAC"/>
              <w:rPr>
                <w:ins w:id="2109" w:author="Per Lindell" w:date="2020-02-13T11:18:00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18D3" w14:textId="77777777" w:rsidR="00973C9C" w:rsidRPr="00414DAE" w:rsidRDefault="00973C9C" w:rsidP="00364F20">
            <w:pPr>
              <w:pStyle w:val="TAC"/>
              <w:rPr>
                <w:ins w:id="2110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FD65" w14:textId="77777777" w:rsidR="00973C9C" w:rsidRPr="00414DAE" w:rsidRDefault="00973C9C" w:rsidP="00364F20">
            <w:pPr>
              <w:pStyle w:val="TAC"/>
              <w:rPr>
                <w:ins w:id="2111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BBA5" w14:textId="77777777" w:rsidR="00973C9C" w:rsidRPr="001C0CC4" w:rsidRDefault="00973C9C" w:rsidP="00364F20">
            <w:pPr>
              <w:pStyle w:val="TAC"/>
              <w:rPr>
                <w:ins w:id="2112" w:author="Per Lindell" w:date="2020-02-13T11:18:00Z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8C5F" w14:textId="77777777" w:rsidR="00973C9C" w:rsidRPr="001C0CC4" w:rsidRDefault="00973C9C" w:rsidP="00364F20">
            <w:pPr>
              <w:pStyle w:val="TAC"/>
              <w:rPr>
                <w:ins w:id="2113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0AC7" w14:textId="77777777" w:rsidR="00973C9C" w:rsidRPr="006A5372" w:rsidRDefault="00973C9C" w:rsidP="00364F20">
            <w:pPr>
              <w:pStyle w:val="TAC"/>
              <w:rPr>
                <w:ins w:id="2114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4E35" w14:textId="77777777" w:rsidR="00973C9C" w:rsidRPr="006A5372" w:rsidRDefault="00973C9C" w:rsidP="00364F20">
            <w:pPr>
              <w:pStyle w:val="TAC"/>
              <w:rPr>
                <w:ins w:id="2115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1FE6" w14:textId="77777777" w:rsidR="00973C9C" w:rsidRPr="006A5372" w:rsidRDefault="00973C9C" w:rsidP="00364F20">
            <w:pPr>
              <w:pStyle w:val="TAC"/>
              <w:rPr>
                <w:ins w:id="2116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977" w14:textId="77777777" w:rsidR="00973C9C" w:rsidRPr="006A5372" w:rsidRDefault="00973C9C" w:rsidP="00364F20">
            <w:pPr>
              <w:pStyle w:val="TAC"/>
              <w:rPr>
                <w:ins w:id="2117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A278" w14:textId="77777777" w:rsidR="00973C9C" w:rsidRPr="006A5372" w:rsidRDefault="00973C9C" w:rsidP="00364F20">
            <w:pPr>
              <w:pStyle w:val="TAC"/>
              <w:rPr>
                <w:ins w:id="2118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09DD3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119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38562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120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4EFA436D" w14:textId="77777777" w:rsidTr="00364F20">
        <w:trPr>
          <w:trHeight w:val="240"/>
          <w:jc w:val="center"/>
          <w:ins w:id="2121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C144" w14:textId="77777777" w:rsidR="00973C9C" w:rsidRPr="006A5372" w:rsidRDefault="00973C9C" w:rsidP="00364F20">
            <w:pPr>
              <w:jc w:val="center"/>
              <w:rPr>
                <w:ins w:id="2122" w:author="Per Lindell" w:date="2020-02-13T11:18:00Z"/>
                <w:rFonts w:ascii="Arial" w:hAnsi="Arial"/>
                <w:sz w:val="18"/>
                <w:highlight w:val="yellow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3D59" w14:textId="77777777" w:rsidR="00973C9C" w:rsidRPr="006F5025" w:rsidRDefault="00973C9C" w:rsidP="00364F20">
            <w:pPr>
              <w:jc w:val="center"/>
              <w:rPr>
                <w:ins w:id="2123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34B89" w14:textId="77777777" w:rsidR="00973C9C" w:rsidRPr="007A68E4" w:rsidRDefault="00973C9C" w:rsidP="00364F20">
            <w:pPr>
              <w:pStyle w:val="TAH"/>
              <w:rPr>
                <w:ins w:id="2124" w:author="Per Lindell" w:date="2020-02-13T11:18:00Z"/>
                <w:b w:val="0"/>
                <w:lang w:eastAsia="ko-KR"/>
              </w:rPr>
            </w:pPr>
            <w:ins w:id="2125" w:author="Per Lindell" w:date="2020-02-13T11:18:00Z">
              <w:r>
                <w:rPr>
                  <w:b w:val="0"/>
                  <w:lang w:eastAsia="ko-KR"/>
                </w:rPr>
                <w:t>n78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9632" w14:textId="77777777" w:rsidR="00973C9C" w:rsidRPr="007A68E4" w:rsidRDefault="00973C9C" w:rsidP="00364F20">
            <w:pPr>
              <w:pStyle w:val="TAC"/>
              <w:rPr>
                <w:ins w:id="2126" w:author="Per Lindell" w:date="2020-02-13T11:18:00Z"/>
                <w:highlight w:val="yellow"/>
              </w:rPr>
            </w:pPr>
            <w:ins w:id="2127" w:author="Per Lindell" w:date="2020-02-13T11:18:00Z">
              <w:r w:rsidRPr="001C0CC4"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C452" w14:textId="77777777" w:rsidR="00973C9C" w:rsidRPr="007A68E4" w:rsidRDefault="00973C9C" w:rsidP="00364F20">
            <w:pPr>
              <w:pStyle w:val="TAC"/>
              <w:rPr>
                <w:ins w:id="2128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548E" w14:textId="77777777" w:rsidR="00973C9C" w:rsidRPr="007A68E4" w:rsidRDefault="00973C9C" w:rsidP="00364F20">
            <w:pPr>
              <w:pStyle w:val="TAC"/>
              <w:rPr>
                <w:ins w:id="2129" w:author="Per Lindell" w:date="2020-02-13T11:18:00Z"/>
                <w:highlight w:val="yellow"/>
              </w:rPr>
            </w:pPr>
            <w:ins w:id="2130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B277" w14:textId="77777777" w:rsidR="00973C9C" w:rsidRPr="007A68E4" w:rsidRDefault="00973C9C" w:rsidP="00364F20">
            <w:pPr>
              <w:pStyle w:val="TAC"/>
              <w:rPr>
                <w:ins w:id="2131" w:author="Per Lindell" w:date="2020-02-13T11:18:00Z"/>
                <w:highlight w:val="yellow"/>
              </w:rPr>
            </w:pPr>
            <w:ins w:id="2132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41C4" w14:textId="77777777" w:rsidR="00973C9C" w:rsidRPr="007A68E4" w:rsidRDefault="00973C9C" w:rsidP="00364F20">
            <w:pPr>
              <w:pStyle w:val="TAC"/>
              <w:rPr>
                <w:ins w:id="2133" w:author="Per Lindell" w:date="2020-02-13T11:18:00Z"/>
                <w:highlight w:val="yellow"/>
              </w:rPr>
            </w:pPr>
            <w:ins w:id="2134" w:author="Per Lindell" w:date="2020-02-13T11:18:00Z">
              <w:r w:rsidRPr="001C0CC4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E16E" w14:textId="77777777" w:rsidR="00973C9C" w:rsidRPr="007A68E4" w:rsidRDefault="00973C9C" w:rsidP="00364F20">
            <w:pPr>
              <w:pStyle w:val="TAC"/>
              <w:rPr>
                <w:ins w:id="2135" w:author="Per Lindell" w:date="2020-02-13T11:18:00Z"/>
                <w:highlight w:val="yellow"/>
                <w:lang w:eastAsia="ko-KR"/>
              </w:rPr>
            </w:pPr>
            <w:ins w:id="2136" w:author="Per Lindell" w:date="2020-02-13T11:18:00Z">
              <w:r w:rsidRPr="00414DAE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2203" w14:textId="77777777" w:rsidR="00973C9C" w:rsidRPr="007A68E4" w:rsidRDefault="00973C9C" w:rsidP="00364F20">
            <w:pPr>
              <w:pStyle w:val="TAC"/>
              <w:rPr>
                <w:ins w:id="2137" w:author="Per Lindell" w:date="2020-02-13T11:18:00Z"/>
                <w:highlight w:val="yellow"/>
                <w:lang w:eastAsia="ko-KR"/>
              </w:rPr>
            </w:pPr>
            <w:ins w:id="2138" w:author="Per Lindell" w:date="2020-02-13T11:18:00Z">
              <w:r w:rsidRPr="00414DAE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9A0C" w14:textId="77777777" w:rsidR="00973C9C" w:rsidRPr="007A68E4" w:rsidRDefault="00973C9C" w:rsidP="00364F20">
            <w:pPr>
              <w:pStyle w:val="TAC"/>
              <w:rPr>
                <w:ins w:id="2139" w:author="Per Lindell" w:date="2020-02-13T11:18:00Z"/>
                <w:highlight w:val="yellow"/>
                <w:lang w:eastAsia="ko-KR"/>
              </w:rPr>
            </w:pPr>
            <w:ins w:id="2140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6061" w14:textId="77777777" w:rsidR="00973C9C" w:rsidRPr="007A68E4" w:rsidRDefault="00973C9C" w:rsidP="00364F20">
            <w:pPr>
              <w:pStyle w:val="TAC"/>
              <w:rPr>
                <w:ins w:id="2141" w:author="Per Lindell" w:date="2020-02-13T11:18:00Z"/>
                <w:highlight w:val="yellow"/>
                <w:lang w:eastAsia="ko-KR"/>
              </w:rPr>
            </w:pPr>
            <w:ins w:id="2142" w:author="Per Lindell" w:date="2020-02-13T11:18:00Z">
              <w:r w:rsidRPr="001C0CC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E8C" w14:textId="77777777" w:rsidR="00973C9C" w:rsidRPr="006A5372" w:rsidRDefault="00973C9C" w:rsidP="00364F20">
            <w:pPr>
              <w:pStyle w:val="TAC"/>
              <w:rPr>
                <w:ins w:id="2143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A25E" w14:textId="77777777" w:rsidR="00973C9C" w:rsidRPr="006A5372" w:rsidRDefault="00973C9C" w:rsidP="00364F20">
            <w:pPr>
              <w:pStyle w:val="TAC"/>
              <w:rPr>
                <w:ins w:id="2144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C1D2" w14:textId="77777777" w:rsidR="00973C9C" w:rsidRPr="006A5372" w:rsidRDefault="00973C9C" w:rsidP="00364F20">
            <w:pPr>
              <w:pStyle w:val="TAC"/>
              <w:rPr>
                <w:ins w:id="2145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6EAD" w14:textId="77777777" w:rsidR="00973C9C" w:rsidRPr="006A5372" w:rsidRDefault="00973C9C" w:rsidP="00364F20">
            <w:pPr>
              <w:pStyle w:val="TAC"/>
              <w:rPr>
                <w:ins w:id="2146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D770" w14:textId="77777777" w:rsidR="00973C9C" w:rsidRPr="006A5372" w:rsidRDefault="00973C9C" w:rsidP="00364F20">
            <w:pPr>
              <w:pStyle w:val="TAC"/>
              <w:rPr>
                <w:ins w:id="2147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9AF71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148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C4E07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149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49FF73FB" w14:textId="77777777" w:rsidTr="00364F20">
        <w:trPr>
          <w:trHeight w:val="240"/>
          <w:jc w:val="center"/>
          <w:ins w:id="2150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9811D" w14:textId="77777777" w:rsidR="00973C9C" w:rsidRPr="006A5372" w:rsidRDefault="00973C9C" w:rsidP="00364F20">
            <w:pPr>
              <w:jc w:val="center"/>
              <w:rPr>
                <w:ins w:id="2151" w:author="Per Lindell" w:date="2020-02-13T11:18:00Z"/>
                <w:rFonts w:ascii="Arial" w:hAnsi="Arial"/>
                <w:sz w:val="18"/>
                <w:highlight w:val="yellow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B318C" w14:textId="77777777" w:rsidR="00973C9C" w:rsidRPr="006F5025" w:rsidRDefault="00973C9C" w:rsidP="00364F20">
            <w:pPr>
              <w:jc w:val="center"/>
              <w:rPr>
                <w:ins w:id="2152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86CA5" w14:textId="77777777" w:rsidR="00973C9C" w:rsidRPr="00CE1800" w:rsidRDefault="00973C9C" w:rsidP="00364F20">
            <w:pPr>
              <w:rPr>
                <w:ins w:id="2153" w:author="Per Lindell" w:date="2020-02-13T11:18:00Z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FD44" w14:textId="77777777" w:rsidR="00973C9C" w:rsidRPr="007A68E4" w:rsidRDefault="00973C9C" w:rsidP="00364F20">
            <w:pPr>
              <w:pStyle w:val="TAC"/>
              <w:rPr>
                <w:ins w:id="2154" w:author="Per Lindell" w:date="2020-02-13T11:18:00Z"/>
              </w:rPr>
            </w:pPr>
            <w:ins w:id="2155" w:author="Per Lindell" w:date="2020-02-13T11:18:00Z">
              <w:r w:rsidRPr="001C0CC4"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EFA" w14:textId="77777777" w:rsidR="00973C9C" w:rsidRPr="007A68E4" w:rsidRDefault="00973C9C" w:rsidP="00364F20">
            <w:pPr>
              <w:pStyle w:val="TAC"/>
              <w:rPr>
                <w:ins w:id="2156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2C47" w14:textId="77777777" w:rsidR="00973C9C" w:rsidRPr="007A68E4" w:rsidRDefault="00973C9C" w:rsidP="00364F20">
            <w:pPr>
              <w:pStyle w:val="TAC"/>
              <w:rPr>
                <w:ins w:id="2157" w:author="Per Lindell" w:date="2020-02-13T11:18:00Z"/>
              </w:rPr>
            </w:pPr>
            <w:ins w:id="2158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895D" w14:textId="77777777" w:rsidR="00973C9C" w:rsidRPr="007A68E4" w:rsidRDefault="00973C9C" w:rsidP="00364F20">
            <w:pPr>
              <w:pStyle w:val="TAC"/>
              <w:rPr>
                <w:ins w:id="2159" w:author="Per Lindell" w:date="2020-02-13T11:18:00Z"/>
              </w:rPr>
            </w:pPr>
            <w:ins w:id="2160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B25D" w14:textId="77777777" w:rsidR="00973C9C" w:rsidRPr="007A68E4" w:rsidRDefault="00973C9C" w:rsidP="00364F20">
            <w:pPr>
              <w:pStyle w:val="TAC"/>
              <w:rPr>
                <w:ins w:id="2161" w:author="Per Lindell" w:date="2020-02-13T11:18:00Z"/>
                <w:highlight w:val="yellow"/>
              </w:rPr>
            </w:pPr>
            <w:ins w:id="2162" w:author="Per Lindell" w:date="2020-02-13T11:18:00Z">
              <w:r w:rsidRPr="001C0CC4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41C" w14:textId="77777777" w:rsidR="00973C9C" w:rsidRPr="007A68E4" w:rsidRDefault="00973C9C" w:rsidP="00364F20">
            <w:pPr>
              <w:pStyle w:val="TAC"/>
              <w:rPr>
                <w:ins w:id="2163" w:author="Per Lindell" w:date="2020-02-13T11:18:00Z"/>
                <w:highlight w:val="yellow"/>
                <w:lang w:eastAsia="ko-KR"/>
              </w:rPr>
            </w:pPr>
            <w:ins w:id="2164" w:author="Per Lindell" w:date="2020-02-13T11:18:00Z">
              <w:r w:rsidRPr="00414DAE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F658" w14:textId="77777777" w:rsidR="00973C9C" w:rsidRPr="007A68E4" w:rsidRDefault="00973C9C" w:rsidP="00364F20">
            <w:pPr>
              <w:pStyle w:val="TAC"/>
              <w:rPr>
                <w:ins w:id="2165" w:author="Per Lindell" w:date="2020-02-13T11:18:00Z"/>
                <w:highlight w:val="yellow"/>
                <w:lang w:eastAsia="ko-KR"/>
              </w:rPr>
            </w:pPr>
            <w:ins w:id="2166" w:author="Per Lindell" w:date="2020-02-13T11:18:00Z">
              <w:r w:rsidRPr="00414DAE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7573" w14:textId="77777777" w:rsidR="00973C9C" w:rsidRPr="007A68E4" w:rsidRDefault="00973C9C" w:rsidP="00364F20">
            <w:pPr>
              <w:pStyle w:val="TAC"/>
              <w:rPr>
                <w:ins w:id="2167" w:author="Per Lindell" w:date="2020-02-13T11:18:00Z"/>
                <w:highlight w:val="yellow"/>
                <w:lang w:eastAsia="ko-KR"/>
              </w:rPr>
            </w:pPr>
            <w:ins w:id="2168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6A68" w14:textId="77777777" w:rsidR="00973C9C" w:rsidRPr="007A68E4" w:rsidRDefault="00973C9C" w:rsidP="00364F20">
            <w:pPr>
              <w:pStyle w:val="TAC"/>
              <w:rPr>
                <w:ins w:id="2169" w:author="Per Lindell" w:date="2020-02-13T11:18:00Z"/>
                <w:highlight w:val="yellow"/>
                <w:lang w:eastAsia="ko-KR"/>
              </w:rPr>
            </w:pPr>
            <w:ins w:id="2170" w:author="Per Lindell" w:date="2020-02-13T11:18:00Z">
              <w:r w:rsidRPr="001C0CC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095F" w14:textId="77777777" w:rsidR="00973C9C" w:rsidRPr="006A5372" w:rsidRDefault="00973C9C" w:rsidP="00364F20">
            <w:pPr>
              <w:pStyle w:val="TAC"/>
              <w:rPr>
                <w:ins w:id="2171" w:author="Per Lindell" w:date="2020-02-13T11:18:00Z"/>
                <w:highlight w:val="yellow"/>
                <w:lang w:eastAsia="ko-KR"/>
              </w:rPr>
            </w:pPr>
            <w:ins w:id="2172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6970" w14:textId="77777777" w:rsidR="00973C9C" w:rsidRPr="00E04269" w:rsidRDefault="00973C9C" w:rsidP="00364F20">
            <w:pPr>
              <w:pStyle w:val="TAC"/>
              <w:rPr>
                <w:ins w:id="2173" w:author="Per Lindell" w:date="2020-02-13T11:18:00Z"/>
              </w:rPr>
            </w:pPr>
            <w:ins w:id="2174" w:author="Per Lindell" w:date="2020-02-13T11:18:00Z">
              <w:r w:rsidRPr="00E04269">
                <w:t>Yes</w:t>
              </w:r>
              <w:r w:rsidRPr="00E04269">
                <w:rPr>
                  <w:vertAlign w:val="superscript"/>
                </w:rPr>
                <w:t>4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C521" w14:textId="77777777" w:rsidR="00973C9C" w:rsidRPr="006A5372" w:rsidRDefault="00973C9C" w:rsidP="00364F20">
            <w:pPr>
              <w:pStyle w:val="TAC"/>
              <w:rPr>
                <w:ins w:id="2175" w:author="Per Lindell" w:date="2020-02-13T11:18:00Z"/>
                <w:highlight w:val="yellow"/>
                <w:lang w:eastAsia="ko-KR"/>
              </w:rPr>
            </w:pPr>
            <w:ins w:id="2176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BDB" w14:textId="77777777" w:rsidR="00973C9C" w:rsidRPr="006A5372" w:rsidRDefault="00973C9C" w:rsidP="00364F20">
            <w:pPr>
              <w:pStyle w:val="TAC"/>
              <w:rPr>
                <w:ins w:id="2177" w:author="Per Lindell" w:date="2020-02-13T11:18:00Z"/>
                <w:highlight w:val="yellow"/>
                <w:lang w:eastAsia="ko-KR"/>
              </w:rPr>
            </w:pPr>
            <w:ins w:id="2178" w:author="Per Lindell" w:date="2020-02-13T11:18:00Z">
              <w:r w:rsidRPr="00E04269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A45E" w14:textId="77777777" w:rsidR="00973C9C" w:rsidRPr="006A5372" w:rsidRDefault="00973C9C" w:rsidP="00364F20">
            <w:pPr>
              <w:pStyle w:val="TAC"/>
              <w:rPr>
                <w:ins w:id="2179" w:author="Per Lindell" w:date="2020-02-13T11:18:00Z"/>
                <w:highlight w:val="yellow"/>
                <w:lang w:eastAsia="ko-KR"/>
              </w:rPr>
            </w:pPr>
            <w:ins w:id="2180" w:author="Per Lindell" w:date="2020-02-13T11:18:00Z">
              <w:r w:rsidRPr="001C0CC4">
                <w:t>Yes</w:t>
              </w:r>
            </w:ins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792C0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181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5991B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182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27E8BA12" w14:textId="77777777" w:rsidTr="00364F20">
        <w:trPr>
          <w:trHeight w:val="240"/>
          <w:jc w:val="center"/>
          <w:ins w:id="2183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12F7C" w14:textId="77777777" w:rsidR="00973C9C" w:rsidRPr="006A5372" w:rsidRDefault="00973C9C" w:rsidP="00364F20">
            <w:pPr>
              <w:jc w:val="center"/>
              <w:rPr>
                <w:ins w:id="2184" w:author="Per Lindell" w:date="2020-02-13T11:18:00Z"/>
                <w:rFonts w:ascii="Arial" w:hAnsi="Arial"/>
                <w:sz w:val="18"/>
                <w:highlight w:val="yellow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796F0" w14:textId="77777777" w:rsidR="00973C9C" w:rsidRPr="006F5025" w:rsidRDefault="00973C9C" w:rsidP="00364F20">
            <w:pPr>
              <w:jc w:val="center"/>
              <w:rPr>
                <w:ins w:id="2185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6ECC" w14:textId="77777777" w:rsidR="00973C9C" w:rsidRPr="00CE1800" w:rsidRDefault="00973C9C" w:rsidP="00364F20">
            <w:pPr>
              <w:rPr>
                <w:ins w:id="2186" w:author="Per Lindell" w:date="2020-02-13T11:18:00Z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5A75" w14:textId="77777777" w:rsidR="00973C9C" w:rsidRDefault="00973C9C" w:rsidP="00364F20">
            <w:pPr>
              <w:pStyle w:val="TAC"/>
              <w:rPr>
                <w:ins w:id="2187" w:author="Per Lindell" w:date="2020-02-13T11:18:00Z"/>
              </w:rPr>
            </w:pPr>
            <w:ins w:id="2188" w:author="Per Lindell" w:date="2020-02-13T11:18:00Z">
              <w:r w:rsidRPr="001C0CC4"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5E2" w14:textId="77777777" w:rsidR="00973C9C" w:rsidRDefault="00973C9C" w:rsidP="00364F20">
            <w:pPr>
              <w:pStyle w:val="TAC"/>
              <w:rPr>
                <w:ins w:id="2189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7E9A" w14:textId="77777777" w:rsidR="00973C9C" w:rsidRDefault="00973C9C" w:rsidP="00364F20">
            <w:pPr>
              <w:pStyle w:val="TAC"/>
              <w:rPr>
                <w:ins w:id="2190" w:author="Per Lindell" w:date="2020-02-13T11:18:00Z"/>
              </w:rPr>
            </w:pPr>
            <w:ins w:id="2191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A913" w14:textId="77777777" w:rsidR="00973C9C" w:rsidRDefault="00973C9C" w:rsidP="00364F20">
            <w:pPr>
              <w:pStyle w:val="TAC"/>
              <w:rPr>
                <w:ins w:id="2192" w:author="Per Lindell" w:date="2020-02-13T11:18:00Z"/>
              </w:rPr>
            </w:pPr>
            <w:ins w:id="2193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EA2F" w14:textId="77777777" w:rsidR="00973C9C" w:rsidRPr="006A5372" w:rsidRDefault="00973C9C" w:rsidP="00364F20">
            <w:pPr>
              <w:pStyle w:val="TAC"/>
              <w:rPr>
                <w:ins w:id="2194" w:author="Per Lindell" w:date="2020-02-13T11:18:00Z"/>
                <w:highlight w:val="yellow"/>
              </w:rPr>
            </w:pPr>
            <w:ins w:id="2195" w:author="Per Lindell" w:date="2020-02-13T11:18:00Z">
              <w:r w:rsidRPr="001C0CC4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F454" w14:textId="77777777" w:rsidR="00973C9C" w:rsidRPr="006A5372" w:rsidRDefault="00973C9C" w:rsidP="00364F20">
            <w:pPr>
              <w:pStyle w:val="TAC"/>
              <w:rPr>
                <w:ins w:id="2196" w:author="Per Lindell" w:date="2020-02-13T11:18:00Z"/>
                <w:highlight w:val="yellow"/>
                <w:lang w:eastAsia="ko-KR"/>
              </w:rPr>
            </w:pPr>
            <w:ins w:id="2197" w:author="Per Lindell" w:date="2020-02-13T11:18:00Z">
              <w:r w:rsidRPr="00414DAE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989" w14:textId="77777777" w:rsidR="00973C9C" w:rsidRPr="006A5372" w:rsidRDefault="00973C9C" w:rsidP="00364F20">
            <w:pPr>
              <w:pStyle w:val="TAC"/>
              <w:rPr>
                <w:ins w:id="2198" w:author="Per Lindell" w:date="2020-02-13T11:18:00Z"/>
                <w:highlight w:val="yellow"/>
                <w:lang w:eastAsia="ko-KR"/>
              </w:rPr>
            </w:pPr>
            <w:ins w:id="2199" w:author="Per Lindell" w:date="2020-02-13T11:18:00Z">
              <w:r w:rsidRPr="00414DAE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A708" w14:textId="77777777" w:rsidR="00973C9C" w:rsidRPr="006A5372" w:rsidRDefault="00973C9C" w:rsidP="00364F20">
            <w:pPr>
              <w:pStyle w:val="TAC"/>
              <w:rPr>
                <w:ins w:id="2200" w:author="Per Lindell" w:date="2020-02-13T11:18:00Z"/>
                <w:highlight w:val="yellow"/>
                <w:lang w:eastAsia="ko-KR"/>
              </w:rPr>
            </w:pPr>
            <w:ins w:id="2201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A276" w14:textId="77777777" w:rsidR="00973C9C" w:rsidRPr="006A5372" w:rsidRDefault="00973C9C" w:rsidP="00364F20">
            <w:pPr>
              <w:pStyle w:val="TAC"/>
              <w:rPr>
                <w:ins w:id="2202" w:author="Per Lindell" w:date="2020-02-13T11:18:00Z"/>
                <w:highlight w:val="yellow"/>
                <w:lang w:eastAsia="ko-KR"/>
              </w:rPr>
            </w:pPr>
            <w:ins w:id="2203" w:author="Per Lindell" w:date="2020-02-13T11:18:00Z">
              <w:r w:rsidRPr="001C0CC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90C9" w14:textId="77777777" w:rsidR="00973C9C" w:rsidRPr="006A5372" w:rsidRDefault="00973C9C" w:rsidP="00364F20">
            <w:pPr>
              <w:pStyle w:val="TAC"/>
              <w:rPr>
                <w:ins w:id="2204" w:author="Per Lindell" w:date="2020-02-13T11:18:00Z"/>
                <w:highlight w:val="yellow"/>
                <w:lang w:eastAsia="ko-KR"/>
              </w:rPr>
            </w:pPr>
            <w:ins w:id="2205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5C0B" w14:textId="77777777" w:rsidR="00973C9C" w:rsidRPr="00E04269" w:rsidRDefault="00973C9C" w:rsidP="00364F20">
            <w:pPr>
              <w:pStyle w:val="TAC"/>
              <w:rPr>
                <w:ins w:id="2206" w:author="Per Lindell" w:date="2020-02-13T11:18:00Z"/>
              </w:rPr>
            </w:pPr>
            <w:ins w:id="2207" w:author="Per Lindell" w:date="2020-02-13T11:18:00Z">
              <w:r w:rsidRPr="00E04269">
                <w:t>Yes</w:t>
              </w:r>
              <w:r w:rsidRPr="00E04269">
                <w:rPr>
                  <w:vertAlign w:val="superscript"/>
                </w:rPr>
                <w:t>4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D08F" w14:textId="77777777" w:rsidR="00973C9C" w:rsidRPr="006A5372" w:rsidRDefault="00973C9C" w:rsidP="00364F20">
            <w:pPr>
              <w:pStyle w:val="TAC"/>
              <w:rPr>
                <w:ins w:id="2208" w:author="Per Lindell" w:date="2020-02-13T11:18:00Z"/>
                <w:highlight w:val="yellow"/>
                <w:lang w:eastAsia="ko-KR"/>
              </w:rPr>
            </w:pPr>
            <w:ins w:id="2209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17C" w14:textId="77777777" w:rsidR="00973C9C" w:rsidRPr="006A5372" w:rsidRDefault="00973C9C" w:rsidP="00364F20">
            <w:pPr>
              <w:pStyle w:val="TAC"/>
              <w:rPr>
                <w:ins w:id="2210" w:author="Per Lindell" w:date="2020-02-13T11:18:00Z"/>
                <w:highlight w:val="yellow"/>
                <w:lang w:eastAsia="ko-KR"/>
              </w:rPr>
            </w:pPr>
            <w:ins w:id="2211" w:author="Per Lindell" w:date="2020-02-13T11:18:00Z">
              <w:r w:rsidRPr="00E04269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25B3" w14:textId="77777777" w:rsidR="00973C9C" w:rsidRPr="006A5372" w:rsidRDefault="00973C9C" w:rsidP="00364F20">
            <w:pPr>
              <w:pStyle w:val="TAC"/>
              <w:rPr>
                <w:ins w:id="2212" w:author="Per Lindell" w:date="2020-02-13T11:18:00Z"/>
                <w:highlight w:val="yellow"/>
                <w:lang w:eastAsia="ko-KR"/>
              </w:rPr>
            </w:pPr>
            <w:ins w:id="2213" w:author="Per Lindell" w:date="2020-02-13T11:18:00Z">
              <w:r w:rsidRPr="001C0CC4">
                <w:t>Yes</w:t>
              </w:r>
            </w:ins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FD0C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214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97F8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215" w:author="Per Lindell" w:date="2020-02-13T11:18:00Z"/>
                <w:rFonts w:ascii="CG Times (WN)" w:hAnsi="CG Times (WN)"/>
                <w:sz w:val="18"/>
                <w:szCs w:val="18"/>
              </w:rPr>
            </w:pPr>
          </w:p>
        </w:tc>
      </w:tr>
      <w:tr w:rsidR="00973C9C" w:rsidRPr="006A5372" w14:paraId="1BA62DF5" w14:textId="77777777" w:rsidTr="00364F20">
        <w:trPr>
          <w:trHeight w:val="240"/>
          <w:jc w:val="center"/>
          <w:ins w:id="2216" w:author="Per Lindell" w:date="2020-02-13T11:18:00Z"/>
        </w:trPr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70821" w14:textId="77777777" w:rsidR="00973C9C" w:rsidRPr="00D53B8A" w:rsidRDefault="00973C9C" w:rsidP="00364F20">
            <w:pPr>
              <w:jc w:val="center"/>
              <w:rPr>
                <w:ins w:id="2217" w:author="Per Lindell" w:date="2020-02-13T11:18:00Z"/>
                <w:rFonts w:ascii="Arial" w:hAnsi="Arial"/>
                <w:sz w:val="18"/>
                <w:lang w:eastAsia="ko-KR"/>
              </w:rPr>
            </w:pPr>
            <w:ins w:id="2218" w:author="Per Lindell" w:date="2020-02-13T11:18:00Z">
              <w:r w:rsidRPr="000D7833">
                <w:rPr>
                  <w:rFonts w:ascii="Arial" w:hAnsi="Arial"/>
                  <w:sz w:val="18"/>
                  <w:lang w:eastAsia="ko-KR"/>
                </w:rPr>
                <w:t>CA_n3A-n7B-n28A-n78A</w:t>
              </w:r>
            </w:ins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F92D3" w14:textId="77777777" w:rsidR="00973C9C" w:rsidRPr="006F5025" w:rsidRDefault="00973C9C" w:rsidP="00364F20">
            <w:pPr>
              <w:jc w:val="center"/>
              <w:rPr>
                <w:ins w:id="2219" w:author="Per Lindell" w:date="2020-02-13T11:18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ins w:id="2220" w:author="Per Lindell" w:date="2020-02-13T11:18:00Z">
              <w:r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066A8" w14:textId="77777777" w:rsidR="00973C9C" w:rsidRPr="007A68E4" w:rsidRDefault="00973C9C" w:rsidP="00364F20">
            <w:pPr>
              <w:pStyle w:val="TAH"/>
              <w:rPr>
                <w:ins w:id="2221" w:author="Per Lindell" w:date="2020-02-13T11:18:00Z"/>
                <w:b w:val="0"/>
                <w:lang w:eastAsia="ko-KR"/>
              </w:rPr>
            </w:pPr>
            <w:ins w:id="2222" w:author="Per Lindell" w:date="2020-02-13T11:18:00Z">
              <w:r w:rsidRPr="007A68E4">
                <w:rPr>
                  <w:b w:val="0"/>
                  <w:lang w:eastAsia="ko-KR"/>
                </w:rPr>
                <w:t>n3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D7E" w14:textId="77777777" w:rsidR="00973C9C" w:rsidRPr="006A5372" w:rsidRDefault="00973C9C" w:rsidP="00364F20">
            <w:pPr>
              <w:pStyle w:val="TAC"/>
              <w:rPr>
                <w:ins w:id="2223" w:author="Per Lindell" w:date="2020-02-13T11:18:00Z"/>
                <w:highlight w:val="yellow"/>
              </w:rPr>
            </w:pPr>
            <w:ins w:id="2224" w:author="Per Lindell" w:date="2020-02-13T11:18:00Z">
              <w:r w:rsidRPr="001C0CC4"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5D6D" w14:textId="77777777" w:rsidR="00973C9C" w:rsidRPr="006A5372" w:rsidRDefault="00973C9C" w:rsidP="00364F20">
            <w:pPr>
              <w:pStyle w:val="TAC"/>
              <w:rPr>
                <w:ins w:id="2225" w:author="Per Lindell" w:date="2020-02-13T11:18:00Z"/>
                <w:highlight w:val="yellow"/>
                <w:lang w:eastAsia="ko-KR"/>
              </w:rPr>
            </w:pPr>
            <w:ins w:id="2226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4BB" w14:textId="77777777" w:rsidR="00973C9C" w:rsidRPr="006A5372" w:rsidRDefault="00973C9C" w:rsidP="00364F20">
            <w:pPr>
              <w:pStyle w:val="TAC"/>
              <w:rPr>
                <w:ins w:id="2227" w:author="Per Lindell" w:date="2020-02-13T11:18:00Z"/>
                <w:highlight w:val="yellow"/>
              </w:rPr>
            </w:pPr>
            <w:ins w:id="2228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FFFB" w14:textId="77777777" w:rsidR="00973C9C" w:rsidRPr="006A5372" w:rsidRDefault="00973C9C" w:rsidP="00364F20">
            <w:pPr>
              <w:pStyle w:val="TAC"/>
              <w:rPr>
                <w:ins w:id="2229" w:author="Per Lindell" w:date="2020-02-13T11:18:00Z"/>
                <w:highlight w:val="yellow"/>
              </w:rPr>
            </w:pPr>
            <w:ins w:id="2230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33F2" w14:textId="77777777" w:rsidR="00973C9C" w:rsidRPr="006A5372" w:rsidRDefault="00973C9C" w:rsidP="00364F20">
            <w:pPr>
              <w:pStyle w:val="TAC"/>
              <w:rPr>
                <w:ins w:id="2231" w:author="Per Lindell" w:date="2020-02-13T11:18:00Z"/>
                <w:highlight w:val="yellow"/>
              </w:rPr>
            </w:pPr>
            <w:ins w:id="2232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BD1B" w14:textId="77777777" w:rsidR="00973C9C" w:rsidRPr="006A5372" w:rsidRDefault="00973C9C" w:rsidP="00364F20">
            <w:pPr>
              <w:pStyle w:val="TAC"/>
              <w:rPr>
                <w:ins w:id="2233" w:author="Per Lindell" w:date="2020-02-13T11:18:00Z"/>
                <w:highlight w:val="yellow"/>
                <w:lang w:eastAsia="ko-KR"/>
              </w:rPr>
            </w:pPr>
            <w:ins w:id="2234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7C0" w14:textId="77777777" w:rsidR="00973C9C" w:rsidRPr="006A5372" w:rsidRDefault="00973C9C" w:rsidP="00364F20">
            <w:pPr>
              <w:pStyle w:val="TAC"/>
              <w:rPr>
                <w:ins w:id="2235" w:author="Per Lindell" w:date="2020-02-13T11:18:00Z"/>
                <w:highlight w:val="yellow"/>
                <w:lang w:eastAsia="ko-KR"/>
              </w:rPr>
            </w:pPr>
            <w:ins w:id="2236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D3E0" w14:textId="77777777" w:rsidR="00973C9C" w:rsidRPr="006A5372" w:rsidRDefault="00973C9C" w:rsidP="00364F20">
            <w:pPr>
              <w:pStyle w:val="TAC"/>
              <w:rPr>
                <w:ins w:id="2237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0D6B" w14:textId="77777777" w:rsidR="00973C9C" w:rsidRPr="006A5372" w:rsidRDefault="00973C9C" w:rsidP="00364F20">
            <w:pPr>
              <w:pStyle w:val="TAC"/>
              <w:rPr>
                <w:ins w:id="2238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A1EE" w14:textId="77777777" w:rsidR="00973C9C" w:rsidRPr="006A5372" w:rsidRDefault="00973C9C" w:rsidP="00364F20">
            <w:pPr>
              <w:pStyle w:val="TAC"/>
              <w:rPr>
                <w:ins w:id="2239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FC0E" w14:textId="77777777" w:rsidR="00973C9C" w:rsidRPr="006A5372" w:rsidRDefault="00973C9C" w:rsidP="00364F20">
            <w:pPr>
              <w:pStyle w:val="TAC"/>
              <w:rPr>
                <w:ins w:id="2240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1B3" w14:textId="77777777" w:rsidR="00973C9C" w:rsidRPr="006A5372" w:rsidRDefault="00973C9C" w:rsidP="00364F20">
            <w:pPr>
              <w:pStyle w:val="TAC"/>
              <w:rPr>
                <w:ins w:id="2241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76FC" w14:textId="77777777" w:rsidR="00973C9C" w:rsidRPr="006A5372" w:rsidRDefault="00973C9C" w:rsidP="00364F20">
            <w:pPr>
              <w:pStyle w:val="TAC"/>
              <w:rPr>
                <w:ins w:id="2242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7BEA" w14:textId="77777777" w:rsidR="00973C9C" w:rsidRPr="006A5372" w:rsidRDefault="00973C9C" w:rsidP="00364F20">
            <w:pPr>
              <w:pStyle w:val="TAC"/>
              <w:rPr>
                <w:ins w:id="2243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075BB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244" w:author="Per Lindell" w:date="2020-02-13T11:18:00Z"/>
                <w:rFonts w:ascii="CG Times (WN)" w:hAnsi="CG Times (WN)"/>
                <w:sz w:val="18"/>
                <w:szCs w:val="18"/>
              </w:rPr>
            </w:pPr>
            <w:ins w:id="2245" w:author="Per Lindell" w:date="2020-02-13T11:18:00Z">
              <w:r>
                <w:rPr>
                  <w:rFonts w:ascii="CG Times (WN)" w:hAnsi="CG Times (WN)"/>
                  <w:sz w:val="18"/>
                  <w:szCs w:val="18"/>
                </w:rPr>
                <w:t>200</w:t>
              </w:r>
            </w:ins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169D8" w14:textId="77777777" w:rsidR="00973C9C" w:rsidRPr="007A68E4" w:rsidRDefault="00973C9C" w:rsidP="00364F20">
            <w:pPr>
              <w:pStyle w:val="NormalWeb"/>
              <w:keepNext/>
              <w:spacing w:after="0" w:afterAutospacing="0"/>
              <w:jc w:val="center"/>
              <w:rPr>
                <w:ins w:id="2246" w:author="Per Lindell" w:date="2020-02-13T11:18:00Z"/>
                <w:rFonts w:ascii="CG Times (WN)" w:hAnsi="CG Times (WN)"/>
                <w:sz w:val="18"/>
                <w:szCs w:val="18"/>
              </w:rPr>
            </w:pPr>
            <w:ins w:id="2247" w:author="Per Lindell" w:date="2020-02-13T11:18:00Z">
              <w:r w:rsidRPr="007A68E4">
                <w:rPr>
                  <w:rFonts w:ascii="CG Times (WN)" w:hAnsi="CG Times (WN)"/>
                  <w:sz w:val="18"/>
                  <w:szCs w:val="18"/>
                </w:rPr>
                <w:t>0</w:t>
              </w:r>
            </w:ins>
          </w:p>
        </w:tc>
      </w:tr>
      <w:tr w:rsidR="00973C9C" w:rsidRPr="006A5372" w14:paraId="7E0B9439" w14:textId="77777777" w:rsidTr="00364F20">
        <w:trPr>
          <w:trHeight w:val="240"/>
          <w:jc w:val="center"/>
          <w:ins w:id="2248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C31B" w14:textId="77777777" w:rsidR="00973C9C" w:rsidRPr="00D53B8A" w:rsidRDefault="00973C9C" w:rsidP="00364F20">
            <w:pPr>
              <w:jc w:val="center"/>
              <w:rPr>
                <w:ins w:id="2249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2B800" w14:textId="77777777" w:rsidR="00973C9C" w:rsidRPr="006A5372" w:rsidRDefault="00973C9C" w:rsidP="00364F20">
            <w:pPr>
              <w:jc w:val="center"/>
              <w:rPr>
                <w:ins w:id="2250" w:author="Per Lindell" w:date="2020-02-13T11:18:00Z"/>
                <w:rFonts w:ascii="Arial" w:eastAsia="SimSun" w:hAnsi="Arial" w:cs="Arial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9C5FE" w14:textId="77777777" w:rsidR="00973C9C" w:rsidRPr="007A68E4" w:rsidRDefault="00973C9C" w:rsidP="00364F20">
            <w:pPr>
              <w:pStyle w:val="TAH"/>
              <w:rPr>
                <w:ins w:id="2251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93FC" w14:textId="77777777" w:rsidR="00973C9C" w:rsidRPr="006A5372" w:rsidRDefault="00973C9C" w:rsidP="00364F20">
            <w:pPr>
              <w:pStyle w:val="TAC"/>
              <w:rPr>
                <w:ins w:id="2252" w:author="Per Lindell" w:date="2020-02-13T11:18:00Z"/>
                <w:highlight w:val="yellow"/>
              </w:rPr>
            </w:pPr>
            <w:ins w:id="2253" w:author="Per Lindell" w:date="2020-02-13T11:18:00Z">
              <w:r w:rsidRPr="001C0CC4"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2E45" w14:textId="77777777" w:rsidR="00973C9C" w:rsidRPr="006A5372" w:rsidRDefault="00973C9C" w:rsidP="00364F20">
            <w:pPr>
              <w:pStyle w:val="TAC"/>
              <w:rPr>
                <w:ins w:id="2254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F37F" w14:textId="77777777" w:rsidR="00973C9C" w:rsidRPr="006A5372" w:rsidRDefault="00973C9C" w:rsidP="00364F20">
            <w:pPr>
              <w:pStyle w:val="TAC"/>
              <w:rPr>
                <w:ins w:id="2255" w:author="Per Lindell" w:date="2020-02-13T11:18:00Z"/>
                <w:highlight w:val="yellow"/>
              </w:rPr>
            </w:pPr>
            <w:ins w:id="2256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0E39" w14:textId="77777777" w:rsidR="00973C9C" w:rsidRPr="006A5372" w:rsidRDefault="00973C9C" w:rsidP="00364F20">
            <w:pPr>
              <w:pStyle w:val="TAC"/>
              <w:rPr>
                <w:ins w:id="2257" w:author="Per Lindell" w:date="2020-02-13T11:18:00Z"/>
                <w:highlight w:val="yellow"/>
              </w:rPr>
            </w:pPr>
            <w:ins w:id="2258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9EA9" w14:textId="77777777" w:rsidR="00973C9C" w:rsidRPr="006A5372" w:rsidRDefault="00973C9C" w:rsidP="00364F20">
            <w:pPr>
              <w:pStyle w:val="TAC"/>
              <w:rPr>
                <w:ins w:id="2259" w:author="Per Lindell" w:date="2020-02-13T11:18:00Z"/>
                <w:highlight w:val="yellow"/>
              </w:rPr>
            </w:pPr>
            <w:ins w:id="2260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A046" w14:textId="77777777" w:rsidR="00973C9C" w:rsidRPr="006A5372" w:rsidRDefault="00973C9C" w:rsidP="00364F20">
            <w:pPr>
              <w:pStyle w:val="TAC"/>
              <w:rPr>
                <w:ins w:id="2261" w:author="Per Lindell" w:date="2020-02-13T11:18:00Z"/>
                <w:highlight w:val="yellow"/>
                <w:lang w:eastAsia="ko-KR"/>
              </w:rPr>
            </w:pPr>
            <w:ins w:id="2262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FF7" w14:textId="77777777" w:rsidR="00973C9C" w:rsidRPr="006A5372" w:rsidRDefault="00973C9C" w:rsidP="00364F20">
            <w:pPr>
              <w:pStyle w:val="TAC"/>
              <w:rPr>
                <w:ins w:id="2263" w:author="Per Lindell" w:date="2020-02-13T11:18:00Z"/>
                <w:highlight w:val="yellow"/>
                <w:lang w:eastAsia="ko-KR"/>
              </w:rPr>
            </w:pPr>
            <w:ins w:id="2264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6BF6" w14:textId="77777777" w:rsidR="00973C9C" w:rsidRPr="006A5372" w:rsidRDefault="00973C9C" w:rsidP="00364F20">
            <w:pPr>
              <w:pStyle w:val="TAC"/>
              <w:rPr>
                <w:ins w:id="2265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7F0F" w14:textId="77777777" w:rsidR="00973C9C" w:rsidRPr="006A5372" w:rsidRDefault="00973C9C" w:rsidP="00364F20">
            <w:pPr>
              <w:pStyle w:val="TAC"/>
              <w:rPr>
                <w:ins w:id="2266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08E3" w14:textId="77777777" w:rsidR="00973C9C" w:rsidRPr="006A5372" w:rsidRDefault="00973C9C" w:rsidP="00364F20">
            <w:pPr>
              <w:pStyle w:val="TAC"/>
              <w:rPr>
                <w:ins w:id="2267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CD46" w14:textId="77777777" w:rsidR="00973C9C" w:rsidRPr="006A5372" w:rsidRDefault="00973C9C" w:rsidP="00364F20">
            <w:pPr>
              <w:pStyle w:val="TAC"/>
              <w:rPr>
                <w:ins w:id="2268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C3FB" w14:textId="77777777" w:rsidR="00973C9C" w:rsidRPr="006A5372" w:rsidRDefault="00973C9C" w:rsidP="00364F20">
            <w:pPr>
              <w:pStyle w:val="TAC"/>
              <w:rPr>
                <w:ins w:id="2269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4DF2" w14:textId="77777777" w:rsidR="00973C9C" w:rsidRPr="006A5372" w:rsidRDefault="00973C9C" w:rsidP="00364F20">
            <w:pPr>
              <w:pStyle w:val="TAC"/>
              <w:rPr>
                <w:ins w:id="2270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2DFB" w14:textId="77777777" w:rsidR="00973C9C" w:rsidRPr="006A5372" w:rsidRDefault="00973C9C" w:rsidP="00364F20">
            <w:pPr>
              <w:pStyle w:val="TAC"/>
              <w:rPr>
                <w:ins w:id="2271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D3B2" w14:textId="77777777" w:rsidR="00973C9C" w:rsidRPr="006A5372" w:rsidRDefault="00973C9C" w:rsidP="00364F20">
            <w:pPr>
              <w:rPr>
                <w:ins w:id="2272" w:author="Per Lindell" w:date="2020-02-13T11:18:00Z"/>
                <w:b/>
                <w:highlight w:val="yellow"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D2183" w14:textId="77777777" w:rsidR="00973C9C" w:rsidRPr="006A5372" w:rsidRDefault="00973C9C" w:rsidP="00364F20">
            <w:pPr>
              <w:rPr>
                <w:ins w:id="2273" w:author="Per Lindell" w:date="2020-02-13T11:18:00Z"/>
                <w:b/>
                <w:highlight w:val="yellow"/>
                <w:lang w:val="en-US" w:eastAsia="ko-KR"/>
              </w:rPr>
            </w:pPr>
          </w:p>
        </w:tc>
      </w:tr>
      <w:tr w:rsidR="00973C9C" w:rsidRPr="006A5372" w14:paraId="42957908" w14:textId="77777777" w:rsidTr="00364F20">
        <w:trPr>
          <w:trHeight w:val="240"/>
          <w:jc w:val="center"/>
          <w:ins w:id="2274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255A8" w14:textId="77777777" w:rsidR="00973C9C" w:rsidRPr="00D53B8A" w:rsidRDefault="00973C9C" w:rsidP="00364F20">
            <w:pPr>
              <w:jc w:val="center"/>
              <w:rPr>
                <w:ins w:id="2275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CC6C1" w14:textId="77777777" w:rsidR="00973C9C" w:rsidRPr="006A5372" w:rsidRDefault="00973C9C" w:rsidP="00364F20">
            <w:pPr>
              <w:jc w:val="center"/>
              <w:rPr>
                <w:ins w:id="2276" w:author="Per Lindell" w:date="2020-02-13T11:18:00Z"/>
                <w:rFonts w:ascii="Arial" w:eastAsia="SimSun" w:hAnsi="Arial" w:cs="Arial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0D8" w14:textId="77777777" w:rsidR="00973C9C" w:rsidRPr="007A68E4" w:rsidRDefault="00973C9C" w:rsidP="00364F20">
            <w:pPr>
              <w:pStyle w:val="TAH"/>
              <w:rPr>
                <w:ins w:id="2277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A4A" w14:textId="77777777" w:rsidR="00973C9C" w:rsidRPr="006A5372" w:rsidRDefault="00973C9C" w:rsidP="00364F20">
            <w:pPr>
              <w:pStyle w:val="TAC"/>
              <w:rPr>
                <w:ins w:id="2278" w:author="Per Lindell" w:date="2020-02-13T11:18:00Z"/>
                <w:highlight w:val="yellow"/>
              </w:rPr>
            </w:pPr>
            <w:ins w:id="2279" w:author="Per Lindell" w:date="2020-02-13T11:18:00Z">
              <w:r w:rsidRPr="001C0CC4"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8169" w14:textId="77777777" w:rsidR="00973C9C" w:rsidRPr="006A5372" w:rsidRDefault="00973C9C" w:rsidP="00364F20">
            <w:pPr>
              <w:pStyle w:val="TAC"/>
              <w:rPr>
                <w:ins w:id="2280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B87" w14:textId="77777777" w:rsidR="00973C9C" w:rsidRPr="006A5372" w:rsidRDefault="00973C9C" w:rsidP="00364F20">
            <w:pPr>
              <w:pStyle w:val="TAC"/>
              <w:rPr>
                <w:ins w:id="2281" w:author="Per Lindell" w:date="2020-02-13T11:18:00Z"/>
                <w:highlight w:val="yellow"/>
              </w:rPr>
            </w:pPr>
            <w:ins w:id="2282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47B3" w14:textId="77777777" w:rsidR="00973C9C" w:rsidRPr="006A5372" w:rsidRDefault="00973C9C" w:rsidP="00364F20">
            <w:pPr>
              <w:pStyle w:val="TAC"/>
              <w:rPr>
                <w:ins w:id="2283" w:author="Per Lindell" w:date="2020-02-13T11:18:00Z"/>
                <w:highlight w:val="yellow"/>
              </w:rPr>
            </w:pPr>
            <w:ins w:id="2284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6907" w14:textId="77777777" w:rsidR="00973C9C" w:rsidRPr="006A5372" w:rsidRDefault="00973C9C" w:rsidP="00364F20">
            <w:pPr>
              <w:pStyle w:val="TAC"/>
              <w:rPr>
                <w:ins w:id="2285" w:author="Per Lindell" w:date="2020-02-13T11:18:00Z"/>
                <w:highlight w:val="yellow"/>
              </w:rPr>
            </w:pPr>
            <w:ins w:id="2286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2AED" w14:textId="77777777" w:rsidR="00973C9C" w:rsidRPr="006A5372" w:rsidRDefault="00973C9C" w:rsidP="00364F20">
            <w:pPr>
              <w:pStyle w:val="TAC"/>
              <w:rPr>
                <w:ins w:id="2287" w:author="Per Lindell" w:date="2020-02-13T11:18:00Z"/>
                <w:highlight w:val="yellow"/>
                <w:lang w:eastAsia="ko-KR"/>
              </w:rPr>
            </w:pPr>
            <w:ins w:id="2288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9D4" w14:textId="77777777" w:rsidR="00973C9C" w:rsidRPr="006A5372" w:rsidRDefault="00973C9C" w:rsidP="00364F20">
            <w:pPr>
              <w:pStyle w:val="TAC"/>
              <w:rPr>
                <w:ins w:id="2289" w:author="Per Lindell" w:date="2020-02-13T11:18:00Z"/>
                <w:highlight w:val="yellow"/>
                <w:lang w:eastAsia="ko-KR"/>
              </w:rPr>
            </w:pPr>
            <w:ins w:id="2290" w:author="Per Lindell" w:date="2020-02-13T11:18:00Z">
              <w:r w:rsidRPr="007A68E4">
                <w:rPr>
                  <w:lang w:val="en-US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FACA" w14:textId="77777777" w:rsidR="00973C9C" w:rsidRPr="006A5372" w:rsidRDefault="00973C9C" w:rsidP="00364F20">
            <w:pPr>
              <w:pStyle w:val="TAC"/>
              <w:rPr>
                <w:ins w:id="2291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E9E1" w14:textId="77777777" w:rsidR="00973C9C" w:rsidRPr="006A5372" w:rsidRDefault="00973C9C" w:rsidP="00364F20">
            <w:pPr>
              <w:pStyle w:val="TAC"/>
              <w:rPr>
                <w:ins w:id="2292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360E" w14:textId="77777777" w:rsidR="00973C9C" w:rsidRPr="006A5372" w:rsidRDefault="00973C9C" w:rsidP="00364F20">
            <w:pPr>
              <w:pStyle w:val="TAC"/>
              <w:rPr>
                <w:ins w:id="2293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E58" w14:textId="77777777" w:rsidR="00973C9C" w:rsidRPr="006A5372" w:rsidRDefault="00973C9C" w:rsidP="00364F20">
            <w:pPr>
              <w:pStyle w:val="TAC"/>
              <w:rPr>
                <w:ins w:id="2294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5D7" w14:textId="77777777" w:rsidR="00973C9C" w:rsidRPr="006A5372" w:rsidRDefault="00973C9C" w:rsidP="00364F20">
            <w:pPr>
              <w:pStyle w:val="TAC"/>
              <w:rPr>
                <w:ins w:id="2295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BB13" w14:textId="77777777" w:rsidR="00973C9C" w:rsidRPr="006A5372" w:rsidRDefault="00973C9C" w:rsidP="00364F20">
            <w:pPr>
              <w:pStyle w:val="TAC"/>
              <w:rPr>
                <w:ins w:id="2296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85F1" w14:textId="77777777" w:rsidR="00973C9C" w:rsidRPr="006A5372" w:rsidRDefault="00973C9C" w:rsidP="00364F20">
            <w:pPr>
              <w:pStyle w:val="TAC"/>
              <w:rPr>
                <w:ins w:id="2297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357AC" w14:textId="77777777" w:rsidR="00973C9C" w:rsidRPr="006A5372" w:rsidRDefault="00973C9C" w:rsidP="00364F20">
            <w:pPr>
              <w:rPr>
                <w:ins w:id="2298" w:author="Per Lindell" w:date="2020-02-13T11:18:00Z"/>
                <w:b/>
                <w:highlight w:val="yellow"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75BB1" w14:textId="77777777" w:rsidR="00973C9C" w:rsidRPr="006A5372" w:rsidRDefault="00973C9C" w:rsidP="00364F20">
            <w:pPr>
              <w:rPr>
                <w:ins w:id="2299" w:author="Per Lindell" w:date="2020-02-13T11:18:00Z"/>
                <w:b/>
                <w:highlight w:val="yellow"/>
                <w:lang w:val="en-US" w:eastAsia="ko-KR"/>
              </w:rPr>
            </w:pPr>
          </w:p>
        </w:tc>
      </w:tr>
      <w:tr w:rsidR="00973C9C" w:rsidRPr="006A5372" w14:paraId="0336504F" w14:textId="77777777" w:rsidTr="00364F20">
        <w:trPr>
          <w:trHeight w:val="240"/>
          <w:jc w:val="center"/>
          <w:ins w:id="2300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0F8C0" w14:textId="77777777" w:rsidR="00973C9C" w:rsidRPr="00D53B8A" w:rsidRDefault="00973C9C" w:rsidP="00364F20">
            <w:pPr>
              <w:jc w:val="center"/>
              <w:rPr>
                <w:ins w:id="2301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3DD93" w14:textId="77777777" w:rsidR="00973C9C" w:rsidRPr="006A5372" w:rsidRDefault="00973C9C" w:rsidP="00364F20">
            <w:pPr>
              <w:jc w:val="center"/>
              <w:rPr>
                <w:ins w:id="2302" w:author="Per Lindell" w:date="2020-02-13T11:18:00Z"/>
                <w:rFonts w:ascii="Arial" w:eastAsia="SimSun" w:hAnsi="Arial" w:cs="Arial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4C1C" w14:textId="77777777" w:rsidR="00973C9C" w:rsidRPr="007A68E4" w:rsidRDefault="00973C9C" w:rsidP="00364F20">
            <w:pPr>
              <w:pStyle w:val="TAH"/>
              <w:rPr>
                <w:ins w:id="2303" w:author="Per Lindell" w:date="2020-02-13T11:18:00Z"/>
                <w:b w:val="0"/>
                <w:lang w:eastAsia="ko-KR"/>
              </w:rPr>
            </w:pPr>
            <w:ins w:id="2304" w:author="Per Lindell" w:date="2020-02-13T11:18:00Z">
              <w:r w:rsidRPr="007A68E4">
                <w:rPr>
                  <w:b w:val="0"/>
                  <w:lang w:eastAsia="ko-KR"/>
                </w:rPr>
                <w:t>n7</w:t>
              </w:r>
            </w:ins>
          </w:p>
        </w:tc>
        <w:tc>
          <w:tcPr>
            <w:tcW w:w="8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A3D0" w14:textId="77777777" w:rsidR="00973C9C" w:rsidRPr="006A5372" w:rsidRDefault="00973C9C" w:rsidP="00364F20">
            <w:pPr>
              <w:pStyle w:val="TAC"/>
              <w:rPr>
                <w:ins w:id="2305" w:author="Per Lindell" w:date="2020-02-13T11:18:00Z"/>
                <w:highlight w:val="yellow"/>
                <w:lang w:eastAsia="ko-KR"/>
              </w:rPr>
            </w:pPr>
            <w:ins w:id="2306" w:author="Per Lindell" w:date="2020-02-13T11:18:00Z">
              <w:r w:rsidRPr="002223A4">
                <w:rPr>
                  <w:rFonts w:ascii="CG Times (WN)" w:hAnsi="CG Times (WN)" w:cs="Calibri"/>
                  <w:szCs w:val="18"/>
                  <w:lang w:val="en-US"/>
                </w:rPr>
                <w:t>See CA</w:t>
              </w:r>
              <w:r w:rsidRPr="002223A4">
                <w:rPr>
                  <w:rFonts w:ascii="CG Times (WN)" w:hAnsi="CG Times (WN)"/>
                  <w:szCs w:val="18"/>
                  <w:lang w:val="en-US"/>
                </w:rPr>
                <w:t>_n7B</w:t>
              </w:r>
              <w:r w:rsidRPr="002223A4">
                <w:rPr>
                  <w:rFonts w:ascii="CG Times (WN)" w:hAnsi="CG Times (WN)" w:cs="Calibri"/>
                  <w:szCs w:val="18"/>
                  <w:lang w:val="en-US"/>
                </w:rPr>
                <w:t> Bandwidth Combination</w:t>
              </w:r>
              <w:r w:rsidRPr="002223A4">
                <w:rPr>
                  <w:rFonts w:ascii="CG Times (WN)" w:hAnsi="CG Times (WN)"/>
                  <w:szCs w:val="18"/>
                  <w:lang w:val="en-US"/>
                </w:rPr>
                <w:t xml:space="preserve"> </w:t>
              </w:r>
              <w:r w:rsidRPr="002223A4">
                <w:rPr>
                  <w:rFonts w:ascii="CG Times (WN)" w:hAnsi="CG Times (WN)" w:cs="Calibri"/>
                  <w:szCs w:val="18"/>
                  <w:lang w:val="en-US"/>
                </w:rPr>
                <w:t xml:space="preserve">Set 0 in </w:t>
              </w:r>
              <w:r w:rsidRPr="002223A4">
                <w:rPr>
                  <w:rFonts w:ascii="CG Times (WN)" w:hAnsi="CG Times (WN)"/>
                  <w:szCs w:val="18"/>
                  <w:lang w:val="en-US"/>
                </w:rPr>
                <w:t>Table 5.5A.1-1 from 38.101-1</w:t>
              </w:r>
            </w:ins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55402" w14:textId="77777777" w:rsidR="00973C9C" w:rsidRPr="006A5372" w:rsidRDefault="00973C9C" w:rsidP="00364F20">
            <w:pPr>
              <w:rPr>
                <w:ins w:id="2307" w:author="Per Lindell" w:date="2020-02-13T11:18:00Z"/>
                <w:b/>
                <w:highlight w:val="yellow"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4845A" w14:textId="77777777" w:rsidR="00973C9C" w:rsidRPr="006A5372" w:rsidRDefault="00973C9C" w:rsidP="00364F20">
            <w:pPr>
              <w:rPr>
                <w:ins w:id="2308" w:author="Per Lindell" w:date="2020-02-13T11:18:00Z"/>
                <w:b/>
                <w:highlight w:val="yellow"/>
                <w:lang w:val="en-US" w:eastAsia="ko-KR"/>
              </w:rPr>
            </w:pPr>
          </w:p>
        </w:tc>
      </w:tr>
      <w:tr w:rsidR="00973C9C" w:rsidRPr="006A5372" w14:paraId="12B35FC2" w14:textId="77777777" w:rsidTr="00364F20">
        <w:trPr>
          <w:trHeight w:val="240"/>
          <w:jc w:val="center"/>
          <w:ins w:id="2309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3917B" w14:textId="77777777" w:rsidR="00973C9C" w:rsidRPr="00D53B8A" w:rsidRDefault="00973C9C" w:rsidP="00364F20">
            <w:pPr>
              <w:jc w:val="center"/>
              <w:rPr>
                <w:ins w:id="2310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11106" w14:textId="77777777" w:rsidR="00973C9C" w:rsidRPr="006A5372" w:rsidRDefault="00973C9C" w:rsidP="00364F20">
            <w:pPr>
              <w:jc w:val="center"/>
              <w:rPr>
                <w:ins w:id="2311" w:author="Per Lindell" w:date="2020-02-13T11:18:00Z"/>
                <w:rFonts w:ascii="Arial" w:eastAsia="SimSun" w:hAnsi="Arial" w:cs="Arial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6EEE5" w14:textId="77777777" w:rsidR="00973C9C" w:rsidRDefault="00973C9C" w:rsidP="00364F20">
            <w:pPr>
              <w:pStyle w:val="TAH"/>
              <w:rPr>
                <w:ins w:id="2312" w:author="Per Lindell" w:date="2020-02-13T11:18:00Z"/>
                <w:b w:val="0"/>
                <w:lang w:eastAsia="ko-KR"/>
              </w:rPr>
            </w:pPr>
            <w:ins w:id="2313" w:author="Per Lindell" w:date="2020-02-13T11:18:00Z">
              <w:r w:rsidRPr="00CE1800">
                <w:rPr>
                  <w:b w:val="0"/>
                  <w:lang w:eastAsia="ko-KR"/>
                </w:rPr>
                <w:t>n28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8742" w14:textId="77777777" w:rsidR="00973C9C" w:rsidRPr="001C0CC4" w:rsidRDefault="00973C9C" w:rsidP="00364F20">
            <w:pPr>
              <w:pStyle w:val="TAC"/>
              <w:rPr>
                <w:ins w:id="2314" w:author="Per Lindell" w:date="2020-02-13T11:18:00Z"/>
              </w:rPr>
            </w:pPr>
            <w:ins w:id="2315" w:author="Per Lindell" w:date="2020-02-13T11:18:00Z">
              <w:r w:rsidRPr="000D7833"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E11" w14:textId="77777777" w:rsidR="00973C9C" w:rsidRPr="006A5372" w:rsidRDefault="00973C9C" w:rsidP="00364F20">
            <w:pPr>
              <w:pStyle w:val="TAC"/>
              <w:rPr>
                <w:ins w:id="2316" w:author="Per Lindell" w:date="2020-02-13T11:18:00Z"/>
                <w:highlight w:val="yellow"/>
                <w:lang w:eastAsia="ko-KR"/>
              </w:rPr>
            </w:pPr>
            <w:ins w:id="2317" w:author="Per Lindell" w:date="2020-02-13T11:18:00Z">
              <w:r w:rsidRPr="000D7833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99C4" w14:textId="77777777" w:rsidR="00973C9C" w:rsidRPr="001C0CC4" w:rsidRDefault="00973C9C" w:rsidP="00364F20">
            <w:pPr>
              <w:pStyle w:val="TAC"/>
              <w:rPr>
                <w:ins w:id="2318" w:author="Per Lindell" w:date="2020-02-13T11:18:00Z"/>
              </w:rPr>
            </w:pPr>
            <w:ins w:id="2319" w:author="Per Lindell" w:date="2020-02-13T11:18:00Z">
              <w:r w:rsidRPr="000D7833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DB02" w14:textId="77777777" w:rsidR="00973C9C" w:rsidRPr="001C0CC4" w:rsidRDefault="00973C9C" w:rsidP="00364F20">
            <w:pPr>
              <w:pStyle w:val="TAC"/>
              <w:rPr>
                <w:ins w:id="2320" w:author="Per Lindell" w:date="2020-02-13T11:18:00Z"/>
              </w:rPr>
            </w:pPr>
            <w:ins w:id="2321" w:author="Per Lindell" w:date="2020-02-13T11:18:00Z">
              <w:r w:rsidRPr="000D7833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74B" w14:textId="77777777" w:rsidR="00973C9C" w:rsidRPr="001C0CC4" w:rsidRDefault="00973C9C" w:rsidP="00364F20">
            <w:pPr>
              <w:pStyle w:val="TAC"/>
              <w:rPr>
                <w:ins w:id="2322" w:author="Per Lindell" w:date="2020-02-13T11:18:00Z"/>
              </w:rPr>
            </w:pPr>
            <w:ins w:id="2323" w:author="Per Lindell" w:date="2020-02-13T11:18:00Z">
              <w:r w:rsidRPr="000D7833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0198" w14:textId="77777777" w:rsidR="00973C9C" w:rsidRPr="00414DAE" w:rsidRDefault="00973C9C" w:rsidP="00364F20">
            <w:pPr>
              <w:pStyle w:val="TAC"/>
              <w:rPr>
                <w:ins w:id="2324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0CE5" w14:textId="77777777" w:rsidR="00973C9C" w:rsidRPr="00414DAE" w:rsidRDefault="00973C9C" w:rsidP="00364F20">
            <w:pPr>
              <w:pStyle w:val="TAC"/>
              <w:rPr>
                <w:ins w:id="2325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7D97" w14:textId="77777777" w:rsidR="00973C9C" w:rsidRPr="001C0CC4" w:rsidRDefault="00973C9C" w:rsidP="00364F20">
            <w:pPr>
              <w:pStyle w:val="TAC"/>
              <w:rPr>
                <w:ins w:id="2326" w:author="Per Lindell" w:date="2020-02-13T11:18:00Z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DFE0" w14:textId="77777777" w:rsidR="00973C9C" w:rsidRPr="001C0CC4" w:rsidRDefault="00973C9C" w:rsidP="00364F20">
            <w:pPr>
              <w:pStyle w:val="TAC"/>
              <w:rPr>
                <w:ins w:id="2327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BEE" w14:textId="77777777" w:rsidR="00973C9C" w:rsidRPr="006A5372" w:rsidRDefault="00973C9C" w:rsidP="00364F20">
            <w:pPr>
              <w:pStyle w:val="TAC"/>
              <w:rPr>
                <w:ins w:id="2328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535" w14:textId="77777777" w:rsidR="00973C9C" w:rsidRPr="006A5372" w:rsidRDefault="00973C9C" w:rsidP="00364F20">
            <w:pPr>
              <w:pStyle w:val="TAC"/>
              <w:rPr>
                <w:ins w:id="2329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C3BD" w14:textId="77777777" w:rsidR="00973C9C" w:rsidRPr="006A5372" w:rsidRDefault="00973C9C" w:rsidP="00364F20">
            <w:pPr>
              <w:pStyle w:val="TAC"/>
              <w:rPr>
                <w:ins w:id="2330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933" w14:textId="77777777" w:rsidR="00973C9C" w:rsidRPr="006A5372" w:rsidRDefault="00973C9C" w:rsidP="00364F20">
            <w:pPr>
              <w:pStyle w:val="TAC"/>
              <w:rPr>
                <w:ins w:id="2331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2491" w14:textId="77777777" w:rsidR="00973C9C" w:rsidRPr="006A5372" w:rsidRDefault="00973C9C" w:rsidP="00364F20">
            <w:pPr>
              <w:pStyle w:val="TAC"/>
              <w:rPr>
                <w:ins w:id="2332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49CBF" w14:textId="77777777" w:rsidR="00973C9C" w:rsidRPr="006A5372" w:rsidRDefault="00973C9C" w:rsidP="00364F20">
            <w:pPr>
              <w:rPr>
                <w:ins w:id="2333" w:author="Per Lindell" w:date="2020-02-13T11:18:00Z"/>
                <w:b/>
                <w:highlight w:val="yellow"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E55EE" w14:textId="77777777" w:rsidR="00973C9C" w:rsidRPr="006A5372" w:rsidRDefault="00973C9C" w:rsidP="00364F20">
            <w:pPr>
              <w:rPr>
                <w:ins w:id="2334" w:author="Per Lindell" w:date="2020-02-13T11:18:00Z"/>
                <w:b/>
                <w:highlight w:val="yellow"/>
                <w:lang w:val="en-US" w:eastAsia="ko-KR"/>
              </w:rPr>
            </w:pPr>
          </w:p>
        </w:tc>
      </w:tr>
      <w:tr w:rsidR="00973C9C" w:rsidRPr="006A5372" w14:paraId="1A1B0935" w14:textId="77777777" w:rsidTr="00364F20">
        <w:trPr>
          <w:trHeight w:val="240"/>
          <w:jc w:val="center"/>
          <w:ins w:id="2335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D5638" w14:textId="77777777" w:rsidR="00973C9C" w:rsidRPr="00D53B8A" w:rsidRDefault="00973C9C" w:rsidP="00364F20">
            <w:pPr>
              <w:jc w:val="center"/>
              <w:rPr>
                <w:ins w:id="2336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1536C" w14:textId="77777777" w:rsidR="00973C9C" w:rsidRPr="006A5372" w:rsidRDefault="00973C9C" w:rsidP="00364F20">
            <w:pPr>
              <w:jc w:val="center"/>
              <w:rPr>
                <w:ins w:id="2337" w:author="Per Lindell" w:date="2020-02-13T11:18:00Z"/>
                <w:rFonts w:ascii="Arial" w:eastAsia="SimSun" w:hAnsi="Arial" w:cs="Arial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A2F1A" w14:textId="77777777" w:rsidR="00973C9C" w:rsidRDefault="00973C9C" w:rsidP="00364F20">
            <w:pPr>
              <w:pStyle w:val="TAH"/>
              <w:rPr>
                <w:ins w:id="2338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BC42" w14:textId="77777777" w:rsidR="00973C9C" w:rsidRPr="001C0CC4" w:rsidRDefault="00973C9C" w:rsidP="00364F20">
            <w:pPr>
              <w:pStyle w:val="TAC"/>
              <w:rPr>
                <w:ins w:id="2339" w:author="Per Lindell" w:date="2020-02-13T11:18:00Z"/>
              </w:rPr>
            </w:pPr>
            <w:ins w:id="2340" w:author="Per Lindell" w:date="2020-02-13T11:18:00Z">
              <w:r w:rsidRPr="000D7833"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F236" w14:textId="77777777" w:rsidR="00973C9C" w:rsidRPr="006A5372" w:rsidRDefault="00973C9C" w:rsidP="00364F20">
            <w:pPr>
              <w:pStyle w:val="TAC"/>
              <w:rPr>
                <w:ins w:id="2341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FCD7" w14:textId="77777777" w:rsidR="00973C9C" w:rsidRPr="001C0CC4" w:rsidRDefault="00973C9C" w:rsidP="00364F20">
            <w:pPr>
              <w:pStyle w:val="TAC"/>
              <w:rPr>
                <w:ins w:id="2342" w:author="Per Lindell" w:date="2020-02-13T11:18:00Z"/>
              </w:rPr>
            </w:pPr>
            <w:ins w:id="2343" w:author="Per Lindell" w:date="2020-02-13T11:18:00Z">
              <w:r w:rsidRPr="000D7833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7F9A" w14:textId="77777777" w:rsidR="00973C9C" w:rsidRPr="001C0CC4" w:rsidRDefault="00973C9C" w:rsidP="00364F20">
            <w:pPr>
              <w:pStyle w:val="TAC"/>
              <w:rPr>
                <w:ins w:id="2344" w:author="Per Lindell" w:date="2020-02-13T11:18:00Z"/>
              </w:rPr>
            </w:pPr>
            <w:ins w:id="2345" w:author="Per Lindell" w:date="2020-02-13T11:18:00Z">
              <w:r w:rsidRPr="000D7833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F2F7" w14:textId="77777777" w:rsidR="00973C9C" w:rsidRPr="001C0CC4" w:rsidRDefault="00973C9C" w:rsidP="00364F20">
            <w:pPr>
              <w:pStyle w:val="TAC"/>
              <w:rPr>
                <w:ins w:id="2346" w:author="Per Lindell" w:date="2020-02-13T11:18:00Z"/>
              </w:rPr>
            </w:pPr>
            <w:ins w:id="2347" w:author="Per Lindell" w:date="2020-02-13T11:18:00Z">
              <w:r w:rsidRPr="000D7833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B429" w14:textId="77777777" w:rsidR="00973C9C" w:rsidRPr="00414DAE" w:rsidRDefault="00973C9C" w:rsidP="00364F20">
            <w:pPr>
              <w:pStyle w:val="TAC"/>
              <w:rPr>
                <w:ins w:id="2348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7F34" w14:textId="77777777" w:rsidR="00973C9C" w:rsidRPr="00414DAE" w:rsidRDefault="00973C9C" w:rsidP="00364F20">
            <w:pPr>
              <w:pStyle w:val="TAC"/>
              <w:rPr>
                <w:ins w:id="2349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E6D2" w14:textId="77777777" w:rsidR="00973C9C" w:rsidRPr="001C0CC4" w:rsidRDefault="00973C9C" w:rsidP="00364F20">
            <w:pPr>
              <w:pStyle w:val="TAC"/>
              <w:rPr>
                <w:ins w:id="2350" w:author="Per Lindell" w:date="2020-02-13T11:18:00Z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0CEF" w14:textId="77777777" w:rsidR="00973C9C" w:rsidRPr="001C0CC4" w:rsidRDefault="00973C9C" w:rsidP="00364F20">
            <w:pPr>
              <w:pStyle w:val="TAC"/>
              <w:rPr>
                <w:ins w:id="2351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1666" w14:textId="77777777" w:rsidR="00973C9C" w:rsidRPr="006A5372" w:rsidRDefault="00973C9C" w:rsidP="00364F20">
            <w:pPr>
              <w:pStyle w:val="TAC"/>
              <w:rPr>
                <w:ins w:id="2352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1E46" w14:textId="77777777" w:rsidR="00973C9C" w:rsidRPr="006A5372" w:rsidRDefault="00973C9C" w:rsidP="00364F20">
            <w:pPr>
              <w:pStyle w:val="TAC"/>
              <w:rPr>
                <w:ins w:id="2353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763" w14:textId="77777777" w:rsidR="00973C9C" w:rsidRPr="006A5372" w:rsidRDefault="00973C9C" w:rsidP="00364F20">
            <w:pPr>
              <w:pStyle w:val="TAC"/>
              <w:rPr>
                <w:ins w:id="2354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F781" w14:textId="77777777" w:rsidR="00973C9C" w:rsidRPr="006A5372" w:rsidRDefault="00973C9C" w:rsidP="00364F20">
            <w:pPr>
              <w:pStyle w:val="TAC"/>
              <w:rPr>
                <w:ins w:id="2355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D0FA" w14:textId="77777777" w:rsidR="00973C9C" w:rsidRPr="006A5372" w:rsidRDefault="00973C9C" w:rsidP="00364F20">
            <w:pPr>
              <w:pStyle w:val="TAC"/>
              <w:rPr>
                <w:ins w:id="2356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5DABD" w14:textId="77777777" w:rsidR="00973C9C" w:rsidRPr="006A5372" w:rsidRDefault="00973C9C" w:rsidP="00364F20">
            <w:pPr>
              <w:rPr>
                <w:ins w:id="2357" w:author="Per Lindell" w:date="2020-02-13T11:18:00Z"/>
                <w:b/>
                <w:highlight w:val="yellow"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6F48" w14:textId="77777777" w:rsidR="00973C9C" w:rsidRPr="006A5372" w:rsidRDefault="00973C9C" w:rsidP="00364F20">
            <w:pPr>
              <w:rPr>
                <w:ins w:id="2358" w:author="Per Lindell" w:date="2020-02-13T11:18:00Z"/>
                <w:b/>
                <w:highlight w:val="yellow"/>
                <w:lang w:val="en-US" w:eastAsia="ko-KR"/>
              </w:rPr>
            </w:pPr>
          </w:p>
        </w:tc>
      </w:tr>
      <w:tr w:rsidR="00973C9C" w:rsidRPr="006A5372" w14:paraId="6FA4F6C5" w14:textId="77777777" w:rsidTr="00364F20">
        <w:trPr>
          <w:trHeight w:val="240"/>
          <w:jc w:val="center"/>
          <w:ins w:id="2359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CE6E3" w14:textId="77777777" w:rsidR="00973C9C" w:rsidRPr="00D53B8A" w:rsidRDefault="00973C9C" w:rsidP="00364F20">
            <w:pPr>
              <w:jc w:val="center"/>
              <w:rPr>
                <w:ins w:id="2360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24185" w14:textId="77777777" w:rsidR="00973C9C" w:rsidRPr="006A5372" w:rsidRDefault="00973C9C" w:rsidP="00364F20">
            <w:pPr>
              <w:jc w:val="center"/>
              <w:rPr>
                <w:ins w:id="2361" w:author="Per Lindell" w:date="2020-02-13T11:18:00Z"/>
                <w:rFonts w:ascii="Arial" w:eastAsia="SimSun" w:hAnsi="Arial" w:cs="Arial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867DB" w14:textId="77777777" w:rsidR="00973C9C" w:rsidRDefault="00973C9C" w:rsidP="00364F20">
            <w:pPr>
              <w:pStyle w:val="TAH"/>
              <w:rPr>
                <w:ins w:id="2362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FC8C" w14:textId="77777777" w:rsidR="00973C9C" w:rsidRPr="001C0CC4" w:rsidRDefault="00973C9C" w:rsidP="00364F20">
            <w:pPr>
              <w:pStyle w:val="TAC"/>
              <w:rPr>
                <w:ins w:id="2363" w:author="Per Lindell" w:date="2020-02-13T11:18:00Z"/>
              </w:rPr>
            </w:pPr>
            <w:ins w:id="2364" w:author="Per Lindell" w:date="2020-02-13T11:18:00Z">
              <w:r w:rsidRPr="000D7833"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6558" w14:textId="77777777" w:rsidR="00973C9C" w:rsidRPr="006A5372" w:rsidRDefault="00973C9C" w:rsidP="00364F20">
            <w:pPr>
              <w:pStyle w:val="TAC"/>
              <w:rPr>
                <w:ins w:id="2365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BCAD" w14:textId="77777777" w:rsidR="00973C9C" w:rsidRPr="001C0CC4" w:rsidRDefault="00973C9C" w:rsidP="00364F20">
            <w:pPr>
              <w:pStyle w:val="TAC"/>
              <w:rPr>
                <w:ins w:id="2366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5A3" w14:textId="77777777" w:rsidR="00973C9C" w:rsidRPr="001C0CC4" w:rsidRDefault="00973C9C" w:rsidP="00364F20">
            <w:pPr>
              <w:pStyle w:val="TAC"/>
              <w:rPr>
                <w:ins w:id="2367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63BD" w14:textId="77777777" w:rsidR="00973C9C" w:rsidRPr="001C0CC4" w:rsidRDefault="00973C9C" w:rsidP="00364F20">
            <w:pPr>
              <w:pStyle w:val="TAC"/>
              <w:rPr>
                <w:ins w:id="2368" w:author="Per Lindell" w:date="2020-02-13T11:18:00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4E96" w14:textId="77777777" w:rsidR="00973C9C" w:rsidRPr="00414DAE" w:rsidRDefault="00973C9C" w:rsidP="00364F20">
            <w:pPr>
              <w:pStyle w:val="TAC"/>
              <w:rPr>
                <w:ins w:id="2369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8CF6" w14:textId="77777777" w:rsidR="00973C9C" w:rsidRPr="00414DAE" w:rsidRDefault="00973C9C" w:rsidP="00364F20">
            <w:pPr>
              <w:pStyle w:val="TAC"/>
              <w:rPr>
                <w:ins w:id="2370" w:author="Per Lindell" w:date="2020-02-13T11:18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340" w14:textId="77777777" w:rsidR="00973C9C" w:rsidRPr="001C0CC4" w:rsidRDefault="00973C9C" w:rsidP="00364F20">
            <w:pPr>
              <w:pStyle w:val="TAC"/>
              <w:rPr>
                <w:ins w:id="2371" w:author="Per Lindell" w:date="2020-02-13T11:18:00Z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E579" w14:textId="77777777" w:rsidR="00973C9C" w:rsidRPr="001C0CC4" w:rsidRDefault="00973C9C" w:rsidP="00364F20">
            <w:pPr>
              <w:pStyle w:val="TAC"/>
              <w:rPr>
                <w:ins w:id="2372" w:author="Per Lindell" w:date="2020-02-13T11:18:00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7C6" w14:textId="77777777" w:rsidR="00973C9C" w:rsidRPr="006A5372" w:rsidRDefault="00973C9C" w:rsidP="00364F20">
            <w:pPr>
              <w:pStyle w:val="TAC"/>
              <w:rPr>
                <w:ins w:id="2373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C871" w14:textId="77777777" w:rsidR="00973C9C" w:rsidRPr="006A5372" w:rsidRDefault="00973C9C" w:rsidP="00364F20">
            <w:pPr>
              <w:pStyle w:val="TAC"/>
              <w:rPr>
                <w:ins w:id="2374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9E71" w14:textId="77777777" w:rsidR="00973C9C" w:rsidRPr="006A5372" w:rsidRDefault="00973C9C" w:rsidP="00364F20">
            <w:pPr>
              <w:pStyle w:val="TAC"/>
              <w:rPr>
                <w:ins w:id="2375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5DF2" w14:textId="77777777" w:rsidR="00973C9C" w:rsidRPr="006A5372" w:rsidRDefault="00973C9C" w:rsidP="00364F20">
            <w:pPr>
              <w:pStyle w:val="TAC"/>
              <w:rPr>
                <w:ins w:id="2376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E15D" w14:textId="77777777" w:rsidR="00973C9C" w:rsidRPr="006A5372" w:rsidRDefault="00973C9C" w:rsidP="00364F20">
            <w:pPr>
              <w:pStyle w:val="TAC"/>
              <w:rPr>
                <w:ins w:id="2377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25519" w14:textId="77777777" w:rsidR="00973C9C" w:rsidRPr="006A5372" w:rsidRDefault="00973C9C" w:rsidP="00364F20">
            <w:pPr>
              <w:rPr>
                <w:ins w:id="2378" w:author="Per Lindell" w:date="2020-02-13T11:18:00Z"/>
                <w:b/>
                <w:highlight w:val="yellow"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76F48" w14:textId="77777777" w:rsidR="00973C9C" w:rsidRPr="006A5372" w:rsidRDefault="00973C9C" w:rsidP="00364F20">
            <w:pPr>
              <w:rPr>
                <w:ins w:id="2379" w:author="Per Lindell" w:date="2020-02-13T11:18:00Z"/>
                <w:b/>
                <w:highlight w:val="yellow"/>
                <w:lang w:val="en-US" w:eastAsia="ko-KR"/>
              </w:rPr>
            </w:pPr>
          </w:p>
        </w:tc>
      </w:tr>
      <w:tr w:rsidR="00973C9C" w:rsidRPr="006A5372" w14:paraId="1E871C57" w14:textId="77777777" w:rsidTr="00364F20">
        <w:trPr>
          <w:trHeight w:val="240"/>
          <w:jc w:val="center"/>
          <w:ins w:id="2380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C6B3" w14:textId="77777777" w:rsidR="00973C9C" w:rsidRPr="00D53B8A" w:rsidRDefault="00973C9C" w:rsidP="00364F20">
            <w:pPr>
              <w:jc w:val="center"/>
              <w:rPr>
                <w:ins w:id="2381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2807E" w14:textId="77777777" w:rsidR="00973C9C" w:rsidRPr="006A5372" w:rsidRDefault="00973C9C" w:rsidP="00364F20">
            <w:pPr>
              <w:jc w:val="center"/>
              <w:rPr>
                <w:ins w:id="2382" w:author="Per Lindell" w:date="2020-02-13T11:18:00Z"/>
                <w:rFonts w:ascii="Arial" w:eastAsia="SimSun" w:hAnsi="Arial" w:cs="Arial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835D7" w14:textId="77777777" w:rsidR="00973C9C" w:rsidRPr="007A68E4" w:rsidRDefault="00973C9C" w:rsidP="00364F20">
            <w:pPr>
              <w:pStyle w:val="TAH"/>
              <w:rPr>
                <w:ins w:id="2383" w:author="Per Lindell" w:date="2020-02-13T11:18:00Z"/>
                <w:b w:val="0"/>
                <w:lang w:eastAsia="ko-KR"/>
              </w:rPr>
            </w:pPr>
            <w:ins w:id="2384" w:author="Per Lindell" w:date="2020-02-13T11:18:00Z">
              <w:r>
                <w:rPr>
                  <w:b w:val="0"/>
                  <w:lang w:eastAsia="ko-KR"/>
                </w:rPr>
                <w:t>n78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71AA" w14:textId="77777777" w:rsidR="00973C9C" w:rsidRPr="006A5372" w:rsidRDefault="00973C9C" w:rsidP="00364F20">
            <w:pPr>
              <w:pStyle w:val="TAC"/>
              <w:rPr>
                <w:ins w:id="2385" w:author="Per Lindell" w:date="2020-02-13T11:18:00Z"/>
                <w:highlight w:val="yellow"/>
              </w:rPr>
            </w:pPr>
            <w:ins w:id="2386" w:author="Per Lindell" w:date="2020-02-13T11:18:00Z">
              <w:r w:rsidRPr="001C0CC4"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A90" w14:textId="77777777" w:rsidR="00973C9C" w:rsidRPr="006A5372" w:rsidRDefault="00973C9C" w:rsidP="00364F20">
            <w:pPr>
              <w:pStyle w:val="TAC"/>
              <w:rPr>
                <w:ins w:id="2387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EE0E" w14:textId="77777777" w:rsidR="00973C9C" w:rsidRPr="006A5372" w:rsidRDefault="00973C9C" w:rsidP="00364F20">
            <w:pPr>
              <w:pStyle w:val="TAC"/>
              <w:rPr>
                <w:ins w:id="2388" w:author="Per Lindell" w:date="2020-02-13T11:18:00Z"/>
                <w:highlight w:val="yellow"/>
              </w:rPr>
            </w:pPr>
            <w:ins w:id="2389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5D76" w14:textId="77777777" w:rsidR="00973C9C" w:rsidRPr="006A5372" w:rsidRDefault="00973C9C" w:rsidP="00364F20">
            <w:pPr>
              <w:pStyle w:val="TAC"/>
              <w:rPr>
                <w:ins w:id="2390" w:author="Per Lindell" w:date="2020-02-13T11:18:00Z"/>
                <w:highlight w:val="yellow"/>
              </w:rPr>
            </w:pPr>
            <w:ins w:id="2391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518E" w14:textId="77777777" w:rsidR="00973C9C" w:rsidRPr="006A5372" w:rsidRDefault="00973C9C" w:rsidP="00364F20">
            <w:pPr>
              <w:pStyle w:val="TAC"/>
              <w:rPr>
                <w:ins w:id="2392" w:author="Per Lindell" w:date="2020-02-13T11:18:00Z"/>
                <w:highlight w:val="yellow"/>
              </w:rPr>
            </w:pPr>
            <w:ins w:id="2393" w:author="Per Lindell" w:date="2020-02-13T11:18:00Z">
              <w:r w:rsidRPr="001C0CC4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9EB0" w14:textId="77777777" w:rsidR="00973C9C" w:rsidRPr="006A5372" w:rsidRDefault="00973C9C" w:rsidP="00364F20">
            <w:pPr>
              <w:pStyle w:val="TAC"/>
              <w:rPr>
                <w:ins w:id="2394" w:author="Per Lindell" w:date="2020-02-13T11:18:00Z"/>
                <w:highlight w:val="yellow"/>
                <w:lang w:eastAsia="ko-KR"/>
              </w:rPr>
            </w:pPr>
            <w:ins w:id="2395" w:author="Per Lindell" w:date="2020-02-13T11:18:00Z">
              <w:r w:rsidRPr="00414DAE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8134" w14:textId="77777777" w:rsidR="00973C9C" w:rsidRPr="006A5372" w:rsidRDefault="00973C9C" w:rsidP="00364F20">
            <w:pPr>
              <w:pStyle w:val="TAC"/>
              <w:rPr>
                <w:ins w:id="2396" w:author="Per Lindell" w:date="2020-02-13T11:18:00Z"/>
                <w:highlight w:val="yellow"/>
                <w:lang w:eastAsia="ko-KR"/>
              </w:rPr>
            </w:pPr>
            <w:ins w:id="2397" w:author="Per Lindell" w:date="2020-02-13T11:18:00Z">
              <w:r w:rsidRPr="00414DAE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9BBA" w14:textId="77777777" w:rsidR="00973C9C" w:rsidRPr="006A5372" w:rsidRDefault="00973C9C" w:rsidP="00364F20">
            <w:pPr>
              <w:pStyle w:val="TAC"/>
              <w:rPr>
                <w:ins w:id="2398" w:author="Per Lindell" w:date="2020-02-13T11:18:00Z"/>
                <w:highlight w:val="yellow"/>
                <w:lang w:eastAsia="ko-KR"/>
              </w:rPr>
            </w:pPr>
            <w:ins w:id="2399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27BB" w14:textId="77777777" w:rsidR="00973C9C" w:rsidRPr="006A5372" w:rsidRDefault="00973C9C" w:rsidP="00364F20">
            <w:pPr>
              <w:pStyle w:val="TAC"/>
              <w:rPr>
                <w:ins w:id="2400" w:author="Per Lindell" w:date="2020-02-13T11:18:00Z"/>
                <w:highlight w:val="yellow"/>
                <w:lang w:eastAsia="ko-KR"/>
              </w:rPr>
            </w:pPr>
            <w:ins w:id="2401" w:author="Per Lindell" w:date="2020-02-13T11:18:00Z">
              <w:r w:rsidRPr="001C0CC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FFD5" w14:textId="77777777" w:rsidR="00973C9C" w:rsidRPr="006A5372" w:rsidRDefault="00973C9C" w:rsidP="00364F20">
            <w:pPr>
              <w:pStyle w:val="TAC"/>
              <w:rPr>
                <w:ins w:id="2402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727B" w14:textId="77777777" w:rsidR="00973C9C" w:rsidRPr="006A5372" w:rsidRDefault="00973C9C" w:rsidP="00364F20">
            <w:pPr>
              <w:pStyle w:val="TAC"/>
              <w:rPr>
                <w:ins w:id="2403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CC4B" w14:textId="77777777" w:rsidR="00973C9C" w:rsidRPr="006A5372" w:rsidRDefault="00973C9C" w:rsidP="00364F20">
            <w:pPr>
              <w:pStyle w:val="TAC"/>
              <w:rPr>
                <w:ins w:id="2404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63EF" w14:textId="77777777" w:rsidR="00973C9C" w:rsidRPr="006A5372" w:rsidRDefault="00973C9C" w:rsidP="00364F20">
            <w:pPr>
              <w:pStyle w:val="TAC"/>
              <w:rPr>
                <w:ins w:id="2405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06B" w14:textId="77777777" w:rsidR="00973C9C" w:rsidRPr="006A5372" w:rsidRDefault="00973C9C" w:rsidP="00364F20">
            <w:pPr>
              <w:pStyle w:val="TAC"/>
              <w:rPr>
                <w:ins w:id="2406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A77CF" w14:textId="77777777" w:rsidR="00973C9C" w:rsidRPr="006A5372" w:rsidRDefault="00973C9C" w:rsidP="00364F20">
            <w:pPr>
              <w:rPr>
                <w:ins w:id="2407" w:author="Per Lindell" w:date="2020-02-13T11:18:00Z"/>
                <w:b/>
                <w:highlight w:val="yellow"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2F8FE" w14:textId="77777777" w:rsidR="00973C9C" w:rsidRPr="006A5372" w:rsidRDefault="00973C9C" w:rsidP="00364F20">
            <w:pPr>
              <w:rPr>
                <w:ins w:id="2408" w:author="Per Lindell" w:date="2020-02-13T11:18:00Z"/>
                <w:b/>
                <w:highlight w:val="yellow"/>
                <w:lang w:val="en-US" w:eastAsia="ko-KR"/>
              </w:rPr>
            </w:pPr>
          </w:p>
        </w:tc>
      </w:tr>
      <w:tr w:rsidR="00973C9C" w:rsidRPr="006A5372" w14:paraId="2DC38F88" w14:textId="77777777" w:rsidTr="00364F20">
        <w:trPr>
          <w:trHeight w:val="240"/>
          <w:jc w:val="center"/>
          <w:ins w:id="2409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6F6F1" w14:textId="77777777" w:rsidR="00973C9C" w:rsidRPr="00D53B8A" w:rsidRDefault="00973C9C" w:rsidP="00364F20">
            <w:pPr>
              <w:jc w:val="center"/>
              <w:rPr>
                <w:ins w:id="2410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C6460" w14:textId="77777777" w:rsidR="00973C9C" w:rsidRPr="006A5372" w:rsidRDefault="00973C9C" w:rsidP="00364F20">
            <w:pPr>
              <w:jc w:val="center"/>
              <w:rPr>
                <w:ins w:id="2411" w:author="Per Lindell" w:date="2020-02-13T11:18:00Z"/>
                <w:rFonts w:ascii="Arial" w:eastAsia="SimSun" w:hAnsi="Arial" w:cs="Arial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39524" w14:textId="77777777" w:rsidR="00973C9C" w:rsidRPr="00AA7D64" w:rsidRDefault="00973C9C" w:rsidP="00364F20">
            <w:pPr>
              <w:pStyle w:val="TAH"/>
              <w:rPr>
                <w:ins w:id="2412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2685" w14:textId="77777777" w:rsidR="00973C9C" w:rsidRPr="006A5372" w:rsidRDefault="00973C9C" w:rsidP="00364F20">
            <w:pPr>
              <w:pStyle w:val="TAC"/>
              <w:rPr>
                <w:ins w:id="2413" w:author="Per Lindell" w:date="2020-02-13T11:18:00Z"/>
                <w:highlight w:val="yellow"/>
              </w:rPr>
            </w:pPr>
            <w:ins w:id="2414" w:author="Per Lindell" w:date="2020-02-13T11:18:00Z">
              <w:r w:rsidRPr="001C0CC4"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F1C" w14:textId="77777777" w:rsidR="00973C9C" w:rsidRPr="006A5372" w:rsidRDefault="00973C9C" w:rsidP="00364F20">
            <w:pPr>
              <w:pStyle w:val="TAC"/>
              <w:rPr>
                <w:ins w:id="2415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8323" w14:textId="77777777" w:rsidR="00973C9C" w:rsidRPr="006A5372" w:rsidRDefault="00973C9C" w:rsidP="00364F20">
            <w:pPr>
              <w:pStyle w:val="TAC"/>
              <w:rPr>
                <w:ins w:id="2416" w:author="Per Lindell" w:date="2020-02-13T11:18:00Z"/>
                <w:highlight w:val="yellow"/>
              </w:rPr>
            </w:pPr>
            <w:ins w:id="2417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B7DF" w14:textId="77777777" w:rsidR="00973C9C" w:rsidRPr="006A5372" w:rsidRDefault="00973C9C" w:rsidP="00364F20">
            <w:pPr>
              <w:pStyle w:val="TAC"/>
              <w:rPr>
                <w:ins w:id="2418" w:author="Per Lindell" w:date="2020-02-13T11:18:00Z"/>
                <w:highlight w:val="yellow"/>
              </w:rPr>
            </w:pPr>
            <w:ins w:id="2419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BDE8" w14:textId="77777777" w:rsidR="00973C9C" w:rsidRPr="006A5372" w:rsidRDefault="00973C9C" w:rsidP="00364F20">
            <w:pPr>
              <w:pStyle w:val="TAC"/>
              <w:rPr>
                <w:ins w:id="2420" w:author="Per Lindell" w:date="2020-02-13T11:18:00Z"/>
                <w:highlight w:val="yellow"/>
              </w:rPr>
            </w:pPr>
            <w:ins w:id="2421" w:author="Per Lindell" w:date="2020-02-13T11:18:00Z">
              <w:r w:rsidRPr="001C0CC4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233A" w14:textId="77777777" w:rsidR="00973C9C" w:rsidRPr="006A5372" w:rsidRDefault="00973C9C" w:rsidP="00364F20">
            <w:pPr>
              <w:pStyle w:val="TAC"/>
              <w:rPr>
                <w:ins w:id="2422" w:author="Per Lindell" w:date="2020-02-13T11:18:00Z"/>
                <w:highlight w:val="yellow"/>
                <w:lang w:eastAsia="ko-KR"/>
              </w:rPr>
            </w:pPr>
            <w:ins w:id="2423" w:author="Per Lindell" w:date="2020-02-13T11:18:00Z">
              <w:r w:rsidRPr="00414DAE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5FE2" w14:textId="77777777" w:rsidR="00973C9C" w:rsidRPr="006A5372" w:rsidRDefault="00973C9C" w:rsidP="00364F20">
            <w:pPr>
              <w:pStyle w:val="TAC"/>
              <w:rPr>
                <w:ins w:id="2424" w:author="Per Lindell" w:date="2020-02-13T11:18:00Z"/>
                <w:highlight w:val="yellow"/>
                <w:lang w:eastAsia="ko-KR"/>
              </w:rPr>
            </w:pPr>
            <w:ins w:id="2425" w:author="Per Lindell" w:date="2020-02-13T11:18:00Z">
              <w:r w:rsidRPr="00414DAE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595" w14:textId="77777777" w:rsidR="00973C9C" w:rsidRPr="006A5372" w:rsidRDefault="00973C9C" w:rsidP="00364F20">
            <w:pPr>
              <w:pStyle w:val="TAC"/>
              <w:rPr>
                <w:ins w:id="2426" w:author="Per Lindell" w:date="2020-02-13T11:18:00Z"/>
                <w:highlight w:val="yellow"/>
                <w:lang w:eastAsia="ko-KR"/>
              </w:rPr>
            </w:pPr>
            <w:ins w:id="2427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C614" w14:textId="77777777" w:rsidR="00973C9C" w:rsidRPr="006A5372" w:rsidRDefault="00973C9C" w:rsidP="00364F20">
            <w:pPr>
              <w:pStyle w:val="TAC"/>
              <w:rPr>
                <w:ins w:id="2428" w:author="Per Lindell" w:date="2020-02-13T11:18:00Z"/>
                <w:highlight w:val="yellow"/>
                <w:lang w:eastAsia="ko-KR"/>
              </w:rPr>
            </w:pPr>
            <w:ins w:id="2429" w:author="Per Lindell" w:date="2020-02-13T11:18:00Z">
              <w:r w:rsidRPr="001C0CC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E56" w14:textId="77777777" w:rsidR="00973C9C" w:rsidRPr="006A5372" w:rsidRDefault="00973C9C" w:rsidP="00364F20">
            <w:pPr>
              <w:pStyle w:val="TAC"/>
              <w:rPr>
                <w:ins w:id="2430" w:author="Per Lindell" w:date="2020-02-13T11:18:00Z"/>
                <w:highlight w:val="yellow"/>
                <w:lang w:eastAsia="ko-KR"/>
              </w:rPr>
            </w:pPr>
            <w:ins w:id="2431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4064" w14:textId="77777777" w:rsidR="00973C9C" w:rsidRPr="006A5372" w:rsidRDefault="00973C9C" w:rsidP="00364F20">
            <w:pPr>
              <w:pStyle w:val="TAC"/>
              <w:rPr>
                <w:ins w:id="2432" w:author="Per Lindell" w:date="2020-02-13T11:18:00Z"/>
                <w:highlight w:val="yellow"/>
                <w:lang w:eastAsia="ko-KR"/>
              </w:rPr>
            </w:pPr>
            <w:ins w:id="2433" w:author="Per Lindell" w:date="2020-02-13T11:18:00Z">
              <w:r w:rsidRPr="00E04269">
                <w:t>Yes</w:t>
              </w:r>
              <w:r w:rsidRPr="00E04269">
                <w:rPr>
                  <w:vertAlign w:val="superscript"/>
                </w:rPr>
                <w:t>4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0A2F" w14:textId="77777777" w:rsidR="00973C9C" w:rsidRPr="006A5372" w:rsidRDefault="00973C9C" w:rsidP="00364F20">
            <w:pPr>
              <w:pStyle w:val="TAC"/>
              <w:rPr>
                <w:ins w:id="2434" w:author="Per Lindell" w:date="2020-02-13T11:18:00Z"/>
                <w:highlight w:val="yellow"/>
                <w:lang w:eastAsia="ko-KR"/>
              </w:rPr>
            </w:pPr>
            <w:ins w:id="2435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CFC" w14:textId="77777777" w:rsidR="00973C9C" w:rsidRPr="006A5372" w:rsidRDefault="00973C9C" w:rsidP="00364F20">
            <w:pPr>
              <w:pStyle w:val="TAC"/>
              <w:rPr>
                <w:ins w:id="2436" w:author="Per Lindell" w:date="2020-02-13T11:18:00Z"/>
                <w:highlight w:val="yellow"/>
                <w:lang w:eastAsia="ko-KR"/>
              </w:rPr>
            </w:pPr>
            <w:ins w:id="2437" w:author="Per Lindell" w:date="2020-02-13T11:18:00Z">
              <w:r w:rsidRPr="00E04269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FD6E" w14:textId="77777777" w:rsidR="00973C9C" w:rsidRPr="006A5372" w:rsidRDefault="00973C9C" w:rsidP="00364F20">
            <w:pPr>
              <w:pStyle w:val="TAC"/>
              <w:rPr>
                <w:ins w:id="2438" w:author="Per Lindell" w:date="2020-02-13T11:18:00Z"/>
                <w:highlight w:val="yellow"/>
                <w:lang w:eastAsia="ko-KR"/>
              </w:rPr>
            </w:pPr>
            <w:ins w:id="2439" w:author="Per Lindell" w:date="2020-02-13T11:18:00Z">
              <w:r w:rsidRPr="001C0CC4">
                <w:t>Yes</w:t>
              </w:r>
            </w:ins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01E6E" w14:textId="77777777" w:rsidR="00973C9C" w:rsidRPr="006A5372" w:rsidRDefault="00973C9C" w:rsidP="00364F20">
            <w:pPr>
              <w:rPr>
                <w:ins w:id="2440" w:author="Per Lindell" w:date="2020-02-13T11:18:00Z"/>
                <w:b/>
                <w:highlight w:val="yellow"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C4804" w14:textId="77777777" w:rsidR="00973C9C" w:rsidRPr="006A5372" w:rsidRDefault="00973C9C" w:rsidP="00364F20">
            <w:pPr>
              <w:rPr>
                <w:ins w:id="2441" w:author="Per Lindell" w:date="2020-02-13T11:18:00Z"/>
                <w:b/>
                <w:highlight w:val="yellow"/>
                <w:lang w:val="en-US" w:eastAsia="ko-KR"/>
              </w:rPr>
            </w:pPr>
          </w:p>
        </w:tc>
      </w:tr>
      <w:tr w:rsidR="00973C9C" w:rsidRPr="006A5372" w14:paraId="0F56EC45" w14:textId="77777777" w:rsidTr="00364F20">
        <w:trPr>
          <w:trHeight w:val="240"/>
          <w:jc w:val="center"/>
          <w:ins w:id="2442" w:author="Per Lindell" w:date="2020-02-13T11:18:00Z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61239" w14:textId="77777777" w:rsidR="00973C9C" w:rsidRPr="00D53B8A" w:rsidRDefault="00973C9C" w:rsidP="00364F20">
            <w:pPr>
              <w:jc w:val="center"/>
              <w:rPr>
                <w:ins w:id="2443" w:author="Per Lindell" w:date="2020-02-13T11:18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5E8ED" w14:textId="77777777" w:rsidR="00973C9C" w:rsidRPr="006A5372" w:rsidRDefault="00973C9C" w:rsidP="00364F20">
            <w:pPr>
              <w:jc w:val="center"/>
              <w:rPr>
                <w:ins w:id="2444" w:author="Per Lindell" w:date="2020-02-13T11:18:00Z"/>
                <w:rFonts w:ascii="Arial" w:eastAsia="SimSun" w:hAnsi="Arial" w:cs="Arial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AC3C" w14:textId="77777777" w:rsidR="00973C9C" w:rsidRPr="00AA7D64" w:rsidRDefault="00973C9C" w:rsidP="00364F20">
            <w:pPr>
              <w:pStyle w:val="TAH"/>
              <w:rPr>
                <w:ins w:id="2445" w:author="Per Lindell" w:date="2020-02-13T11:18:00Z"/>
                <w:b w:val="0"/>
                <w:lang w:eastAsia="ko-K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2EFF" w14:textId="77777777" w:rsidR="00973C9C" w:rsidRPr="006A5372" w:rsidRDefault="00973C9C" w:rsidP="00364F20">
            <w:pPr>
              <w:pStyle w:val="TAC"/>
              <w:rPr>
                <w:ins w:id="2446" w:author="Per Lindell" w:date="2020-02-13T11:18:00Z"/>
                <w:highlight w:val="yellow"/>
              </w:rPr>
            </w:pPr>
            <w:ins w:id="2447" w:author="Per Lindell" w:date="2020-02-13T11:18:00Z">
              <w:r w:rsidRPr="001C0CC4"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C521" w14:textId="77777777" w:rsidR="00973C9C" w:rsidRPr="006A5372" w:rsidRDefault="00973C9C" w:rsidP="00364F20">
            <w:pPr>
              <w:pStyle w:val="TAC"/>
              <w:rPr>
                <w:ins w:id="2448" w:author="Per Lindell" w:date="2020-02-13T11:18:00Z"/>
                <w:highlight w:val="yellow"/>
                <w:lang w:eastAsia="ko-K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4A53" w14:textId="77777777" w:rsidR="00973C9C" w:rsidRPr="006A5372" w:rsidRDefault="00973C9C" w:rsidP="00364F20">
            <w:pPr>
              <w:pStyle w:val="TAC"/>
              <w:rPr>
                <w:ins w:id="2449" w:author="Per Lindell" w:date="2020-02-13T11:18:00Z"/>
                <w:highlight w:val="yellow"/>
              </w:rPr>
            </w:pPr>
            <w:ins w:id="2450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02A2" w14:textId="77777777" w:rsidR="00973C9C" w:rsidRPr="006A5372" w:rsidRDefault="00973C9C" w:rsidP="00364F20">
            <w:pPr>
              <w:pStyle w:val="TAC"/>
              <w:rPr>
                <w:ins w:id="2451" w:author="Per Lindell" w:date="2020-02-13T11:18:00Z"/>
                <w:highlight w:val="yellow"/>
              </w:rPr>
            </w:pPr>
            <w:ins w:id="2452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C855" w14:textId="77777777" w:rsidR="00973C9C" w:rsidRPr="006A5372" w:rsidRDefault="00973C9C" w:rsidP="00364F20">
            <w:pPr>
              <w:pStyle w:val="TAC"/>
              <w:rPr>
                <w:ins w:id="2453" w:author="Per Lindell" w:date="2020-02-13T11:18:00Z"/>
                <w:highlight w:val="yellow"/>
              </w:rPr>
            </w:pPr>
            <w:ins w:id="2454" w:author="Per Lindell" w:date="2020-02-13T11:18:00Z">
              <w:r w:rsidRPr="001C0CC4">
                <w:t>Yes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49A9" w14:textId="77777777" w:rsidR="00973C9C" w:rsidRPr="006A5372" w:rsidRDefault="00973C9C" w:rsidP="00364F20">
            <w:pPr>
              <w:pStyle w:val="TAC"/>
              <w:rPr>
                <w:ins w:id="2455" w:author="Per Lindell" w:date="2020-02-13T11:18:00Z"/>
                <w:highlight w:val="yellow"/>
                <w:lang w:eastAsia="ko-KR"/>
              </w:rPr>
            </w:pPr>
            <w:ins w:id="2456" w:author="Per Lindell" w:date="2020-02-13T11:18:00Z">
              <w:r w:rsidRPr="00414DAE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97A3" w14:textId="77777777" w:rsidR="00973C9C" w:rsidRPr="006A5372" w:rsidRDefault="00973C9C" w:rsidP="00364F20">
            <w:pPr>
              <w:pStyle w:val="TAC"/>
              <w:rPr>
                <w:ins w:id="2457" w:author="Per Lindell" w:date="2020-02-13T11:18:00Z"/>
                <w:highlight w:val="yellow"/>
                <w:lang w:eastAsia="ko-KR"/>
              </w:rPr>
            </w:pPr>
            <w:ins w:id="2458" w:author="Per Lindell" w:date="2020-02-13T11:18:00Z">
              <w:r w:rsidRPr="00414DAE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0761" w14:textId="77777777" w:rsidR="00973C9C" w:rsidRPr="006A5372" w:rsidRDefault="00973C9C" w:rsidP="00364F20">
            <w:pPr>
              <w:pStyle w:val="TAC"/>
              <w:rPr>
                <w:ins w:id="2459" w:author="Per Lindell" w:date="2020-02-13T11:18:00Z"/>
                <w:highlight w:val="yellow"/>
                <w:lang w:eastAsia="ko-KR"/>
              </w:rPr>
            </w:pPr>
            <w:ins w:id="2460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F2CC" w14:textId="77777777" w:rsidR="00973C9C" w:rsidRPr="006A5372" w:rsidRDefault="00973C9C" w:rsidP="00364F20">
            <w:pPr>
              <w:pStyle w:val="TAC"/>
              <w:rPr>
                <w:ins w:id="2461" w:author="Per Lindell" w:date="2020-02-13T11:18:00Z"/>
                <w:highlight w:val="yellow"/>
                <w:lang w:eastAsia="ko-KR"/>
              </w:rPr>
            </w:pPr>
            <w:ins w:id="2462" w:author="Per Lindell" w:date="2020-02-13T11:18:00Z">
              <w:r w:rsidRPr="001C0CC4">
                <w:t>Yes</w:t>
              </w:r>
            </w:ins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5ECA" w14:textId="77777777" w:rsidR="00973C9C" w:rsidRPr="006A5372" w:rsidRDefault="00973C9C" w:rsidP="00364F20">
            <w:pPr>
              <w:pStyle w:val="TAC"/>
              <w:rPr>
                <w:ins w:id="2463" w:author="Per Lindell" w:date="2020-02-13T11:18:00Z"/>
                <w:highlight w:val="yellow"/>
                <w:lang w:eastAsia="ko-KR"/>
              </w:rPr>
            </w:pPr>
            <w:ins w:id="2464" w:author="Per Lindell" w:date="2020-02-13T11:18:00Z">
              <w:r w:rsidRPr="001C0CC4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4DB0" w14:textId="77777777" w:rsidR="00973C9C" w:rsidRPr="006A5372" w:rsidRDefault="00973C9C" w:rsidP="00364F20">
            <w:pPr>
              <w:pStyle w:val="TAC"/>
              <w:rPr>
                <w:ins w:id="2465" w:author="Per Lindell" w:date="2020-02-13T11:18:00Z"/>
                <w:highlight w:val="yellow"/>
                <w:lang w:eastAsia="ko-KR"/>
              </w:rPr>
            </w:pPr>
            <w:ins w:id="2466" w:author="Per Lindell" w:date="2020-02-13T11:18:00Z">
              <w:r w:rsidRPr="00E04269">
                <w:t>Yes</w:t>
              </w:r>
              <w:r w:rsidRPr="00E04269">
                <w:rPr>
                  <w:vertAlign w:val="superscript"/>
                </w:rPr>
                <w:t>4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EC4" w14:textId="77777777" w:rsidR="00973C9C" w:rsidRPr="006A5372" w:rsidRDefault="00973C9C" w:rsidP="00364F20">
            <w:pPr>
              <w:pStyle w:val="TAC"/>
              <w:rPr>
                <w:ins w:id="2467" w:author="Per Lindell" w:date="2020-02-13T11:18:00Z"/>
                <w:highlight w:val="yellow"/>
                <w:lang w:eastAsia="ko-KR"/>
              </w:rPr>
            </w:pPr>
            <w:ins w:id="2468" w:author="Per Lindell" w:date="2020-02-13T11:18:00Z">
              <w:r w:rsidRPr="001C0CC4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947" w14:textId="77777777" w:rsidR="00973C9C" w:rsidRPr="006A5372" w:rsidRDefault="00973C9C" w:rsidP="00364F20">
            <w:pPr>
              <w:pStyle w:val="TAC"/>
              <w:rPr>
                <w:ins w:id="2469" w:author="Per Lindell" w:date="2020-02-13T11:18:00Z"/>
                <w:highlight w:val="yellow"/>
                <w:lang w:eastAsia="ko-KR"/>
              </w:rPr>
            </w:pPr>
            <w:ins w:id="2470" w:author="Per Lindell" w:date="2020-02-13T11:18:00Z">
              <w:r w:rsidRPr="00E04269"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84A1" w14:textId="77777777" w:rsidR="00973C9C" w:rsidRPr="006A5372" w:rsidRDefault="00973C9C" w:rsidP="00364F20">
            <w:pPr>
              <w:pStyle w:val="TAC"/>
              <w:rPr>
                <w:ins w:id="2471" w:author="Per Lindell" w:date="2020-02-13T11:18:00Z"/>
                <w:highlight w:val="yellow"/>
                <w:lang w:eastAsia="ko-KR"/>
              </w:rPr>
            </w:pPr>
            <w:ins w:id="2472" w:author="Per Lindell" w:date="2020-02-13T11:18:00Z">
              <w:r w:rsidRPr="001C0CC4">
                <w:t>Yes</w:t>
              </w:r>
            </w:ins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1EE" w14:textId="77777777" w:rsidR="00973C9C" w:rsidRPr="006A5372" w:rsidRDefault="00973C9C" w:rsidP="00364F20">
            <w:pPr>
              <w:rPr>
                <w:ins w:id="2473" w:author="Per Lindell" w:date="2020-02-13T11:18:00Z"/>
                <w:b/>
                <w:highlight w:val="yellow"/>
                <w:lang w:val="en-US" w:eastAsia="ko-KR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6F33" w14:textId="77777777" w:rsidR="00973C9C" w:rsidRPr="006A5372" w:rsidRDefault="00973C9C" w:rsidP="00364F20">
            <w:pPr>
              <w:rPr>
                <w:ins w:id="2474" w:author="Per Lindell" w:date="2020-02-13T11:18:00Z"/>
                <w:b/>
                <w:highlight w:val="yellow"/>
                <w:lang w:val="en-US" w:eastAsia="ko-KR"/>
              </w:rPr>
            </w:pPr>
          </w:p>
        </w:tc>
      </w:tr>
      <w:bookmarkEnd w:id="726"/>
    </w:tbl>
    <w:p w14:paraId="14B2C68C" w14:textId="77777777" w:rsidR="00973C9C" w:rsidRDefault="00973C9C" w:rsidP="00973C9C">
      <w:pPr>
        <w:pStyle w:val="FP"/>
        <w:ind w:right="-99"/>
        <w:rPr>
          <w:ins w:id="2475" w:author="Per Lindell" w:date="2020-02-13T11:18:00Z"/>
          <w:sz w:val="12"/>
          <w:highlight w:val="yellow"/>
        </w:rPr>
      </w:pPr>
    </w:p>
    <w:p w14:paraId="2977942B" w14:textId="77777777" w:rsidR="00973C9C" w:rsidRDefault="00973C9C" w:rsidP="00361499">
      <w:pPr>
        <w:rPr>
          <w:rFonts w:eastAsia="SimSun" w:hint="eastAsia"/>
          <w:lang w:eastAsia="zh-CN"/>
        </w:rPr>
      </w:pPr>
    </w:p>
    <w:p w14:paraId="6B7C0F02" w14:textId="77777777" w:rsidR="00361499" w:rsidRDefault="00361499" w:rsidP="00361499">
      <w:pPr>
        <w:rPr>
          <w:rFonts w:eastAsia="SimSun" w:hint="eastAsia"/>
          <w:lang w:eastAsia="zh-CN"/>
        </w:rPr>
      </w:pPr>
    </w:p>
    <w:p w14:paraId="1158B451" w14:textId="77777777" w:rsidR="0010325D" w:rsidRDefault="0010325D" w:rsidP="0010325D">
      <w:pPr>
        <w:pStyle w:val="Caption"/>
        <w:keepNext/>
        <w:rPr>
          <w:rFonts w:eastAsia="SimSun" w:hint="eastAsia"/>
          <w:lang w:eastAsia="zh-CN"/>
        </w:rPr>
      </w:pPr>
      <w:r>
        <w:t>Table 2-2 Bandwidth combinations for CA with FR2 bands</w:t>
      </w:r>
    </w:p>
    <w:p w14:paraId="130A532E" w14:textId="77777777" w:rsidR="00361499" w:rsidRDefault="00361499" w:rsidP="00361499">
      <w:pPr>
        <w:rPr>
          <w:rFonts w:eastAsia="SimSun" w:hint="eastAsia"/>
          <w:lang w:eastAsia="zh-CN"/>
        </w:rPr>
      </w:pPr>
    </w:p>
    <w:p w14:paraId="0E25D7B1" w14:textId="77777777" w:rsidR="00C861EC" w:rsidRDefault="00C861EC" w:rsidP="00C861EC">
      <w:pPr>
        <w:rPr>
          <w:rFonts w:eastAsia="SimSun" w:hint="eastAsia"/>
          <w:lang w:eastAsia="zh-CN"/>
        </w:rPr>
      </w:pPr>
    </w:p>
    <w:tbl>
      <w:tblPr>
        <w:tblW w:w="11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993"/>
        <w:gridCol w:w="567"/>
        <w:gridCol w:w="6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4"/>
        <w:gridCol w:w="484"/>
        <w:gridCol w:w="484"/>
        <w:gridCol w:w="915"/>
        <w:gridCol w:w="850"/>
      </w:tblGrid>
      <w:tr w:rsidR="0010325D" w14:paraId="405F5BCF" w14:textId="77777777" w:rsidTr="003D5ECF">
        <w:trPr>
          <w:trHeight w:val="124"/>
          <w:jc w:val="center"/>
        </w:trPr>
        <w:tc>
          <w:tcPr>
            <w:tcW w:w="11878" w:type="dxa"/>
            <w:gridSpan w:val="20"/>
          </w:tcPr>
          <w:p w14:paraId="5CD05BD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b/>
                <w:kern w:val="2"/>
                <w:sz w:val="14"/>
                <w:szCs w:val="24"/>
                <w:lang w:val="en-US" w:eastAsia="zh-CN"/>
              </w:rPr>
              <w:lastRenderedPageBreak/>
              <w:t>NR</w:t>
            </w:r>
            <w:r>
              <w:rPr>
                <w:rFonts w:ascii="Arial" w:hAnsi="Arial" w:cs="Arial" w:hint="eastAsia"/>
                <w:b/>
                <w:kern w:val="2"/>
                <w:sz w:val="14"/>
                <w:szCs w:val="24"/>
              </w:rPr>
              <w:t xml:space="preserve"> CA configuration / Bandwidth combination set</w:t>
            </w:r>
          </w:p>
        </w:tc>
      </w:tr>
      <w:tr w:rsidR="0010325D" w14:paraId="5CB10937" w14:textId="77777777" w:rsidTr="003D5ECF">
        <w:trPr>
          <w:trHeight w:val="124"/>
          <w:jc w:val="center"/>
        </w:trPr>
        <w:tc>
          <w:tcPr>
            <w:tcW w:w="1129" w:type="dxa"/>
            <w:vAlign w:val="center"/>
          </w:tcPr>
          <w:p w14:paraId="2551E9D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</w:rPr>
            </w:pPr>
            <w:r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  <w:t xml:space="preserve">NR CA </w:t>
            </w:r>
            <w:r>
              <w:rPr>
                <w:rFonts w:ascii="Arial" w:hAnsi="Arial" w:cs="Arial"/>
                <w:b/>
                <w:kern w:val="2"/>
                <w:sz w:val="12"/>
                <w:szCs w:val="24"/>
                <w:lang w:val="en-US" w:eastAsia="zh-CN"/>
              </w:rPr>
              <w:t>c</w:t>
            </w:r>
            <w:proofErr w:type="spellStart"/>
            <w:r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  <w:t>onfiguration</w:t>
            </w:r>
            <w:proofErr w:type="spellEnd"/>
          </w:p>
        </w:tc>
        <w:tc>
          <w:tcPr>
            <w:tcW w:w="993" w:type="dxa"/>
            <w:vAlign w:val="center"/>
          </w:tcPr>
          <w:p w14:paraId="5284CE8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</w:rPr>
            </w:pPr>
            <w:r>
              <w:rPr>
                <w:rFonts w:ascii="Arial" w:hAnsi="Arial" w:cs="Arial" w:hint="eastAsia"/>
                <w:b/>
                <w:kern w:val="2"/>
                <w:sz w:val="12"/>
                <w:szCs w:val="24"/>
                <w:lang w:val="en-US" w:eastAsia="zh-CN"/>
              </w:rPr>
              <w:t xml:space="preserve">NR </w:t>
            </w:r>
            <w:r>
              <w:rPr>
                <w:rFonts w:ascii="Arial" w:hAnsi="Arial" w:cs="Arial"/>
                <w:b/>
                <w:kern w:val="2"/>
                <w:sz w:val="12"/>
                <w:szCs w:val="24"/>
                <w:lang w:val="en-US" w:eastAsia="zh-CN"/>
              </w:rPr>
              <w:t>Uplink</w:t>
            </w:r>
            <w:r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  <w:t xml:space="preserve"> CA </w:t>
            </w:r>
            <w:r>
              <w:rPr>
                <w:rFonts w:ascii="Arial" w:hAnsi="Arial" w:cs="Arial"/>
                <w:b/>
                <w:kern w:val="2"/>
                <w:sz w:val="12"/>
                <w:szCs w:val="24"/>
                <w:lang w:val="en-US" w:eastAsia="zh-CN"/>
              </w:rPr>
              <w:t>c</w:t>
            </w:r>
            <w:proofErr w:type="spellStart"/>
            <w:r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  <w:t>onfiguration</w:t>
            </w:r>
            <w:proofErr w:type="spellEnd"/>
          </w:p>
        </w:tc>
        <w:tc>
          <w:tcPr>
            <w:tcW w:w="567" w:type="dxa"/>
            <w:vAlign w:val="center"/>
          </w:tcPr>
          <w:p w14:paraId="4BF4AAD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b/>
                <w:kern w:val="2"/>
                <w:sz w:val="12"/>
                <w:szCs w:val="24"/>
              </w:rPr>
              <w:t>NR</w:t>
            </w:r>
            <w:r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  <w:t xml:space="preserve"> Band</w:t>
            </w:r>
          </w:p>
        </w:tc>
        <w:tc>
          <w:tcPr>
            <w:tcW w:w="681" w:type="dxa"/>
            <w:vAlign w:val="center"/>
          </w:tcPr>
          <w:p w14:paraId="044B267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</w:rPr>
            </w:pPr>
            <w:r>
              <w:rPr>
                <w:rFonts w:ascii="Arial" w:hAnsi="Arial" w:cs="Arial" w:hint="eastAsia"/>
                <w:b/>
                <w:kern w:val="2"/>
                <w:sz w:val="12"/>
                <w:szCs w:val="24"/>
              </w:rPr>
              <w:t>S</w:t>
            </w:r>
            <w:r>
              <w:rPr>
                <w:rFonts w:ascii="Arial" w:hAnsi="Arial" w:cs="Arial"/>
                <w:b/>
                <w:kern w:val="2"/>
                <w:sz w:val="12"/>
                <w:szCs w:val="24"/>
                <w:lang w:val="en-US"/>
              </w:rPr>
              <w:t>CS</w:t>
            </w:r>
          </w:p>
          <w:p w14:paraId="520E8E3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12"/>
                <w:szCs w:val="24"/>
                <w:lang w:val="en-US"/>
              </w:rPr>
              <w:t>(</w:t>
            </w:r>
            <w:r>
              <w:rPr>
                <w:rFonts w:ascii="Arial" w:hAnsi="Arial" w:cs="Arial" w:hint="eastAsia"/>
                <w:b/>
                <w:kern w:val="2"/>
                <w:sz w:val="12"/>
                <w:szCs w:val="24"/>
              </w:rPr>
              <w:t>kHz</w:t>
            </w:r>
            <w:r>
              <w:rPr>
                <w:rFonts w:ascii="Arial" w:hAnsi="Arial" w:cs="Arial"/>
                <w:b/>
                <w:kern w:val="2"/>
                <w:sz w:val="12"/>
                <w:szCs w:val="24"/>
                <w:lang w:val="en-US"/>
              </w:rPr>
              <w:t>)</w:t>
            </w:r>
          </w:p>
        </w:tc>
        <w:tc>
          <w:tcPr>
            <w:tcW w:w="481" w:type="dxa"/>
            <w:vAlign w:val="center"/>
          </w:tcPr>
          <w:p w14:paraId="1372098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</w:rPr>
            </w:pPr>
            <w:r>
              <w:rPr>
                <w:rFonts w:ascii="Arial" w:hAnsi="Arial" w:cs="Arial" w:hint="eastAsia"/>
                <w:b/>
                <w:kern w:val="2"/>
                <w:sz w:val="12"/>
                <w:szCs w:val="24"/>
              </w:rPr>
              <w:t>5</w:t>
            </w:r>
          </w:p>
          <w:p w14:paraId="18E35E9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</w:rPr>
            </w:pPr>
            <w:r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  <w:t>MHz</w:t>
            </w:r>
          </w:p>
        </w:tc>
        <w:tc>
          <w:tcPr>
            <w:tcW w:w="481" w:type="dxa"/>
            <w:vAlign w:val="center"/>
          </w:tcPr>
          <w:p w14:paraId="65AFF68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</w:rPr>
            </w:pPr>
            <w:r>
              <w:rPr>
                <w:rFonts w:ascii="Arial" w:hAnsi="Arial" w:cs="Arial" w:hint="eastAsia"/>
                <w:b/>
                <w:kern w:val="2"/>
                <w:sz w:val="12"/>
                <w:szCs w:val="24"/>
              </w:rPr>
              <w:t>10</w:t>
            </w:r>
          </w:p>
          <w:p w14:paraId="2A91A40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  <w:t>MHz</w:t>
            </w:r>
          </w:p>
        </w:tc>
        <w:tc>
          <w:tcPr>
            <w:tcW w:w="481" w:type="dxa"/>
            <w:vAlign w:val="center"/>
          </w:tcPr>
          <w:p w14:paraId="304EC4F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</w:rPr>
            </w:pPr>
            <w:r>
              <w:rPr>
                <w:rFonts w:ascii="Arial" w:hAnsi="Arial" w:cs="Arial" w:hint="eastAsia"/>
                <w:b/>
                <w:kern w:val="2"/>
                <w:sz w:val="12"/>
                <w:szCs w:val="24"/>
              </w:rPr>
              <w:t>15</w:t>
            </w:r>
          </w:p>
          <w:p w14:paraId="58E5F29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  <w:t>MHz</w:t>
            </w:r>
          </w:p>
        </w:tc>
        <w:tc>
          <w:tcPr>
            <w:tcW w:w="481" w:type="dxa"/>
            <w:vAlign w:val="center"/>
          </w:tcPr>
          <w:p w14:paraId="08988F0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</w:rPr>
            </w:pPr>
            <w:r>
              <w:rPr>
                <w:rFonts w:ascii="Arial" w:hAnsi="Arial" w:cs="Arial" w:hint="eastAsia"/>
                <w:b/>
                <w:kern w:val="2"/>
                <w:sz w:val="12"/>
                <w:szCs w:val="24"/>
              </w:rPr>
              <w:t>20</w:t>
            </w:r>
          </w:p>
          <w:p w14:paraId="5FB3E94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  <w:t>MHz</w:t>
            </w:r>
          </w:p>
        </w:tc>
        <w:tc>
          <w:tcPr>
            <w:tcW w:w="481" w:type="dxa"/>
            <w:vAlign w:val="center"/>
          </w:tcPr>
          <w:p w14:paraId="1408BAD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12"/>
                <w:szCs w:val="24"/>
                <w:lang w:val="en-US"/>
              </w:rPr>
              <w:t>25 MHz</w:t>
            </w:r>
          </w:p>
        </w:tc>
        <w:tc>
          <w:tcPr>
            <w:tcW w:w="481" w:type="dxa"/>
            <w:vAlign w:val="center"/>
          </w:tcPr>
          <w:p w14:paraId="2DF545A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12"/>
                <w:szCs w:val="24"/>
                <w:lang w:val="en-US"/>
              </w:rPr>
              <w:t>30 MHz</w:t>
            </w:r>
          </w:p>
        </w:tc>
        <w:tc>
          <w:tcPr>
            <w:tcW w:w="481" w:type="dxa"/>
            <w:vAlign w:val="center"/>
          </w:tcPr>
          <w:p w14:paraId="357D758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</w:rPr>
            </w:pPr>
            <w:r>
              <w:rPr>
                <w:rFonts w:ascii="Arial" w:hAnsi="Arial" w:cs="Arial" w:hint="eastAsia"/>
                <w:b/>
                <w:kern w:val="2"/>
                <w:sz w:val="12"/>
                <w:szCs w:val="24"/>
              </w:rPr>
              <w:t>40</w:t>
            </w:r>
          </w:p>
          <w:p w14:paraId="29118FE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  <w:t>MHz</w:t>
            </w:r>
          </w:p>
        </w:tc>
        <w:tc>
          <w:tcPr>
            <w:tcW w:w="481" w:type="dxa"/>
            <w:vAlign w:val="center"/>
          </w:tcPr>
          <w:p w14:paraId="21CB94E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</w:rPr>
            </w:pPr>
            <w:r>
              <w:rPr>
                <w:rFonts w:ascii="Arial" w:hAnsi="Arial" w:cs="Arial" w:hint="eastAsia"/>
                <w:b/>
                <w:kern w:val="2"/>
                <w:sz w:val="12"/>
                <w:szCs w:val="24"/>
              </w:rPr>
              <w:t>50</w:t>
            </w:r>
          </w:p>
          <w:p w14:paraId="1A1C039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  <w:t>MHz</w:t>
            </w:r>
          </w:p>
        </w:tc>
        <w:tc>
          <w:tcPr>
            <w:tcW w:w="481" w:type="dxa"/>
            <w:vAlign w:val="center"/>
          </w:tcPr>
          <w:p w14:paraId="3FC1742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</w:rPr>
            </w:pPr>
            <w:r>
              <w:rPr>
                <w:rFonts w:ascii="Arial" w:hAnsi="Arial" w:cs="Arial" w:hint="eastAsia"/>
                <w:b/>
                <w:kern w:val="2"/>
                <w:sz w:val="12"/>
                <w:szCs w:val="24"/>
              </w:rPr>
              <w:t>60</w:t>
            </w:r>
          </w:p>
          <w:p w14:paraId="7B91783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</w:rPr>
            </w:pPr>
            <w:r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  <w:t>MHz</w:t>
            </w:r>
          </w:p>
        </w:tc>
        <w:tc>
          <w:tcPr>
            <w:tcW w:w="481" w:type="dxa"/>
            <w:vAlign w:val="center"/>
          </w:tcPr>
          <w:p w14:paraId="16BCFE5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</w:rPr>
            </w:pPr>
            <w:r>
              <w:rPr>
                <w:rFonts w:ascii="Arial" w:hAnsi="Arial" w:cs="Arial" w:hint="eastAsia"/>
                <w:b/>
                <w:kern w:val="2"/>
                <w:sz w:val="12"/>
                <w:szCs w:val="24"/>
              </w:rPr>
              <w:t>80</w:t>
            </w:r>
          </w:p>
          <w:p w14:paraId="6B752F7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</w:rPr>
            </w:pPr>
            <w:r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  <w:t>MHz</w:t>
            </w:r>
          </w:p>
        </w:tc>
        <w:tc>
          <w:tcPr>
            <w:tcW w:w="481" w:type="dxa"/>
            <w:vAlign w:val="center"/>
          </w:tcPr>
          <w:p w14:paraId="09AB7B8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kern w:val="2"/>
                <w:sz w:val="12"/>
                <w:szCs w:val="24"/>
                <w:lang w:val="en-US" w:eastAsia="zh-CN"/>
              </w:rPr>
              <w:t>90</w:t>
            </w:r>
          </w:p>
          <w:p w14:paraId="12AE5E4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kern w:val="2"/>
                <w:sz w:val="12"/>
                <w:szCs w:val="24"/>
                <w:lang w:val="en-US" w:eastAsia="zh-CN"/>
              </w:rPr>
              <w:t>MHz</w:t>
            </w:r>
          </w:p>
        </w:tc>
        <w:tc>
          <w:tcPr>
            <w:tcW w:w="484" w:type="dxa"/>
            <w:vAlign w:val="center"/>
          </w:tcPr>
          <w:p w14:paraId="4663B62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b/>
                <w:kern w:val="2"/>
                <w:sz w:val="12"/>
                <w:szCs w:val="24"/>
              </w:rPr>
              <w:t>100</w:t>
            </w:r>
            <w:r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  <w:t xml:space="preserve"> MHz</w:t>
            </w:r>
          </w:p>
        </w:tc>
        <w:tc>
          <w:tcPr>
            <w:tcW w:w="484" w:type="dxa"/>
            <w:vAlign w:val="center"/>
          </w:tcPr>
          <w:p w14:paraId="7A4F4F9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b/>
                <w:kern w:val="2"/>
                <w:sz w:val="12"/>
                <w:szCs w:val="24"/>
              </w:rPr>
            </w:pPr>
            <w:r>
              <w:rPr>
                <w:rFonts w:ascii="Arial" w:hAnsi="Arial" w:cs="Arial"/>
                <w:b/>
                <w:kern w:val="2"/>
                <w:sz w:val="12"/>
                <w:szCs w:val="24"/>
              </w:rPr>
              <w:t>2</w:t>
            </w:r>
            <w:r>
              <w:rPr>
                <w:rFonts w:ascii="Arial" w:hAnsi="Arial" w:cs="Arial" w:hint="eastAsia"/>
                <w:b/>
                <w:kern w:val="2"/>
                <w:sz w:val="12"/>
                <w:szCs w:val="24"/>
              </w:rPr>
              <w:t>00</w:t>
            </w:r>
            <w:r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  <w:t xml:space="preserve"> MHz</w:t>
            </w:r>
          </w:p>
        </w:tc>
        <w:tc>
          <w:tcPr>
            <w:tcW w:w="484" w:type="dxa"/>
            <w:vAlign w:val="center"/>
          </w:tcPr>
          <w:p w14:paraId="4FACCC1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kern w:val="2"/>
                <w:sz w:val="12"/>
                <w:szCs w:val="24"/>
              </w:rPr>
              <w:t>4</w:t>
            </w:r>
            <w:r>
              <w:rPr>
                <w:rFonts w:ascii="Arial" w:hAnsi="Arial" w:cs="Arial" w:hint="eastAsia"/>
                <w:b/>
                <w:kern w:val="2"/>
                <w:sz w:val="12"/>
                <w:szCs w:val="24"/>
              </w:rPr>
              <w:t>00</w:t>
            </w:r>
            <w:r>
              <w:rPr>
                <w:rFonts w:ascii="Arial" w:hAnsi="Arial" w:cs="Arial"/>
                <w:b/>
                <w:kern w:val="2"/>
                <w:sz w:val="12"/>
                <w:szCs w:val="24"/>
                <w:lang w:eastAsia="zh-CN"/>
              </w:rPr>
              <w:t xml:space="preserve"> MHz</w:t>
            </w:r>
          </w:p>
        </w:tc>
        <w:tc>
          <w:tcPr>
            <w:tcW w:w="915" w:type="dxa"/>
            <w:vAlign w:val="center"/>
          </w:tcPr>
          <w:p w14:paraId="331D5FD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kern w:val="2"/>
                <w:sz w:val="12"/>
                <w:szCs w:val="24"/>
                <w:lang w:val="en-US" w:eastAsia="zh-CN"/>
              </w:rPr>
              <w:t>Maximum Aggregated bandwidth</w:t>
            </w:r>
          </w:p>
          <w:p w14:paraId="08F2E01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kern w:val="2"/>
                <w:sz w:val="12"/>
                <w:szCs w:val="24"/>
                <w:lang w:val="en-US" w:eastAsia="zh-CN"/>
              </w:rPr>
              <w:t>[MHz]</w:t>
            </w:r>
          </w:p>
        </w:tc>
        <w:tc>
          <w:tcPr>
            <w:tcW w:w="850" w:type="dxa"/>
            <w:vAlign w:val="center"/>
          </w:tcPr>
          <w:p w14:paraId="688BF7D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kern w:val="2"/>
                <w:sz w:val="1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12"/>
                <w:szCs w:val="24"/>
                <w:lang w:val="en-US"/>
              </w:rPr>
              <w:t>Bandwidth combination set</w:t>
            </w:r>
          </w:p>
        </w:tc>
      </w:tr>
      <w:tr w:rsidR="0010325D" w14:paraId="33FFCFAF" w14:textId="77777777" w:rsidTr="003D5ECF">
        <w:trPr>
          <w:trHeight w:val="202"/>
          <w:jc w:val="center"/>
        </w:trPr>
        <w:tc>
          <w:tcPr>
            <w:tcW w:w="1129" w:type="dxa"/>
            <w:vMerge w:val="restart"/>
            <w:vAlign w:val="center"/>
          </w:tcPr>
          <w:p w14:paraId="0EBB6FB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CA_n3A-n28-n77A-n257A</w:t>
            </w:r>
          </w:p>
        </w:tc>
        <w:tc>
          <w:tcPr>
            <w:tcW w:w="993" w:type="dxa"/>
            <w:vMerge w:val="restart"/>
            <w:vAlign w:val="center"/>
          </w:tcPr>
          <w:p w14:paraId="47B9155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2275B43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n3</w:t>
            </w:r>
          </w:p>
        </w:tc>
        <w:tc>
          <w:tcPr>
            <w:tcW w:w="681" w:type="dxa"/>
          </w:tcPr>
          <w:p w14:paraId="188F0EC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4337952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660F7D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110DFA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F61D14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6A5898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479A9F0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1D350A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2CA7F6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D86264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E772A8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CA6D0B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66A0B56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3E5BCC2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62B362D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16E46D5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4"/>
                <w:szCs w:val="18"/>
                <w:lang w:val="en-US" w:eastAsia="zh-CN"/>
              </w:rPr>
              <w:t>55</w:t>
            </w:r>
            <w:r>
              <w:rPr>
                <w:rFonts w:ascii="Arial" w:hAnsi="Arial" w:cs="Arial" w:hint="eastAsia"/>
                <w:sz w:val="14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544346C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0</w:t>
            </w:r>
          </w:p>
        </w:tc>
      </w:tr>
      <w:tr w:rsidR="0010325D" w14:paraId="06870F0B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7CF42A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53D68A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7FE4699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78B2C18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7CB760E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20EABA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7DB349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F7DCE1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859040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49FC640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297029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64B39B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EF1F9D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409CD0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70C247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07DEF02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0EAFA74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03B09DC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14:paraId="29A2302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E1E96A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717F6893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658C23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61F415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481AC1D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458BD62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20A4AAE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83E4ED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9637AE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86EBFD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BC37A3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653496A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D8361A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445076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738B5F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5A947C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A346E7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787EDA1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358299A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6E4D4CB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14:paraId="2686144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0C3C59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22C8C4D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FDBB6E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B03B54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4E089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28</w:t>
            </w:r>
          </w:p>
        </w:tc>
        <w:tc>
          <w:tcPr>
            <w:tcW w:w="681" w:type="dxa"/>
          </w:tcPr>
          <w:p w14:paraId="34AD1BE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7014D8A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AC7F65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442AE6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D29081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A29664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7145838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2D4257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FAF1D0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BF96F9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B3B740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2DF583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5D48BCE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4A83D23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3E24823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14:paraId="19A34F1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91E158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3972A855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20F188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82DA40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29F98F7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6021AB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79C805F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998ED7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ADB562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B84370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A3F2DB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64C9346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5EBF70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86FEC4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8C856D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8B8DB1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6B9B86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5DE51AD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3943A3D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72F2357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14:paraId="50FB054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90755C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4FF0A1CD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EB0941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72D9CE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0BE846D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8F3986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642A748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BC4E8A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C1D724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0B60F6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37A5ED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5895A91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0848D4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82DBAC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D63758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B9FBBF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9FBC8D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4B553B4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1FCFAB7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7CF1050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14:paraId="455B153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248DA6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50921BD0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D7C084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A560DE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5FC0F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n77</w:t>
            </w:r>
          </w:p>
        </w:tc>
        <w:tc>
          <w:tcPr>
            <w:tcW w:w="681" w:type="dxa"/>
          </w:tcPr>
          <w:p w14:paraId="3E7A952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</w:rPr>
              <w:t>15</w:t>
            </w:r>
          </w:p>
        </w:tc>
        <w:tc>
          <w:tcPr>
            <w:tcW w:w="481" w:type="dxa"/>
          </w:tcPr>
          <w:p w14:paraId="7FB9CA3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58EBAC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F9F48D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CB9577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D5C318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44E54A6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2B64585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39EC6C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D3D3FE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1C83DF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9FDA1B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0231CED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4BD99E8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76A4256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14:paraId="123C726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3FEC9D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12694957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041EB2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4BE81DC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22CB1B8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4EB174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29E7E7F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40BAAFE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4FBA54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4FFBB7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1C823B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2610037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4F62E01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F3C0B6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D8F477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CB5652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5F6DA4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5A21478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49C1456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168F7D7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14:paraId="19CC44C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C7728E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2E2F1102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C2F482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CEFC6D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45AB719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5D312E6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42CD237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2D773F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E88806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5B1E52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4B1C45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42C5308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21E310A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F034C5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C952FE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25B798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A51E3E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62A0965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45B472C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36A3263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14:paraId="2BFDC62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1A691A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19B6FF0E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EAC42E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190901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F362F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257</w:t>
            </w:r>
          </w:p>
        </w:tc>
        <w:tc>
          <w:tcPr>
            <w:tcW w:w="681" w:type="dxa"/>
          </w:tcPr>
          <w:p w14:paraId="2129986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6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0</w:t>
            </w:r>
          </w:p>
        </w:tc>
        <w:tc>
          <w:tcPr>
            <w:tcW w:w="481" w:type="dxa"/>
          </w:tcPr>
          <w:p w14:paraId="53C91B4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52988C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57032E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C5D72C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809123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3F0D6EC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015E854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222AEFB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43B4F4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25CDED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FDE05A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38B6A7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6680947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6DCDC59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14:paraId="0A2242E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F6DFE0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28B93DBA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C636B8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D207FF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52DA1ED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14DDFE7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1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20</w:t>
            </w:r>
          </w:p>
        </w:tc>
        <w:tc>
          <w:tcPr>
            <w:tcW w:w="481" w:type="dxa"/>
          </w:tcPr>
          <w:p w14:paraId="2377E55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9A5E05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B9D64F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0374A5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42CF50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0BC1EC1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2989CA5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26249C7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59241F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6F8787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531623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2929A2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4D3165E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7B1FE3B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915" w:type="dxa"/>
            <w:vMerge/>
            <w:vAlign w:val="center"/>
          </w:tcPr>
          <w:p w14:paraId="116F607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8D544B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2E2CE4B4" w14:textId="77777777" w:rsidTr="003D5ECF">
        <w:trPr>
          <w:trHeight w:val="202"/>
          <w:jc w:val="center"/>
        </w:trPr>
        <w:tc>
          <w:tcPr>
            <w:tcW w:w="1129" w:type="dxa"/>
            <w:vMerge w:val="restart"/>
            <w:vAlign w:val="center"/>
          </w:tcPr>
          <w:p w14:paraId="6581D31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  <w:r>
              <w:rPr>
                <w:rFonts w:ascii="Arial" w:hAnsi="Arial"/>
                <w:sz w:val="14"/>
              </w:rPr>
              <w:t>CA_n3A-n28-n77A-n257D</w:t>
            </w:r>
          </w:p>
        </w:tc>
        <w:tc>
          <w:tcPr>
            <w:tcW w:w="993" w:type="dxa"/>
            <w:vMerge w:val="restart"/>
            <w:vAlign w:val="center"/>
          </w:tcPr>
          <w:p w14:paraId="408D423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hint="eastAsia"/>
                <w:kern w:val="2"/>
                <w:sz w:val="14"/>
                <w:szCs w:val="24"/>
                <w:lang w:val="en-US" w:eastAsia="ja-JP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063174A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n3</w:t>
            </w:r>
          </w:p>
        </w:tc>
        <w:tc>
          <w:tcPr>
            <w:tcW w:w="681" w:type="dxa"/>
          </w:tcPr>
          <w:p w14:paraId="3253C64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52EAC62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3C05B4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57B54F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7785AB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F3CA1B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3414490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942C58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61A064B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143D14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1C0C87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BD6789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DDDBF2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EFC35A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CA24D3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3979D84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4"/>
                <w:szCs w:val="18"/>
                <w:lang w:eastAsia="ja-JP"/>
              </w:rPr>
              <w:t>5</w:t>
            </w:r>
            <w:r>
              <w:rPr>
                <w:rFonts w:ascii="Arial" w:hAnsi="Arial" w:cs="Arial"/>
                <w:sz w:val="14"/>
                <w:szCs w:val="18"/>
                <w:lang w:eastAsia="ja-JP"/>
              </w:rPr>
              <w:t>50</w:t>
            </w:r>
          </w:p>
        </w:tc>
        <w:tc>
          <w:tcPr>
            <w:tcW w:w="850" w:type="dxa"/>
            <w:vMerge w:val="restart"/>
            <w:vAlign w:val="center"/>
          </w:tcPr>
          <w:p w14:paraId="126B01B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4"/>
                <w:szCs w:val="18"/>
                <w:lang w:eastAsia="ja-JP"/>
              </w:rPr>
              <w:t>0</w:t>
            </w:r>
          </w:p>
        </w:tc>
      </w:tr>
      <w:tr w:rsidR="0010325D" w14:paraId="25AFC657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B4E9B7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1AF086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2E2785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153067E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7D0F7DE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65F125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84E74D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4E4ED3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D6C342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2B19EE0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CCE247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2B58D3F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9C8D7E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90F16E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2EE63E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E7C440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049AA1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50EF20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967967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604153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24688CDD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358B0C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C828C7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753D10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0587CA6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456D5DE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FB7A05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28ED90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D29074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A094D4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51E60A0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11CD21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49B3B03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D7CFAB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EABFD2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71B887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6506D5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67F908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6D8508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39526F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C041A0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72C3C9AA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9F0C4D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4BC3BA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4A584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28</w:t>
            </w:r>
          </w:p>
        </w:tc>
        <w:tc>
          <w:tcPr>
            <w:tcW w:w="681" w:type="dxa"/>
          </w:tcPr>
          <w:p w14:paraId="732A76D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3F1EBD8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95A85C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0CB7FB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9F0119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9E05DF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5F82CEA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3840019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0A8ACF6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A43ADC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16ECC2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29B406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9034EE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EF7659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400172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2845AA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978B3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479E14E2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C1C6A0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491D791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0ABC728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7A827DD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7B22379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ABB3BD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BF3E34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661EBE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5A4256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753CDA5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3A91B66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030EF25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F74EA6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351144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8832A9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B053A5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29B2B5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5DB64E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CB9DA4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0F73AF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6688E23E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694054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479C6E0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5736FE6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73CB98A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64AC1E9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A1DDA6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651461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6FAA69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8D4C3B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056548C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19A5D97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0A9404D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B8A93C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E552EA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4EBE7B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925BEB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812146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8A657E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208870D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D5D120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2A606917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C5C469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B0D793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F0ACD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n77</w:t>
            </w:r>
          </w:p>
        </w:tc>
        <w:tc>
          <w:tcPr>
            <w:tcW w:w="681" w:type="dxa"/>
          </w:tcPr>
          <w:p w14:paraId="722491C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</w:rPr>
              <w:t>15</w:t>
            </w:r>
          </w:p>
        </w:tc>
        <w:tc>
          <w:tcPr>
            <w:tcW w:w="481" w:type="dxa"/>
          </w:tcPr>
          <w:p w14:paraId="7FFA0E2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6FE06A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A51DA5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132BCE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286070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7AC9070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0D1EEC0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650F48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AC2875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3CDC3A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7D6E0D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097C5A6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02A58B4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3DCAC1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3C28F8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A09F09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76CDCCAC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FAC57B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1AE08C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2C94B44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5FD5FCA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2F49CD1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3D4C9C1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F0D819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4323AA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600F19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3D41B87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1D4DF84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339C5B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A62806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FE4CC7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785551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011E14F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7A18329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D5A587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5E00079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231426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1C1C9DC7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031DF7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456B12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2CD7AFC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97EB05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3C3F038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876D4F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1D4E4C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F5A0A2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C443BC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60B72C2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6E2661D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1841E0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480602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BF6D80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7CA15B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0EAF64B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79B7C7D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A7BBED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854BEE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62D8A3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CC7D10F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0DD927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F47C6E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1FA65B3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257</w:t>
            </w:r>
          </w:p>
        </w:tc>
        <w:tc>
          <w:tcPr>
            <w:tcW w:w="7424" w:type="dxa"/>
            <w:gridSpan w:val="15"/>
          </w:tcPr>
          <w:p w14:paraId="4C05476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See CA_n257D BCS 0 in Table 5.5A.1-1</w:t>
            </w:r>
          </w:p>
        </w:tc>
        <w:tc>
          <w:tcPr>
            <w:tcW w:w="915" w:type="dxa"/>
            <w:vMerge/>
            <w:vAlign w:val="center"/>
          </w:tcPr>
          <w:p w14:paraId="0190599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9CA9BC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128AB070" w14:textId="77777777" w:rsidTr="003D5ECF">
        <w:trPr>
          <w:trHeight w:val="202"/>
          <w:jc w:val="center"/>
        </w:trPr>
        <w:tc>
          <w:tcPr>
            <w:tcW w:w="1129" w:type="dxa"/>
            <w:vMerge w:val="restart"/>
            <w:vAlign w:val="center"/>
          </w:tcPr>
          <w:p w14:paraId="68ABD34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  <w:r>
              <w:rPr>
                <w:rFonts w:ascii="Arial" w:hAnsi="Arial"/>
                <w:sz w:val="14"/>
              </w:rPr>
              <w:t>CA_n3A-n28-n77A-n257G</w:t>
            </w:r>
          </w:p>
        </w:tc>
        <w:tc>
          <w:tcPr>
            <w:tcW w:w="993" w:type="dxa"/>
            <w:vMerge w:val="restart"/>
            <w:vAlign w:val="center"/>
          </w:tcPr>
          <w:p w14:paraId="22D5FE9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hint="eastAsia"/>
                <w:kern w:val="2"/>
                <w:sz w:val="14"/>
                <w:szCs w:val="24"/>
                <w:lang w:val="en-US" w:eastAsia="ja-JP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0693A45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n3</w:t>
            </w:r>
          </w:p>
        </w:tc>
        <w:tc>
          <w:tcPr>
            <w:tcW w:w="681" w:type="dxa"/>
          </w:tcPr>
          <w:p w14:paraId="6914892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53DD839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40D1D9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63490A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99F3BD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CC7EF7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6D3A76D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6ED919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12F7EB6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C0ED79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0726BE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0A2CD9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0B6151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454CBB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418A8B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510E326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/>
                <w:sz w:val="14"/>
                <w:szCs w:val="18"/>
                <w:lang w:eastAsia="ja-JP"/>
              </w:rPr>
              <w:t>350</w:t>
            </w:r>
          </w:p>
        </w:tc>
        <w:tc>
          <w:tcPr>
            <w:tcW w:w="850" w:type="dxa"/>
            <w:vMerge w:val="restart"/>
            <w:vAlign w:val="center"/>
          </w:tcPr>
          <w:p w14:paraId="28B067C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4"/>
                <w:szCs w:val="18"/>
                <w:lang w:eastAsia="ja-JP"/>
              </w:rPr>
              <w:t>0</w:t>
            </w:r>
          </w:p>
        </w:tc>
      </w:tr>
      <w:tr w:rsidR="0010325D" w14:paraId="0F49731A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D9F7C6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A751CD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9E13E3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711C044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5ADD7BF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DE8F6D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D53511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05B43F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84B156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3380CC8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F328AF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010AFE1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DC2FE6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CA61F1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C0395C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094C78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6B8868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00CB64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72B9196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210884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5F253447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FD1555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CC464A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4555C69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06B04EA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34C4F35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2B838A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063508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D14A19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B88BD5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17D5242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6D99D3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457098F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BA9746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EE46FF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CA8F01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80F583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FB899E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7F56E9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DA1573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19D006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244EEBB2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1535ED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66AFA4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11811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28</w:t>
            </w:r>
          </w:p>
        </w:tc>
        <w:tc>
          <w:tcPr>
            <w:tcW w:w="681" w:type="dxa"/>
          </w:tcPr>
          <w:p w14:paraId="07931C4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31B0114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A94A47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3756B5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AA42F8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7C0A4C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147EA33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59473F0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1D4AD50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ADB385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70C864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687CEC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31537C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008EA8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11A7A8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3FDBC1C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CA580E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5D81B793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2B4D42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E3A758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53BC058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F2CE71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28A9DEB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7D183B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BB70C0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85433E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1578E2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46F4CC8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38571B9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00CAC48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DE14F5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7AEC66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6FF43F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9DEA0E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CCEF59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AB1570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4063D2C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09ACB9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50C0EF7E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46C5A1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BC82BF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294AC0B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33D062E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5C70299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5F94E1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836A5D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38449B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50D0F4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2110052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7EA2E51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4A3B6C1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4AF566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59253E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9AAB93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591229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BE8D4F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E4001D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08929E3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BCBB3E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7AC3D239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4B0A17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7304E1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31AB9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n77</w:t>
            </w:r>
          </w:p>
        </w:tc>
        <w:tc>
          <w:tcPr>
            <w:tcW w:w="681" w:type="dxa"/>
          </w:tcPr>
          <w:p w14:paraId="53909FC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</w:rPr>
              <w:t>15</w:t>
            </w:r>
          </w:p>
        </w:tc>
        <w:tc>
          <w:tcPr>
            <w:tcW w:w="481" w:type="dxa"/>
          </w:tcPr>
          <w:p w14:paraId="6E4DE8D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DEB24C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0EEACA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F624BA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8FCF5F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7B76230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7E29E8B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8D2221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072328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808658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52B4CF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7933D18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53F929C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8C501D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58E3D48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75CB62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19FC7450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564C46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45D05CD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65869CB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7837E96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14031AF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562D84A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B4743E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805B09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D54745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6C00CFA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762B188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E58CB6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F7F4E6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1F0DE7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092D1B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1B8467E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419387A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3C8CD0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596D76B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770B5D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21A1B8E3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506E2E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43C6AF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4CE0BA3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455594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394FC01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388A8B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CBC579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078BB5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2B77B6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5405075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5FF84D6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3BF733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2B3E14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9D6CBB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051303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05B3DC5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6018C31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100CF6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0722576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B80A75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52502EA4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43E99F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0A610E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7DE2EB7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257</w:t>
            </w:r>
          </w:p>
        </w:tc>
        <w:tc>
          <w:tcPr>
            <w:tcW w:w="7424" w:type="dxa"/>
            <w:gridSpan w:val="15"/>
          </w:tcPr>
          <w:p w14:paraId="056F4E7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See CA_n257G BCS 0 in Table 5.5A.1-1</w:t>
            </w:r>
          </w:p>
        </w:tc>
        <w:tc>
          <w:tcPr>
            <w:tcW w:w="915" w:type="dxa"/>
            <w:vMerge/>
          </w:tcPr>
          <w:p w14:paraId="1A22907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</w:tcPr>
          <w:p w14:paraId="3B0BE4A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3873D0BB" w14:textId="77777777" w:rsidTr="003D5ECF">
        <w:trPr>
          <w:trHeight w:val="202"/>
          <w:jc w:val="center"/>
        </w:trPr>
        <w:tc>
          <w:tcPr>
            <w:tcW w:w="1129" w:type="dxa"/>
            <w:vMerge w:val="restart"/>
            <w:vAlign w:val="center"/>
          </w:tcPr>
          <w:p w14:paraId="691A1E1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  <w:r>
              <w:rPr>
                <w:rFonts w:ascii="Arial" w:hAnsi="Arial"/>
                <w:sz w:val="14"/>
              </w:rPr>
              <w:t>CA_n3A-n28-n77A-n257H</w:t>
            </w:r>
          </w:p>
        </w:tc>
        <w:tc>
          <w:tcPr>
            <w:tcW w:w="993" w:type="dxa"/>
            <w:vMerge w:val="restart"/>
            <w:vAlign w:val="center"/>
          </w:tcPr>
          <w:p w14:paraId="2A017AB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hint="eastAsia"/>
                <w:kern w:val="2"/>
                <w:sz w:val="14"/>
                <w:szCs w:val="24"/>
                <w:lang w:val="en-US" w:eastAsia="ja-JP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15CDFCA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n3</w:t>
            </w:r>
          </w:p>
        </w:tc>
        <w:tc>
          <w:tcPr>
            <w:tcW w:w="681" w:type="dxa"/>
          </w:tcPr>
          <w:p w14:paraId="1A62464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472F8AD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5EEC4B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3FD22B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12A24A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8CC971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7BCC722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D44B34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7F9EE57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DD4E58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B7594C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8D8728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2AD6FC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2A689A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9FC7DE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1676C86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4"/>
                <w:szCs w:val="18"/>
                <w:lang w:eastAsia="ja-JP"/>
              </w:rPr>
              <w:t>4</w:t>
            </w:r>
            <w:r>
              <w:rPr>
                <w:rFonts w:ascii="Arial" w:hAnsi="Arial" w:cs="Arial"/>
                <w:sz w:val="14"/>
                <w:szCs w:val="18"/>
                <w:lang w:eastAsia="ja-JP"/>
              </w:rPr>
              <w:t>50</w:t>
            </w:r>
          </w:p>
        </w:tc>
        <w:tc>
          <w:tcPr>
            <w:tcW w:w="850" w:type="dxa"/>
            <w:vMerge w:val="restart"/>
            <w:vAlign w:val="center"/>
          </w:tcPr>
          <w:p w14:paraId="65F30E2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4"/>
                <w:szCs w:val="18"/>
                <w:lang w:eastAsia="ja-JP"/>
              </w:rPr>
              <w:t>0</w:t>
            </w:r>
          </w:p>
        </w:tc>
      </w:tr>
      <w:tr w:rsidR="0010325D" w14:paraId="15944945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E1B5D7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ADE702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281900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0F7EA8F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0925F35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FF4122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168ACE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7BDA16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0E6194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2664945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B9C3F8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343ECB8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813DD6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D228C7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172AFD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7D03D9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AD8BBE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7AE51B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35825C9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5269E5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7E0800B6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4CB864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EEA293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383B95B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0EB87E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46C9EE3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BC424B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EC0986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DA39C2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8AA843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109F428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8C7AA8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2EE6D2F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8373AB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9D4968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B9EE81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A3BC08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1550D7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6F3AC1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D1C9D0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DC01C3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9F7EEE2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4103AE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4DB19D3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E84DB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28</w:t>
            </w:r>
          </w:p>
        </w:tc>
        <w:tc>
          <w:tcPr>
            <w:tcW w:w="681" w:type="dxa"/>
          </w:tcPr>
          <w:p w14:paraId="37FB764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44F525C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BB6648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F3AB1A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9BF53F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C0569B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76B5B81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346555E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2E9D544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4B663E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423A5C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69ABB3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90D58F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019EA3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D3B49E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68FCBF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58F6A9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7536C3DC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793FC0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338DE5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47B710E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5510C24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7EF97BB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40B696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4D86DE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DFD726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F1A2BA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2A08E6C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328B378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21DE86A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0E035C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47C7C0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6AEAC8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61E63C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6E7B3B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1E68A8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45D8AC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3A2BCE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1242413E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104C11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E71487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AF6737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7BB7B14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5119F5D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BF8561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10CE57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6CCBA8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71DEB1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21D0EE2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674E3B3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3F42AB6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BB5B8D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5814C6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C5CD0B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FC04A1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EE6F1A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CD16E5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3982847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F210ED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041D665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2CDAEC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7B6FE8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4F730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n77</w:t>
            </w:r>
          </w:p>
        </w:tc>
        <w:tc>
          <w:tcPr>
            <w:tcW w:w="681" w:type="dxa"/>
          </w:tcPr>
          <w:p w14:paraId="7CFBF83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</w:rPr>
              <w:t>15</w:t>
            </w:r>
          </w:p>
        </w:tc>
        <w:tc>
          <w:tcPr>
            <w:tcW w:w="481" w:type="dxa"/>
          </w:tcPr>
          <w:p w14:paraId="696DD2F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543DD3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789A43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66E0F7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7547CF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4F4AA15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7D1C546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2DDFBE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915D80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60E9D0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9ABE14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01ED32D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03C311E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D91C70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0C8DEDD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BE94D2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7BFCF26D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8CA928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E63CA2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254E966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52EDBB2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05317BB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56631BC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32E73E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820EBA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1FD999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38F9547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5029948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6339CD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515AF5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BF55DE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F20159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6CE96EA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52465E2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0979AA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0315866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D2406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21EC131D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1ED360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43FBE0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4C6A17E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1D24522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156FD24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DE36F5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932821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1B59C6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F3CD78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0C2643C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3302A6A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7C0E09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D75AF7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6DA410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DFE661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13A0510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085097D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6DDCBF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55E70A7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B8A40F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4046C400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8A5F3E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18B0A3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1E13881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257</w:t>
            </w:r>
          </w:p>
        </w:tc>
        <w:tc>
          <w:tcPr>
            <w:tcW w:w="7424" w:type="dxa"/>
            <w:gridSpan w:val="15"/>
          </w:tcPr>
          <w:p w14:paraId="6E57D4D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See CA_n257H BCS 0 in Table 5.5A.1-1</w:t>
            </w:r>
          </w:p>
        </w:tc>
        <w:tc>
          <w:tcPr>
            <w:tcW w:w="915" w:type="dxa"/>
            <w:vMerge/>
          </w:tcPr>
          <w:p w14:paraId="3A8CD55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</w:tcPr>
          <w:p w14:paraId="47E1E62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20388864" w14:textId="77777777" w:rsidTr="003D5ECF">
        <w:trPr>
          <w:trHeight w:val="202"/>
          <w:jc w:val="center"/>
        </w:trPr>
        <w:tc>
          <w:tcPr>
            <w:tcW w:w="1129" w:type="dxa"/>
            <w:vMerge w:val="restart"/>
            <w:vAlign w:val="center"/>
          </w:tcPr>
          <w:p w14:paraId="75DA146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  <w:r>
              <w:rPr>
                <w:rFonts w:ascii="Arial" w:hAnsi="Arial"/>
                <w:sz w:val="14"/>
              </w:rPr>
              <w:lastRenderedPageBreak/>
              <w:t>CA_n3A-n28-n77A-n257I</w:t>
            </w:r>
          </w:p>
        </w:tc>
        <w:tc>
          <w:tcPr>
            <w:tcW w:w="993" w:type="dxa"/>
            <w:vMerge w:val="restart"/>
            <w:vAlign w:val="center"/>
          </w:tcPr>
          <w:p w14:paraId="4A4EB76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hint="eastAsia"/>
                <w:kern w:val="2"/>
                <w:sz w:val="14"/>
                <w:szCs w:val="24"/>
                <w:lang w:val="en-US" w:eastAsia="ja-JP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48DE8C3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n3</w:t>
            </w:r>
          </w:p>
        </w:tc>
        <w:tc>
          <w:tcPr>
            <w:tcW w:w="681" w:type="dxa"/>
          </w:tcPr>
          <w:p w14:paraId="1CB5CA6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0521F87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346493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A73CE9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7C8A01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6B2762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776BDAA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FAF6D9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080C13B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25C656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DAB4D8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FC917F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0A9513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A9DC02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0E1D78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1316792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/>
                <w:sz w:val="14"/>
                <w:szCs w:val="18"/>
                <w:lang w:eastAsia="ja-JP"/>
              </w:rPr>
              <w:t>550</w:t>
            </w:r>
          </w:p>
        </w:tc>
        <w:tc>
          <w:tcPr>
            <w:tcW w:w="850" w:type="dxa"/>
            <w:vMerge w:val="restart"/>
            <w:vAlign w:val="center"/>
          </w:tcPr>
          <w:p w14:paraId="6033044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4"/>
                <w:szCs w:val="18"/>
                <w:lang w:eastAsia="ja-JP"/>
              </w:rPr>
              <w:t>0</w:t>
            </w:r>
          </w:p>
        </w:tc>
      </w:tr>
      <w:tr w:rsidR="0010325D" w14:paraId="68EEE3F0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3D5215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26C1B1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5857DBB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3D956C6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286B77B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DDD77D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44B0EF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E8A7C8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1D88D6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0BB4949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9B509D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21487F8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55093B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F3FA62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7D500F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19256A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61204A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C48596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5E9B6DB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BCD958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17E237B7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FAB645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D35955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6BAEA00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253E886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6B02EF0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A9951D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6E64F3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C7AF41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3F1CAE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5E02BA0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9A7161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0A06C2F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071BB4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62A1B7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86D409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2537A7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78E9F5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582D01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2675471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C34FD3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5501A63E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C80252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B1DE91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83D95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28</w:t>
            </w:r>
          </w:p>
        </w:tc>
        <w:tc>
          <w:tcPr>
            <w:tcW w:w="681" w:type="dxa"/>
          </w:tcPr>
          <w:p w14:paraId="2E36C5F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06554DE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19A611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A8BCF2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097DC0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CE1850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62B896F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5E84312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105ECAE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F9B1E6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CE9C2B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EDEA40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E48061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C1FC21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9656BE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32E979A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1EDA5E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7510C7B9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B537BE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CC43B0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5F19890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71A9E92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1E62EF7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48A525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986D6A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4E6DF0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807C9A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6DCF833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4CE9279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27A0098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19AFCD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1E30B7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E3CA18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70CF60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74769C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9B194B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7CA3FF5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A87569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730EDB9E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FCAF64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4855BA6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BDD1AB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0C56F71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7F52C71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5AC6FA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3436F3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D0DA6B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FC23E6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59E0F9E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26DF7F1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671A5D7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9811B4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8FFC28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6D702D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195FD9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22DE51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5B98FF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4AD5124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2B314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5FFB6E04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C0C206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844E25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AB2CC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n77</w:t>
            </w:r>
          </w:p>
        </w:tc>
        <w:tc>
          <w:tcPr>
            <w:tcW w:w="681" w:type="dxa"/>
          </w:tcPr>
          <w:p w14:paraId="32E1584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</w:rPr>
              <w:t>15</w:t>
            </w:r>
          </w:p>
        </w:tc>
        <w:tc>
          <w:tcPr>
            <w:tcW w:w="481" w:type="dxa"/>
          </w:tcPr>
          <w:p w14:paraId="0A03BBE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C4BBA1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0301C1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0B3711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F06FA3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69B9EEE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1D0F662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2CF4D5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5D62A7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428E63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0156A0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1092884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6082186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9EF0BB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2A2808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F2A2C8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7A1A460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BB87F0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FEDCE6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61148C0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C4DBCF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7D564AC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7280B85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F2CFD6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C01645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C73C30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700E112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66B4D9A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3100A9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972C13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26AE83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A5C722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4793538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79F7248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94200E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429631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2CAC2D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577048EB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F2BAA6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935F03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54E296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72982F8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53656F8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575053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5568B3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42699D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7E97C9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335C92E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017B912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C7CC06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8EE794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FAF64D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6BC9A5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5C790C3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2AD5637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755470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7D93F63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058BDA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14D24F5C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9AA416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39AF03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49FD6C5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257</w:t>
            </w:r>
          </w:p>
        </w:tc>
        <w:tc>
          <w:tcPr>
            <w:tcW w:w="7424" w:type="dxa"/>
            <w:gridSpan w:val="15"/>
          </w:tcPr>
          <w:p w14:paraId="1A32AFC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See CA_n257I BCS 0 in Table 5.5A.1-1</w:t>
            </w:r>
          </w:p>
        </w:tc>
        <w:tc>
          <w:tcPr>
            <w:tcW w:w="915" w:type="dxa"/>
            <w:vMerge/>
          </w:tcPr>
          <w:p w14:paraId="258D710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</w:tcPr>
          <w:p w14:paraId="3E3510C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551E5E63" w14:textId="77777777" w:rsidTr="003D5ECF">
        <w:trPr>
          <w:trHeight w:val="202"/>
          <w:jc w:val="center"/>
        </w:trPr>
        <w:tc>
          <w:tcPr>
            <w:tcW w:w="1129" w:type="dxa"/>
            <w:vMerge w:val="restart"/>
            <w:vAlign w:val="center"/>
          </w:tcPr>
          <w:p w14:paraId="633B297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CA_n3A-n28-n78A-n257A</w:t>
            </w:r>
          </w:p>
        </w:tc>
        <w:tc>
          <w:tcPr>
            <w:tcW w:w="993" w:type="dxa"/>
            <w:vMerge w:val="restart"/>
            <w:vAlign w:val="center"/>
          </w:tcPr>
          <w:p w14:paraId="6FB2275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209C63D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n3</w:t>
            </w:r>
          </w:p>
        </w:tc>
        <w:tc>
          <w:tcPr>
            <w:tcW w:w="681" w:type="dxa"/>
          </w:tcPr>
          <w:p w14:paraId="2AAFE9B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39A6799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29424D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85758A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9EFD54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0D5045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6715573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8C1089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072861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48F951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356B68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0A4E42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70D0C1B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13A39F3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0720850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059D562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/>
                <w:sz w:val="14"/>
                <w:szCs w:val="18"/>
                <w:lang w:eastAsia="ja-JP"/>
              </w:rPr>
              <w:t>550</w:t>
            </w:r>
          </w:p>
        </w:tc>
        <w:tc>
          <w:tcPr>
            <w:tcW w:w="850" w:type="dxa"/>
            <w:vMerge w:val="restart"/>
            <w:vAlign w:val="center"/>
          </w:tcPr>
          <w:p w14:paraId="7FFE2D5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4"/>
                <w:szCs w:val="18"/>
                <w:lang w:eastAsia="ja-JP"/>
              </w:rPr>
              <w:t>0</w:t>
            </w:r>
          </w:p>
        </w:tc>
      </w:tr>
      <w:tr w:rsidR="0010325D" w14:paraId="134D5346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917D88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2D98CD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EFD65A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7A329FF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0330E70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61BFF3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B1B9F2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DB488E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1F4BB0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64B8669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144A7A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1E010E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BF61F7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C225AD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D02F96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16272A2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789016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5E084B3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7F3BA6F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E8083C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71B49D0A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8806B5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1A1AF7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02D4FBB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3FC957A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2A344FA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3E17E8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CC0FE3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2E4EAF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316795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703AE61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E9AADA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F0454F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43BEF7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A5E14A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64BFB0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4BEA0EA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D406DE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5BC576A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4166045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1C15A5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704D7BBB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8F9811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6DB4FD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91B85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28</w:t>
            </w:r>
          </w:p>
        </w:tc>
        <w:tc>
          <w:tcPr>
            <w:tcW w:w="681" w:type="dxa"/>
          </w:tcPr>
          <w:p w14:paraId="0F59393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6CF4F6D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CAEFD6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03C747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A4DED5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A96640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3688BA2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365996C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5F9FD6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27B193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783CAD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609953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58AE3A2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EFA5FA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5633A5C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66C0B5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9FC54C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AE69F5C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790B78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5DDCD5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91AB8B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312D8DA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3BA0814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78C8EC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64E708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A3F33F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5B99DE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2CEB03C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4EFCBBD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0BFED9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E09BD2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6AB379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180B0B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109196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52151A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6A4537A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7C75A56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8589F5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47B758E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C7C477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6CE7F2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4AF14D6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2633CF9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2CAEFBB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FFC6A7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18DF54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E089E8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BB5ADA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53D3C3F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7E12EFC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78616A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E1F479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10AB75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3292B2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2D692BC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6C0F72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23D749E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53C2A0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025C82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6F80C298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F597AB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6C585C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AB536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n78</w:t>
            </w:r>
          </w:p>
        </w:tc>
        <w:tc>
          <w:tcPr>
            <w:tcW w:w="681" w:type="dxa"/>
          </w:tcPr>
          <w:p w14:paraId="51AB845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</w:rPr>
              <w:t>15</w:t>
            </w:r>
          </w:p>
        </w:tc>
        <w:tc>
          <w:tcPr>
            <w:tcW w:w="481" w:type="dxa"/>
          </w:tcPr>
          <w:p w14:paraId="3C00C2F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445456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083F33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116F97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96D651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34CCA7F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2A54321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B12EFF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08C3BA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EDA6C8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C8293F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18726C0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8A71C7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3DFBC57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7ED4388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E89975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77F25543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9B62C1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CC562E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5B70839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06746CB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3B7B081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79F3086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B95C59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BC9DCA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A224EA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212F422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2D0A30A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AF8757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8C036E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107AE9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EC27D5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164EAD4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635B15C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385F2C9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363F5B2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798B20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D5B236B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6BDD75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BF9E82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D4C4D6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1342407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6FAFB2C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2695F5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F7A921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C43A39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9E7E83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60C56D4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10FD7BE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787419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AEBC3D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1C54A0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8B6B5F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34702F2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4ECEDF1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152287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77E80BC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C19303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407612DA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C6A824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D13F54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B5231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257</w:t>
            </w:r>
          </w:p>
        </w:tc>
        <w:tc>
          <w:tcPr>
            <w:tcW w:w="681" w:type="dxa"/>
          </w:tcPr>
          <w:p w14:paraId="3D0F3C8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6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0</w:t>
            </w:r>
          </w:p>
        </w:tc>
        <w:tc>
          <w:tcPr>
            <w:tcW w:w="481" w:type="dxa"/>
          </w:tcPr>
          <w:p w14:paraId="0C931DA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2E66CF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CEFD20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759C94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A8CE05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1986971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5B5FE78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09424ED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FD80A7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E16481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7D800B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4A0DB2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4A03489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7B05C81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27DADDE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27F809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13E3DAB1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CBE0CC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1FD61D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209E973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7F1C28C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1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20</w:t>
            </w:r>
          </w:p>
        </w:tc>
        <w:tc>
          <w:tcPr>
            <w:tcW w:w="481" w:type="dxa"/>
          </w:tcPr>
          <w:p w14:paraId="7654D6D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FC30F2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92A5B8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905777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1C5305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04DCCCE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25AD9C7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1057D32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44BE1D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E23911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582065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83A3E2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0D7026E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22905A1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915" w:type="dxa"/>
            <w:vMerge/>
            <w:vAlign w:val="center"/>
          </w:tcPr>
          <w:p w14:paraId="16DDABE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117AA0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44802AA7" w14:textId="77777777" w:rsidTr="003D5ECF">
        <w:trPr>
          <w:trHeight w:val="202"/>
          <w:jc w:val="center"/>
        </w:trPr>
        <w:tc>
          <w:tcPr>
            <w:tcW w:w="1129" w:type="dxa"/>
            <w:vMerge w:val="restart"/>
            <w:vAlign w:val="center"/>
          </w:tcPr>
          <w:p w14:paraId="2749789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CA_n3A-n28-n78A-n257D</w:t>
            </w:r>
          </w:p>
        </w:tc>
        <w:tc>
          <w:tcPr>
            <w:tcW w:w="993" w:type="dxa"/>
            <w:vMerge w:val="restart"/>
            <w:vAlign w:val="center"/>
          </w:tcPr>
          <w:p w14:paraId="48A40CD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588DD26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n3</w:t>
            </w:r>
          </w:p>
        </w:tc>
        <w:tc>
          <w:tcPr>
            <w:tcW w:w="681" w:type="dxa"/>
          </w:tcPr>
          <w:p w14:paraId="53CE612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2F72394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C0B913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2CF991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130EF9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D63F41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2E97920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7C9428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F0ADD4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ED9017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61AA71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78934A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05B520C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10B7BB7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73A005D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5D0D171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/>
                <w:sz w:val="14"/>
                <w:szCs w:val="18"/>
                <w:lang w:eastAsia="ja-JP"/>
              </w:rPr>
              <w:t>550</w:t>
            </w:r>
          </w:p>
        </w:tc>
        <w:tc>
          <w:tcPr>
            <w:tcW w:w="850" w:type="dxa"/>
            <w:vMerge w:val="restart"/>
            <w:vAlign w:val="center"/>
          </w:tcPr>
          <w:p w14:paraId="5A3BD5A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4"/>
                <w:szCs w:val="18"/>
                <w:lang w:eastAsia="ja-JP"/>
              </w:rPr>
              <w:t>0</w:t>
            </w:r>
          </w:p>
        </w:tc>
      </w:tr>
      <w:tr w:rsidR="0010325D" w14:paraId="5BA1C1E7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3F1315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6FECD4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0816854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304804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3EBA5BE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E641ED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1FFA58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77DDED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2DAE42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526F844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B32AF6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27EBAF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2D734F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5182AD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B30910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0137F33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A793CC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81D449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5DCE67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682311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0F6107A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7989B8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4925C8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5DF3CD5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D19E5A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158B864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4ABAA4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8AF9CF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425744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BEB1C7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25AEE18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11001D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E24701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6ED4FB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918EBA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C14AE4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606F6A8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D56C3D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4A3E02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4DDC0CB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DE0B7C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2E537DA3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AE2D5F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B38113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F878B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28</w:t>
            </w:r>
          </w:p>
        </w:tc>
        <w:tc>
          <w:tcPr>
            <w:tcW w:w="681" w:type="dxa"/>
          </w:tcPr>
          <w:p w14:paraId="373BDE5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0ECCC17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026A54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59EA33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1E7CDA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4C8FEE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0DE85E6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267A77E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35599C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5F9331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42AFF3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08D710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4D357B5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7C9D77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355B657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0E4F73E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91DFBD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74C93F95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407ACD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457E405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776549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3197232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0E2C7F4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C1AFCF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26852F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743E4D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2AFB3E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7996431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1497D75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02C06E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410D86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549D7A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CE225E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2AD44C9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D8BB9A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645E830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8D670D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5B3261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468B36B0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799217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8A52F6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7417D76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51AFA71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5AAA165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A28D50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B819FA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6D673E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C2A360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7A673F5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65F70C8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1A8A25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D688A6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E93082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9ACC5D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642EA4B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C72EC7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0FE7144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2F00FF4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44DC4F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588F3567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5BDE5C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412546C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193CA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n78</w:t>
            </w:r>
          </w:p>
        </w:tc>
        <w:tc>
          <w:tcPr>
            <w:tcW w:w="681" w:type="dxa"/>
          </w:tcPr>
          <w:p w14:paraId="3939806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</w:rPr>
              <w:t>15</w:t>
            </w:r>
          </w:p>
        </w:tc>
        <w:tc>
          <w:tcPr>
            <w:tcW w:w="481" w:type="dxa"/>
          </w:tcPr>
          <w:p w14:paraId="6DFFDB2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B87BBB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13A27A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F0F7A3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FD0A6A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329685F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539D8C2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E15811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A06248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8B4FCD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25529E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0835AD0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E3AE5A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04889C1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07D9248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05C1B4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300B0BAB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9009C9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78517F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47F52BE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23A240B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229999B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79AB47F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AF4AEF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7E80FB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CAFDA3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015337B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708C2E5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CDA531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EB2610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C42762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CBACF9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15BABA8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3791E13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27A12E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503542C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64E973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8C1AF1B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2CB62E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F9F2D1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5890882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3BC4ACC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0325B30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852C24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9F30AD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BF4833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E59F6F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0C637D6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5FCEAA0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65D2DE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FB5BCB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A15D09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1EFD9F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298AB46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49377FB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12ADD4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477D22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3C6B2A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99668CB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96755E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C5685F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7E5EE7F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257</w:t>
            </w:r>
          </w:p>
        </w:tc>
        <w:tc>
          <w:tcPr>
            <w:tcW w:w="7424" w:type="dxa"/>
            <w:gridSpan w:val="15"/>
          </w:tcPr>
          <w:p w14:paraId="19F4E8C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See CA_n257D BCS 0 in Table 5.5A.1-1</w:t>
            </w:r>
          </w:p>
        </w:tc>
        <w:tc>
          <w:tcPr>
            <w:tcW w:w="915" w:type="dxa"/>
            <w:vMerge/>
            <w:vAlign w:val="center"/>
          </w:tcPr>
          <w:p w14:paraId="63923D0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C3B4A1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627BBF19" w14:textId="77777777" w:rsidTr="003D5ECF">
        <w:trPr>
          <w:trHeight w:val="202"/>
          <w:jc w:val="center"/>
        </w:trPr>
        <w:tc>
          <w:tcPr>
            <w:tcW w:w="1129" w:type="dxa"/>
            <w:vMerge w:val="restart"/>
            <w:vAlign w:val="center"/>
          </w:tcPr>
          <w:p w14:paraId="6A3EE0C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CA_n3A-n28-n78A-n257G</w:t>
            </w:r>
          </w:p>
        </w:tc>
        <w:tc>
          <w:tcPr>
            <w:tcW w:w="993" w:type="dxa"/>
            <w:vMerge w:val="restart"/>
            <w:vAlign w:val="center"/>
          </w:tcPr>
          <w:p w14:paraId="0942128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46CC9B0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n3</w:t>
            </w:r>
          </w:p>
        </w:tc>
        <w:tc>
          <w:tcPr>
            <w:tcW w:w="681" w:type="dxa"/>
          </w:tcPr>
          <w:p w14:paraId="3264564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4E4EA98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AC966D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B7A5F8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0AFA4B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D4E14A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677B629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383613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235C46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3BBED6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B8F16F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B70719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03C3B89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068CDB1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64BE96B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7EA9BB2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/>
                <w:sz w:val="14"/>
                <w:szCs w:val="18"/>
                <w:lang w:eastAsia="ja-JP"/>
              </w:rPr>
              <w:t>350</w:t>
            </w:r>
          </w:p>
        </w:tc>
        <w:tc>
          <w:tcPr>
            <w:tcW w:w="850" w:type="dxa"/>
            <w:vMerge w:val="restart"/>
            <w:vAlign w:val="center"/>
          </w:tcPr>
          <w:p w14:paraId="507CE57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4"/>
                <w:szCs w:val="18"/>
                <w:lang w:eastAsia="ja-JP"/>
              </w:rPr>
              <w:t>0</w:t>
            </w:r>
          </w:p>
        </w:tc>
      </w:tr>
      <w:tr w:rsidR="0010325D" w14:paraId="0EA413F4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05F1D1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BECC51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6552D2B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356B510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71109ED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5AA460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04DE6C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79BC89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E6A662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62DE9DB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1557FB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811BAE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B3C939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DF83B3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703872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D65313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E1E1ED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490F9F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58D1470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F9DAA8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4B831B7F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79E248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8EBFAF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3007270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1D71F15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37448BB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BB0E80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CC1909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8D487A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C64341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1B2EE87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199DB9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68A74C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8AE6A8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639A96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D242DF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004C90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2A1F40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A1B979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2F928C8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425719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710E55EC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FC2C41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DE9378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038D5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28</w:t>
            </w:r>
          </w:p>
        </w:tc>
        <w:tc>
          <w:tcPr>
            <w:tcW w:w="681" w:type="dxa"/>
          </w:tcPr>
          <w:p w14:paraId="4E52C42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583B31A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1ECC3A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31BFF9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42A31B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1C2AAE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04231CD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52160B1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2B3766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9D1FE1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80EC7A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A0E03B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36B1909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5040C0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74D497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0B0868E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CACED0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542110F1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E032EE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B2B2A9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720E829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31B454C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6E2587F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0DD427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34B399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7ECA9A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D3518B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79016B3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467BBF5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467CDF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D55250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67AE63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3DDE5D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52C7C65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511ECB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BB44B1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3EB21DF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234F17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93B94CC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393C0C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658246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E78880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1106AEB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48694AD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A69FCD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F14B36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833F35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C0C8C1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0867C6B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1040464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CD426A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1DB6B8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9B8B68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E3EC0B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28731ED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373F8F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32254F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0723A8D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E11BAE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3735CB06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DC8132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F94809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16C3A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n78</w:t>
            </w:r>
          </w:p>
        </w:tc>
        <w:tc>
          <w:tcPr>
            <w:tcW w:w="681" w:type="dxa"/>
          </w:tcPr>
          <w:p w14:paraId="375CB57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</w:rPr>
              <w:t>15</w:t>
            </w:r>
          </w:p>
        </w:tc>
        <w:tc>
          <w:tcPr>
            <w:tcW w:w="481" w:type="dxa"/>
          </w:tcPr>
          <w:p w14:paraId="7AAB2B6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3AC70E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973EBD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F2A769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B1515A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62ECF02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36C6CAE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362267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76A0EA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ABFEBD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FC7572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D67F21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7BE9A7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639BAA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FBA5B3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B49BF1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CAE6508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5BA78F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DBEDEF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E7C77A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28073E4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38ECDFE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72560D3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A45B33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EF96D0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1D928F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53049F9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736BF96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04B436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2648FD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6EE2BE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A16203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0DDFCBA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5D93C8E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98F824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1861D1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116A46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6F1D8D8A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966946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F57617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2642373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554C386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681CACF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F239E7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4836AA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09ED18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7D8C12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41767C8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79937FC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A9A25D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6A9E76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F1EDC1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DED520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6470353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3FB5C5E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B755F9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20E0302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3A4AA1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3111FB30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BCBE3E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7F265F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693D864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257</w:t>
            </w:r>
          </w:p>
        </w:tc>
        <w:tc>
          <w:tcPr>
            <w:tcW w:w="7424" w:type="dxa"/>
            <w:gridSpan w:val="15"/>
          </w:tcPr>
          <w:p w14:paraId="7855F0D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See CA_n257G BCS 0 in Table 5.5A.1-1</w:t>
            </w:r>
          </w:p>
        </w:tc>
        <w:tc>
          <w:tcPr>
            <w:tcW w:w="915" w:type="dxa"/>
            <w:vMerge/>
            <w:vAlign w:val="center"/>
          </w:tcPr>
          <w:p w14:paraId="1405632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DB9197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52037448" w14:textId="77777777" w:rsidTr="003D5ECF">
        <w:trPr>
          <w:trHeight w:val="202"/>
          <w:jc w:val="center"/>
        </w:trPr>
        <w:tc>
          <w:tcPr>
            <w:tcW w:w="1129" w:type="dxa"/>
            <w:vMerge w:val="restart"/>
            <w:vAlign w:val="center"/>
          </w:tcPr>
          <w:p w14:paraId="19DE32F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CA_n3A-n28-n78A-n257H</w:t>
            </w:r>
          </w:p>
        </w:tc>
        <w:tc>
          <w:tcPr>
            <w:tcW w:w="993" w:type="dxa"/>
            <w:vMerge w:val="restart"/>
            <w:vAlign w:val="center"/>
          </w:tcPr>
          <w:p w14:paraId="7C54D42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5D5B305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n3</w:t>
            </w:r>
          </w:p>
        </w:tc>
        <w:tc>
          <w:tcPr>
            <w:tcW w:w="681" w:type="dxa"/>
          </w:tcPr>
          <w:p w14:paraId="0E5A233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3304E15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D46D9C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21E2A4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A47832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47E9DC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087881E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21CA99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0A255C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EC08F6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C4B18F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80AC4A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6027289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594CEE3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775C7BA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3200287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/>
                <w:sz w:val="14"/>
                <w:szCs w:val="18"/>
                <w:lang w:eastAsia="ja-JP"/>
              </w:rPr>
              <w:t>450</w:t>
            </w:r>
          </w:p>
        </w:tc>
        <w:tc>
          <w:tcPr>
            <w:tcW w:w="850" w:type="dxa"/>
            <w:vMerge w:val="restart"/>
            <w:vAlign w:val="center"/>
          </w:tcPr>
          <w:p w14:paraId="4B1DD1B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4"/>
                <w:szCs w:val="18"/>
                <w:lang w:eastAsia="ja-JP"/>
              </w:rPr>
              <w:t>0</w:t>
            </w:r>
          </w:p>
        </w:tc>
      </w:tr>
      <w:tr w:rsidR="0010325D" w14:paraId="5EE5AEA8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990D25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3E2017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405EEC0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149097A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0A1627A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EFCDB1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56CA5A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41C551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DF8D6C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5E555DF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C02073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4DAF3C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EC7521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FA42D2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865A00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2DB97C2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FDD63F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B5125F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3296A4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6DE72C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12E304F5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C6A3AA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257CC9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7D4F923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70AA3DD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4E1493C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675948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7CEEB9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830A15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CAAB49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4BDED5D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EBEF39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E94018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F0BAD2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DFE767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61400D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870D56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BB7AB2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02DF62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2E49CB4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0074B5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6060694A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A41DA2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B5A2DD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9E0CC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28</w:t>
            </w:r>
          </w:p>
        </w:tc>
        <w:tc>
          <w:tcPr>
            <w:tcW w:w="681" w:type="dxa"/>
          </w:tcPr>
          <w:p w14:paraId="035D803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350DA2B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728184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839294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3F234F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DE6678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1B1DAB2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5C3C21E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9EE7FB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DA6DB5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53A3BA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60E55D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2F002ED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510B84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D79758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79E5C5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149341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29F568BA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DB41D4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1D47ED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4011F72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0C43B49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1C72DBE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D6AA30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EFD1E4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F7F88C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AAFCF7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75B66AB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72288C3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8986B4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A5782E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A453C5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D28DBC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33852D9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733368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2BF9AC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2BA0C36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175A98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A71EE85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6BF626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72E605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09336E9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152616B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7141E9A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8ADABF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9AA3B8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2BB8BD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FF11F2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7045301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2954195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A5DC14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9CBA47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472535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0F4C53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693FA6A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9EA1BC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539895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7B5606A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E4AE64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2718C8B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FD80FE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EE7C60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A3ABB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n78</w:t>
            </w:r>
          </w:p>
        </w:tc>
        <w:tc>
          <w:tcPr>
            <w:tcW w:w="681" w:type="dxa"/>
          </w:tcPr>
          <w:p w14:paraId="7E00654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</w:rPr>
              <w:t>15</w:t>
            </w:r>
          </w:p>
        </w:tc>
        <w:tc>
          <w:tcPr>
            <w:tcW w:w="481" w:type="dxa"/>
          </w:tcPr>
          <w:p w14:paraId="703A12A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EEB9EE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03C3AA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1A38CD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A5FAC7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536905B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7F0CE9D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D73A4F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88C52B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A4D74F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88E178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1E2A6FE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D1428D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970A3B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21457FD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247401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63EBCF4B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929651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4184E3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537C5F0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556765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4106EFE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422E33E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18A0D9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838508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376B38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4BD2D90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72DD284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95F845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064AEF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199C7E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397826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2673535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3150C58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2B6001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B2D5EF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6A1454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419E5B8E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87C5EE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6521BB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6FDF3C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277CF66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0005853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ED55B5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A1ECF5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B04E1B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553402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45D0235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5CE92D1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8733BF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7D1766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9B86CC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33268B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6FE7D41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2BC0B61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B16B00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506BD94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47C5A3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4F8407CE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32B336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B60921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22D1973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257</w:t>
            </w:r>
          </w:p>
        </w:tc>
        <w:tc>
          <w:tcPr>
            <w:tcW w:w="7424" w:type="dxa"/>
            <w:gridSpan w:val="15"/>
          </w:tcPr>
          <w:p w14:paraId="5DA39D9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See CA_n257H BCS 0 in Table 5.5A.1-1</w:t>
            </w:r>
          </w:p>
        </w:tc>
        <w:tc>
          <w:tcPr>
            <w:tcW w:w="915" w:type="dxa"/>
            <w:vMerge/>
          </w:tcPr>
          <w:p w14:paraId="68E12D3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</w:tcPr>
          <w:p w14:paraId="2190EA9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5F0DB64" w14:textId="77777777" w:rsidTr="003D5ECF">
        <w:trPr>
          <w:trHeight w:val="202"/>
          <w:jc w:val="center"/>
        </w:trPr>
        <w:tc>
          <w:tcPr>
            <w:tcW w:w="1129" w:type="dxa"/>
            <w:vMerge w:val="restart"/>
            <w:vAlign w:val="center"/>
          </w:tcPr>
          <w:p w14:paraId="172C541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CA_n3A-n28-n78A-n257I</w:t>
            </w:r>
          </w:p>
        </w:tc>
        <w:tc>
          <w:tcPr>
            <w:tcW w:w="993" w:type="dxa"/>
            <w:vMerge w:val="restart"/>
            <w:vAlign w:val="center"/>
          </w:tcPr>
          <w:p w14:paraId="1AA2993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6ADBFEC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n3</w:t>
            </w:r>
          </w:p>
        </w:tc>
        <w:tc>
          <w:tcPr>
            <w:tcW w:w="681" w:type="dxa"/>
          </w:tcPr>
          <w:p w14:paraId="14C9526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0A6A67D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F1DC48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409FFD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EA95BF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239B95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6B87472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FC2284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6909FD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5509F5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0FED60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B66A91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7C70735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0106017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5E71F2F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5481C57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/>
                <w:sz w:val="14"/>
                <w:szCs w:val="18"/>
                <w:lang w:eastAsia="ja-JP"/>
              </w:rPr>
              <w:t>550</w:t>
            </w:r>
          </w:p>
        </w:tc>
        <w:tc>
          <w:tcPr>
            <w:tcW w:w="850" w:type="dxa"/>
            <w:vMerge w:val="restart"/>
            <w:vAlign w:val="center"/>
          </w:tcPr>
          <w:p w14:paraId="118066B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sz w:val="14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4"/>
                <w:szCs w:val="18"/>
                <w:lang w:eastAsia="ja-JP"/>
              </w:rPr>
              <w:t>0</w:t>
            </w:r>
          </w:p>
        </w:tc>
      </w:tr>
      <w:tr w:rsidR="0010325D" w14:paraId="7DD6759C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41D303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ECEAFB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0A3849F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2C794E3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44BB29A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B3A3EB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485CCA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C08DD0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B148F3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5EC70F0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597E4C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F311F8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A9276F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FEA0F1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1518B6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405E6C3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169C2B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15E8B7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3319308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868216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73ED9E63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76AD1E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4803DBB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5711EAC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568BD9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7E3D456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F9B950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EB1BC1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38A545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CD2631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</w:tcPr>
          <w:p w14:paraId="3E30999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980F1B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2C6251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688D55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A6E48F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3F2396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0E91AA3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53BF2D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7E033C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F2EC43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02B306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62836A61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DE21F2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6D2A15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84760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28</w:t>
            </w:r>
          </w:p>
        </w:tc>
        <w:tc>
          <w:tcPr>
            <w:tcW w:w="681" w:type="dxa"/>
          </w:tcPr>
          <w:p w14:paraId="29B0A1D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15</w:t>
            </w:r>
          </w:p>
        </w:tc>
        <w:tc>
          <w:tcPr>
            <w:tcW w:w="481" w:type="dxa"/>
          </w:tcPr>
          <w:p w14:paraId="783D90E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CEC683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467340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6443BA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2B21FB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4678388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0D1C721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751FCA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F55744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C5A555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089592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02EFA5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548055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702047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337240F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133279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4AD84EF3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694FBD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C8EDA9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0F65EC5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542892B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3391001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CBC95F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9D2265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E16540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9A2DB7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57C9A01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6D109AD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110A17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610169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23FAB6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FA01EC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2CC9C29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33BC05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64F02D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02C597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0709A3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0D7F70E6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759917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22FB17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2AB7230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4EC6A70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3602337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D7E705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6A7C3D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D10147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CED4C5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16970AF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3B8C594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249F7C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AB4226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B97B1D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58E4D5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6F39B9F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4A08EA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E8D669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41A6C65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612E24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21C1FBBB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D1AD66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99F5B9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89C8E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n78</w:t>
            </w:r>
          </w:p>
        </w:tc>
        <w:tc>
          <w:tcPr>
            <w:tcW w:w="681" w:type="dxa"/>
          </w:tcPr>
          <w:p w14:paraId="0DEE563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</w:rPr>
              <w:t>15</w:t>
            </w:r>
          </w:p>
        </w:tc>
        <w:tc>
          <w:tcPr>
            <w:tcW w:w="481" w:type="dxa"/>
          </w:tcPr>
          <w:p w14:paraId="0B6D2F5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6BE673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18A627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4EFBBE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C087CD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1CAAF78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65E5B73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8B2073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20CC24E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2B0437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F187FF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9F159B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B0B32B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7A59F1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7D47AC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D76630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79422A0F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9E2F5E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3003E8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3B6C00A3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3961322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30</w:t>
            </w:r>
          </w:p>
        </w:tc>
        <w:tc>
          <w:tcPr>
            <w:tcW w:w="481" w:type="dxa"/>
          </w:tcPr>
          <w:p w14:paraId="60CDD0D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52D1BDA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36622B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04F696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518C605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115929C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24A54D6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498320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DC411CF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5EBEEF8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73B5F7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7BCAE52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31C5B92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95BBDB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F890A9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767194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3081D630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A547D2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6523D2D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6C01B28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1829B976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  <w:t>60</w:t>
            </w:r>
          </w:p>
        </w:tc>
        <w:tc>
          <w:tcPr>
            <w:tcW w:w="481" w:type="dxa"/>
          </w:tcPr>
          <w:p w14:paraId="13BC992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54BD98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9E54659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3BC87530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1444766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217EF73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1EDF538C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7894F5C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05A5BDE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4273A62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1" w:type="dxa"/>
            <w:vAlign w:val="center"/>
          </w:tcPr>
          <w:p w14:paraId="69B91DF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  <w:vAlign w:val="center"/>
          </w:tcPr>
          <w:p w14:paraId="7DBEC49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  <w:t>Y</w:t>
            </w:r>
            <w:r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es</w:t>
            </w:r>
          </w:p>
        </w:tc>
        <w:tc>
          <w:tcPr>
            <w:tcW w:w="484" w:type="dxa"/>
          </w:tcPr>
          <w:p w14:paraId="1A881851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21997E4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5AE4F612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CC0EE4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0325D" w14:paraId="1849378D" w14:textId="77777777" w:rsidTr="003D5ECF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002B25A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280E20B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256C6E15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  <w:r>
              <w:rPr>
                <w:rFonts w:ascii="Arial" w:hAnsi="Arial" w:cs="Arial" w:hint="eastAsia"/>
                <w:kern w:val="2"/>
                <w:sz w:val="14"/>
                <w:szCs w:val="24"/>
                <w:lang w:val="en-US" w:eastAsia="ja-JP"/>
              </w:rPr>
              <w:t>n</w:t>
            </w:r>
            <w:r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257</w:t>
            </w:r>
          </w:p>
        </w:tc>
        <w:tc>
          <w:tcPr>
            <w:tcW w:w="7424" w:type="dxa"/>
            <w:gridSpan w:val="15"/>
          </w:tcPr>
          <w:p w14:paraId="4BC7D1C7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 w:hint="eastAsia"/>
                <w:kern w:val="2"/>
                <w:sz w:val="14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See CA_n257I BCS 0 in Table 5.5A.1-1</w:t>
            </w:r>
          </w:p>
        </w:tc>
        <w:tc>
          <w:tcPr>
            <w:tcW w:w="915" w:type="dxa"/>
            <w:vMerge/>
          </w:tcPr>
          <w:p w14:paraId="4BC78ED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</w:tcPr>
          <w:p w14:paraId="41C0B0BE" w14:textId="77777777" w:rsidR="0010325D" w:rsidRDefault="0010325D" w:rsidP="003D5ECF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34F1AF5C" w14:textId="77777777" w:rsidTr="008F194E">
        <w:trPr>
          <w:trHeight w:val="202"/>
          <w:jc w:val="center"/>
        </w:trPr>
        <w:tc>
          <w:tcPr>
            <w:tcW w:w="1129" w:type="dxa"/>
            <w:vMerge w:val="restart"/>
            <w:vAlign w:val="center"/>
          </w:tcPr>
          <w:p w14:paraId="4BE4DD7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971BDD">
              <w:rPr>
                <w:rFonts w:ascii="Arial" w:hAnsi="Arial" w:cs="Arial"/>
                <w:sz w:val="14"/>
              </w:rPr>
              <w:t>CA_n3A-n28A-n77(2A)-n257A</w:t>
            </w:r>
          </w:p>
        </w:tc>
        <w:tc>
          <w:tcPr>
            <w:tcW w:w="993" w:type="dxa"/>
            <w:vMerge w:val="restart"/>
            <w:vAlign w:val="center"/>
          </w:tcPr>
          <w:p w14:paraId="2611BFE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lang w:eastAsia="ja-JP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11FBE34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n3</w:t>
            </w:r>
          </w:p>
        </w:tc>
        <w:tc>
          <w:tcPr>
            <w:tcW w:w="681" w:type="dxa"/>
          </w:tcPr>
          <w:p w14:paraId="074BC76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012DB0B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0E1C88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0D5DD2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791C96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EE86304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42B535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1D28888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70B993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30270F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FB5336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5812D8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47BBDE8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0D55602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1F57647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76B69D1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val="en-US" w:eastAsia="ja-JP"/>
              </w:rPr>
              <w:t>650</w:t>
            </w:r>
          </w:p>
        </w:tc>
        <w:tc>
          <w:tcPr>
            <w:tcW w:w="850" w:type="dxa"/>
            <w:vMerge w:val="restart"/>
            <w:vAlign w:val="center"/>
          </w:tcPr>
          <w:p w14:paraId="56B6915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0</w:t>
            </w:r>
          </w:p>
        </w:tc>
      </w:tr>
      <w:tr w:rsidR="00C90ABB" w:rsidRPr="00971BDD" w14:paraId="4C3AFB98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6E13B9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9B790D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23BFCB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225AE14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13824B9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089AF365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B780FC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8014372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3852835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664512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2189D4C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FB3C19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E1575C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854EDB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D2FB6B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2A82017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587E404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7E743FF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14:paraId="4CC73A6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218608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42BA3240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DD2E20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E36821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3C29416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15BF34A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6352FC5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01A8BA55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4100FEFC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E42D48D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44E103B5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758127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58C945A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C82237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79823A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29C0B0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75F7A6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34E6EAF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19D054F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6857E4F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14:paraId="0EF7A6C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DC6125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41A6E39C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C26A64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1C4DFC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C8EEB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n28</w:t>
            </w:r>
          </w:p>
        </w:tc>
        <w:tc>
          <w:tcPr>
            <w:tcW w:w="681" w:type="dxa"/>
          </w:tcPr>
          <w:p w14:paraId="3F7AC93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6485D13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CB8187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D8EDC14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C9DBF1D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3AB978D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785D26D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8A71CE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E0CC93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B905A7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BEC2B8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E4EA3C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49EDB29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3EE8B4D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006DF36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14:paraId="152037E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00C445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1EA12B6C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A76AEA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616154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483B26E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204F306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18FF93E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1FDA44F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39459C0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D43E00F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6FF779F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040EBC6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45E231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A741BB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359165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BBA40E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357993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529E4DB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1E17504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7F705B0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14:paraId="14604F0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DC5217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60F8567E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80B7E4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BF7BAB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49C3BBC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75088AD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63C2BB4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4098ACE0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C2CEBC9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25E52C4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1799ED6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0734D40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0B7851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B7A583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F97160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235526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2A6176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38DD6F7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2209EAE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71861D2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14:paraId="411A1F1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22783C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28F7919A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21B05C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1B878C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2CFD746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n77</w:t>
            </w:r>
          </w:p>
        </w:tc>
        <w:tc>
          <w:tcPr>
            <w:tcW w:w="7424" w:type="dxa"/>
            <w:gridSpan w:val="15"/>
          </w:tcPr>
          <w:p w14:paraId="1268848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CA_n77(2A) Bandwidth Combination Set 0 in Table 5.5A.2-1 in TS 38.101-1</w:t>
            </w:r>
          </w:p>
        </w:tc>
        <w:tc>
          <w:tcPr>
            <w:tcW w:w="915" w:type="dxa"/>
            <w:vMerge/>
            <w:vAlign w:val="center"/>
          </w:tcPr>
          <w:p w14:paraId="4EB08CA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610AE3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39BB2A26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C9987D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8FCA36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15D35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n257</w:t>
            </w:r>
          </w:p>
        </w:tc>
        <w:tc>
          <w:tcPr>
            <w:tcW w:w="681" w:type="dxa"/>
          </w:tcPr>
          <w:p w14:paraId="435A063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6FADB37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5C9BDC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7818ED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052E14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699E3B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78C2E6A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6816C34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4C4F0A8F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0F54E28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682E89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7221F1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630F38E0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4" w:type="dxa"/>
          </w:tcPr>
          <w:p w14:paraId="5A05D7D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4" w:type="dxa"/>
            <w:vAlign w:val="center"/>
          </w:tcPr>
          <w:p w14:paraId="2D35631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14:paraId="74272DF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E1C2B7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36A16881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C4CD21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A239CF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34A3BF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21EBA3C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120</w:t>
            </w:r>
          </w:p>
        </w:tc>
        <w:tc>
          <w:tcPr>
            <w:tcW w:w="481" w:type="dxa"/>
          </w:tcPr>
          <w:p w14:paraId="67F7382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232EE3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6EA767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BCFD16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EA1474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6C37D64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3524C5E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5EC7F8EA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38A5215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1FCFBD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15757C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1ECE545E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4" w:type="dxa"/>
          </w:tcPr>
          <w:p w14:paraId="6C875809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4" w:type="dxa"/>
            <w:vAlign w:val="center"/>
          </w:tcPr>
          <w:p w14:paraId="1F4952D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Yes</w:t>
            </w:r>
          </w:p>
        </w:tc>
        <w:tc>
          <w:tcPr>
            <w:tcW w:w="915" w:type="dxa"/>
            <w:vMerge/>
            <w:vAlign w:val="center"/>
          </w:tcPr>
          <w:p w14:paraId="5AFB1E6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EC92BC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4B1B0A6B" w14:textId="77777777" w:rsidTr="008F194E">
        <w:trPr>
          <w:trHeight w:val="202"/>
          <w:jc w:val="center"/>
        </w:trPr>
        <w:tc>
          <w:tcPr>
            <w:tcW w:w="1129" w:type="dxa"/>
            <w:vMerge w:val="restart"/>
          </w:tcPr>
          <w:p w14:paraId="6932F667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</w:rPr>
            </w:pPr>
            <w:r w:rsidRPr="00971BDD">
              <w:rPr>
                <w:rFonts w:cs="Arial"/>
                <w:sz w:val="14"/>
              </w:rPr>
              <w:t>CA_n3A-n28A-n77(2A)-n257D</w:t>
            </w:r>
          </w:p>
        </w:tc>
        <w:tc>
          <w:tcPr>
            <w:tcW w:w="993" w:type="dxa"/>
            <w:vMerge w:val="restart"/>
            <w:vAlign w:val="center"/>
          </w:tcPr>
          <w:p w14:paraId="6323A994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  <w:lang w:eastAsia="ja-JP"/>
              </w:rPr>
            </w:pPr>
            <w:r w:rsidRPr="00971BDD">
              <w:rPr>
                <w:rFonts w:cs="Arial"/>
                <w:sz w:val="14"/>
                <w:lang w:eastAsia="ja-JP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6A2D7CA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n3</w:t>
            </w:r>
          </w:p>
        </w:tc>
        <w:tc>
          <w:tcPr>
            <w:tcW w:w="681" w:type="dxa"/>
          </w:tcPr>
          <w:p w14:paraId="6E136C4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7A2EC62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F757E1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9733F2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54A8C5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7F5CE6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BFC0A20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3F1D5D1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648A2C8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3DB0EB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5D0238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CEFA97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1460A2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6FF9F8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796F9F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15FF89D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650</w:t>
            </w:r>
          </w:p>
        </w:tc>
        <w:tc>
          <w:tcPr>
            <w:tcW w:w="850" w:type="dxa"/>
            <w:vMerge w:val="restart"/>
            <w:vAlign w:val="center"/>
          </w:tcPr>
          <w:p w14:paraId="0757B72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0</w:t>
            </w:r>
          </w:p>
        </w:tc>
      </w:tr>
      <w:tr w:rsidR="00C90ABB" w:rsidRPr="00971BDD" w14:paraId="3E0A5C62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76B993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5E2A85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036173D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4CA4DAB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6B67646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788315DC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7EA885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B7D4F5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1599F5C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64375B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35070F7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6AE863D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04A869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6195EA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652631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1AFA15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9CDBE2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505C54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596EE59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E6B1B7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7F137436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E86EA8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8DF149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71264B8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52D913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2028533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460DC205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8D90D84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9E8304E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B9218BF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ECC2D4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29F0F69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1C31194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2A3C6D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010A86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A1895D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C3A061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908A0C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B0DB72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5839505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9CB80A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68A7697E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85E2AE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FA0164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82F35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n28</w:t>
            </w:r>
          </w:p>
        </w:tc>
        <w:tc>
          <w:tcPr>
            <w:tcW w:w="681" w:type="dxa"/>
          </w:tcPr>
          <w:p w14:paraId="69BE12C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3BE2D20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7A034CE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81689A5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3AB4B5F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5D77397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41E4DF7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045E233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2A79AAE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89F3DE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016D82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76E449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C49AC6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167753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90950C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056C647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A570D5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72F3FF8F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986EB0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47F346B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5AED500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5D23B2B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3D8C340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46B5D68D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48F4B46A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EBA3480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787D053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6F3DEC6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35A38BD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5E381E7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9F52B3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D86FBF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E7C6A7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60E867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648841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6FFC3B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2D0506C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4E2917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4D953B7C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5A0160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979AE6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0C25B26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1D39668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3E1FAF8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609D770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3EC2F19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6D7869B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7553CEC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2B31C79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2FC3F24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0B33887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307B0F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91D159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BD18F6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1783F6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D26625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4965A8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71AA64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4690FF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0352C11F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117E0F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C1DF9D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650650B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n77</w:t>
            </w:r>
          </w:p>
        </w:tc>
        <w:tc>
          <w:tcPr>
            <w:tcW w:w="7424" w:type="dxa"/>
            <w:gridSpan w:val="15"/>
          </w:tcPr>
          <w:p w14:paraId="3E52A13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CA_n77(2A) Bandwidth Combination Set 0 in Table 5.5A.2-1 in TS 38.101-1</w:t>
            </w:r>
          </w:p>
        </w:tc>
        <w:tc>
          <w:tcPr>
            <w:tcW w:w="915" w:type="dxa"/>
            <w:vMerge/>
            <w:vAlign w:val="center"/>
          </w:tcPr>
          <w:p w14:paraId="02FFB20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65E1B8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576AE653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8C779C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797DE5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5839F45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n257</w:t>
            </w:r>
          </w:p>
        </w:tc>
        <w:tc>
          <w:tcPr>
            <w:tcW w:w="7424" w:type="dxa"/>
            <w:gridSpan w:val="15"/>
          </w:tcPr>
          <w:p w14:paraId="4260938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CA_n257D Bandwidth Combination Set 0 in Table 5.5A.1-1 in TS 38.101-2</w:t>
            </w:r>
          </w:p>
        </w:tc>
        <w:tc>
          <w:tcPr>
            <w:tcW w:w="915" w:type="dxa"/>
            <w:vMerge/>
            <w:vAlign w:val="center"/>
          </w:tcPr>
          <w:p w14:paraId="0E08E35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6070C2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6DEBB41E" w14:textId="77777777" w:rsidTr="008F194E">
        <w:trPr>
          <w:trHeight w:val="202"/>
          <w:jc w:val="center"/>
        </w:trPr>
        <w:tc>
          <w:tcPr>
            <w:tcW w:w="1129" w:type="dxa"/>
            <w:vMerge w:val="restart"/>
          </w:tcPr>
          <w:p w14:paraId="3B12DF09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</w:rPr>
            </w:pPr>
            <w:r w:rsidRPr="00971BDD">
              <w:rPr>
                <w:rFonts w:cs="Arial"/>
                <w:sz w:val="14"/>
              </w:rPr>
              <w:t>CA_n3A-n28A-n77(2A)-n257G</w:t>
            </w:r>
          </w:p>
        </w:tc>
        <w:tc>
          <w:tcPr>
            <w:tcW w:w="993" w:type="dxa"/>
            <w:vMerge w:val="restart"/>
            <w:vAlign w:val="center"/>
          </w:tcPr>
          <w:p w14:paraId="5E0330CA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  <w:lang w:eastAsia="ja-JP"/>
              </w:rPr>
            </w:pPr>
            <w:r w:rsidRPr="00971BDD">
              <w:rPr>
                <w:rFonts w:cs="Arial"/>
                <w:sz w:val="14"/>
                <w:lang w:eastAsia="ja-JP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3B738B0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n3</w:t>
            </w:r>
          </w:p>
        </w:tc>
        <w:tc>
          <w:tcPr>
            <w:tcW w:w="681" w:type="dxa"/>
          </w:tcPr>
          <w:p w14:paraId="5AA9569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2D6CEBC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469D045C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0BD0E9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FE4C604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468D4C2A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5AFB064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300EAA9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3DB360E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598ABE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D0667D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9C9CD0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DCAD15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8CCF97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A8B8A1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363EA81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450</w:t>
            </w:r>
          </w:p>
        </w:tc>
        <w:tc>
          <w:tcPr>
            <w:tcW w:w="850" w:type="dxa"/>
            <w:vMerge w:val="restart"/>
            <w:vAlign w:val="center"/>
          </w:tcPr>
          <w:p w14:paraId="1CC2881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0</w:t>
            </w:r>
          </w:p>
        </w:tc>
      </w:tr>
      <w:tr w:rsidR="00C90ABB" w:rsidRPr="00971BDD" w14:paraId="173FEFF0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669D3F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4F5885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7A7B603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A281C0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1FC88CA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6BC9383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17E6362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8B77282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0B098C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1E1E2F0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21CBC01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209532D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6CB792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6F444C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3FF091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A0D103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234B19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A8CC8B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05FCE17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16127C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67716A2B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AE47A3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A317A6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5730B26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023816A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3CCA796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3E9F879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9214DF4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DB82F8E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E0530FA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834D13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0D4B287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175D006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5E543B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763843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FD42FC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A3A0AE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FC06A4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3B9E81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7E0A242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618FB6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3F7AA670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502E5F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B3CEF4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B33EC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n28</w:t>
            </w:r>
          </w:p>
        </w:tc>
        <w:tc>
          <w:tcPr>
            <w:tcW w:w="681" w:type="dxa"/>
          </w:tcPr>
          <w:p w14:paraId="367BE13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497B9FB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6AA49A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DD86B4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29853F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48D9139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4AD1C69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6CBDAD2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43A7D65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8D7353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320E50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00029C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14F42A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8BDFE6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BD6870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50079CF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F1DA61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0D0C6D9C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F4FF2D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92458B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226BE47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20291C8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6438125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5624E015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FB57A3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01E821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3D71C50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50A1B15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661CDE6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7C8CC4B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F62D21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D232FF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9F3447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4962BC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01A1AA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47D5CB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485A056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08D6FF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15331F0F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0D5B33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149320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40100ED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4316ADC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5815199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3C84549B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BAE9D7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4DBD24C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701F6EF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00F022B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17718AF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79EE266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044845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F94E48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E0FE55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2DEDDD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AF1CF7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9B09E7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27BCD2D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1F23DA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468E5E8D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53B468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E0EBA1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0604B0B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n77</w:t>
            </w:r>
          </w:p>
        </w:tc>
        <w:tc>
          <w:tcPr>
            <w:tcW w:w="7424" w:type="dxa"/>
            <w:gridSpan w:val="15"/>
          </w:tcPr>
          <w:p w14:paraId="7CFAFE3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CA_n77(2A) Bandwidth Combination Set 0 in Table 5.5A.2-1 in TS 38.101-1</w:t>
            </w:r>
          </w:p>
        </w:tc>
        <w:tc>
          <w:tcPr>
            <w:tcW w:w="915" w:type="dxa"/>
            <w:vMerge/>
            <w:vAlign w:val="center"/>
          </w:tcPr>
          <w:p w14:paraId="43F8741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D8AF2B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384B37B0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ECE1BA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4083DC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6B378A4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n257</w:t>
            </w:r>
          </w:p>
        </w:tc>
        <w:tc>
          <w:tcPr>
            <w:tcW w:w="7424" w:type="dxa"/>
            <w:gridSpan w:val="15"/>
          </w:tcPr>
          <w:p w14:paraId="4CC1D25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CA_n257G Bandwidth Combination Set 0 in Table 5.5A.1-1 in TS 38.101-2</w:t>
            </w:r>
          </w:p>
        </w:tc>
        <w:tc>
          <w:tcPr>
            <w:tcW w:w="915" w:type="dxa"/>
            <w:vMerge/>
          </w:tcPr>
          <w:p w14:paraId="42AE2A3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</w:tcPr>
          <w:p w14:paraId="2E957F8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248D2F11" w14:textId="77777777" w:rsidTr="008F194E">
        <w:trPr>
          <w:trHeight w:val="202"/>
          <w:jc w:val="center"/>
        </w:trPr>
        <w:tc>
          <w:tcPr>
            <w:tcW w:w="1129" w:type="dxa"/>
            <w:vMerge w:val="restart"/>
          </w:tcPr>
          <w:p w14:paraId="38A43141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</w:rPr>
            </w:pPr>
            <w:r w:rsidRPr="00971BDD">
              <w:rPr>
                <w:rFonts w:cs="Arial"/>
                <w:sz w:val="14"/>
              </w:rPr>
              <w:t>CA_n3A-n28A-n77(2A)-n257H</w:t>
            </w:r>
          </w:p>
        </w:tc>
        <w:tc>
          <w:tcPr>
            <w:tcW w:w="993" w:type="dxa"/>
            <w:vMerge w:val="restart"/>
            <w:vAlign w:val="center"/>
          </w:tcPr>
          <w:p w14:paraId="0E026E0C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  <w:lang w:eastAsia="ja-JP"/>
              </w:rPr>
            </w:pPr>
            <w:r w:rsidRPr="00971BDD">
              <w:rPr>
                <w:rFonts w:cs="Arial"/>
                <w:sz w:val="14"/>
                <w:lang w:eastAsia="ja-JP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0E44774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n3</w:t>
            </w:r>
          </w:p>
        </w:tc>
        <w:tc>
          <w:tcPr>
            <w:tcW w:w="681" w:type="dxa"/>
          </w:tcPr>
          <w:p w14:paraId="73A001F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5C77EBD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F9EACA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551986C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6512B7F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2FE6CD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45A18B4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61691E9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18C6C9F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D3DE28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A28A69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48CD71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A25339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0395A0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33FE2D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54EEF8B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550</w:t>
            </w:r>
          </w:p>
        </w:tc>
        <w:tc>
          <w:tcPr>
            <w:tcW w:w="850" w:type="dxa"/>
            <w:vMerge w:val="restart"/>
            <w:vAlign w:val="center"/>
          </w:tcPr>
          <w:p w14:paraId="6EC8B32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0</w:t>
            </w:r>
          </w:p>
        </w:tc>
      </w:tr>
      <w:tr w:rsidR="00C90ABB" w:rsidRPr="00971BDD" w14:paraId="11AFD2EC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75361A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4D5887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7EE1772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2AA3F96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6FA43BD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0A9862E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316E999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10C567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15E02CE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E9E37C9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66CECE2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26C83D2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ADE9DC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958370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8450AD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BBDFCE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29CDE9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715616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4A45F4D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8CDFEA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0847FA42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13B515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BAB895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7EC16EB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5DC0D8F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4A50530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068DD81D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AA8763A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BCC508E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83B4E5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4639826D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274D5E2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5E20B2E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77B905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A5C7C2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9146A6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F435AD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5FFFCD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894645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4FDAC82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73C885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77F48F65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C58585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442F64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EFADE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n28</w:t>
            </w:r>
          </w:p>
        </w:tc>
        <w:tc>
          <w:tcPr>
            <w:tcW w:w="681" w:type="dxa"/>
          </w:tcPr>
          <w:p w14:paraId="50EE7CB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6833222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CB1989F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438C190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06674D2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559C8F6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7235561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03340EF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7F2DE6B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EF949B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C8E8BE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3994E1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B55C54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47D6D4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AD764F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0449158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2CC701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02276654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C2E179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F4CF7F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6D1AA6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04830BE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326D937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30BFD6B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4A9CD5B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DBF9FE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3B66334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5AC9832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7FB96BF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0771070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626847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EB4673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9E8028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4B6615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3C228F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AA97E9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2369526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A8BD99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778CEC54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C8D4A4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367749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02F18E5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07ED86C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3E575EF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38E36485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694065B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7C481D5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48B5D21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0249DD8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66C452B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14A62C0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5F4929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2A96B1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87E84A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8B4146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F80429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68735A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2C232F4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CD8785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4C502800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4534D1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AC1983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2FF9519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n77</w:t>
            </w:r>
          </w:p>
        </w:tc>
        <w:tc>
          <w:tcPr>
            <w:tcW w:w="7424" w:type="dxa"/>
            <w:gridSpan w:val="15"/>
          </w:tcPr>
          <w:p w14:paraId="0ABCF9D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CA_n77(2A) Bandwidth Combination Set 0 in Table 5.5A.2-1 in TS 38.101-1</w:t>
            </w:r>
          </w:p>
        </w:tc>
        <w:tc>
          <w:tcPr>
            <w:tcW w:w="915" w:type="dxa"/>
            <w:vMerge/>
            <w:vAlign w:val="center"/>
          </w:tcPr>
          <w:p w14:paraId="0ECA302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A55F9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36541258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A1B584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4615575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3BC427A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n257</w:t>
            </w:r>
          </w:p>
        </w:tc>
        <w:tc>
          <w:tcPr>
            <w:tcW w:w="7424" w:type="dxa"/>
            <w:gridSpan w:val="15"/>
          </w:tcPr>
          <w:p w14:paraId="6F3302D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CA_n257H Bandwidth Combination Set 0 in Table 5.5A.1-1 in TS 38.101-2</w:t>
            </w:r>
          </w:p>
        </w:tc>
        <w:tc>
          <w:tcPr>
            <w:tcW w:w="915" w:type="dxa"/>
            <w:vMerge/>
          </w:tcPr>
          <w:p w14:paraId="130100F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</w:tcPr>
          <w:p w14:paraId="288FF91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738743A5" w14:textId="77777777" w:rsidTr="008F194E">
        <w:trPr>
          <w:trHeight w:val="202"/>
          <w:jc w:val="center"/>
        </w:trPr>
        <w:tc>
          <w:tcPr>
            <w:tcW w:w="1129" w:type="dxa"/>
            <w:vMerge w:val="restart"/>
          </w:tcPr>
          <w:p w14:paraId="525080C6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</w:rPr>
            </w:pPr>
            <w:r w:rsidRPr="00971BDD">
              <w:rPr>
                <w:rFonts w:cs="Arial"/>
                <w:sz w:val="14"/>
              </w:rPr>
              <w:t>CA_n3A-n28A-n77(2A)-n257I</w:t>
            </w:r>
          </w:p>
        </w:tc>
        <w:tc>
          <w:tcPr>
            <w:tcW w:w="993" w:type="dxa"/>
            <w:vMerge w:val="restart"/>
            <w:vAlign w:val="center"/>
          </w:tcPr>
          <w:p w14:paraId="75691EB8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  <w:lang w:eastAsia="ja-JP"/>
              </w:rPr>
            </w:pPr>
            <w:r w:rsidRPr="00971BDD">
              <w:rPr>
                <w:rFonts w:cs="Arial"/>
                <w:sz w:val="14"/>
                <w:lang w:eastAsia="ja-JP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5CCC5D2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n3</w:t>
            </w:r>
          </w:p>
        </w:tc>
        <w:tc>
          <w:tcPr>
            <w:tcW w:w="681" w:type="dxa"/>
          </w:tcPr>
          <w:p w14:paraId="271F433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756273D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D02D74B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10A508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3BF5329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DE60DC2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DAA985A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44A39C7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53B6977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EDD6AF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F5DBBE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9FD966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07EF9C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242234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E4F897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3C5AA3E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650</w:t>
            </w:r>
          </w:p>
        </w:tc>
        <w:tc>
          <w:tcPr>
            <w:tcW w:w="850" w:type="dxa"/>
            <w:vMerge w:val="restart"/>
            <w:vAlign w:val="center"/>
          </w:tcPr>
          <w:p w14:paraId="7C4EBBC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0</w:t>
            </w:r>
          </w:p>
        </w:tc>
      </w:tr>
      <w:tr w:rsidR="00C90ABB" w:rsidRPr="00971BDD" w14:paraId="13EF6C3A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73AF62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C02B8B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2F764B2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82E1A3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4BB0A44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529AC14F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5F6D02A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89C944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9F14A65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8C00664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29C2144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1590BB7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C75802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2C1440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B5BE33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F2875A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E360B7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A639E5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7ABF3B7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5590A5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78185419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317A9C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DD87CA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531D75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341F474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2EFE2F6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686C8C1B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747C8EB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7F3A270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8AB459B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4D9A178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2B84CC0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20937D9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546A07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185CF9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578B03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20CECD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4E7038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D7ED21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054FA9B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C2E524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30733C89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85F342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760736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37982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n28</w:t>
            </w:r>
          </w:p>
        </w:tc>
        <w:tc>
          <w:tcPr>
            <w:tcW w:w="681" w:type="dxa"/>
          </w:tcPr>
          <w:p w14:paraId="31D4B4F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482EFBF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4D84E7DB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EBF8E14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5BA871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2FDD072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4D68F4F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4E8A29E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2576670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A5B1E6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4AB463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9B1872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A9B58A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4A41AC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6A48C5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1A931C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2E7C4B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7B71688C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FE61E3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4A2345D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463BBCC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7CC5C61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4A4CD86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01172AC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0D01C8E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AE469BF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27B9BB0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1B47B72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294A504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22F75A7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6572FF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9D73C2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12B1A2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D9630C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5DA963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DC0A35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32478D7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E0AB29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1B8F1B30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8C4B71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DB0234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294535C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5F2DD45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7C38B3E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265B512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8453F14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391AA0C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763568A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79FC7D6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66647F4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3872FDE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E82D16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BA8DB8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7FB765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4F85B8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6DAFA3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9BD089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3FF33B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06FC96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263B6782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C12C9F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7DA03A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61CB2D7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n77</w:t>
            </w:r>
          </w:p>
        </w:tc>
        <w:tc>
          <w:tcPr>
            <w:tcW w:w="7424" w:type="dxa"/>
            <w:gridSpan w:val="15"/>
          </w:tcPr>
          <w:p w14:paraId="4A9BAAC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CA_n77(2A) Bandwidth Combination Set 0 in Table 5.5A.2-1 in TS 38.101-1</w:t>
            </w:r>
          </w:p>
        </w:tc>
        <w:tc>
          <w:tcPr>
            <w:tcW w:w="915" w:type="dxa"/>
            <w:vMerge/>
            <w:vAlign w:val="center"/>
          </w:tcPr>
          <w:p w14:paraId="50F3AD3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F49332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16499352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FFEBCF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AA5432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310DF1B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n257</w:t>
            </w:r>
          </w:p>
        </w:tc>
        <w:tc>
          <w:tcPr>
            <w:tcW w:w="7424" w:type="dxa"/>
            <w:gridSpan w:val="15"/>
          </w:tcPr>
          <w:p w14:paraId="7EFE6B9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CA_n257I Bandwidth Combination Set 0 in Table 5.5A.1-1 in TS 38.101-2</w:t>
            </w:r>
          </w:p>
        </w:tc>
        <w:tc>
          <w:tcPr>
            <w:tcW w:w="915" w:type="dxa"/>
            <w:vMerge/>
          </w:tcPr>
          <w:p w14:paraId="0173757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</w:tcPr>
          <w:p w14:paraId="456D89B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7EA4BE6E" w14:textId="77777777" w:rsidTr="008F194E">
        <w:trPr>
          <w:trHeight w:val="202"/>
          <w:jc w:val="center"/>
        </w:trPr>
        <w:tc>
          <w:tcPr>
            <w:tcW w:w="1129" w:type="dxa"/>
            <w:vMerge w:val="restart"/>
          </w:tcPr>
          <w:p w14:paraId="1FA55B33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</w:rPr>
            </w:pPr>
            <w:r w:rsidRPr="00971BDD">
              <w:rPr>
                <w:rFonts w:cs="Arial"/>
                <w:sz w:val="14"/>
              </w:rPr>
              <w:t>CA_n3A-n28A-n77(3A)-n257A</w:t>
            </w:r>
          </w:p>
        </w:tc>
        <w:tc>
          <w:tcPr>
            <w:tcW w:w="993" w:type="dxa"/>
            <w:vMerge w:val="restart"/>
          </w:tcPr>
          <w:p w14:paraId="25A88606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  <w:lang w:eastAsia="ja-JP"/>
              </w:rPr>
            </w:pPr>
            <w:r w:rsidRPr="00971BDD">
              <w:rPr>
                <w:rFonts w:cs="Arial"/>
                <w:sz w:val="14"/>
                <w:lang w:eastAsia="ja-JP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4D2A6D7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n3</w:t>
            </w:r>
          </w:p>
        </w:tc>
        <w:tc>
          <w:tcPr>
            <w:tcW w:w="681" w:type="dxa"/>
          </w:tcPr>
          <w:p w14:paraId="6FB7686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6A2CBA9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0FE186D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EFBFFF0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4967B1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BFC360E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5B2B31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038D6AE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349CDF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16F7E9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D57EBA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0F8311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0C8148B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56CFF8F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038DE23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752BEEF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750</w:t>
            </w:r>
          </w:p>
        </w:tc>
        <w:tc>
          <w:tcPr>
            <w:tcW w:w="850" w:type="dxa"/>
            <w:vMerge w:val="restart"/>
            <w:vAlign w:val="center"/>
          </w:tcPr>
          <w:p w14:paraId="317C0A5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0</w:t>
            </w:r>
          </w:p>
        </w:tc>
      </w:tr>
      <w:tr w:rsidR="00C90ABB" w:rsidRPr="00971BDD" w14:paraId="0A571DAE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12A8F9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8D2DFE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3CE58C0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4D397E7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31B6B07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489BC4E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ADCBFCF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1B73A6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D481880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1E097E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402F611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4AD6F3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C90C7C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94E0B7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21AC81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387A2D5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22A0B1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61F7684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B69966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CBD043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6C5E3EE7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B1A471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4A25537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5007CA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4EBA42B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5A9E6DF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0AECECB4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E417EAC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1A558AF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F48275C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E1AE2F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28810E6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A12002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F9D7CC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7C82A8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513F67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9E2743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F91450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0312493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F8F2F1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30FB34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6F7FD9D2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6A00B0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4D3964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383AE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n28</w:t>
            </w:r>
          </w:p>
        </w:tc>
        <w:tc>
          <w:tcPr>
            <w:tcW w:w="681" w:type="dxa"/>
          </w:tcPr>
          <w:p w14:paraId="2C39143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24C9BA3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9FA3602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EF6DCFE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F88D63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5F8DC81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5D417C8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3453625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DF19EB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963BCC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24D414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8CF3D9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317A345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837358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390CD41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3C31F0C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2EE6AB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11F9C7A6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6D43F1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785C55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1F0DFA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0C1720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78400DE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4C62E3FC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8D11EE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99A598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11698E4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1984D5E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180F902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81B1F8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3968B8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173F7C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8F4CA6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204E39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09B4D4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20F1672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80F176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601111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22358F9F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66CDD6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977B2A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500DADD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37D431D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6289835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50805FD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7E9C6FF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E84033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797B77D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10B17BC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03E640C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34F268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E869B0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CF74BE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627419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2B0B4C6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B7F583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0F67604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0BE4CBF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371DCE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3AFFA827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BD3959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F1E78A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4F0689E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n77</w:t>
            </w:r>
          </w:p>
        </w:tc>
        <w:tc>
          <w:tcPr>
            <w:tcW w:w="7424" w:type="dxa"/>
            <w:gridSpan w:val="15"/>
          </w:tcPr>
          <w:p w14:paraId="48E680B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CA_n77(3A) Bandwidth Combination Set 0 in Table 5.5A.2-1 in TS 38.101-1</w:t>
            </w:r>
          </w:p>
        </w:tc>
        <w:tc>
          <w:tcPr>
            <w:tcW w:w="915" w:type="dxa"/>
            <w:vMerge/>
            <w:vAlign w:val="center"/>
          </w:tcPr>
          <w:p w14:paraId="4DE600F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BBF0A6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038E620D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CE2AE9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F51C40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DB333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n257</w:t>
            </w:r>
          </w:p>
        </w:tc>
        <w:tc>
          <w:tcPr>
            <w:tcW w:w="681" w:type="dxa"/>
          </w:tcPr>
          <w:p w14:paraId="5A488E8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2C91EC0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518877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91269B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26DE72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D495E9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72BEB32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18EABE8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009BE3BD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777C80F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E6C12C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319C86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5F298BA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4" w:type="dxa"/>
          </w:tcPr>
          <w:p w14:paraId="57DF720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4" w:type="dxa"/>
            <w:vAlign w:val="center"/>
          </w:tcPr>
          <w:p w14:paraId="3225CFF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14:paraId="6FA7AEE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EEF0B3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0D757305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854461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412CBF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0028494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2490149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120</w:t>
            </w:r>
          </w:p>
        </w:tc>
        <w:tc>
          <w:tcPr>
            <w:tcW w:w="481" w:type="dxa"/>
          </w:tcPr>
          <w:p w14:paraId="4673B37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FB98C3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C44F09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BCEF68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DD43D8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124975D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273B182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</w:tcPr>
          <w:p w14:paraId="211AF9A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22E8087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A9A32D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89D725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5B3866B2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4" w:type="dxa"/>
          </w:tcPr>
          <w:p w14:paraId="1DC8948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4" w:type="dxa"/>
            <w:vAlign w:val="center"/>
          </w:tcPr>
          <w:p w14:paraId="32F5EA8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Yes</w:t>
            </w:r>
          </w:p>
        </w:tc>
        <w:tc>
          <w:tcPr>
            <w:tcW w:w="915" w:type="dxa"/>
            <w:vMerge/>
            <w:vAlign w:val="center"/>
          </w:tcPr>
          <w:p w14:paraId="1F33632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16FEA1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6000441D" w14:textId="77777777" w:rsidTr="008F194E">
        <w:trPr>
          <w:trHeight w:val="202"/>
          <w:jc w:val="center"/>
        </w:trPr>
        <w:tc>
          <w:tcPr>
            <w:tcW w:w="1129" w:type="dxa"/>
            <w:vMerge w:val="restart"/>
          </w:tcPr>
          <w:p w14:paraId="6DCA2C6E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</w:rPr>
            </w:pPr>
            <w:r w:rsidRPr="00971BDD">
              <w:rPr>
                <w:rFonts w:cs="Arial"/>
                <w:sz w:val="14"/>
              </w:rPr>
              <w:t>CA_n3A-n28A-n77(3A)-n257D</w:t>
            </w:r>
          </w:p>
        </w:tc>
        <w:tc>
          <w:tcPr>
            <w:tcW w:w="993" w:type="dxa"/>
            <w:vMerge w:val="restart"/>
          </w:tcPr>
          <w:p w14:paraId="001758D9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  <w:lang w:eastAsia="ja-JP"/>
              </w:rPr>
            </w:pPr>
            <w:r w:rsidRPr="00971BDD">
              <w:rPr>
                <w:rFonts w:cs="Arial"/>
                <w:sz w:val="14"/>
                <w:lang w:eastAsia="ja-JP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1AB82B1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n3</w:t>
            </w:r>
          </w:p>
        </w:tc>
        <w:tc>
          <w:tcPr>
            <w:tcW w:w="681" w:type="dxa"/>
          </w:tcPr>
          <w:p w14:paraId="2658E16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3ACCE73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1CE1F69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B97EC7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4E576B9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AC7824F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2DECD3E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5874945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B6CD9F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9F3210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F465E1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9943E5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0728935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3AA8E3C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7C37BA4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00F17C2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750</w:t>
            </w:r>
          </w:p>
        </w:tc>
        <w:tc>
          <w:tcPr>
            <w:tcW w:w="850" w:type="dxa"/>
            <w:vMerge w:val="restart"/>
            <w:vAlign w:val="center"/>
          </w:tcPr>
          <w:p w14:paraId="4B358A1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0</w:t>
            </w:r>
          </w:p>
        </w:tc>
      </w:tr>
      <w:tr w:rsidR="00C90ABB" w:rsidRPr="00971BDD" w14:paraId="180F739C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542001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009B63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F9F2EC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38D1310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4C5292A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16D060CB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31DFC99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407063E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2B58B75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9B3C89D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0124295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351F30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9E5FF6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7841B3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215C08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2789202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2A2D80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4C463AF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3D50047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1C75B8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33ACE017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3D2DD2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B7BAEF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02F4D6C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05DFA8D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705C39A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1D1DE4A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ED9AF90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030F970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1DDF42A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AECA4C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3379747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576498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5EFBEB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975852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C81BB8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5803F0C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A38C7C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5F53F93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338BFB4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C34E11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7C8DE23B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A1DA1E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DD9FD8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E0FF1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n28</w:t>
            </w:r>
          </w:p>
        </w:tc>
        <w:tc>
          <w:tcPr>
            <w:tcW w:w="681" w:type="dxa"/>
          </w:tcPr>
          <w:p w14:paraId="38A7BCC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1602BFF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28B491E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480A3F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461F310B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35A95C9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3D51244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6CE8BBE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77EB65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326CF0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2E1E13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E89DD5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49FDFF3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034D74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6342AD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4A5B743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185FED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3E10B9EE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A2CDBC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5F771B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0D2B4A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7E693A7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25F4D23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3C31E399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0F526F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7E4CF6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5FF4D3E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4E71C43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7D82665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E9E414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83AF08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82A133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12F998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5A213EC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8736D9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0F3FB39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9D86B4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E97BBE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03EC1A43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2B9A29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469F97D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73908E7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0BB614A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6343A8D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35B0BC8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83CABDB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A99C83A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68A3207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5521C62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0BBAC9B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7D9304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21DA92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6EEE7B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63CAB0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0792D7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3D106F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350607E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436AFE3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AA76C2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7CDF08E7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3B841F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EC6D74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4D3E7E8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n77</w:t>
            </w:r>
          </w:p>
        </w:tc>
        <w:tc>
          <w:tcPr>
            <w:tcW w:w="7424" w:type="dxa"/>
            <w:gridSpan w:val="15"/>
          </w:tcPr>
          <w:p w14:paraId="718843C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CA_n77(3A) Bandwidth Combination Set 0 in Table 5.5A.2-1 in TS 38.101-1</w:t>
            </w:r>
          </w:p>
        </w:tc>
        <w:tc>
          <w:tcPr>
            <w:tcW w:w="915" w:type="dxa"/>
            <w:vMerge/>
            <w:vAlign w:val="center"/>
          </w:tcPr>
          <w:p w14:paraId="139C06A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3B6F4E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5EEC7AD9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36579D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6FFBA3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0B97C80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n257</w:t>
            </w:r>
          </w:p>
        </w:tc>
        <w:tc>
          <w:tcPr>
            <w:tcW w:w="7424" w:type="dxa"/>
            <w:gridSpan w:val="15"/>
          </w:tcPr>
          <w:p w14:paraId="58E11AD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CA_n257D Bandwidth Combination Set 0 in Table 5.5A.1-1 in TS 38.101-2</w:t>
            </w:r>
          </w:p>
        </w:tc>
        <w:tc>
          <w:tcPr>
            <w:tcW w:w="915" w:type="dxa"/>
            <w:vMerge/>
            <w:vAlign w:val="center"/>
          </w:tcPr>
          <w:p w14:paraId="4ECF9EB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E07DE6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28FF9C73" w14:textId="77777777" w:rsidTr="008F194E">
        <w:trPr>
          <w:trHeight w:val="202"/>
          <w:jc w:val="center"/>
        </w:trPr>
        <w:tc>
          <w:tcPr>
            <w:tcW w:w="1129" w:type="dxa"/>
            <w:vMerge w:val="restart"/>
          </w:tcPr>
          <w:p w14:paraId="3131B7B7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</w:rPr>
            </w:pPr>
            <w:r w:rsidRPr="00971BDD">
              <w:rPr>
                <w:rFonts w:cs="Arial"/>
                <w:sz w:val="14"/>
              </w:rPr>
              <w:t>CA_n3A-n28A-n77(3A)-n257G</w:t>
            </w:r>
          </w:p>
        </w:tc>
        <w:tc>
          <w:tcPr>
            <w:tcW w:w="993" w:type="dxa"/>
            <w:vMerge w:val="restart"/>
          </w:tcPr>
          <w:p w14:paraId="5B61BC00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  <w:lang w:eastAsia="ja-JP"/>
              </w:rPr>
            </w:pPr>
            <w:r w:rsidRPr="00971BDD">
              <w:rPr>
                <w:rFonts w:cs="Arial"/>
                <w:sz w:val="14"/>
                <w:lang w:eastAsia="ja-JP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4F7621A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n3</w:t>
            </w:r>
          </w:p>
        </w:tc>
        <w:tc>
          <w:tcPr>
            <w:tcW w:w="681" w:type="dxa"/>
          </w:tcPr>
          <w:p w14:paraId="01F5820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4289D3C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C8F657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433AE90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DBCB69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BB55E0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7E4FB99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6694FA3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C50F84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952DC1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AD2660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4A1D8B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1002BB3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53D520A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32532B5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3BB2A60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550</w:t>
            </w:r>
          </w:p>
        </w:tc>
        <w:tc>
          <w:tcPr>
            <w:tcW w:w="850" w:type="dxa"/>
            <w:vMerge w:val="restart"/>
            <w:vAlign w:val="center"/>
          </w:tcPr>
          <w:p w14:paraId="4F9883A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0</w:t>
            </w:r>
          </w:p>
        </w:tc>
      </w:tr>
      <w:tr w:rsidR="00C90ABB" w:rsidRPr="00971BDD" w14:paraId="78163A1D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121A82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33C480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2AA4954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06FEAE7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7378BD0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79F8007E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A37CAE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96FAD6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C5C05B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153E0ED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59E8945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A9019A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5344CF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27A90C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31005D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18BCFF1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593FEF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9A904C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2428FED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3C6437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6E21FD64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7C0523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81FB09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72C7A20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F9F872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5610242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4447CF4C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1E87C5D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EF7C8E4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2E282C9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6C0161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721C254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CCE119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885CC1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FF42A7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50EA87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E62D49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083B25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75DF16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7A02B39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4AF8F8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185C8C0B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902CCE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B7AAEC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8FD65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n28</w:t>
            </w:r>
          </w:p>
        </w:tc>
        <w:tc>
          <w:tcPr>
            <w:tcW w:w="681" w:type="dxa"/>
          </w:tcPr>
          <w:p w14:paraId="151FB87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7CF5027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E6CDA3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0FC2602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44ACCC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349ED50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4C5EFBC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72EDEEC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CED972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1CC13E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D25286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58B4E2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1C41450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F0296E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16408F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25B7C40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5E8A05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6EA8EB55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175325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78187A0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5E0F7E7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1373A68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56C82FD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58E0C1D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41795AC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79C5FEE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75190CE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5D117CF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02F3273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533E72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338C22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37C447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15BEA1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2E30522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ECCFEF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95EC85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74386D5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3C6DA1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38F51B6D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159135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146D29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050974E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56D65C1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7896E11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4F457B2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7918A1D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56C4E4E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0704E30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61862B1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7330810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6D3AC3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181669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C4A38D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673D64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64F0BFA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2F563A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AFCCC6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F3AFB0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4BD9B2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5FD03441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E2A07A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D74707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170AE35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n77</w:t>
            </w:r>
          </w:p>
        </w:tc>
        <w:tc>
          <w:tcPr>
            <w:tcW w:w="7424" w:type="dxa"/>
            <w:gridSpan w:val="15"/>
          </w:tcPr>
          <w:p w14:paraId="17C13CB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CA_n77(3A) Bandwidth Combination Set 0 in Table 5.5A.2-1 in TS 38.101-1</w:t>
            </w:r>
          </w:p>
        </w:tc>
        <w:tc>
          <w:tcPr>
            <w:tcW w:w="915" w:type="dxa"/>
            <w:vMerge/>
            <w:vAlign w:val="center"/>
          </w:tcPr>
          <w:p w14:paraId="6B43928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A58E83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1EE04511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5171920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CFB1BE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1869A00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n257</w:t>
            </w:r>
          </w:p>
        </w:tc>
        <w:tc>
          <w:tcPr>
            <w:tcW w:w="7424" w:type="dxa"/>
            <w:gridSpan w:val="15"/>
          </w:tcPr>
          <w:p w14:paraId="272D91E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CA_n257G Bandwidth Combination Set 0 in Table 5.5A.1-1 in TS 38.101-2</w:t>
            </w:r>
          </w:p>
        </w:tc>
        <w:tc>
          <w:tcPr>
            <w:tcW w:w="915" w:type="dxa"/>
            <w:vMerge/>
            <w:vAlign w:val="center"/>
          </w:tcPr>
          <w:p w14:paraId="1A42FE7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7291A3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11D3ECB9" w14:textId="77777777" w:rsidTr="008F194E">
        <w:trPr>
          <w:trHeight w:val="202"/>
          <w:jc w:val="center"/>
        </w:trPr>
        <w:tc>
          <w:tcPr>
            <w:tcW w:w="1129" w:type="dxa"/>
            <w:vMerge w:val="restart"/>
          </w:tcPr>
          <w:p w14:paraId="1CC66BC7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</w:rPr>
            </w:pPr>
            <w:r w:rsidRPr="00971BDD">
              <w:rPr>
                <w:rFonts w:cs="Arial"/>
                <w:sz w:val="14"/>
              </w:rPr>
              <w:t>CA_n3A-n28A-n77(3A)-n257H</w:t>
            </w:r>
          </w:p>
        </w:tc>
        <w:tc>
          <w:tcPr>
            <w:tcW w:w="993" w:type="dxa"/>
            <w:vMerge w:val="restart"/>
          </w:tcPr>
          <w:p w14:paraId="03217987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  <w:lang w:eastAsia="ja-JP"/>
              </w:rPr>
            </w:pPr>
            <w:r w:rsidRPr="00971BDD">
              <w:rPr>
                <w:rFonts w:cs="Arial"/>
                <w:sz w:val="14"/>
                <w:lang w:eastAsia="ja-JP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363FE76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n3</w:t>
            </w:r>
          </w:p>
        </w:tc>
        <w:tc>
          <w:tcPr>
            <w:tcW w:w="681" w:type="dxa"/>
          </w:tcPr>
          <w:p w14:paraId="4C9DB04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587FFA9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40BE580A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1444CE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4470885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41E9E8D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5B53E99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352F2FF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E504CB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99C83A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472FF0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AAE57D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3D6D3BC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229A5B1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16A5647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620CCEC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650</w:t>
            </w:r>
          </w:p>
        </w:tc>
        <w:tc>
          <w:tcPr>
            <w:tcW w:w="850" w:type="dxa"/>
            <w:vMerge w:val="restart"/>
            <w:vAlign w:val="center"/>
          </w:tcPr>
          <w:p w14:paraId="20665B9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0</w:t>
            </w:r>
          </w:p>
        </w:tc>
      </w:tr>
      <w:tr w:rsidR="00C90ABB" w:rsidRPr="00971BDD" w14:paraId="47FDF5C4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A2D324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2EE82B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318A34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333CD8F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405CB4C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3F910F5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B06418A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A0D292A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5F12EE2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0A0936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5B43C78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24B9D9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9E90E6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CDB7FB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BC006B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20CF90C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55F0D48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316943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440D2E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5E7C85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1F4D1D19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74CA4E9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035263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6208948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7E37CD5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3DCEA1C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3B2161A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AAB2D84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3FDD42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BBFD227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8EDE5AE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499110F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D43A10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6855B3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509265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B11D8B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46B4966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18FB2C7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6E671E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01AD8BF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9DFF1D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3AE9C1E2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6C6212C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0977868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70DD4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n28</w:t>
            </w:r>
          </w:p>
        </w:tc>
        <w:tc>
          <w:tcPr>
            <w:tcW w:w="681" w:type="dxa"/>
          </w:tcPr>
          <w:p w14:paraId="09E4FC4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30AE03D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ED5E164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E34791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E16574D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0A1FE6B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04E1ACE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60B1FD6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752D46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FAA21B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CDB73B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9F238D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5C7AC33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CA07A7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387CEE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C191E1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AA4AF6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31AFCD58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4BFCF2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D7B9D2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4A49D18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0CF78CB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0FDD570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3960F45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789D7E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E2C011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5932E98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1136E5C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02189F3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5A0B7C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1B6387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6A1E7E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C4B0F1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68FFFA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0D4FE9B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4DC5B39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3486DAA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4801B9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5839E96D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065801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0F0958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78A5305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743C3A5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4597196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50B6AA15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AA7D8C6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433E20B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3573B01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3237320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0A862D6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889790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CF3DD0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272275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05BDC0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2F14742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3EB7ADF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799BB5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4FB5C86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BD7288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1484E2FC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0BCF18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B89EC2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6536866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n77</w:t>
            </w:r>
          </w:p>
        </w:tc>
        <w:tc>
          <w:tcPr>
            <w:tcW w:w="7424" w:type="dxa"/>
            <w:gridSpan w:val="15"/>
          </w:tcPr>
          <w:p w14:paraId="77CE707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CA_n77(3A) Bandwidth Combination Set 0 in Table 5.5A.2-1 in TS 38.101-1</w:t>
            </w:r>
          </w:p>
        </w:tc>
        <w:tc>
          <w:tcPr>
            <w:tcW w:w="915" w:type="dxa"/>
            <w:vMerge/>
            <w:vAlign w:val="center"/>
          </w:tcPr>
          <w:p w14:paraId="45BD394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74C487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10F0C6A9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904AAA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313789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2D074F3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n257</w:t>
            </w:r>
          </w:p>
        </w:tc>
        <w:tc>
          <w:tcPr>
            <w:tcW w:w="7424" w:type="dxa"/>
            <w:gridSpan w:val="15"/>
          </w:tcPr>
          <w:p w14:paraId="0C75E61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CA_n257H Bandwidth Combination Set 0 in Table 5.5A.1-1 in TS 38.101-2</w:t>
            </w:r>
          </w:p>
        </w:tc>
        <w:tc>
          <w:tcPr>
            <w:tcW w:w="915" w:type="dxa"/>
            <w:vMerge/>
          </w:tcPr>
          <w:p w14:paraId="2207D6C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</w:tcPr>
          <w:p w14:paraId="21C8019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683ABC24" w14:textId="77777777" w:rsidTr="008F194E">
        <w:trPr>
          <w:trHeight w:val="202"/>
          <w:jc w:val="center"/>
        </w:trPr>
        <w:tc>
          <w:tcPr>
            <w:tcW w:w="1129" w:type="dxa"/>
            <w:vMerge w:val="restart"/>
          </w:tcPr>
          <w:p w14:paraId="0001F09B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</w:rPr>
            </w:pPr>
            <w:r w:rsidRPr="00971BDD">
              <w:rPr>
                <w:rFonts w:cs="Arial"/>
                <w:sz w:val="14"/>
              </w:rPr>
              <w:lastRenderedPageBreak/>
              <w:t>CA_n3A-n28A-n77(3A)-n257I</w:t>
            </w:r>
          </w:p>
        </w:tc>
        <w:tc>
          <w:tcPr>
            <w:tcW w:w="993" w:type="dxa"/>
            <w:vMerge w:val="restart"/>
          </w:tcPr>
          <w:p w14:paraId="6578080E" w14:textId="77777777" w:rsidR="00C90ABB" w:rsidRPr="00971BDD" w:rsidRDefault="00C90ABB" w:rsidP="008F194E">
            <w:pPr>
              <w:pStyle w:val="TAL"/>
              <w:jc w:val="center"/>
              <w:rPr>
                <w:rFonts w:cs="Arial"/>
                <w:sz w:val="14"/>
                <w:lang w:eastAsia="ja-JP"/>
              </w:rPr>
            </w:pPr>
            <w:r w:rsidRPr="00971BDD">
              <w:rPr>
                <w:rFonts w:cs="Arial"/>
                <w:sz w:val="14"/>
                <w:lang w:eastAsia="ja-JP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48D9DF3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n3</w:t>
            </w:r>
          </w:p>
        </w:tc>
        <w:tc>
          <w:tcPr>
            <w:tcW w:w="681" w:type="dxa"/>
          </w:tcPr>
          <w:p w14:paraId="69546E4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6716C5C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FAF0B8F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95B4EBB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EE8376C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DA2FBC2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0A10CEF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0D79DCE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71D617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D30E54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7D7ABF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7ED8CF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vAlign w:val="center"/>
          </w:tcPr>
          <w:p w14:paraId="1F45658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4453B8D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</w:tcPr>
          <w:p w14:paraId="5AE5F12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426267F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750</w:t>
            </w:r>
          </w:p>
        </w:tc>
        <w:tc>
          <w:tcPr>
            <w:tcW w:w="850" w:type="dxa"/>
            <w:vMerge w:val="restart"/>
            <w:vAlign w:val="center"/>
          </w:tcPr>
          <w:p w14:paraId="543AA0E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  <w:lang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  <w:lang w:eastAsia="ja-JP"/>
              </w:rPr>
              <w:t>0</w:t>
            </w:r>
          </w:p>
        </w:tc>
      </w:tr>
      <w:tr w:rsidR="00C90ABB" w:rsidRPr="00971BDD" w14:paraId="33E99880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30509A3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F3890A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5812801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58C8738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1D05E4D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0628757B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92FA8B4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467E400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0A288F9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66DA26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56FC43A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6BB34C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6E4A67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CD2D37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F0814F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419F8B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3665C9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8F9FE6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9A21D4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B48D39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194F570B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238C482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57B80DD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4AF750D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0CE40A6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236F551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012097D2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A6D10CE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52A8D8C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C85099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46CD44D0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4BD5B58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0A0FCD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1B0FA76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297081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71D5D9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C9CA63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0A1CB4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7A000BE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6ED6789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4DCE52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7B443C69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13CB06F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ED797A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E2FFD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n28</w:t>
            </w:r>
          </w:p>
        </w:tc>
        <w:tc>
          <w:tcPr>
            <w:tcW w:w="681" w:type="dxa"/>
          </w:tcPr>
          <w:p w14:paraId="227EEC0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15</w:t>
            </w:r>
          </w:p>
        </w:tc>
        <w:tc>
          <w:tcPr>
            <w:tcW w:w="481" w:type="dxa"/>
          </w:tcPr>
          <w:p w14:paraId="7A32609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79B1B2E9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31299E4A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24AA4A49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33F09E5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30F78F4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2440738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79DE37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F2CB7C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519436A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3E02405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776B645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DF4EE1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85EC0B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16134C8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6A8A3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235B571D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3CE746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254F27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2FE728B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5211814B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30</w:t>
            </w:r>
          </w:p>
        </w:tc>
        <w:tc>
          <w:tcPr>
            <w:tcW w:w="481" w:type="dxa"/>
          </w:tcPr>
          <w:p w14:paraId="0499F66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218EDDA8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00DA42C3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503FE65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3E73831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70793AE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75D6CF6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CDF372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2A5478F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5B1576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7F71C7D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4B0BF492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4B255E4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6895BEE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53CA85A7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B7645A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42D363EE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0229AA8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38009B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3200561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51F3A73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60</w:t>
            </w:r>
          </w:p>
        </w:tc>
        <w:tc>
          <w:tcPr>
            <w:tcW w:w="481" w:type="dxa"/>
          </w:tcPr>
          <w:p w14:paraId="0B61DFC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</w:rPr>
            </w:pPr>
          </w:p>
        </w:tc>
        <w:tc>
          <w:tcPr>
            <w:tcW w:w="481" w:type="dxa"/>
          </w:tcPr>
          <w:p w14:paraId="44D30BD1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6F793D0B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</w:tcPr>
          <w:p w14:paraId="1927D352" w14:textId="77777777" w:rsidR="00C90ABB" w:rsidRPr="00971BDD" w:rsidRDefault="00C90ABB" w:rsidP="008F194E">
            <w:pPr>
              <w:spacing w:after="0"/>
              <w:rPr>
                <w:rFonts w:ascii="Arial" w:hAnsi="Arial" w:cs="Arial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  <w:t>Yes</w:t>
            </w:r>
          </w:p>
        </w:tc>
        <w:tc>
          <w:tcPr>
            <w:tcW w:w="481" w:type="dxa"/>
            <w:vAlign w:val="center"/>
          </w:tcPr>
          <w:p w14:paraId="27E2C23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</w:tcPr>
          <w:p w14:paraId="414262A5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zh-CN"/>
              </w:rPr>
            </w:pPr>
          </w:p>
        </w:tc>
        <w:tc>
          <w:tcPr>
            <w:tcW w:w="481" w:type="dxa"/>
            <w:vAlign w:val="center"/>
          </w:tcPr>
          <w:p w14:paraId="2ACF2E8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6938E20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64449D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44D0828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1" w:type="dxa"/>
            <w:vAlign w:val="center"/>
          </w:tcPr>
          <w:p w14:paraId="0E2C90A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  <w:vAlign w:val="center"/>
          </w:tcPr>
          <w:p w14:paraId="5EB6D439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6F8825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484" w:type="dxa"/>
          </w:tcPr>
          <w:p w14:paraId="26AC680C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</w:p>
        </w:tc>
        <w:tc>
          <w:tcPr>
            <w:tcW w:w="915" w:type="dxa"/>
            <w:vMerge/>
            <w:vAlign w:val="center"/>
          </w:tcPr>
          <w:p w14:paraId="3F20492F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4A46C1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4DAED8CD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2AD766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3A5330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43A45270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n77</w:t>
            </w:r>
          </w:p>
        </w:tc>
        <w:tc>
          <w:tcPr>
            <w:tcW w:w="7424" w:type="dxa"/>
            <w:gridSpan w:val="15"/>
          </w:tcPr>
          <w:p w14:paraId="11FB6EE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CA_n77(3A) Bandwidth Combination Set 0 in Table 5.5A.2-1 in TS 38.101-1</w:t>
            </w:r>
          </w:p>
        </w:tc>
        <w:tc>
          <w:tcPr>
            <w:tcW w:w="915" w:type="dxa"/>
            <w:vMerge/>
            <w:vAlign w:val="center"/>
          </w:tcPr>
          <w:p w14:paraId="75DB4493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7E2AA5E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90ABB" w:rsidRPr="00971BDD" w14:paraId="5F0B5443" w14:textId="77777777" w:rsidTr="008F194E">
        <w:trPr>
          <w:trHeight w:val="202"/>
          <w:jc w:val="center"/>
        </w:trPr>
        <w:tc>
          <w:tcPr>
            <w:tcW w:w="1129" w:type="dxa"/>
            <w:vMerge/>
            <w:vAlign w:val="center"/>
          </w:tcPr>
          <w:p w14:paraId="47C005AA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CA638C1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 w14:paraId="7FDC1076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</w:pPr>
            <w:r w:rsidRPr="00971BDD">
              <w:rPr>
                <w:rFonts w:ascii="Arial" w:hAnsi="Arial" w:cs="Arial"/>
                <w:kern w:val="2"/>
                <w:sz w:val="14"/>
                <w:szCs w:val="24"/>
                <w:lang w:val="en-US" w:eastAsia="ja-JP"/>
              </w:rPr>
              <w:t>n257</w:t>
            </w:r>
          </w:p>
        </w:tc>
        <w:tc>
          <w:tcPr>
            <w:tcW w:w="7424" w:type="dxa"/>
            <w:gridSpan w:val="15"/>
          </w:tcPr>
          <w:p w14:paraId="3870829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kern w:val="2"/>
                <w:sz w:val="14"/>
                <w:szCs w:val="18"/>
                <w:lang w:val="en-US" w:eastAsia="ja-JP"/>
              </w:rPr>
            </w:pPr>
            <w:r w:rsidRPr="00971BDD">
              <w:rPr>
                <w:rFonts w:ascii="Arial" w:hAnsi="Arial" w:cs="Arial"/>
                <w:sz w:val="14"/>
                <w:szCs w:val="18"/>
              </w:rPr>
              <w:t>See CA_n257I Bandwidth Combination Set 0 in Table 5.5A.1-1 in TS 38.101-2</w:t>
            </w:r>
          </w:p>
        </w:tc>
        <w:tc>
          <w:tcPr>
            <w:tcW w:w="915" w:type="dxa"/>
            <w:vMerge/>
          </w:tcPr>
          <w:p w14:paraId="4F4EC148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vMerge/>
          </w:tcPr>
          <w:p w14:paraId="1B59CC9D" w14:textId="77777777" w:rsidR="00C90ABB" w:rsidRPr="00971BDD" w:rsidRDefault="00C90ABB" w:rsidP="008F194E">
            <w:pPr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14:paraId="50AC7524" w14:textId="77777777" w:rsidR="00C90ABB" w:rsidRPr="00514FC5" w:rsidRDefault="00C90ABB" w:rsidP="00514FC5">
      <w:pPr>
        <w:sectPr w:rsidR="00C90ABB" w:rsidRPr="00514FC5" w:rsidSect="00765194">
          <w:pgSz w:w="16838" w:h="11906" w:orient="landscape" w:code="9"/>
          <w:pgMar w:top="1134" w:right="567" w:bottom="1134" w:left="709" w:header="720" w:footer="720" w:gutter="0"/>
          <w:cols w:space="720"/>
          <w:docGrid w:linePitch="272"/>
        </w:sectPr>
      </w:pPr>
    </w:p>
    <w:p w14:paraId="0316C803" w14:textId="77777777" w:rsidR="00C90ABB" w:rsidRDefault="00C90ABB" w:rsidP="00ED67DA">
      <w:pPr>
        <w:pStyle w:val="Heading3"/>
        <w:rPr>
          <w:color w:val="0000FF"/>
        </w:rPr>
      </w:pPr>
    </w:p>
    <w:p w14:paraId="1C03DE14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5B6B6794" w14:textId="77777777" w:rsidR="00ED67DA" w:rsidRPr="00EE1AB4" w:rsidRDefault="00ED67DA" w:rsidP="00ED67D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42718018" w14:textId="77777777" w:rsidR="005F0E32" w:rsidRDefault="005F0E32" w:rsidP="005F0E32">
      <w:pPr>
        <w:spacing w:after="0"/>
        <w:rPr>
          <w:bCs/>
        </w:rPr>
      </w:pPr>
      <w:r w:rsidRPr="00826E6B">
        <w:rPr>
          <w:bCs/>
        </w:rPr>
        <w:t xml:space="preserve">This </w:t>
      </w:r>
      <w:r>
        <w:rPr>
          <w:bCs/>
        </w:rPr>
        <w:t xml:space="preserve">Perf. Part </w:t>
      </w:r>
      <w:r w:rsidRPr="00826E6B">
        <w:rPr>
          <w:bCs/>
        </w:rPr>
        <w:t xml:space="preserve">WI </w:t>
      </w:r>
      <w:r>
        <w:rPr>
          <w:bCs/>
        </w:rPr>
        <w:t>has to standardize the Perf. Part requirements:</w:t>
      </w:r>
    </w:p>
    <w:p w14:paraId="174BDEB4" w14:textId="77777777" w:rsidR="005F0E32" w:rsidRDefault="005F0E32" w:rsidP="005F0E32">
      <w:pPr>
        <w:spacing w:after="0"/>
        <w:rPr>
          <w:i/>
          <w:color w:val="FF0000"/>
        </w:rPr>
      </w:pPr>
    </w:p>
    <w:p w14:paraId="54AB6BE4" w14:textId="77777777" w:rsidR="005F0E32" w:rsidRPr="00BC432C" w:rsidRDefault="005F0E32" w:rsidP="005F0E32">
      <w:pPr>
        <w:numPr>
          <w:ilvl w:val="0"/>
          <w:numId w:val="9"/>
        </w:numPr>
        <w:spacing w:after="0"/>
        <w:rPr>
          <w:rFonts w:hint="eastAsia"/>
          <w:bCs/>
        </w:rPr>
      </w:pPr>
      <w:r>
        <w:rPr>
          <w:bCs/>
        </w:rPr>
        <w:t>Required changes to be added to</w:t>
      </w:r>
      <w:r w:rsidR="00BC432C">
        <w:rPr>
          <w:bCs/>
        </w:rPr>
        <w:t xml:space="preserve"> release independence TS 38.307.</w:t>
      </w:r>
    </w:p>
    <w:p w14:paraId="4F56F520" w14:textId="77777777" w:rsidR="00ED67DA" w:rsidRPr="005F0E32" w:rsidRDefault="00887F33" w:rsidP="00ED67DA">
      <w:pPr>
        <w:spacing w:after="0"/>
        <w:rPr>
          <w:bCs/>
        </w:rPr>
      </w:pPr>
      <w:r w:rsidRPr="009659F0">
        <w:rPr>
          <w:rFonts w:eastAsia="SimSun" w:hint="eastAsia"/>
          <w:bCs/>
          <w:lang w:eastAsia="zh-CN"/>
        </w:rPr>
        <w:t>O</w:t>
      </w:r>
      <w:r w:rsidR="005F0E32">
        <w:rPr>
          <w:bCs/>
        </w:rPr>
        <w:t>f all REL-16</w:t>
      </w:r>
      <w:r w:rsidR="005F0E32" w:rsidRPr="00826E6B">
        <w:rPr>
          <w:bCs/>
        </w:rPr>
        <w:t xml:space="preserve"> </w:t>
      </w:r>
      <w:r w:rsidR="005F0E32">
        <w:rPr>
          <w:bCs/>
        </w:rPr>
        <w:t xml:space="preserve">CA </w:t>
      </w:r>
      <w:r w:rsidR="005F0E32" w:rsidRPr="00826E6B">
        <w:rPr>
          <w:bCs/>
        </w:rPr>
        <w:t>combinations that fall into the category defined by the WI title</w:t>
      </w:r>
      <w:r w:rsidR="005F0E32">
        <w:rPr>
          <w:bCs/>
        </w:rPr>
        <w:t>. See overview table in 4.1 above.</w:t>
      </w:r>
    </w:p>
    <w:p w14:paraId="5606AAA9" w14:textId="77777777" w:rsidR="00ED67DA" w:rsidRPr="002C2D4A" w:rsidRDefault="00ED67DA" w:rsidP="00ED67DA">
      <w:pPr>
        <w:spacing w:after="0"/>
      </w:pPr>
    </w:p>
    <w:p w14:paraId="58CDEDA9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6F23452F" w14:textId="77777777" w:rsidR="00ED67DA" w:rsidRDefault="00ED67DA" w:rsidP="00ED67D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 leave the field empty otherwise enter a number &gt;0 in the field.</w:t>
      </w:r>
    </w:p>
    <w:p w14:paraId="3721FF48" w14:textId="77777777" w:rsidR="00ED67DA" w:rsidRDefault="00ED67DA" w:rsidP="00ED67DA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2E4B3384" w14:textId="77777777" w:rsidR="00ED67DA" w:rsidRDefault="00ED67DA" w:rsidP="00ED67DA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160417F0" w14:textId="77777777" w:rsidR="00ED67DA" w:rsidRPr="004E3261" w:rsidRDefault="00887F33" w:rsidP="00ED67DA">
      <w:pPr>
        <w:ind w:right="-99"/>
        <w:rPr>
          <w:b/>
          <w:bCs/>
          <w:color w:val="0000FF"/>
        </w:rPr>
      </w:pPr>
      <w:r w:rsidRPr="009659F0">
        <w:rPr>
          <w:rFonts w:eastAsia="SimSun" w:hint="eastAsia"/>
          <w:b/>
          <w:bCs/>
          <w:color w:val="0000FF"/>
          <w:lang w:eastAsia="zh-CN"/>
        </w:rPr>
        <w:t>A</w:t>
      </w:r>
      <w:r w:rsidR="00ED67DA" w:rsidRPr="004E3261">
        <w:rPr>
          <w:b/>
          <w:bCs/>
          <w:color w:val="0000FF"/>
        </w:rPr>
        <w:t xml:space="preserve">dditional comments to the time budget </w:t>
      </w:r>
      <w:r w:rsidR="00ED67DA">
        <w:rPr>
          <w:b/>
          <w:bCs/>
          <w:color w:val="0000FF"/>
        </w:rPr>
        <w:t>request in the attached Excel table</w:t>
      </w:r>
      <w:r w:rsidR="00ED67DA" w:rsidRPr="004E3261">
        <w:rPr>
          <w:b/>
          <w:bCs/>
          <w:color w:val="0000FF"/>
        </w:rPr>
        <w:t>:</w:t>
      </w:r>
    </w:p>
    <w:p w14:paraId="36170284" w14:textId="77777777" w:rsidR="00ED67DA" w:rsidRPr="00ED67DA" w:rsidRDefault="00ED67DA" w:rsidP="00ED67DA">
      <w:pPr>
        <w:spacing w:after="0"/>
      </w:pPr>
    </w:p>
    <w:p w14:paraId="2BC861DD" w14:textId="77777777" w:rsidR="00ED67DA" w:rsidRPr="00ED67DA" w:rsidRDefault="00ED67DA" w:rsidP="00ED67DA">
      <w:pPr>
        <w:spacing w:after="0"/>
      </w:pPr>
    </w:p>
    <w:p w14:paraId="415F21F1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  <w:tblGridChange w:id="2476">
          <w:tblGrid>
            <w:gridCol w:w="1617"/>
            <w:gridCol w:w="1134"/>
            <w:gridCol w:w="2409"/>
            <w:gridCol w:w="993"/>
            <w:gridCol w:w="1074"/>
            <w:gridCol w:w="2186"/>
          </w:tblGrid>
        </w:tblGridChange>
      </w:tblGrid>
      <w:tr w:rsidR="00B2743D" w:rsidRPr="00E17D0D" w14:paraId="7043FEFD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9A5FF67" w14:textId="77777777" w:rsidR="00B2743D" w:rsidRPr="00E17D0D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New specifications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E17D0D" w14:paraId="4FD5A606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B9A1163" w14:textId="77777777" w:rsidR="00FF3F0C" w:rsidRPr="00E17D0D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09A0F4E" w14:textId="77777777" w:rsidR="00FF3F0C" w:rsidRPr="00E17D0D" w:rsidRDefault="00AF0C13" w:rsidP="009B493F">
            <w:pPr>
              <w:spacing w:after="0"/>
              <w:ind w:right="-99"/>
            </w:pPr>
            <w:r w:rsidRPr="00E17D0D">
              <w:rPr>
                <w:sz w:val="16"/>
                <w:szCs w:val="16"/>
              </w:rPr>
              <w:t>S</w:t>
            </w:r>
            <w:r w:rsidR="00FF3F0C" w:rsidRPr="00E17D0D">
              <w:rPr>
                <w:sz w:val="16"/>
                <w:szCs w:val="16"/>
              </w:rPr>
              <w:t>eries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14A056C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FBEAACB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7D0D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0AB0E2E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D4BCBC9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E17D0D" w14:paraId="75B4C89B" w14:textId="77777777" w:rsidTr="00202074">
        <w:trPr>
          <w:trHeight w:val="878"/>
        </w:trPr>
        <w:tc>
          <w:tcPr>
            <w:tcW w:w="1617" w:type="dxa"/>
          </w:tcPr>
          <w:p w14:paraId="524F235F" w14:textId="77777777" w:rsidR="00FF3F0C" w:rsidRPr="00202074" w:rsidRDefault="00FF3F0C" w:rsidP="002230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2074">
              <w:rPr>
                <w:rFonts w:ascii="Arial" w:hAnsi="Arial" w:cs="Arial"/>
                <w:sz w:val="16"/>
                <w:szCs w:val="16"/>
              </w:rPr>
              <w:t>Internal TR</w:t>
            </w:r>
          </w:p>
        </w:tc>
        <w:tc>
          <w:tcPr>
            <w:tcW w:w="1134" w:type="dxa"/>
          </w:tcPr>
          <w:p w14:paraId="410CE2A1" w14:textId="77777777" w:rsidR="00FF3F0C" w:rsidRPr="00202074" w:rsidRDefault="00FF619B" w:rsidP="009B493F">
            <w:pPr>
              <w:spacing w:after="0"/>
              <w:rPr>
                <w:rFonts w:ascii="Arial" w:hAnsi="Arial" w:cs="Arial" w:hint="eastAsia"/>
                <w:sz w:val="16"/>
                <w:szCs w:val="16"/>
              </w:rPr>
            </w:pPr>
            <w:bookmarkStart w:id="2477" w:name="_Hlk16514139"/>
            <w:r w:rsidRPr="00FF619B">
              <w:rPr>
                <w:rFonts w:ascii="Arial" w:hAnsi="Arial" w:cs="Arial"/>
                <w:sz w:val="16"/>
                <w:szCs w:val="16"/>
              </w:rPr>
              <w:t>38.716-04-01</w:t>
            </w:r>
            <w:bookmarkEnd w:id="2477"/>
          </w:p>
        </w:tc>
        <w:tc>
          <w:tcPr>
            <w:tcW w:w="2409" w:type="dxa"/>
          </w:tcPr>
          <w:p w14:paraId="265F22A4" w14:textId="77777777" w:rsidR="00FF3F0C" w:rsidRPr="00202074" w:rsidRDefault="00887F33" w:rsidP="00CF68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Rel16 </w:t>
            </w:r>
            <w:r w:rsidRPr="009659F0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NR</w:t>
            </w:r>
            <w:r w:rsidR="00202074" w:rsidRPr="00202074">
              <w:rPr>
                <w:rFonts w:ascii="Arial" w:hAnsi="Arial" w:cs="Arial"/>
                <w:sz w:val="16"/>
                <w:szCs w:val="16"/>
              </w:rPr>
              <w:t xml:space="preserve"> inter-band CA for </w:t>
            </w:r>
            <w:r w:rsidR="002E5E44">
              <w:rPr>
                <w:rFonts w:ascii="Arial" w:hAnsi="Arial" w:cs="Arial"/>
                <w:sz w:val="16"/>
                <w:szCs w:val="16"/>
              </w:rPr>
              <w:t>4</w:t>
            </w:r>
            <w:r w:rsidR="00202074" w:rsidRPr="00202074">
              <w:rPr>
                <w:rFonts w:ascii="Arial" w:hAnsi="Arial" w:cs="Arial"/>
                <w:sz w:val="16"/>
                <w:szCs w:val="16"/>
              </w:rPr>
              <w:t xml:space="preserve"> bands DL with 1 band UL</w:t>
            </w:r>
          </w:p>
        </w:tc>
        <w:tc>
          <w:tcPr>
            <w:tcW w:w="993" w:type="dxa"/>
          </w:tcPr>
          <w:p w14:paraId="2AC0B37D" w14:textId="77777777" w:rsidR="00FF3F0C" w:rsidRPr="00E93757" w:rsidRDefault="00FF3F0C" w:rsidP="009B493F">
            <w:pPr>
              <w:spacing w:after="0"/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</w:pPr>
          </w:p>
        </w:tc>
        <w:tc>
          <w:tcPr>
            <w:tcW w:w="1074" w:type="dxa"/>
          </w:tcPr>
          <w:p w14:paraId="3DB287F2" w14:textId="77777777" w:rsidR="00FF3F0C" w:rsidRPr="00622C9E" w:rsidRDefault="00FF3F0C" w:rsidP="009B493F">
            <w:pPr>
              <w:spacing w:after="0"/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</w:pPr>
            <w:r w:rsidRPr="00202074">
              <w:rPr>
                <w:rFonts w:ascii="Arial" w:hAnsi="Arial" w:cs="Arial"/>
                <w:sz w:val="16"/>
                <w:szCs w:val="16"/>
              </w:rPr>
              <w:t>TSG#8</w:t>
            </w:r>
            <w:r w:rsidR="00A52DA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86" w:type="dxa"/>
          </w:tcPr>
          <w:p w14:paraId="051617F9" w14:textId="77777777" w:rsidR="00FF3F0C" w:rsidRPr="00202074" w:rsidRDefault="00202074" w:rsidP="009B49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R</w:t>
            </w:r>
            <w:r w:rsidR="00FF3F0C" w:rsidRPr="00202074">
              <w:rPr>
                <w:rFonts w:ascii="Arial" w:hAnsi="Arial" w:cs="Arial"/>
                <w:sz w:val="16"/>
                <w:szCs w:val="16"/>
              </w:rPr>
              <w:t>apporteur:</w:t>
            </w:r>
          </w:p>
          <w:p w14:paraId="3BA262C1" w14:textId="77777777" w:rsidR="00FF3F0C" w:rsidRPr="009659F0" w:rsidRDefault="00C608CD" w:rsidP="009B493F">
            <w:pPr>
              <w:spacing w:after="0"/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Per Lindell</w:t>
            </w:r>
          </w:p>
          <w:p w14:paraId="5FB361E6" w14:textId="77777777" w:rsidR="00887F33" w:rsidRDefault="00C608CD" w:rsidP="009B493F">
            <w:pPr>
              <w:spacing w:after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hyperlink r:id="rId17" w:history="1">
              <w:r w:rsidRPr="00F56B3A">
                <w:rPr>
                  <w:rStyle w:val="Hyperlink"/>
                  <w:rFonts w:ascii="Arial" w:eastAsia="SimSun" w:hAnsi="Arial" w:cs="Arial"/>
                  <w:sz w:val="16"/>
                  <w:szCs w:val="16"/>
                  <w:lang w:eastAsia="zh-CN"/>
                </w:rPr>
                <w:t>per.lindell@ericsson.com</w:t>
              </w:r>
            </w:hyperlink>
          </w:p>
          <w:p w14:paraId="7FBFA1F2" w14:textId="77777777" w:rsidR="00DA61E3" w:rsidRPr="00202074" w:rsidRDefault="00DA61E3" w:rsidP="009B49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Core part</w:t>
            </w:r>
          </w:p>
        </w:tc>
      </w:tr>
    </w:tbl>
    <w:p w14:paraId="3380E0B7" w14:textId="77777777" w:rsidR="004C634D" w:rsidRPr="00102222" w:rsidRDefault="00102222" w:rsidP="004C634D">
      <w:pPr>
        <w:pStyle w:val="NO"/>
        <w:rPr>
          <w:i/>
        </w:rPr>
      </w:pPr>
      <w:r w:rsidRPr="00102222">
        <w:rPr>
          <w:i/>
        </w:rPr>
        <w:t>{</w:t>
      </w:r>
      <w:r w:rsidR="00A35110">
        <w:rPr>
          <w:i/>
        </w:rPr>
        <w:t xml:space="preserve">Note 1: </w:t>
      </w:r>
      <w:r>
        <w:rPr>
          <w:i/>
        </w:rPr>
        <w:t>O</w:t>
      </w:r>
      <w:r w:rsidR="004C634D" w:rsidRPr="00102222">
        <w:rPr>
          <w:i/>
        </w:rPr>
        <w:t xml:space="preserve">nly TSs may contain normative provisions. Study Items shall create or </w:t>
      </w:r>
      <w:r w:rsidR="00CD3153" w:rsidRPr="00102222">
        <w:rPr>
          <w:i/>
        </w:rPr>
        <w:t>impact</w:t>
      </w:r>
      <w:r w:rsidR="004C634D" w:rsidRPr="00102222">
        <w:rPr>
          <w:i/>
        </w:rPr>
        <w:t xml:space="preserve"> only TRs.</w:t>
      </w:r>
      <w:r w:rsidR="004C634D" w:rsidRPr="00102222">
        <w:rPr>
          <w:i/>
        </w:rPr>
        <w:br/>
        <w:t xml:space="preserve">"Internal TR" is intended </w:t>
      </w:r>
      <w:r w:rsidR="00967838" w:rsidRPr="00102222">
        <w:rPr>
          <w:i/>
        </w:rPr>
        <w:t xml:space="preserve">for 3GPP internal use only </w:t>
      </w:r>
      <w:r w:rsidR="004C634D" w:rsidRPr="00102222">
        <w:rPr>
          <w:i/>
        </w:rPr>
        <w:t>whereas "External TR" may be transposed</w:t>
      </w:r>
      <w:r w:rsidR="00967838" w:rsidRPr="00102222">
        <w:rPr>
          <w:i/>
        </w:rPr>
        <w:t xml:space="preserve"> by OPs</w:t>
      </w:r>
      <w:r w:rsidR="004C634D" w:rsidRPr="00102222">
        <w:rPr>
          <w:i/>
        </w:rPr>
        <w:t>.</w:t>
      </w:r>
      <w:r w:rsidRPr="00102222">
        <w:rPr>
          <w:i/>
        </w:rPr>
        <w:t>}</w:t>
      </w:r>
    </w:p>
    <w:p w14:paraId="72399070" w14:textId="77777777" w:rsidR="00ED67DA" w:rsidRPr="004735AB" w:rsidRDefault="00ED67DA" w:rsidP="00ED67DA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25670F3A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706"/>
        <w:gridCol w:w="1417"/>
        <w:gridCol w:w="1631"/>
      </w:tblGrid>
      <w:tr w:rsidR="00050412" w:rsidRPr="00E17D0D" w14:paraId="45CDCFBC" w14:textId="77777777" w:rsidTr="002E59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BFE554" w14:textId="77777777" w:rsidR="00050412" w:rsidRPr="00E17D0D" w:rsidRDefault="00050412" w:rsidP="00050412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Impacted existing TS/TR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050412" w:rsidRPr="00E17D0D" w14:paraId="6298A013" w14:textId="77777777" w:rsidTr="002E59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A741D5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TS/TR 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953663" w14:textId="77777777" w:rsidR="00050412" w:rsidRPr="00E17D0D" w:rsidRDefault="00050412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D</w:t>
            </w:r>
            <w:r w:rsidRPr="00E17D0D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543BAB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8208CE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Remarks</w:t>
            </w:r>
          </w:p>
        </w:tc>
      </w:tr>
      <w:tr w:rsidR="00202074" w:rsidRPr="00E17D0D" w14:paraId="4C8527D9" w14:textId="77777777" w:rsidTr="002E59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DF8F" w14:textId="77777777" w:rsidR="00202074" w:rsidRPr="009659F0" w:rsidRDefault="00202074" w:rsidP="00887F33">
            <w:pPr>
              <w:spacing w:after="0"/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</w:pPr>
            <w:r w:rsidRPr="007A61A3"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="00887F33" w:rsidRPr="009659F0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8</w:t>
            </w:r>
            <w:r w:rsidRPr="007A61A3">
              <w:rPr>
                <w:rFonts w:ascii="Arial" w:hAnsi="Arial" w:cs="Arial" w:hint="eastAsia"/>
                <w:sz w:val="16"/>
                <w:szCs w:val="16"/>
              </w:rPr>
              <w:t>.101</w:t>
            </w:r>
            <w:r w:rsidR="00887F33" w:rsidRPr="009659F0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-1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E95" w14:textId="77777777" w:rsidR="00202074" w:rsidRDefault="00887F33" w:rsidP="003F7071">
            <w:pPr>
              <w:spacing w:after="0"/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</w:rPr>
              <w:t>User Equipment (UE) radio transmission and reception</w:t>
            </w:r>
          </w:p>
          <w:p w14:paraId="70E4055B" w14:textId="77777777" w:rsidR="00887F33" w:rsidRPr="007A61A3" w:rsidRDefault="00887F33" w:rsidP="003F7071">
            <w:pPr>
              <w:spacing w:after="0"/>
              <w:rPr>
                <w:rFonts w:ascii="Arial" w:hAnsi="Arial" w:cs="Arial" w:hint="eastAsia"/>
                <w:sz w:val="16"/>
                <w:szCs w:val="16"/>
                <w:lang w:eastAsia="zh-CN"/>
              </w:rPr>
            </w:pPr>
            <w:r>
              <w:rPr>
                <w:rFonts w:eastAsia="SimSun"/>
              </w:rPr>
              <w:t>Part 1: Range 1 Standalone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5BFB" w14:textId="77777777" w:rsidR="00202074" w:rsidRPr="00622C9E" w:rsidRDefault="00A52DAE" w:rsidP="00E043B9">
            <w:pPr>
              <w:spacing w:after="0"/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TSG#87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A9FE" w14:textId="77777777" w:rsidR="00202074" w:rsidRPr="00202074" w:rsidRDefault="00202074" w:rsidP="00E043B9">
            <w:pPr>
              <w:pStyle w:val="TAL"/>
              <w:rPr>
                <w:rFonts w:cs="Arial"/>
                <w:sz w:val="16"/>
                <w:szCs w:val="16"/>
              </w:rPr>
            </w:pPr>
            <w:r w:rsidRPr="00202074">
              <w:rPr>
                <w:rFonts w:cs="Arial"/>
                <w:sz w:val="16"/>
                <w:szCs w:val="16"/>
              </w:rPr>
              <w:t>Core part</w:t>
            </w:r>
          </w:p>
        </w:tc>
      </w:tr>
      <w:tr w:rsidR="00887F33" w:rsidRPr="00E17D0D" w14:paraId="3CB70125" w14:textId="77777777" w:rsidTr="002E59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0FA" w14:textId="77777777" w:rsidR="00887F33" w:rsidRPr="009659F0" w:rsidRDefault="00887F33" w:rsidP="009659F0">
            <w:pPr>
              <w:spacing w:after="0"/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</w:pPr>
            <w:r w:rsidRPr="007A61A3"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Pr="009659F0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8</w:t>
            </w:r>
            <w:r w:rsidRPr="007A61A3">
              <w:rPr>
                <w:rFonts w:ascii="Arial" w:hAnsi="Arial" w:cs="Arial" w:hint="eastAsia"/>
                <w:sz w:val="16"/>
                <w:szCs w:val="16"/>
              </w:rPr>
              <w:t>.101</w:t>
            </w:r>
            <w:r w:rsidRPr="009659F0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-2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54F0" w14:textId="77777777" w:rsidR="00887F33" w:rsidRPr="00887F33" w:rsidRDefault="00887F33" w:rsidP="00887F33">
            <w:pPr>
              <w:spacing w:after="0"/>
              <w:rPr>
                <w:rFonts w:eastAsia="SimSun"/>
              </w:rPr>
            </w:pPr>
            <w:r w:rsidRPr="00887F33">
              <w:rPr>
                <w:rFonts w:eastAsia="SimSun"/>
              </w:rPr>
              <w:t>User Equipment (UE) radio transmission and reception;</w:t>
            </w:r>
          </w:p>
          <w:p w14:paraId="4B4944EB" w14:textId="77777777" w:rsidR="00887F33" w:rsidRPr="00887F33" w:rsidRDefault="00887F33" w:rsidP="00887F33">
            <w:pPr>
              <w:spacing w:after="0"/>
              <w:rPr>
                <w:rFonts w:eastAsia="SimSun" w:hint="eastAsia"/>
              </w:rPr>
            </w:pPr>
            <w:r w:rsidRPr="00887F33">
              <w:rPr>
                <w:rFonts w:eastAsia="SimSun"/>
              </w:rPr>
              <w:t>Part 2: Range 2 Standalone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BB05" w14:textId="77777777" w:rsidR="00887F33" w:rsidRPr="00622C9E" w:rsidRDefault="00A52DAE" w:rsidP="009659F0">
            <w:pPr>
              <w:spacing w:after="0"/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TSG#87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8BE1" w14:textId="77777777" w:rsidR="00887F33" w:rsidRPr="00202074" w:rsidRDefault="00887F33" w:rsidP="009659F0">
            <w:pPr>
              <w:pStyle w:val="TAL"/>
              <w:rPr>
                <w:rFonts w:cs="Arial"/>
                <w:sz w:val="16"/>
                <w:szCs w:val="16"/>
              </w:rPr>
            </w:pPr>
            <w:r w:rsidRPr="00202074">
              <w:rPr>
                <w:rFonts w:cs="Arial"/>
                <w:sz w:val="16"/>
                <w:szCs w:val="16"/>
              </w:rPr>
              <w:t>Core part</w:t>
            </w:r>
          </w:p>
        </w:tc>
      </w:tr>
      <w:tr w:rsidR="00887F33" w:rsidRPr="00E17D0D" w14:paraId="596026C0" w14:textId="77777777" w:rsidTr="002E59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A14" w14:textId="77777777" w:rsidR="00887F33" w:rsidRPr="009659F0" w:rsidRDefault="00887F33" w:rsidP="009659F0">
            <w:pPr>
              <w:spacing w:after="0"/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</w:pPr>
            <w:r w:rsidRPr="007A61A3"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Pr="009659F0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8</w:t>
            </w:r>
            <w:r w:rsidRPr="007A61A3">
              <w:rPr>
                <w:rFonts w:ascii="Arial" w:hAnsi="Arial" w:cs="Arial" w:hint="eastAsia"/>
                <w:sz w:val="16"/>
                <w:szCs w:val="16"/>
              </w:rPr>
              <w:t>.101</w:t>
            </w:r>
            <w:r w:rsidRPr="009659F0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-3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F9A" w14:textId="77777777" w:rsidR="00887F33" w:rsidRPr="00887F33" w:rsidRDefault="00887F33" w:rsidP="00887F33">
            <w:pPr>
              <w:spacing w:after="0"/>
              <w:rPr>
                <w:rFonts w:eastAsia="SimSun"/>
              </w:rPr>
            </w:pPr>
            <w:r w:rsidRPr="00887F33">
              <w:rPr>
                <w:rFonts w:eastAsia="SimSun"/>
              </w:rPr>
              <w:t>User Equipment (UE) radio transmission and reception;</w:t>
            </w:r>
          </w:p>
          <w:p w14:paraId="7D47A4B8" w14:textId="77777777" w:rsidR="00887F33" w:rsidRPr="00887F33" w:rsidRDefault="00887F33" w:rsidP="00887F33">
            <w:pPr>
              <w:spacing w:after="0"/>
              <w:rPr>
                <w:rFonts w:eastAsia="SimSun" w:hint="eastAsia"/>
              </w:rPr>
            </w:pPr>
            <w:r w:rsidRPr="00887F33">
              <w:rPr>
                <w:rFonts w:eastAsia="SimSun"/>
              </w:rPr>
              <w:t>Part 3: Range 1 and Range 2 Interworking operation with other radios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1583" w14:textId="77777777" w:rsidR="00887F33" w:rsidRPr="00622C9E" w:rsidRDefault="00A52DAE" w:rsidP="009659F0">
            <w:pPr>
              <w:spacing w:after="0"/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TSG#87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275F" w14:textId="77777777" w:rsidR="00887F33" w:rsidRPr="00202074" w:rsidRDefault="00887F33" w:rsidP="009659F0">
            <w:pPr>
              <w:pStyle w:val="TAL"/>
              <w:rPr>
                <w:rFonts w:cs="Arial"/>
                <w:sz w:val="16"/>
                <w:szCs w:val="16"/>
              </w:rPr>
            </w:pPr>
            <w:r w:rsidRPr="00202074">
              <w:rPr>
                <w:rFonts w:cs="Arial"/>
                <w:sz w:val="16"/>
                <w:szCs w:val="16"/>
              </w:rPr>
              <w:t>Core part</w:t>
            </w:r>
          </w:p>
        </w:tc>
      </w:tr>
      <w:tr w:rsidR="00887F33" w:rsidRPr="00E17D0D" w14:paraId="194E1334" w14:textId="77777777" w:rsidTr="002E59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947" w14:textId="77777777" w:rsidR="00887F33" w:rsidRPr="00202074" w:rsidRDefault="00887F33" w:rsidP="0020207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59F0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8</w:t>
            </w:r>
            <w:r w:rsidRPr="00202074">
              <w:rPr>
                <w:rFonts w:ascii="Arial" w:hAnsi="Arial" w:cs="Arial"/>
                <w:sz w:val="16"/>
                <w:szCs w:val="16"/>
              </w:rPr>
              <w:t>.307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75B" w14:textId="77777777" w:rsidR="00862C45" w:rsidRPr="00862C45" w:rsidRDefault="00862C45" w:rsidP="00862C45">
            <w:pPr>
              <w:spacing w:after="0"/>
              <w:rPr>
                <w:rFonts w:eastAsia="SimSun"/>
              </w:rPr>
            </w:pPr>
            <w:r w:rsidRPr="00862C45">
              <w:rPr>
                <w:rFonts w:eastAsia="SimSun"/>
              </w:rPr>
              <w:t xml:space="preserve">Requirements on User </w:t>
            </w:r>
            <w:proofErr w:type="spellStart"/>
            <w:r w:rsidRPr="00862C45">
              <w:rPr>
                <w:rFonts w:eastAsia="SimSun"/>
              </w:rPr>
              <w:t>Equipments</w:t>
            </w:r>
            <w:proofErr w:type="spellEnd"/>
            <w:r w:rsidRPr="00862C45">
              <w:rPr>
                <w:rFonts w:eastAsia="SimSun"/>
              </w:rPr>
              <w:t xml:space="preserve"> (UEs) </w:t>
            </w:r>
          </w:p>
          <w:p w14:paraId="4A779A60" w14:textId="77777777" w:rsidR="00887F33" w:rsidRPr="00862C45" w:rsidRDefault="00862C45" w:rsidP="00862C45">
            <w:pPr>
              <w:spacing w:after="0"/>
              <w:rPr>
                <w:rFonts w:eastAsia="SimSun"/>
              </w:rPr>
            </w:pPr>
            <w:r w:rsidRPr="00862C45">
              <w:rPr>
                <w:rFonts w:eastAsia="SimSun"/>
              </w:rPr>
              <w:t>supporting a release-independent frequency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72E" w14:textId="77777777" w:rsidR="00887F33" w:rsidRPr="00622C9E" w:rsidRDefault="00A52DAE" w:rsidP="00202074">
            <w:pPr>
              <w:spacing w:after="0"/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TSG#87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C58A" w14:textId="77777777" w:rsidR="00887F33" w:rsidRPr="00202074" w:rsidRDefault="00887F33" w:rsidP="0020207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2074">
              <w:rPr>
                <w:rFonts w:ascii="Arial" w:hAnsi="Arial" w:cs="Arial"/>
                <w:sz w:val="16"/>
                <w:szCs w:val="16"/>
              </w:rPr>
              <w:t>Perf. part</w:t>
            </w:r>
          </w:p>
        </w:tc>
      </w:tr>
    </w:tbl>
    <w:p w14:paraId="63438416" w14:textId="77777777" w:rsidR="00ED67DA" w:rsidRPr="004E3261" w:rsidRDefault="00ED67DA" w:rsidP="00ED67DA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302F23CC" w14:textId="77777777" w:rsidR="002C2D4A" w:rsidRDefault="002C2D4A" w:rsidP="002C2D4A">
      <w:pPr>
        <w:pStyle w:val="NO"/>
      </w:pPr>
    </w:p>
    <w:p w14:paraId="1B7D20DA" w14:textId="77777777" w:rsidR="008A76FD" w:rsidRDefault="00174617" w:rsidP="00944B28">
      <w:pPr>
        <w:pStyle w:val="Heading2"/>
        <w:spacing w:before="0" w:after="0"/>
      </w:pPr>
      <w:r>
        <w:lastRenderedPageBreak/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2A621992" w14:textId="77777777" w:rsidR="00FA4D82" w:rsidRPr="00C608CD" w:rsidRDefault="00C608CD" w:rsidP="0064496B">
      <w:pPr>
        <w:ind w:right="-99"/>
        <w:rPr>
          <w:rFonts w:eastAsia="SimSun" w:hint="eastAsia"/>
          <w:lang w:val="sv-SE" w:eastAsia="zh-CN"/>
        </w:rPr>
      </w:pPr>
      <w:r w:rsidRPr="00C608CD">
        <w:rPr>
          <w:rFonts w:eastAsia="SimSun"/>
          <w:lang w:val="sv-SE" w:eastAsia="zh-CN"/>
        </w:rPr>
        <w:t>Per Lindell</w:t>
      </w:r>
      <w:r w:rsidR="00BC432C" w:rsidRPr="00C608CD">
        <w:rPr>
          <w:rFonts w:eastAsia="SimSun" w:hint="eastAsia"/>
          <w:lang w:val="sv-SE" w:eastAsia="zh-CN"/>
        </w:rPr>
        <w:t xml:space="preserve">, </w:t>
      </w:r>
      <w:r w:rsidRPr="00C608CD">
        <w:rPr>
          <w:rFonts w:eastAsia="SimSun"/>
          <w:lang w:val="sv-SE" w:eastAsia="zh-CN"/>
        </w:rPr>
        <w:t>Ericsson</w:t>
      </w:r>
    </w:p>
    <w:p w14:paraId="107BCFBB" w14:textId="77777777" w:rsidR="00BC432C" w:rsidRPr="00C608CD" w:rsidRDefault="00C608CD" w:rsidP="00BC432C">
      <w:pPr>
        <w:ind w:right="-99"/>
        <w:rPr>
          <w:rFonts w:eastAsia="SimSun" w:hint="eastAsia"/>
          <w:lang w:val="sv-SE" w:eastAsia="zh-CN"/>
        </w:rPr>
      </w:pPr>
      <w:hyperlink r:id="rId18" w:history="1">
        <w:r w:rsidRPr="00F56B3A">
          <w:rPr>
            <w:rStyle w:val="Hyperlink"/>
            <w:rFonts w:eastAsia="SimSun"/>
            <w:lang w:val="sv-SE" w:eastAsia="zh-CN"/>
          </w:rPr>
          <w:t>per.lindell@ericsson.com</w:t>
        </w:r>
      </w:hyperlink>
      <w:r w:rsidR="00BC432C" w:rsidRPr="00C608CD">
        <w:rPr>
          <w:rFonts w:eastAsia="SimSun" w:hint="eastAsia"/>
          <w:lang w:val="sv-SE" w:eastAsia="zh-CN"/>
        </w:rPr>
        <w:t xml:space="preserve"> </w:t>
      </w:r>
    </w:p>
    <w:p w14:paraId="78DCFCAA" w14:textId="77777777" w:rsidR="002C2D4A" w:rsidRPr="00C608CD" w:rsidRDefault="002C2D4A" w:rsidP="00FA4D82">
      <w:pPr>
        <w:ind w:right="-99"/>
        <w:rPr>
          <w:lang w:val="sv-SE"/>
        </w:rPr>
      </w:pPr>
    </w:p>
    <w:p w14:paraId="50D60DC1" w14:textId="77777777" w:rsidR="002C2D4A" w:rsidRPr="00C608CD" w:rsidRDefault="002C2D4A" w:rsidP="002C2D4A">
      <w:pPr>
        <w:spacing w:after="0"/>
        <w:rPr>
          <w:lang w:val="sv-SE"/>
        </w:rPr>
      </w:pPr>
    </w:p>
    <w:p w14:paraId="3EDA72AA" w14:textId="77777777" w:rsidR="008A76FD" w:rsidRDefault="00174617" w:rsidP="00944B28">
      <w:pPr>
        <w:pStyle w:val="Heading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5D6DBD85" w14:textId="77777777" w:rsidR="006E1FDA" w:rsidRPr="008B5D43" w:rsidRDefault="00E043B9" w:rsidP="0033027D">
      <w:pPr>
        <w:ind w:right="-99"/>
      </w:pPr>
      <w:r w:rsidRPr="008B5D43">
        <w:t>R</w:t>
      </w:r>
      <w:r w:rsidR="00CF38D6" w:rsidRPr="008B5D43">
        <w:t>AN</w:t>
      </w:r>
      <w:r w:rsidR="006239E7" w:rsidRPr="008B5D43">
        <w:t>4</w:t>
      </w:r>
      <w:r w:rsidR="00CD3153" w:rsidRPr="008B5D43">
        <w:t xml:space="preserve"> </w:t>
      </w:r>
    </w:p>
    <w:p w14:paraId="560C8862" w14:textId="77777777" w:rsidR="002C2D4A" w:rsidRDefault="002C2D4A" w:rsidP="002C2D4A">
      <w:pPr>
        <w:spacing w:after="0"/>
      </w:pPr>
    </w:p>
    <w:p w14:paraId="39D8F51D" w14:textId="77777777" w:rsidR="001F3C29" w:rsidRPr="00ED67DA" w:rsidRDefault="001F3C29" w:rsidP="002C2D4A">
      <w:pPr>
        <w:spacing w:after="0"/>
      </w:pPr>
    </w:p>
    <w:p w14:paraId="53402763" w14:textId="77777777" w:rsidR="00174617" w:rsidRDefault="00174617" w:rsidP="00174617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F33D03D" w14:textId="77777777" w:rsidR="00174617" w:rsidRDefault="001C718D" w:rsidP="00174617">
      <w:pPr>
        <w:rPr>
          <w:i/>
        </w:rPr>
      </w:pPr>
      <w:r w:rsidRPr="00251D80">
        <w:rPr>
          <w:i/>
        </w:rPr>
        <w:t xml:space="preserve"> None</w:t>
      </w:r>
    </w:p>
    <w:p w14:paraId="61C894BE" w14:textId="77777777" w:rsidR="002C2D4A" w:rsidRPr="00EE1AB4" w:rsidRDefault="002C2D4A" w:rsidP="002C2D4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WIDs: Section 8 applies only toWGs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RAN WG aspects have to be covered in section 4.</w:t>
      </w:r>
    </w:p>
    <w:p w14:paraId="66FF1C08" w14:textId="77777777" w:rsidR="002C2D4A" w:rsidRPr="00ED67DA" w:rsidRDefault="002C2D4A" w:rsidP="002C2D4A">
      <w:pPr>
        <w:spacing w:after="0"/>
      </w:pPr>
    </w:p>
    <w:p w14:paraId="63E34508" w14:textId="77777777" w:rsidR="002C2D4A" w:rsidRPr="00ED67DA" w:rsidRDefault="002C2D4A" w:rsidP="002C2D4A">
      <w:pPr>
        <w:spacing w:after="0"/>
      </w:pPr>
    </w:p>
    <w:p w14:paraId="20DC33DA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3ABDF3E8" w14:textId="77777777" w:rsidR="0033027D" w:rsidRPr="00251D80" w:rsidRDefault="0033027D" w:rsidP="0033027D">
      <w:pPr>
        <w:ind w:right="-99"/>
        <w:rPr>
          <w:i/>
        </w:rPr>
      </w:pPr>
      <w:r w:rsidRPr="00251D80"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E17D0D" w14:paraId="37147426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2442F096" w14:textId="77777777" w:rsidR="00557B2E" w:rsidRPr="00E17D0D" w:rsidRDefault="00557B2E" w:rsidP="001C5C86">
            <w:pPr>
              <w:pStyle w:val="TAH"/>
            </w:pPr>
            <w:r w:rsidRPr="00E17D0D">
              <w:t>Supporting IM name</w:t>
            </w:r>
          </w:p>
        </w:tc>
      </w:tr>
      <w:tr w:rsidR="00557B2E" w:rsidRPr="00E17D0D" w14:paraId="13A4DC3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6B89E7D" w14:textId="77777777" w:rsidR="00557B2E" w:rsidRPr="0053289B" w:rsidRDefault="00C608CD" w:rsidP="001C5C86">
            <w:pPr>
              <w:pStyle w:val="TAL"/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Swisscom</w:t>
            </w:r>
          </w:p>
        </w:tc>
      </w:tr>
      <w:tr w:rsidR="00FA4D82" w:rsidRPr="00E17D0D" w14:paraId="6EBCD36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6A18D77" w14:textId="77777777" w:rsidR="00FA4D82" w:rsidRPr="0053289B" w:rsidRDefault="00C608CD" w:rsidP="001C5C86">
            <w:pPr>
              <w:pStyle w:val="TAL"/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Ericsson</w:t>
            </w:r>
          </w:p>
        </w:tc>
      </w:tr>
      <w:tr w:rsidR="00CC5018" w:rsidRPr="00E17D0D" w14:paraId="5AFFE35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D066FE7" w14:textId="77777777" w:rsidR="00CC5018" w:rsidRPr="0053289B" w:rsidRDefault="003E00D9" w:rsidP="001C5C86">
            <w:pPr>
              <w:pStyle w:val="TAL"/>
              <w:rPr>
                <w:rFonts w:eastAsia="SimSun" w:hint="eastAsia"/>
                <w:lang w:eastAsia="zh-CN"/>
              </w:rPr>
            </w:pPr>
            <w:r w:rsidRPr="003E00D9">
              <w:rPr>
                <w:rFonts w:eastAsia="SimSun"/>
                <w:lang w:eastAsia="zh-CN"/>
              </w:rPr>
              <w:t>Vodafone</w:t>
            </w:r>
          </w:p>
        </w:tc>
      </w:tr>
      <w:tr w:rsidR="00E72C5E" w:rsidRPr="00E17D0D" w14:paraId="7C51A55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5C11BBB" w14:textId="77777777" w:rsidR="00E72C5E" w:rsidRPr="0053289B" w:rsidRDefault="003E00D9" w:rsidP="001C5C86">
            <w:pPr>
              <w:pStyle w:val="TAL"/>
              <w:rPr>
                <w:rFonts w:eastAsia="SimSun" w:hint="eastAsia"/>
                <w:lang w:eastAsia="zh-CN"/>
              </w:rPr>
            </w:pPr>
            <w:r w:rsidRPr="003E00D9">
              <w:rPr>
                <w:rFonts w:eastAsia="SimSun"/>
                <w:lang w:eastAsia="zh-CN"/>
              </w:rPr>
              <w:t>Verizon</w:t>
            </w:r>
          </w:p>
        </w:tc>
      </w:tr>
      <w:tr w:rsidR="0048267C" w:rsidRPr="00E17D0D" w14:paraId="3D10D61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34083E5" w14:textId="77777777" w:rsidR="0048267C" w:rsidRPr="0053289B" w:rsidRDefault="003E00D9" w:rsidP="001C5C86">
            <w:pPr>
              <w:pStyle w:val="TAL"/>
              <w:rPr>
                <w:rFonts w:eastAsia="SimSun" w:hint="eastAsia"/>
                <w:lang w:eastAsia="zh-CN"/>
              </w:rPr>
            </w:pPr>
            <w:r w:rsidRPr="003E00D9">
              <w:rPr>
                <w:rFonts w:eastAsia="SimSun"/>
                <w:lang w:eastAsia="zh-CN"/>
              </w:rPr>
              <w:t>AT&amp;T</w:t>
            </w:r>
          </w:p>
        </w:tc>
      </w:tr>
      <w:tr w:rsidR="0048267C" w:rsidRPr="00E17D0D" w14:paraId="04EBA7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9F2DBEB" w14:textId="77777777" w:rsidR="0048267C" w:rsidRPr="0053289B" w:rsidRDefault="003E00D9" w:rsidP="001C5C86">
            <w:pPr>
              <w:pStyle w:val="TAL"/>
              <w:rPr>
                <w:rFonts w:eastAsia="SimSun" w:hint="eastAsia"/>
                <w:lang w:eastAsia="zh-CN"/>
              </w:rPr>
            </w:pPr>
            <w:r w:rsidRPr="003E00D9">
              <w:rPr>
                <w:rFonts w:eastAsia="SimSun"/>
                <w:lang w:eastAsia="zh-CN"/>
              </w:rPr>
              <w:t>Telstra</w:t>
            </w:r>
          </w:p>
        </w:tc>
      </w:tr>
      <w:tr w:rsidR="00025316" w:rsidRPr="00E17D0D" w14:paraId="2E75661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933C19" w14:textId="77777777" w:rsidR="00025316" w:rsidRPr="0053289B" w:rsidRDefault="003E00D9" w:rsidP="001C5C86">
            <w:pPr>
              <w:pStyle w:val="TAL"/>
              <w:rPr>
                <w:rFonts w:eastAsia="SimSun" w:hint="eastAsia"/>
                <w:lang w:eastAsia="zh-CN"/>
              </w:rPr>
            </w:pPr>
            <w:r w:rsidRPr="003E00D9">
              <w:rPr>
                <w:rFonts w:eastAsia="SimSun"/>
                <w:lang w:eastAsia="zh-CN"/>
              </w:rPr>
              <w:t>T-Mobile US</w:t>
            </w:r>
          </w:p>
        </w:tc>
      </w:tr>
      <w:tr w:rsidR="00735760" w:rsidRPr="00E17D0D" w14:paraId="47FDA46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8DB8156" w14:textId="77777777" w:rsidR="00735760" w:rsidRPr="0053289B" w:rsidRDefault="0027202D" w:rsidP="001C5C86">
            <w:pPr>
              <w:pStyle w:val="TAL"/>
              <w:rPr>
                <w:rFonts w:eastAsia="SimSun" w:hint="eastAsia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Softbank</w:t>
            </w:r>
          </w:p>
        </w:tc>
      </w:tr>
      <w:tr w:rsidR="0027202D" w:rsidRPr="0053289B" w14:paraId="67541D46" w14:textId="77777777" w:rsidTr="002308FE">
        <w:trPr>
          <w:jc w:val="center"/>
        </w:trPr>
        <w:tc>
          <w:tcPr>
            <w:tcW w:w="0" w:type="auto"/>
            <w:shd w:val="clear" w:color="auto" w:fill="auto"/>
          </w:tcPr>
          <w:p w14:paraId="68999774" w14:textId="77777777" w:rsidR="0027202D" w:rsidRPr="0053289B" w:rsidRDefault="0027202D" w:rsidP="002308FE">
            <w:pPr>
              <w:pStyle w:val="TAL"/>
              <w:rPr>
                <w:rFonts w:eastAsia="SimSun" w:hint="eastAsia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ZTE</w:t>
            </w:r>
          </w:p>
        </w:tc>
      </w:tr>
      <w:tr w:rsidR="0010325D" w:rsidRPr="00E17D0D" w14:paraId="4731A5C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0F3E1FF" w14:textId="77777777" w:rsidR="0010325D" w:rsidRPr="0053289B" w:rsidRDefault="0010325D" w:rsidP="001C5C86">
            <w:pPr>
              <w:pStyle w:val="TAL"/>
              <w:rPr>
                <w:rFonts w:eastAsia="SimSun" w:hint="eastAsia"/>
                <w:lang w:eastAsia="zh-CN"/>
              </w:rPr>
            </w:pPr>
            <w:r w:rsidRPr="0010325D">
              <w:rPr>
                <w:rFonts w:cs="Arial"/>
                <w:szCs w:val="18"/>
                <w:lang w:eastAsia="ja-JP"/>
              </w:rPr>
              <w:t>Nokia</w:t>
            </w:r>
          </w:p>
        </w:tc>
      </w:tr>
      <w:tr w:rsidR="0010325D" w:rsidRPr="00E17D0D" w14:paraId="62E0B99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6B11789" w14:textId="77777777" w:rsidR="0010325D" w:rsidRPr="0053289B" w:rsidRDefault="0010325D" w:rsidP="001C5C86">
            <w:pPr>
              <w:pStyle w:val="TAL"/>
              <w:rPr>
                <w:rFonts w:eastAsia="SimSun" w:hint="eastAsia"/>
                <w:lang w:eastAsia="zh-CN"/>
              </w:rPr>
            </w:pPr>
            <w:r w:rsidRPr="0010325D">
              <w:rPr>
                <w:rFonts w:cs="Arial"/>
                <w:szCs w:val="18"/>
                <w:lang w:eastAsia="ja-JP"/>
              </w:rPr>
              <w:t>Huawei</w:t>
            </w:r>
          </w:p>
        </w:tc>
      </w:tr>
      <w:tr w:rsidR="0010325D" w:rsidRPr="00E17D0D" w14:paraId="6CEB43B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23D8384" w14:textId="77777777" w:rsidR="0010325D" w:rsidRPr="0053289B" w:rsidRDefault="0010325D" w:rsidP="001C5C86">
            <w:pPr>
              <w:pStyle w:val="TAL"/>
              <w:rPr>
                <w:rFonts w:eastAsia="SimSun" w:hint="eastAsia"/>
                <w:lang w:eastAsia="zh-CN"/>
              </w:rPr>
            </w:pPr>
            <w:proofErr w:type="spellStart"/>
            <w:r w:rsidRPr="0010325D">
              <w:rPr>
                <w:rFonts w:cs="Arial"/>
                <w:szCs w:val="18"/>
                <w:lang w:eastAsia="ja-JP"/>
              </w:rPr>
              <w:t>HiSilicon</w:t>
            </w:r>
            <w:proofErr w:type="spellEnd"/>
          </w:p>
        </w:tc>
      </w:tr>
      <w:tr w:rsidR="000305CE" w:rsidRPr="00E17D0D" w14:paraId="3E0F674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892428A" w14:textId="77777777" w:rsidR="000305CE" w:rsidRPr="0010325D" w:rsidRDefault="000305CE" w:rsidP="001C5C8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t>BT plc</w:t>
            </w:r>
          </w:p>
        </w:tc>
      </w:tr>
      <w:tr w:rsidR="00252CCD" w:rsidRPr="00E17D0D" w14:paraId="7ED22D4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FFAAD2B" w14:textId="77777777" w:rsidR="00252CCD" w:rsidRDefault="00252CCD" w:rsidP="001C5C86">
            <w:pPr>
              <w:pStyle w:val="TAL"/>
            </w:pPr>
            <w:proofErr w:type="spellStart"/>
            <w:r>
              <w:t>Telia</w:t>
            </w:r>
            <w:proofErr w:type="spellEnd"/>
          </w:p>
        </w:tc>
      </w:tr>
    </w:tbl>
    <w:p w14:paraId="6020C55A" w14:textId="77777777" w:rsidR="00067741" w:rsidRDefault="00067741" w:rsidP="00067741"/>
    <w:sectPr w:rsidR="00067741" w:rsidSect="0064496B">
      <w:pgSz w:w="11906" w:h="16838"/>
      <w:pgMar w:top="567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24D13" w14:textId="77777777" w:rsidR="002A4C75" w:rsidRDefault="002A4C75">
      <w:r>
        <w:separator/>
      </w:r>
    </w:p>
  </w:endnote>
  <w:endnote w:type="continuationSeparator" w:id="0">
    <w:p w14:paraId="7AAF051C" w14:textId="77777777" w:rsidR="002A4C75" w:rsidRDefault="002A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6399" w14:textId="77777777" w:rsidR="002A4C75" w:rsidRDefault="002A4C75">
      <w:r>
        <w:separator/>
      </w:r>
    </w:p>
  </w:footnote>
  <w:footnote w:type="continuationSeparator" w:id="0">
    <w:p w14:paraId="3FF25CC7" w14:textId="77777777" w:rsidR="002A4C75" w:rsidRDefault="002A4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EA4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1247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BFA2A0B"/>
    <w:multiLevelType w:val="hybridMultilevel"/>
    <w:tmpl w:val="3CD29A4C"/>
    <w:lvl w:ilvl="0" w:tplc="86642DEC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73134"/>
    <w:multiLevelType w:val="hybridMultilevel"/>
    <w:tmpl w:val="AAD67AC6"/>
    <w:lvl w:ilvl="0" w:tplc="ACFA8DCA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A1B"/>
    <w:multiLevelType w:val="hybridMultilevel"/>
    <w:tmpl w:val="9C1EC396"/>
    <w:lvl w:ilvl="0" w:tplc="E9108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A0056"/>
    <w:multiLevelType w:val="hybridMultilevel"/>
    <w:tmpl w:val="426A5102"/>
    <w:lvl w:ilvl="0" w:tplc="FFFFFFFF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FB1"/>
    <w:multiLevelType w:val="hybridMultilevel"/>
    <w:tmpl w:val="C92297D0"/>
    <w:lvl w:ilvl="0" w:tplc="12D6E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D7EA5"/>
    <w:multiLevelType w:val="hybridMultilevel"/>
    <w:tmpl w:val="6CE86C90"/>
    <w:lvl w:ilvl="0" w:tplc="4BFEE3EC">
      <w:start w:val="2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CB4CC9"/>
    <w:multiLevelType w:val="hybridMultilevel"/>
    <w:tmpl w:val="8C32FAB0"/>
    <w:lvl w:ilvl="0" w:tplc="BEC8A82E">
      <w:start w:val="2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D63321"/>
    <w:multiLevelType w:val="hybridMultilevel"/>
    <w:tmpl w:val="79CAB62C"/>
    <w:lvl w:ilvl="0" w:tplc="E5EC52F8">
      <w:start w:val="8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82C39D1"/>
    <w:multiLevelType w:val="hybridMultilevel"/>
    <w:tmpl w:val="5BF688A8"/>
    <w:lvl w:ilvl="0" w:tplc="4FB2BB98">
      <w:start w:val="1"/>
      <w:numFmt w:val="decimal"/>
      <w:lvlText w:val="%1-"/>
      <w:lvlJc w:val="left"/>
      <w:pPr>
        <w:ind w:left="480" w:hanging="48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1B5C13"/>
    <w:multiLevelType w:val="hybridMultilevel"/>
    <w:tmpl w:val="F8B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72D0B"/>
    <w:multiLevelType w:val="hybridMultilevel"/>
    <w:tmpl w:val="825439FC"/>
    <w:lvl w:ilvl="0" w:tplc="E2E03F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142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4345276"/>
    <w:multiLevelType w:val="hybridMultilevel"/>
    <w:tmpl w:val="A22E3C7E"/>
    <w:lvl w:ilvl="0" w:tplc="5D68CD88">
      <w:start w:val="11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BB358D"/>
    <w:multiLevelType w:val="hybridMultilevel"/>
    <w:tmpl w:val="53822914"/>
    <w:lvl w:ilvl="0" w:tplc="A102361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065B6E"/>
    <w:multiLevelType w:val="hybridMultilevel"/>
    <w:tmpl w:val="A836A6EE"/>
    <w:lvl w:ilvl="0" w:tplc="0DD0228C">
      <w:start w:val="7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22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3" w15:restartNumberingAfterBreak="0">
    <w:nsid w:val="5C2D7682"/>
    <w:multiLevelType w:val="hybridMultilevel"/>
    <w:tmpl w:val="301AAB66"/>
    <w:lvl w:ilvl="0" w:tplc="39CA8166">
      <w:start w:val="99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5D008F"/>
    <w:multiLevelType w:val="hybridMultilevel"/>
    <w:tmpl w:val="25405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85E3A"/>
    <w:multiLevelType w:val="hybridMultilevel"/>
    <w:tmpl w:val="2F3E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06759"/>
    <w:multiLevelType w:val="hybridMultilevel"/>
    <w:tmpl w:val="2EA623DA"/>
    <w:lvl w:ilvl="0" w:tplc="C9E60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A7057"/>
    <w:multiLevelType w:val="hybridMultilevel"/>
    <w:tmpl w:val="C738454C"/>
    <w:lvl w:ilvl="0" w:tplc="EBBC27C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0787F"/>
    <w:multiLevelType w:val="hybridMultilevel"/>
    <w:tmpl w:val="CFCA1BC0"/>
    <w:lvl w:ilvl="0" w:tplc="D9DE9AF2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33084"/>
    <w:multiLevelType w:val="hybridMultilevel"/>
    <w:tmpl w:val="1C52D3CA"/>
    <w:lvl w:ilvl="0" w:tplc="31CCDA58">
      <w:start w:val="2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F291D99"/>
    <w:multiLevelType w:val="hybridMultilevel"/>
    <w:tmpl w:val="7F404E44"/>
    <w:lvl w:ilvl="0" w:tplc="2EA4BD2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21"/>
  </w:num>
  <w:num w:numId="4">
    <w:abstractNumId w:val="12"/>
  </w:num>
  <w:num w:numId="5">
    <w:abstractNumId w:val="31"/>
  </w:num>
  <w:num w:numId="6">
    <w:abstractNumId w:val="30"/>
  </w:num>
  <w:num w:numId="7">
    <w:abstractNumId w:val="7"/>
  </w:num>
  <w:num w:numId="8">
    <w:abstractNumId w:val="26"/>
  </w:num>
  <w:num w:numId="9">
    <w:abstractNumId w:val="14"/>
  </w:num>
  <w:num w:numId="10">
    <w:abstractNumId w:val="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5"/>
  </w:num>
  <w:num w:numId="18">
    <w:abstractNumId w:val="20"/>
  </w:num>
  <w:num w:numId="19">
    <w:abstractNumId w:val="29"/>
  </w:num>
  <w:num w:numId="20">
    <w:abstractNumId w:val="0"/>
  </w:num>
  <w:num w:numId="21">
    <w:abstractNumId w:val="24"/>
  </w:num>
  <w:num w:numId="22">
    <w:abstractNumId w:val="11"/>
  </w:num>
  <w:num w:numId="23">
    <w:abstractNumId w:val="19"/>
  </w:num>
  <w:num w:numId="24">
    <w:abstractNumId w:val="9"/>
  </w:num>
  <w:num w:numId="25">
    <w:abstractNumId w:val="10"/>
  </w:num>
  <w:num w:numId="26">
    <w:abstractNumId w:val="17"/>
  </w:num>
  <w:num w:numId="27">
    <w:abstractNumId w:val="23"/>
  </w:num>
  <w:num w:numId="28">
    <w:abstractNumId w:val="18"/>
  </w:num>
  <w:num w:numId="29">
    <w:abstractNumId w:val="1"/>
    <w:lvlOverride w:ilvl="0">
      <w:startOverride w:val="1"/>
    </w:lvlOverride>
  </w:num>
  <w:num w:numId="30">
    <w:abstractNumId w:val="28"/>
  </w:num>
  <w:num w:numId="31">
    <w:abstractNumId w:val="32"/>
  </w:num>
  <w:num w:numId="32">
    <w:abstractNumId w:val="27"/>
  </w:num>
  <w:num w:numId="33">
    <w:abstractNumId w:val="5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40C0"/>
    <w:rsid w:val="000055F7"/>
    <w:rsid w:val="00006EF7"/>
    <w:rsid w:val="0001220A"/>
    <w:rsid w:val="000132D1"/>
    <w:rsid w:val="000205C5"/>
    <w:rsid w:val="000205E1"/>
    <w:rsid w:val="00025316"/>
    <w:rsid w:val="000305CE"/>
    <w:rsid w:val="00030E56"/>
    <w:rsid w:val="00032029"/>
    <w:rsid w:val="00032525"/>
    <w:rsid w:val="00034023"/>
    <w:rsid w:val="00037C06"/>
    <w:rsid w:val="00040DE2"/>
    <w:rsid w:val="00041D69"/>
    <w:rsid w:val="00043C94"/>
    <w:rsid w:val="00044DAE"/>
    <w:rsid w:val="00050412"/>
    <w:rsid w:val="0005256C"/>
    <w:rsid w:val="00052BF8"/>
    <w:rsid w:val="0005405D"/>
    <w:rsid w:val="00057116"/>
    <w:rsid w:val="00064CB2"/>
    <w:rsid w:val="00066954"/>
    <w:rsid w:val="00067741"/>
    <w:rsid w:val="00072A56"/>
    <w:rsid w:val="00075118"/>
    <w:rsid w:val="00075FFD"/>
    <w:rsid w:val="00086DFA"/>
    <w:rsid w:val="00087FEC"/>
    <w:rsid w:val="00092507"/>
    <w:rsid w:val="0009416D"/>
    <w:rsid w:val="0009609B"/>
    <w:rsid w:val="000A3125"/>
    <w:rsid w:val="000B0519"/>
    <w:rsid w:val="000B61FD"/>
    <w:rsid w:val="000B7690"/>
    <w:rsid w:val="000C23A2"/>
    <w:rsid w:val="000C5FE3"/>
    <w:rsid w:val="000C7F1C"/>
    <w:rsid w:val="000D122A"/>
    <w:rsid w:val="000D49ED"/>
    <w:rsid w:val="000E55AD"/>
    <w:rsid w:val="000F26A9"/>
    <w:rsid w:val="000F3677"/>
    <w:rsid w:val="000F75C3"/>
    <w:rsid w:val="001001BD"/>
    <w:rsid w:val="00102222"/>
    <w:rsid w:val="0010325D"/>
    <w:rsid w:val="00106B76"/>
    <w:rsid w:val="00107293"/>
    <w:rsid w:val="00116CAC"/>
    <w:rsid w:val="0011712E"/>
    <w:rsid w:val="00120541"/>
    <w:rsid w:val="0012058A"/>
    <w:rsid w:val="001211F3"/>
    <w:rsid w:val="00133FAE"/>
    <w:rsid w:val="00136FC0"/>
    <w:rsid w:val="001474D3"/>
    <w:rsid w:val="00174617"/>
    <w:rsid w:val="001759A7"/>
    <w:rsid w:val="00175CC7"/>
    <w:rsid w:val="0017649C"/>
    <w:rsid w:val="00192483"/>
    <w:rsid w:val="0019450C"/>
    <w:rsid w:val="001A4156"/>
    <w:rsid w:val="001A4192"/>
    <w:rsid w:val="001A5E6C"/>
    <w:rsid w:val="001A607F"/>
    <w:rsid w:val="001C0BEF"/>
    <w:rsid w:val="001C5C86"/>
    <w:rsid w:val="001C718D"/>
    <w:rsid w:val="001F3C29"/>
    <w:rsid w:val="001F7EB4"/>
    <w:rsid w:val="002000C2"/>
    <w:rsid w:val="00201C2B"/>
    <w:rsid w:val="00202074"/>
    <w:rsid w:val="00205F25"/>
    <w:rsid w:val="00207BA9"/>
    <w:rsid w:val="00210421"/>
    <w:rsid w:val="00211BCC"/>
    <w:rsid w:val="00211D6E"/>
    <w:rsid w:val="002141AE"/>
    <w:rsid w:val="00221483"/>
    <w:rsid w:val="0022193C"/>
    <w:rsid w:val="00221B1E"/>
    <w:rsid w:val="00223071"/>
    <w:rsid w:val="00224DA3"/>
    <w:rsid w:val="002308FE"/>
    <w:rsid w:val="00232E43"/>
    <w:rsid w:val="00240DCD"/>
    <w:rsid w:val="00240F7E"/>
    <w:rsid w:val="0024786B"/>
    <w:rsid w:val="00250DF6"/>
    <w:rsid w:val="00251D80"/>
    <w:rsid w:val="00252CCD"/>
    <w:rsid w:val="00257012"/>
    <w:rsid w:val="0026074F"/>
    <w:rsid w:val="00261DF4"/>
    <w:rsid w:val="002640E5"/>
    <w:rsid w:val="0026436F"/>
    <w:rsid w:val="0026606E"/>
    <w:rsid w:val="0027202D"/>
    <w:rsid w:val="002743EB"/>
    <w:rsid w:val="00276403"/>
    <w:rsid w:val="00281520"/>
    <w:rsid w:val="00284161"/>
    <w:rsid w:val="002915D2"/>
    <w:rsid w:val="002A1914"/>
    <w:rsid w:val="002A4C75"/>
    <w:rsid w:val="002A5EDC"/>
    <w:rsid w:val="002B0B6E"/>
    <w:rsid w:val="002B3665"/>
    <w:rsid w:val="002C2D4A"/>
    <w:rsid w:val="002D118D"/>
    <w:rsid w:val="002D2AE9"/>
    <w:rsid w:val="002D6CFF"/>
    <w:rsid w:val="002E5909"/>
    <w:rsid w:val="002E5B48"/>
    <w:rsid w:val="002E5E44"/>
    <w:rsid w:val="002E6A7D"/>
    <w:rsid w:val="002E7A9E"/>
    <w:rsid w:val="002F0BEB"/>
    <w:rsid w:val="002F3C41"/>
    <w:rsid w:val="0030045C"/>
    <w:rsid w:val="003037B4"/>
    <w:rsid w:val="003205AD"/>
    <w:rsid w:val="0033027D"/>
    <w:rsid w:val="0033412F"/>
    <w:rsid w:val="00335FB2"/>
    <w:rsid w:val="00344158"/>
    <w:rsid w:val="0034710E"/>
    <w:rsid w:val="00357371"/>
    <w:rsid w:val="00361499"/>
    <w:rsid w:val="00364F20"/>
    <w:rsid w:val="00372DE8"/>
    <w:rsid w:val="003749C0"/>
    <w:rsid w:val="00384D45"/>
    <w:rsid w:val="0038516D"/>
    <w:rsid w:val="003869D7"/>
    <w:rsid w:val="0039533E"/>
    <w:rsid w:val="0039774D"/>
    <w:rsid w:val="003A1EB0"/>
    <w:rsid w:val="003A6690"/>
    <w:rsid w:val="003A70EA"/>
    <w:rsid w:val="003C0F14"/>
    <w:rsid w:val="003C1266"/>
    <w:rsid w:val="003C6DA6"/>
    <w:rsid w:val="003D1E16"/>
    <w:rsid w:val="003D5ECF"/>
    <w:rsid w:val="003D62A9"/>
    <w:rsid w:val="003E00D9"/>
    <w:rsid w:val="003E4EFD"/>
    <w:rsid w:val="003F268E"/>
    <w:rsid w:val="003F7071"/>
    <w:rsid w:val="003F7B3D"/>
    <w:rsid w:val="004059AF"/>
    <w:rsid w:val="00411698"/>
    <w:rsid w:val="00414164"/>
    <w:rsid w:val="0041789B"/>
    <w:rsid w:val="004254D7"/>
    <w:rsid w:val="004260A5"/>
    <w:rsid w:val="00426CCC"/>
    <w:rsid w:val="00432283"/>
    <w:rsid w:val="0043745F"/>
    <w:rsid w:val="0044029F"/>
    <w:rsid w:val="0044739A"/>
    <w:rsid w:val="00451DB3"/>
    <w:rsid w:val="00453B3C"/>
    <w:rsid w:val="004546C4"/>
    <w:rsid w:val="004730C5"/>
    <w:rsid w:val="00475C50"/>
    <w:rsid w:val="0048267C"/>
    <w:rsid w:val="004876B9"/>
    <w:rsid w:val="004912F4"/>
    <w:rsid w:val="00493A79"/>
    <w:rsid w:val="004A40BE"/>
    <w:rsid w:val="004A6A60"/>
    <w:rsid w:val="004C634D"/>
    <w:rsid w:val="004C7CA4"/>
    <w:rsid w:val="004D225B"/>
    <w:rsid w:val="004D24B9"/>
    <w:rsid w:val="004E1C8B"/>
    <w:rsid w:val="004E2CE2"/>
    <w:rsid w:val="004E5172"/>
    <w:rsid w:val="004E6A21"/>
    <w:rsid w:val="004E6F8A"/>
    <w:rsid w:val="004F356B"/>
    <w:rsid w:val="004F604E"/>
    <w:rsid w:val="00502CD2"/>
    <w:rsid w:val="00504E33"/>
    <w:rsid w:val="00507006"/>
    <w:rsid w:val="00511DA2"/>
    <w:rsid w:val="00514FC5"/>
    <w:rsid w:val="0051637F"/>
    <w:rsid w:val="00516C65"/>
    <w:rsid w:val="005174AC"/>
    <w:rsid w:val="005212CB"/>
    <w:rsid w:val="00525C7E"/>
    <w:rsid w:val="00526DA4"/>
    <w:rsid w:val="00530205"/>
    <w:rsid w:val="0053289B"/>
    <w:rsid w:val="005366FA"/>
    <w:rsid w:val="00552C2C"/>
    <w:rsid w:val="0055359A"/>
    <w:rsid w:val="00554360"/>
    <w:rsid w:val="005555B7"/>
    <w:rsid w:val="005562A8"/>
    <w:rsid w:val="005563F2"/>
    <w:rsid w:val="00556431"/>
    <w:rsid w:val="00556B88"/>
    <w:rsid w:val="005573BB"/>
    <w:rsid w:val="00557B2E"/>
    <w:rsid w:val="00561267"/>
    <w:rsid w:val="005639B9"/>
    <w:rsid w:val="00564859"/>
    <w:rsid w:val="005661F2"/>
    <w:rsid w:val="0057361B"/>
    <w:rsid w:val="00574059"/>
    <w:rsid w:val="00577C75"/>
    <w:rsid w:val="00590087"/>
    <w:rsid w:val="00593E1E"/>
    <w:rsid w:val="005A1497"/>
    <w:rsid w:val="005A415C"/>
    <w:rsid w:val="005A6437"/>
    <w:rsid w:val="005B002D"/>
    <w:rsid w:val="005B21D8"/>
    <w:rsid w:val="005C0115"/>
    <w:rsid w:val="005C4F58"/>
    <w:rsid w:val="005C5E8D"/>
    <w:rsid w:val="005C78F2"/>
    <w:rsid w:val="005D057C"/>
    <w:rsid w:val="005D0A9B"/>
    <w:rsid w:val="005D3FEC"/>
    <w:rsid w:val="005D44BE"/>
    <w:rsid w:val="005E7408"/>
    <w:rsid w:val="005E7C6B"/>
    <w:rsid w:val="005F051E"/>
    <w:rsid w:val="005F0E32"/>
    <w:rsid w:val="00603D60"/>
    <w:rsid w:val="00611EC4"/>
    <w:rsid w:val="00612542"/>
    <w:rsid w:val="006146D2"/>
    <w:rsid w:val="00616637"/>
    <w:rsid w:val="00617FA7"/>
    <w:rsid w:val="00620B3F"/>
    <w:rsid w:val="00622C9E"/>
    <w:rsid w:val="006239E7"/>
    <w:rsid w:val="00624CEA"/>
    <w:rsid w:val="006254C4"/>
    <w:rsid w:val="006418C6"/>
    <w:rsid w:val="00641ED8"/>
    <w:rsid w:val="0064496B"/>
    <w:rsid w:val="00654893"/>
    <w:rsid w:val="006557C4"/>
    <w:rsid w:val="00671BBB"/>
    <w:rsid w:val="00675B79"/>
    <w:rsid w:val="006801BA"/>
    <w:rsid w:val="00682237"/>
    <w:rsid w:val="006905A7"/>
    <w:rsid w:val="00695655"/>
    <w:rsid w:val="006A0EF8"/>
    <w:rsid w:val="006A2B73"/>
    <w:rsid w:val="006A45BA"/>
    <w:rsid w:val="006A6FAE"/>
    <w:rsid w:val="006B4280"/>
    <w:rsid w:val="006B4B1C"/>
    <w:rsid w:val="006C04B7"/>
    <w:rsid w:val="006C4991"/>
    <w:rsid w:val="006E0F19"/>
    <w:rsid w:val="006E1FDA"/>
    <w:rsid w:val="006E21CC"/>
    <w:rsid w:val="006E5E87"/>
    <w:rsid w:val="006E6B41"/>
    <w:rsid w:val="006F321A"/>
    <w:rsid w:val="00700CE4"/>
    <w:rsid w:val="00707203"/>
    <w:rsid w:val="00707673"/>
    <w:rsid w:val="00707DC5"/>
    <w:rsid w:val="00711518"/>
    <w:rsid w:val="007162BE"/>
    <w:rsid w:val="00722267"/>
    <w:rsid w:val="007237EB"/>
    <w:rsid w:val="007254B5"/>
    <w:rsid w:val="0072577C"/>
    <w:rsid w:val="00735760"/>
    <w:rsid w:val="00746C0A"/>
    <w:rsid w:val="0075252A"/>
    <w:rsid w:val="00755797"/>
    <w:rsid w:val="00764B84"/>
    <w:rsid w:val="00765028"/>
    <w:rsid w:val="00765194"/>
    <w:rsid w:val="0078034D"/>
    <w:rsid w:val="00781228"/>
    <w:rsid w:val="007852A1"/>
    <w:rsid w:val="00790BCC"/>
    <w:rsid w:val="00795CEE"/>
    <w:rsid w:val="007974F5"/>
    <w:rsid w:val="007A5AA5"/>
    <w:rsid w:val="007B0F49"/>
    <w:rsid w:val="007B7A53"/>
    <w:rsid w:val="007C0B76"/>
    <w:rsid w:val="007C22CA"/>
    <w:rsid w:val="007C5CDF"/>
    <w:rsid w:val="007C7E14"/>
    <w:rsid w:val="007D03D2"/>
    <w:rsid w:val="007D1AB2"/>
    <w:rsid w:val="007E22FD"/>
    <w:rsid w:val="007F522E"/>
    <w:rsid w:val="007F7421"/>
    <w:rsid w:val="00801F7F"/>
    <w:rsid w:val="008075BD"/>
    <w:rsid w:val="00815852"/>
    <w:rsid w:val="00815E81"/>
    <w:rsid w:val="00830D78"/>
    <w:rsid w:val="00834A60"/>
    <w:rsid w:val="00862C45"/>
    <w:rsid w:val="00863E89"/>
    <w:rsid w:val="00872B3B"/>
    <w:rsid w:val="008742EF"/>
    <w:rsid w:val="00875BDD"/>
    <w:rsid w:val="0088222A"/>
    <w:rsid w:val="00887F33"/>
    <w:rsid w:val="008901F6"/>
    <w:rsid w:val="00896BF9"/>
    <w:rsid w:val="00896C03"/>
    <w:rsid w:val="008A0F77"/>
    <w:rsid w:val="008A3F4B"/>
    <w:rsid w:val="008A495D"/>
    <w:rsid w:val="008A58FF"/>
    <w:rsid w:val="008A7299"/>
    <w:rsid w:val="008A76FD"/>
    <w:rsid w:val="008A7B27"/>
    <w:rsid w:val="008B1FA9"/>
    <w:rsid w:val="008B2B21"/>
    <w:rsid w:val="008B2D09"/>
    <w:rsid w:val="008B4ED5"/>
    <w:rsid w:val="008B519F"/>
    <w:rsid w:val="008B5D43"/>
    <w:rsid w:val="008C537F"/>
    <w:rsid w:val="008D658B"/>
    <w:rsid w:val="008D777F"/>
    <w:rsid w:val="008D7B23"/>
    <w:rsid w:val="008E1168"/>
    <w:rsid w:val="008E31B3"/>
    <w:rsid w:val="008F194E"/>
    <w:rsid w:val="008F1A2A"/>
    <w:rsid w:val="008F29E4"/>
    <w:rsid w:val="008F2C6C"/>
    <w:rsid w:val="008F5070"/>
    <w:rsid w:val="00900C4C"/>
    <w:rsid w:val="00911701"/>
    <w:rsid w:val="00915E15"/>
    <w:rsid w:val="00926BAF"/>
    <w:rsid w:val="009437A2"/>
    <w:rsid w:val="00944B28"/>
    <w:rsid w:val="009659F0"/>
    <w:rsid w:val="00967838"/>
    <w:rsid w:val="00973C9C"/>
    <w:rsid w:val="00982CD6"/>
    <w:rsid w:val="00985B73"/>
    <w:rsid w:val="009870A7"/>
    <w:rsid w:val="0099142E"/>
    <w:rsid w:val="00992266"/>
    <w:rsid w:val="00994A54"/>
    <w:rsid w:val="009A3BC4"/>
    <w:rsid w:val="009B0075"/>
    <w:rsid w:val="009B1936"/>
    <w:rsid w:val="009B493F"/>
    <w:rsid w:val="009C2977"/>
    <w:rsid w:val="009C2DCC"/>
    <w:rsid w:val="009D241B"/>
    <w:rsid w:val="009D3BD3"/>
    <w:rsid w:val="009D60FA"/>
    <w:rsid w:val="009E3308"/>
    <w:rsid w:val="009E553C"/>
    <w:rsid w:val="009E6C21"/>
    <w:rsid w:val="009F55BD"/>
    <w:rsid w:val="009F68DF"/>
    <w:rsid w:val="009F7959"/>
    <w:rsid w:val="00A0026E"/>
    <w:rsid w:val="00A01CFF"/>
    <w:rsid w:val="00A061FB"/>
    <w:rsid w:val="00A10539"/>
    <w:rsid w:val="00A15763"/>
    <w:rsid w:val="00A226C6"/>
    <w:rsid w:val="00A27912"/>
    <w:rsid w:val="00A33586"/>
    <w:rsid w:val="00A338A3"/>
    <w:rsid w:val="00A35110"/>
    <w:rsid w:val="00A36378"/>
    <w:rsid w:val="00A40015"/>
    <w:rsid w:val="00A40738"/>
    <w:rsid w:val="00A42FE5"/>
    <w:rsid w:val="00A47445"/>
    <w:rsid w:val="00A519FA"/>
    <w:rsid w:val="00A52DAE"/>
    <w:rsid w:val="00A6656B"/>
    <w:rsid w:val="00A70E1E"/>
    <w:rsid w:val="00A73257"/>
    <w:rsid w:val="00A7387C"/>
    <w:rsid w:val="00A777AF"/>
    <w:rsid w:val="00A820CF"/>
    <w:rsid w:val="00A837E0"/>
    <w:rsid w:val="00A9015E"/>
    <w:rsid w:val="00A9081F"/>
    <w:rsid w:val="00A9188C"/>
    <w:rsid w:val="00A925EA"/>
    <w:rsid w:val="00A97A52"/>
    <w:rsid w:val="00AA0AD5"/>
    <w:rsid w:val="00AA0D6A"/>
    <w:rsid w:val="00AA20F9"/>
    <w:rsid w:val="00AB250F"/>
    <w:rsid w:val="00AB2DEB"/>
    <w:rsid w:val="00AB58BF"/>
    <w:rsid w:val="00AB637C"/>
    <w:rsid w:val="00AC2E7F"/>
    <w:rsid w:val="00AD77C4"/>
    <w:rsid w:val="00AE25BF"/>
    <w:rsid w:val="00AE7394"/>
    <w:rsid w:val="00AE7EA7"/>
    <w:rsid w:val="00AF0C13"/>
    <w:rsid w:val="00B01482"/>
    <w:rsid w:val="00B03AF5"/>
    <w:rsid w:val="00B03C01"/>
    <w:rsid w:val="00B078D6"/>
    <w:rsid w:val="00B10AA9"/>
    <w:rsid w:val="00B11C53"/>
    <w:rsid w:val="00B1248D"/>
    <w:rsid w:val="00B14709"/>
    <w:rsid w:val="00B14C14"/>
    <w:rsid w:val="00B1515F"/>
    <w:rsid w:val="00B2057D"/>
    <w:rsid w:val="00B23A3E"/>
    <w:rsid w:val="00B2743D"/>
    <w:rsid w:val="00B278E9"/>
    <w:rsid w:val="00B3015C"/>
    <w:rsid w:val="00B335B7"/>
    <w:rsid w:val="00B344D8"/>
    <w:rsid w:val="00B37610"/>
    <w:rsid w:val="00B433D3"/>
    <w:rsid w:val="00B46B3B"/>
    <w:rsid w:val="00B575C7"/>
    <w:rsid w:val="00B57741"/>
    <w:rsid w:val="00B73B4C"/>
    <w:rsid w:val="00B73F75"/>
    <w:rsid w:val="00B83D83"/>
    <w:rsid w:val="00B87C6B"/>
    <w:rsid w:val="00B96E08"/>
    <w:rsid w:val="00B97D9A"/>
    <w:rsid w:val="00BA3219"/>
    <w:rsid w:val="00BA3A53"/>
    <w:rsid w:val="00BA4095"/>
    <w:rsid w:val="00BA41C7"/>
    <w:rsid w:val="00BA5B43"/>
    <w:rsid w:val="00BB60AC"/>
    <w:rsid w:val="00BC3111"/>
    <w:rsid w:val="00BC3173"/>
    <w:rsid w:val="00BC432C"/>
    <w:rsid w:val="00BC4BBF"/>
    <w:rsid w:val="00BC642A"/>
    <w:rsid w:val="00BD664E"/>
    <w:rsid w:val="00BE1106"/>
    <w:rsid w:val="00BF0515"/>
    <w:rsid w:val="00BF186A"/>
    <w:rsid w:val="00BF18A0"/>
    <w:rsid w:val="00BF6897"/>
    <w:rsid w:val="00BF6AAC"/>
    <w:rsid w:val="00BF7C9D"/>
    <w:rsid w:val="00C01E8C"/>
    <w:rsid w:val="00C03E01"/>
    <w:rsid w:val="00C11B03"/>
    <w:rsid w:val="00C14A3F"/>
    <w:rsid w:val="00C21F6E"/>
    <w:rsid w:val="00C2252A"/>
    <w:rsid w:val="00C27CA9"/>
    <w:rsid w:val="00C317E7"/>
    <w:rsid w:val="00C320BD"/>
    <w:rsid w:val="00C3799C"/>
    <w:rsid w:val="00C43D1E"/>
    <w:rsid w:val="00C44336"/>
    <w:rsid w:val="00C468A6"/>
    <w:rsid w:val="00C50F7C"/>
    <w:rsid w:val="00C51704"/>
    <w:rsid w:val="00C540D1"/>
    <w:rsid w:val="00C5446B"/>
    <w:rsid w:val="00C5591F"/>
    <w:rsid w:val="00C57C50"/>
    <w:rsid w:val="00C608CD"/>
    <w:rsid w:val="00C61ABE"/>
    <w:rsid w:val="00C715CA"/>
    <w:rsid w:val="00C72DB5"/>
    <w:rsid w:val="00C7495D"/>
    <w:rsid w:val="00C768DD"/>
    <w:rsid w:val="00C77CE9"/>
    <w:rsid w:val="00C8156E"/>
    <w:rsid w:val="00C82AB1"/>
    <w:rsid w:val="00C838D1"/>
    <w:rsid w:val="00C847F0"/>
    <w:rsid w:val="00C85D73"/>
    <w:rsid w:val="00C85E36"/>
    <w:rsid w:val="00C861EC"/>
    <w:rsid w:val="00C90ABB"/>
    <w:rsid w:val="00C92DD4"/>
    <w:rsid w:val="00C97E43"/>
    <w:rsid w:val="00CA0968"/>
    <w:rsid w:val="00CA168E"/>
    <w:rsid w:val="00CA67DB"/>
    <w:rsid w:val="00CA6AF8"/>
    <w:rsid w:val="00CB4236"/>
    <w:rsid w:val="00CC2CAB"/>
    <w:rsid w:val="00CC3DB0"/>
    <w:rsid w:val="00CC5018"/>
    <w:rsid w:val="00CC72A4"/>
    <w:rsid w:val="00CD3153"/>
    <w:rsid w:val="00CF38D6"/>
    <w:rsid w:val="00CF54C3"/>
    <w:rsid w:val="00CF6810"/>
    <w:rsid w:val="00CF7083"/>
    <w:rsid w:val="00D07F27"/>
    <w:rsid w:val="00D261A9"/>
    <w:rsid w:val="00D27AE5"/>
    <w:rsid w:val="00D31CC8"/>
    <w:rsid w:val="00D32678"/>
    <w:rsid w:val="00D3345D"/>
    <w:rsid w:val="00D40C0B"/>
    <w:rsid w:val="00D412FD"/>
    <w:rsid w:val="00D44555"/>
    <w:rsid w:val="00D44E6C"/>
    <w:rsid w:val="00D521C1"/>
    <w:rsid w:val="00D52BF6"/>
    <w:rsid w:val="00D628A3"/>
    <w:rsid w:val="00D64158"/>
    <w:rsid w:val="00D71F40"/>
    <w:rsid w:val="00D757FE"/>
    <w:rsid w:val="00D77416"/>
    <w:rsid w:val="00D7756D"/>
    <w:rsid w:val="00D80FC6"/>
    <w:rsid w:val="00D8688D"/>
    <w:rsid w:val="00D868BD"/>
    <w:rsid w:val="00D91B57"/>
    <w:rsid w:val="00DA61E3"/>
    <w:rsid w:val="00DA74F3"/>
    <w:rsid w:val="00DB18F9"/>
    <w:rsid w:val="00DB44AB"/>
    <w:rsid w:val="00DB69F3"/>
    <w:rsid w:val="00DC4907"/>
    <w:rsid w:val="00DD017C"/>
    <w:rsid w:val="00DD397A"/>
    <w:rsid w:val="00DD58B7"/>
    <w:rsid w:val="00DD6699"/>
    <w:rsid w:val="00DE42CE"/>
    <w:rsid w:val="00DE55C0"/>
    <w:rsid w:val="00DE683F"/>
    <w:rsid w:val="00DF622B"/>
    <w:rsid w:val="00E0000B"/>
    <w:rsid w:val="00E007C5"/>
    <w:rsid w:val="00E00DBF"/>
    <w:rsid w:val="00E0213F"/>
    <w:rsid w:val="00E033E0"/>
    <w:rsid w:val="00E043B9"/>
    <w:rsid w:val="00E1026B"/>
    <w:rsid w:val="00E12545"/>
    <w:rsid w:val="00E13645"/>
    <w:rsid w:val="00E13CB2"/>
    <w:rsid w:val="00E14504"/>
    <w:rsid w:val="00E17D0D"/>
    <w:rsid w:val="00E20C37"/>
    <w:rsid w:val="00E33878"/>
    <w:rsid w:val="00E34A1A"/>
    <w:rsid w:val="00E42EBF"/>
    <w:rsid w:val="00E44CDD"/>
    <w:rsid w:val="00E52C57"/>
    <w:rsid w:val="00E57E7D"/>
    <w:rsid w:val="00E64FA0"/>
    <w:rsid w:val="00E67232"/>
    <w:rsid w:val="00E72C5E"/>
    <w:rsid w:val="00E74B4D"/>
    <w:rsid w:val="00E755A9"/>
    <w:rsid w:val="00E761F0"/>
    <w:rsid w:val="00E84CD8"/>
    <w:rsid w:val="00E86DC6"/>
    <w:rsid w:val="00E87E8B"/>
    <w:rsid w:val="00E90B85"/>
    <w:rsid w:val="00E91679"/>
    <w:rsid w:val="00E92452"/>
    <w:rsid w:val="00E93757"/>
    <w:rsid w:val="00E94CC1"/>
    <w:rsid w:val="00EB178D"/>
    <w:rsid w:val="00EB1E22"/>
    <w:rsid w:val="00EC1C48"/>
    <w:rsid w:val="00EC2271"/>
    <w:rsid w:val="00EC3039"/>
    <w:rsid w:val="00ED51D9"/>
    <w:rsid w:val="00ED67DA"/>
    <w:rsid w:val="00ED7A5B"/>
    <w:rsid w:val="00EE78EC"/>
    <w:rsid w:val="00EF1FAD"/>
    <w:rsid w:val="00EF7EC3"/>
    <w:rsid w:val="00F0023A"/>
    <w:rsid w:val="00F070E7"/>
    <w:rsid w:val="00F07C92"/>
    <w:rsid w:val="00F1434E"/>
    <w:rsid w:val="00F14B43"/>
    <w:rsid w:val="00F203C7"/>
    <w:rsid w:val="00F215E2"/>
    <w:rsid w:val="00F25FFE"/>
    <w:rsid w:val="00F34236"/>
    <w:rsid w:val="00F37257"/>
    <w:rsid w:val="00F41324"/>
    <w:rsid w:val="00F41A27"/>
    <w:rsid w:val="00F4338D"/>
    <w:rsid w:val="00F440D3"/>
    <w:rsid w:val="00F443A8"/>
    <w:rsid w:val="00F446AC"/>
    <w:rsid w:val="00F46EAF"/>
    <w:rsid w:val="00F519CD"/>
    <w:rsid w:val="00F62688"/>
    <w:rsid w:val="00F65C56"/>
    <w:rsid w:val="00F70318"/>
    <w:rsid w:val="00F70F1C"/>
    <w:rsid w:val="00F83D11"/>
    <w:rsid w:val="00F85B24"/>
    <w:rsid w:val="00F87305"/>
    <w:rsid w:val="00F921F1"/>
    <w:rsid w:val="00F93DD1"/>
    <w:rsid w:val="00FA4D82"/>
    <w:rsid w:val="00FB127E"/>
    <w:rsid w:val="00FB23CE"/>
    <w:rsid w:val="00FC0804"/>
    <w:rsid w:val="00FC3B6D"/>
    <w:rsid w:val="00FD3A4E"/>
    <w:rsid w:val="00FD7070"/>
    <w:rsid w:val="00FE79C6"/>
    <w:rsid w:val="00FF36A1"/>
    <w:rsid w:val="00FF3F0C"/>
    <w:rsid w:val="00FF490F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  <w14:docId w14:val="68651E08"/>
  <w15:chartTrackingRefBased/>
  <w15:docId w15:val="{4D84AF10-9C02-4929-9D73-E4F8C1B7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Yu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uiPriority="99"/>
    <w:lsdException w:name="index 2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6CAC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aliases w:val="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uiPriority w:val="9"/>
    <w:qFormat/>
    <w:rsid w:val="00116CA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116CA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16CAC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16CAC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16CAC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16CAC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16CAC"/>
    <w:p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rsid w:val="00116CAC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116CAC"/>
    <w:pPr>
      <w:outlineLvl w:val="8"/>
    </w:pPr>
  </w:style>
  <w:style w:type="character" w:default="1" w:styleId="DefaultParagraphFont">
    <w:name w:val="Default Paragraph Font"/>
    <w:semiHidden/>
    <w:rsid w:val="00116CA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16CAC"/>
  </w:style>
  <w:style w:type="paragraph" w:customStyle="1" w:styleId="TAL">
    <w:name w:val="TAL"/>
    <w:basedOn w:val="Normal"/>
    <w:link w:val="TALCar"/>
    <w:qFormat/>
    <w:rsid w:val="00116CAC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i/>
      <w:lang w:val="en-US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"/>
    <w:link w:val="HeaderChar"/>
    <w:uiPriority w:val="99"/>
    <w:rsid w:val="00116C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uiPriority w:val="99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link w:val="BodyTextIndent2Char"/>
    <w:uiPriority w:val="99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link w:val="TAHCar"/>
    <w:uiPriority w:val="99"/>
    <w:rsid w:val="00116CAC"/>
    <w:rPr>
      <w:b/>
    </w:rPr>
  </w:style>
  <w:style w:type="paragraph" w:customStyle="1" w:styleId="HE">
    <w:name w:val="HE"/>
    <w:basedOn w:val="Normal"/>
    <w:uiPriority w:val="99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74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4F3"/>
    <w:rPr>
      <w:b/>
      <w:bCs/>
    </w:rPr>
  </w:style>
  <w:style w:type="paragraph" w:customStyle="1" w:styleId="CRCoverPage">
    <w:name w:val="CR Cover Page"/>
    <w:link w:val="CRCoverPageChar"/>
    <w:uiPriority w:val="99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uiPriority w:val="99"/>
    <w:rsid w:val="003F268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uiPriority w:val="99"/>
    <w:semiHidden/>
    <w:rsid w:val="00116CAC"/>
    <w:pPr>
      <w:spacing w:before="180"/>
      <w:ind w:left="2693" w:hanging="2693"/>
    </w:pPr>
    <w:rPr>
      <w:b/>
    </w:rPr>
  </w:style>
  <w:style w:type="paragraph" w:styleId="TOC1">
    <w:name w:val="toc 1"/>
    <w:uiPriority w:val="99"/>
    <w:semiHidden/>
    <w:rsid w:val="00116CA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uiPriority w:val="99"/>
    <w:rsid w:val="00116CA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uiPriority w:val="99"/>
    <w:semiHidden/>
    <w:rsid w:val="00116CAC"/>
    <w:pPr>
      <w:ind w:left="1701" w:hanging="1701"/>
    </w:pPr>
  </w:style>
  <w:style w:type="paragraph" w:styleId="TOC4">
    <w:name w:val="toc 4"/>
    <w:basedOn w:val="TOC3"/>
    <w:uiPriority w:val="99"/>
    <w:semiHidden/>
    <w:rsid w:val="00116CAC"/>
    <w:pPr>
      <w:ind w:left="1418" w:hanging="1418"/>
    </w:pPr>
  </w:style>
  <w:style w:type="paragraph" w:styleId="TOC3">
    <w:name w:val="toc 3"/>
    <w:basedOn w:val="TOC2"/>
    <w:uiPriority w:val="99"/>
    <w:semiHidden/>
    <w:rsid w:val="00116CAC"/>
    <w:pPr>
      <w:ind w:left="1134" w:hanging="1134"/>
    </w:pPr>
  </w:style>
  <w:style w:type="paragraph" w:styleId="TOC2">
    <w:name w:val="toc 2"/>
    <w:basedOn w:val="TOC1"/>
    <w:uiPriority w:val="99"/>
    <w:semiHidden/>
    <w:rsid w:val="00116CA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uiPriority w:val="99"/>
    <w:semiHidden/>
    <w:rsid w:val="00116CAC"/>
    <w:pPr>
      <w:ind w:left="284"/>
    </w:pPr>
  </w:style>
  <w:style w:type="paragraph" w:styleId="Index1">
    <w:name w:val="index 1"/>
    <w:basedOn w:val="Normal"/>
    <w:uiPriority w:val="99"/>
    <w:semiHidden/>
    <w:rsid w:val="00116CAC"/>
    <w:pPr>
      <w:keepLines/>
      <w:spacing w:after="0"/>
    </w:pPr>
  </w:style>
  <w:style w:type="paragraph" w:customStyle="1" w:styleId="ZH">
    <w:name w:val="ZH"/>
    <w:uiPriority w:val="99"/>
    <w:rsid w:val="00116CA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uiPriority w:val="99"/>
    <w:rsid w:val="00116CAC"/>
    <w:pPr>
      <w:outlineLvl w:val="9"/>
    </w:pPr>
  </w:style>
  <w:style w:type="paragraph" w:styleId="ListNumber2">
    <w:name w:val="List Number 2"/>
    <w:basedOn w:val="ListNumber"/>
    <w:uiPriority w:val="99"/>
    <w:rsid w:val="00116CAC"/>
    <w:pPr>
      <w:ind w:left="851"/>
    </w:pPr>
  </w:style>
  <w:style w:type="character" w:styleId="FootnoteReference">
    <w:name w:val="footnote reference"/>
    <w:semiHidden/>
    <w:rsid w:val="00116CAC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16CAC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link w:val="TACChar"/>
    <w:rsid w:val="00116CAC"/>
    <w:pPr>
      <w:jc w:val="center"/>
    </w:pPr>
  </w:style>
  <w:style w:type="paragraph" w:customStyle="1" w:styleId="TF">
    <w:name w:val="TF"/>
    <w:basedOn w:val="TH"/>
    <w:rsid w:val="00116CAC"/>
    <w:pPr>
      <w:keepNext w:val="0"/>
      <w:spacing w:before="0" w:after="240"/>
    </w:pPr>
  </w:style>
  <w:style w:type="paragraph" w:customStyle="1" w:styleId="NO">
    <w:name w:val="NO"/>
    <w:basedOn w:val="Normal"/>
    <w:uiPriority w:val="99"/>
    <w:rsid w:val="00116CAC"/>
    <w:pPr>
      <w:keepLines/>
      <w:ind w:left="1135" w:hanging="851"/>
    </w:pPr>
  </w:style>
  <w:style w:type="paragraph" w:styleId="TOC9">
    <w:name w:val="toc 9"/>
    <w:basedOn w:val="TOC8"/>
    <w:uiPriority w:val="99"/>
    <w:semiHidden/>
    <w:rsid w:val="00116CAC"/>
    <w:pPr>
      <w:ind w:left="1418" w:hanging="1418"/>
    </w:pPr>
  </w:style>
  <w:style w:type="paragraph" w:customStyle="1" w:styleId="EX">
    <w:name w:val="EX"/>
    <w:basedOn w:val="Normal"/>
    <w:uiPriority w:val="99"/>
    <w:rsid w:val="00116CAC"/>
    <w:pPr>
      <w:keepLines/>
      <w:ind w:left="1702" w:hanging="1418"/>
    </w:pPr>
  </w:style>
  <w:style w:type="paragraph" w:customStyle="1" w:styleId="FP">
    <w:name w:val="FP"/>
    <w:basedOn w:val="Normal"/>
    <w:uiPriority w:val="99"/>
    <w:rsid w:val="00116CAC"/>
    <w:pPr>
      <w:spacing w:after="0"/>
    </w:pPr>
  </w:style>
  <w:style w:type="paragraph" w:customStyle="1" w:styleId="LD">
    <w:name w:val="LD"/>
    <w:uiPriority w:val="99"/>
    <w:rsid w:val="00116CA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uiPriority w:val="99"/>
    <w:rsid w:val="00116CAC"/>
    <w:pPr>
      <w:spacing w:after="0"/>
    </w:pPr>
  </w:style>
  <w:style w:type="paragraph" w:customStyle="1" w:styleId="EW">
    <w:name w:val="EW"/>
    <w:basedOn w:val="EX"/>
    <w:uiPriority w:val="99"/>
    <w:rsid w:val="00116CAC"/>
    <w:pPr>
      <w:spacing w:after="0"/>
    </w:pPr>
  </w:style>
  <w:style w:type="paragraph" w:styleId="TOC6">
    <w:name w:val="toc 6"/>
    <w:basedOn w:val="TOC5"/>
    <w:next w:val="Normal"/>
    <w:uiPriority w:val="99"/>
    <w:semiHidden/>
    <w:rsid w:val="00116CAC"/>
    <w:pPr>
      <w:ind w:left="1985" w:hanging="1985"/>
    </w:pPr>
  </w:style>
  <w:style w:type="paragraph" w:styleId="TOC7">
    <w:name w:val="toc 7"/>
    <w:basedOn w:val="TOC6"/>
    <w:next w:val="Normal"/>
    <w:uiPriority w:val="99"/>
    <w:semiHidden/>
    <w:rsid w:val="00116CAC"/>
    <w:pPr>
      <w:ind w:left="2268" w:hanging="2268"/>
    </w:pPr>
  </w:style>
  <w:style w:type="paragraph" w:styleId="ListBullet2">
    <w:name w:val="List Bullet 2"/>
    <w:basedOn w:val="ListBullet"/>
    <w:uiPriority w:val="99"/>
    <w:rsid w:val="00116CAC"/>
    <w:pPr>
      <w:ind w:left="851"/>
    </w:pPr>
  </w:style>
  <w:style w:type="paragraph" w:styleId="ListBullet3">
    <w:name w:val="List Bullet 3"/>
    <w:basedOn w:val="ListBullet2"/>
    <w:uiPriority w:val="99"/>
    <w:rsid w:val="00116CAC"/>
    <w:pPr>
      <w:ind w:left="1135"/>
    </w:pPr>
  </w:style>
  <w:style w:type="paragraph" w:styleId="ListNumber">
    <w:name w:val="List Number"/>
    <w:basedOn w:val="List"/>
    <w:uiPriority w:val="99"/>
    <w:rsid w:val="00116CAC"/>
  </w:style>
  <w:style w:type="paragraph" w:customStyle="1" w:styleId="EQ">
    <w:name w:val="EQ"/>
    <w:basedOn w:val="Normal"/>
    <w:next w:val="Normal"/>
    <w:uiPriority w:val="99"/>
    <w:rsid w:val="00116CA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uiPriority w:val="99"/>
    <w:rsid w:val="00116CA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uiPriority w:val="99"/>
    <w:rsid w:val="00116CA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uiPriority w:val="99"/>
    <w:rsid w:val="00116CA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uiPriority w:val="99"/>
    <w:rsid w:val="00116CAC"/>
    <w:pPr>
      <w:jc w:val="right"/>
    </w:pPr>
  </w:style>
  <w:style w:type="paragraph" w:customStyle="1" w:styleId="H6">
    <w:name w:val="H6"/>
    <w:basedOn w:val="Heading5"/>
    <w:next w:val="Normal"/>
    <w:link w:val="H6Char"/>
    <w:rsid w:val="00116CA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rsid w:val="00116CAC"/>
    <w:pPr>
      <w:ind w:left="851" w:hanging="851"/>
    </w:pPr>
  </w:style>
  <w:style w:type="paragraph" w:customStyle="1" w:styleId="ZA">
    <w:name w:val="ZA"/>
    <w:uiPriority w:val="99"/>
    <w:rsid w:val="00116CA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uiPriority w:val="99"/>
    <w:rsid w:val="00116CA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uiPriority w:val="99"/>
    <w:rsid w:val="00116CA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uiPriority w:val="99"/>
    <w:rsid w:val="00116CA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uiPriority w:val="99"/>
    <w:rsid w:val="00116CAC"/>
    <w:pPr>
      <w:framePr w:wrap="notBeside" w:y="16161"/>
    </w:pPr>
  </w:style>
  <w:style w:type="character" w:customStyle="1" w:styleId="ZGSM">
    <w:name w:val="ZGSM"/>
    <w:rsid w:val="00116CAC"/>
  </w:style>
  <w:style w:type="paragraph" w:styleId="List2">
    <w:name w:val="List 2"/>
    <w:basedOn w:val="List"/>
    <w:uiPriority w:val="99"/>
    <w:rsid w:val="00116CAC"/>
    <w:pPr>
      <w:ind w:left="851"/>
    </w:pPr>
  </w:style>
  <w:style w:type="paragraph" w:customStyle="1" w:styleId="ZG">
    <w:name w:val="ZG"/>
    <w:uiPriority w:val="99"/>
    <w:rsid w:val="00116CA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uiPriority w:val="99"/>
    <w:rsid w:val="00116CAC"/>
    <w:pPr>
      <w:ind w:left="1135"/>
    </w:pPr>
  </w:style>
  <w:style w:type="paragraph" w:styleId="List4">
    <w:name w:val="List 4"/>
    <w:basedOn w:val="List3"/>
    <w:uiPriority w:val="99"/>
    <w:rsid w:val="00116CAC"/>
    <w:pPr>
      <w:ind w:left="1418"/>
    </w:pPr>
  </w:style>
  <w:style w:type="paragraph" w:styleId="List5">
    <w:name w:val="List 5"/>
    <w:basedOn w:val="List4"/>
    <w:uiPriority w:val="99"/>
    <w:rsid w:val="00116CAC"/>
    <w:pPr>
      <w:ind w:left="1702"/>
    </w:pPr>
  </w:style>
  <w:style w:type="paragraph" w:customStyle="1" w:styleId="EditorsNote">
    <w:name w:val="Editor's Note"/>
    <w:basedOn w:val="NO"/>
    <w:uiPriority w:val="99"/>
    <w:rsid w:val="00116CAC"/>
    <w:rPr>
      <w:color w:val="FF0000"/>
    </w:rPr>
  </w:style>
  <w:style w:type="paragraph" w:styleId="List">
    <w:name w:val="List"/>
    <w:basedOn w:val="Normal"/>
    <w:uiPriority w:val="99"/>
    <w:rsid w:val="00116CAC"/>
    <w:pPr>
      <w:ind w:left="568" w:hanging="284"/>
    </w:pPr>
  </w:style>
  <w:style w:type="paragraph" w:styleId="ListBullet">
    <w:name w:val="List Bullet"/>
    <w:basedOn w:val="List"/>
    <w:uiPriority w:val="99"/>
    <w:rsid w:val="00116CAC"/>
  </w:style>
  <w:style w:type="paragraph" w:styleId="ListBullet4">
    <w:name w:val="List Bullet 4"/>
    <w:basedOn w:val="ListBullet3"/>
    <w:uiPriority w:val="99"/>
    <w:rsid w:val="00116CAC"/>
    <w:pPr>
      <w:ind w:left="1418"/>
    </w:pPr>
  </w:style>
  <w:style w:type="paragraph" w:styleId="ListBullet5">
    <w:name w:val="List Bullet 5"/>
    <w:basedOn w:val="ListBullet4"/>
    <w:uiPriority w:val="99"/>
    <w:rsid w:val="00116CAC"/>
    <w:pPr>
      <w:ind w:left="1702"/>
    </w:pPr>
  </w:style>
  <w:style w:type="paragraph" w:customStyle="1" w:styleId="B1">
    <w:name w:val="B1"/>
    <w:basedOn w:val="List"/>
    <w:uiPriority w:val="99"/>
    <w:rsid w:val="00116CAC"/>
  </w:style>
  <w:style w:type="paragraph" w:customStyle="1" w:styleId="B2">
    <w:name w:val="B2"/>
    <w:basedOn w:val="List2"/>
    <w:uiPriority w:val="99"/>
    <w:rsid w:val="00116CAC"/>
  </w:style>
  <w:style w:type="paragraph" w:customStyle="1" w:styleId="B3">
    <w:name w:val="B3"/>
    <w:basedOn w:val="List3"/>
    <w:uiPriority w:val="99"/>
    <w:rsid w:val="00116CAC"/>
  </w:style>
  <w:style w:type="paragraph" w:customStyle="1" w:styleId="B4">
    <w:name w:val="B4"/>
    <w:basedOn w:val="List4"/>
    <w:uiPriority w:val="99"/>
    <w:rsid w:val="00116CAC"/>
  </w:style>
  <w:style w:type="paragraph" w:customStyle="1" w:styleId="B5">
    <w:name w:val="B5"/>
    <w:basedOn w:val="List5"/>
    <w:uiPriority w:val="99"/>
    <w:rsid w:val="00116CAC"/>
  </w:style>
  <w:style w:type="paragraph" w:styleId="Footer">
    <w:name w:val="footer"/>
    <w:basedOn w:val="Header"/>
    <w:link w:val="FooterChar"/>
    <w:uiPriority w:val="99"/>
    <w:rsid w:val="00116CAC"/>
    <w:pPr>
      <w:jc w:val="center"/>
    </w:pPr>
    <w:rPr>
      <w:i/>
    </w:rPr>
  </w:style>
  <w:style w:type="paragraph" w:customStyle="1" w:styleId="ZTD">
    <w:name w:val="ZTD"/>
    <w:basedOn w:val="ZB"/>
    <w:uiPriority w:val="99"/>
    <w:rsid w:val="00116CAC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uiPriority w:val="99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uiPriority w:val="99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ar">
    <w:name w:val="TAL Car"/>
    <w:link w:val="TAL"/>
    <w:qFormat/>
    <w:locked/>
    <w:rsid w:val="00830D7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830D78"/>
    <w:rPr>
      <w:rFonts w:ascii="Arial" w:hAnsi="Arial"/>
      <w:sz w:val="18"/>
      <w:lang w:val="en-GB" w:eastAsia="en-US"/>
    </w:rPr>
  </w:style>
  <w:style w:type="paragraph" w:styleId="Caption">
    <w:name w:val="caption"/>
    <w:aliases w:val="cap,cap Char,Caption Char,Caption Char1 Char,cap Char Char1,Caption Char Char1 Char,cap Char2 Char,cap1,cap2,cap11,Légende-figure,Légende-figure Char,Beschrifubg,Beschriftung Char,label,cap11 Char Char Char,captions,Beschriftung Char Char,Ca,C"/>
    <w:basedOn w:val="Normal"/>
    <w:next w:val="Normal"/>
    <w:link w:val="CaptionChar1"/>
    <w:unhideWhenUsed/>
    <w:qFormat/>
    <w:rsid w:val="00755797"/>
    <w:rPr>
      <w:rFonts w:eastAsia="MS Mincho"/>
      <w:b/>
      <w:bCs/>
    </w:rPr>
  </w:style>
  <w:style w:type="character" w:customStyle="1" w:styleId="TAHCar">
    <w:name w:val="TAH Car"/>
    <w:link w:val="TAH"/>
    <w:uiPriority w:val="99"/>
    <w:qFormat/>
    <w:locked/>
    <w:rsid w:val="00755797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A42FE5"/>
    <w:rPr>
      <w:lang w:val="en-GB"/>
    </w:rPr>
  </w:style>
  <w:style w:type="paragraph" w:styleId="DocumentMap">
    <w:name w:val="Document Map"/>
    <w:basedOn w:val="Normal"/>
    <w:link w:val="DocumentMapChar"/>
    <w:uiPriority w:val="99"/>
    <w:rsid w:val="00F93DD1"/>
    <w:rPr>
      <w:rFonts w:ascii="SimSun" w:eastAsia="SimSun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F93DD1"/>
    <w:rPr>
      <w:rFonts w:ascii="SimSun" w:eastAsia="SimSun"/>
      <w:sz w:val="18"/>
      <w:szCs w:val="18"/>
      <w:lang w:val="en-GB" w:eastAsia="en-US"/>
    </w:rPr>
  </w:style>
  <w:style w:type="paragraph" w:customStyle="1" w:styleId="a0">
    <w:name w:val="表格题注"/>
    <w:next w:val="Normal"/>
    <w:uiPriority w:val="99"/>
    <w:rsid w:val="00453B3C"/>
    <w:pPr>
      <w:keepLines/>
      <w:numPr>
        <w:ilvl w:val="8"/>
        <w:numId w:val="11"/>
      </w:numPr>
      <w:spacing w:beforeLines="100"/>
      <w:ind w:left="1089" w:hanging="369"/>
      <w:jc w:val="center"/>
    </w:pPr>
    <w:rPr>
      <w:rFonts w:ascii="Arial" w:eastAsia="SimSun" w:hAnsi="Arial"/>
      <w:sz w:val="18"/>
      <w:szCs w:val="18"/>
      <w:lang w:eastAsia="zh-CN"/>
    </w:rPr>
  </w:style>
  <w:style w:type="paragraph" w:customStyle="1" w:styleId="a">
    <w:name w:val="插图题注"/>
    <w:next w:val="Normal"/>
    <w:uiPriority w:val="99"/>
    <w:rsid w:val="00453B3C"/>
    <w:pPr>
      <w:numPr>
        <w:ilvl w:val="7"/>
        <w:numId w:val="11"/>
      </w:numPr>
      <w:spacing w:afterLines="100"/>
      <w:ind w:left="1089" w:hanging="369"/>
      <w:jc w:val="center"/>
    </w:pPr>
    <w:rPr>
      <w:rFonts w:ascii="Arial" w:eastAsia="SimSun" w:hAnsi="Arial"/>
      <w:sz w:val="18"/>
      <w:szCs w:val="18"/>
      <w:lang w:eastAsia="zh-CN"/>
    </w:rPr>
  </w:style>
  <w:style w:type="character" w:customStyle="1" w:styleId="Heading1Char">
    <w:name w:val="Heading 1 Char"/>
    <w:aliases w:val="NMP Heading 1 Char,H1 Char,h1 Char,app heading 1 Char,l1 Char,Memo Heading 1 Char,h11 Char,h12 Char,h13 Char,h14 Char,h15 Char,h16 Char,h17 Char,h111 Char,h121 Char,h131 Char,h141 Char,h151 Char,h161 Char,h18 Char,h112 Char,h122 Char"/>
    <w:link w:val="Heading1"/>
    <w:uiPriority w:val="9"/>
    <w:rsid w:val="008B4ED5"/>
    <w:rPr>
      <w:rFonts w:ascii="Arial" w:hAnsi="Arial"/>
      <w:sz w:val="36"/>
      <w:lang w:val="en-GB" w:eastAsia="en-US" w:bidi="ar-SA"/>
    </w:rPr>
  </w:style>
  <w:style w:type="character" w:customStyle="1" w:styleId="THChar">
    <w:name w:val="TH Char"/>
    <w:link w:val="TH"/>
    <w:rsid w:val="00AA0AD5"/>
    <w:rPr>
      <w:rFonts w:ascii="Arial" w:hAnsi="Arial"/>
      <w:b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875BDD"/>
    <w:rPr>
      <w:lang w:val="en-GB" w:eastAsia="en-US"/>
    </w:rPr>
  </w:style>
  <w:style w:type="character" w:customStyle="1" w:styleId="CRCoverPageChar">
    <w:name w:val="CR Cover Page Char"/>
    <w:link w:val="CRCoverPage"/>
    <w:locked/>
    <w:rsid w:val="00C608CD"/>
    <w:rPr>
      <w:rFonts w:ascii="Arial" w:hAnsi="Arial"/>
      <w:lang w:val="en-GB"/>
    </w:rPr>
  </w:style>
  <w:style w:type="character" w:styleId="UnresolvedMention">
    <w:name w:val="Unresolved Mention"/>
    <w:uiPriority w:val="99"/>
    <w:semiHidden/>
    <w:unhideWhenUsed/>
    <w:rsid w:val="00C608CD"/>
    <w:rPr>
      <w:color w:val="605E5C"/>
      <w:shd w:val="clear" w:color="auto" w:fill="E1DFDD"/>
    </w:rPr>
  </w:style>
  <w:style w:type="paragraph" w:customStyle="1" w:styleId="tac0">
    <w:name w:val="tac"/>
    <w:basedOn w:val="Normal"/>
    <w:uiPriority w:val="99"/>
    <w:rsid w:val="0010325D"/>
    <w:pPr>
      <w:keepNext/>
      <w:overflowPunct/>
      <w:adjustRightInd/>
      <w:spacing w:after="0"/>
      <w:jc w:val="center"/>
      <w:textAlignment w:val="auto"/>
    </w:pPr>
    <w:rPr>
      <w:rFonts w:ascii="Arial" w:eastAsia="Gulim" w:hAnsi="Arial" w:cs="Arial"/>
      <w:sz w:val="18"/>
      <w:szCs w:val="18"/>
      <w:lang w:val="en-US" w:eastAsia="ko-KR"/>
    </w:rPr>
  </w:style>
  <w:style w:type="character" w:customStyle="1" w:styleId="H6Char">
    <w:name w:val="H6 Char"/>
    <w:link w:val="H6"/>
    <w:rsid w:val="0010325D"/>
    <w:rPr>
      <w:rFonts w:ascii="Arial" w:hAnsi="Arial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10325D"/>
    <w:rPr>
      <w:rFonts w:ascii="Arial" w:hAnsi="Arial"/>
      <w:b/>
      <w:noProof/>
      <w:sz w:val="18"/>
    </w:rPr>
  </w:style>
  <w:style w:type="paragraph" w:customStyle="1" w:styleId="a1">
    <w:name w:val="图样式"/>
    <w:basedOn w:val="Normal"/>
    <w:uiPriority w:val="99"/>
    <w:rsid w:val="0010325D"/>
    <w:pPr>
      <w:keepNext/>
      <w:overflowPunct/>
      <w:spacing w:before="80" w:after="80" w:line="360" w:lineRule="auto"/>
      <w:jc w:val="center"/>
      <w:textAlignment w:val="auto"/>
    </w:pPr>
    <w:rPr>
      <w:rFonts w:eastAsia="SimSun"/>
      <w:snapToGrid w:val="0"/>
      <w:sz w:val="21"/>
      <w:szCs w:val="21"/>
      <w:lang w:val="en-US" w:eastAsia="zh-CN"/>
    </w:rPr>
  </w:style>
  <w:style w:type="character" w:customStyle="1" w:styleId="TALChar">
    <w:name w:val="TAL Char"/>
    <w:rsid w:val="0010325D"/>
    <w:rPr>
      <w:rFonts w:ascii="Arial" w:hAnsi="Arial" w:cs="Times New Roman"/>
      <w:kern w:val="0"/>
      <w:sz w:val="18"/>
      <w:szCs w:val="18"/>
      <w:lang w:val="en-GB"/>
    </w:rPr>
  </w:style>
  <w:style w:type="paragraph" w:customStyle="1" w:styleId="Default">
    <w:name w:val="Default"/>
    <w:rsid w:val="0010325D"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1 Char,cap2 Char,cap11 Char,Légende-figure Char1,Légende-figure Char Char,Beschrifubg Char,label Char"/>
    <w:link w:val="Caption"/>
    <w:rsid w:val="00973C9C"/>
    <w:rPr>
      <w:rFonts w:eastAsia="MS Mincho"/>
      <w:b/>
      <w:bCs/>
      <w:lang w:val="en-GB"/>
    </w:rPr>
  </w:style>
  <w:style w:type="character" w:customStyle="1" w:styleId="Heading2Char">
    <w:name w:val="Heading 2 Char"/>
    <w:link w:val="Heading2"/>
    <w:rsid w:val="00973C9C"/>
    <w:rPr>
      <w:rFonts w:ascii="Arial" w:hAnsi="Arial"/>
      <w:sz w:val="32"/>
      <w:lang w:val="en-GB"/>
    </w:rPr>
  </w:style>
  <w:style w:type="character" w:customStyle="1" w:styleId="Heading3Char">
    <w:name w:val="Heading 3 Char"/>
    <w:link w:val="Heading3"/>
    <w:rsid w:val="00973C9C"/>
    <w:rPr>
      <w:rFonts w:ascii="Arial" w:hAnsi="Arial"/>
      <w:sz w:val="28"/>
      <w:lang w:val="en-GB"/>
    </w:rPr>
  </w:style>
  <w:style w:type="character" w:customStyle="1" w:styleId="Heading4Char">
    <w:name w:val="Heading 4 Char"/>
    <w:link w:val="Heading4"/>
    <w:rsid w:val="00973C9C"/>
    <w:rPr>
      <w:rFonts w:ascii="Arial" w:hAnsi="Arial"/>
      <w:sz w:val="24"/>
      <w:lang w:val="en-GB"/>
    </w:rPr>
  </w:style>
  <w:style w:type="character" w:customStyle="1" w:styleId="Heading5Char">
    <w:name w:val="Heading 5 Char"/>
    <w:link w:val="Heading5"/>
    <w:rsid w:val="00973C9C"/>
    <w:rPr>
      <w:rFonts w:ascii="Arial" w:hAnsi="Arial"/>
      <w:sz w:val="22"/>
      <w:lang w:val="en-GB"/>
    </w:rPr>
  </w:style>
  <w:style w:type="character" w:customStyle="1" w:styleId="Heading6Char">
    <w:name w:val="Heading 6 Char"/>
    <w:link w:val="Heading6"/>
    <w:rsid w:val="00973C9C"/>
    <w:rPr>
      <w:rFonts w:ascii="Arial" w:hAnsi="Arial"/>
      <w:lang w:val="en-GB"/>
    </w:rPr>
  </w:style>
  <w:style w:type="character" w:customStyle="1" w:styleId="Heading7Char">
    <w:name w:val="Heading 7 Char"/>
    <w:link w:val="Heading7"/>
    <w:rsid w:val="00973C9C"/>
    <w:rPr>
      <w:rFonts w:ascii="Arial" w:hAnsi="Arial"/>
      <w:lang w:val="en-GB"/>
    </w:rPr>
  </w:style>
  <w:style w:type="character" w:customStyle="1" w:styleId="Heading8Char">
    <w:name w:val="Heading 8 Char"/>
    <w:link w:val="Heading8"/>
    <w:uiPriority w:val="99"/>
    <w:rsid w:val="00973C9C"/>
    <w:rPr>
      <w:rFonts w:ascii="Arial" w:hAnsi="Arial"/>
      <w:sz w:val="36"/>
      <w:lang w:val="en-GB"/>
    </w:rPr>
  </w:style>
  <w:style w:type="character" w:customStyle="1" w:styleId="Heading9Char">
    <w:name w:val="Heading 9 Char"/>
    <w:link w:val="Heading9"/>
    <w:uiPriority w:val="99"/>
    <w:rsid w:val="00973C9C"/>
    <w:rPr>
      <w:rFonts w:ascii="Arial" w:hAnsi="Arial"/>
      <w:sz w:val="36"/>
      <w:lang w:val="en-GB"/>
    </w:rPr>
  </w:style>
  <w:style w:type="character" w:customStyle="1" w:styleId="Heading1Char1">
    <w:name w:val="Heading 1 Char1"/>
    <w:aliases w:val="NMP Heading 1 Char1,H1 Char1,h1 Char1,app heading 1 Char1,l1 Char1,Memo Heading 1 Char1,h11 Char1,h12 Char1,h13 Char1,h14 Char1,h15 Char1,h16 Char1,h17 Char1,h111 Char1,h121 Char1,h131 Char1,h141 Char1,h151 Char1,h161 Char1,h18 Char1"/>
    <w:uiPriority w:val="9"/>
    <w:rsid w:val="00973C9C"/>
    <w:rPr>
      <w:rFonts w:ascii="Calibri Light" w:eastAsia="PMingLiU" w:hAnsi="Calibri Light" w:cs="Times New Roman"/>
      <w:color w:val="2F5496"/>
      <w:sz w:val="32"/>
      <w:szCs w:val="32"/>
      <w:lang w:val="en-GB" w:eastAsia="en-US"/>
    </w:rPr>
  </w:style>
  <w:style w:type="paragraph" w:customStyle="1" w:styleId="msonormal0">
    <w:name w:val="msonormal"/>
    <w:basedOn w:val="Normal"/>
    <w:uiPriority w:val="99"/>
    <w:rsid w:val="00973C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973C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FootnoteTextChar">
    <w:name w:val="Footnote Text Char"/>
    <w:link w:val="FootnoteText"/>
    <w:uiPriority w:val="99"/>
    <w:semiHidden/>
    <w:rsid w:val="00973C9C"/>
    <w:rPr>
      <w:sz w:val="16"/>
      <w:lang w:val="en-GB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,header1 Char1,header2 Char1,header3 Char1,header odd11 Char1,header odd21 Char1,header odd7 Char1"/>
    <w:uiPriority w:val="99"/>
    <w:semiHidden/>
    <w:rsid w:val="00973C9C"/>
    <w:rPr>
      <w:rFonts w:ascii="Calibri" w:hAnsi="Calibri" w:cs="Calibri"/>
    </w:rPr>
  </w:style>
  <w:style w:type="character" w:customStyle="1" w:styleId="FooterChar">
    <w:name w:val="Footer Char"/>
    <w:link w:val="Footer"/>
    <w:uiPriority w:val="99"/>
    <w:rsid w:val="00973C9C"/>
    <w:rPr>
      <w:rFonts w:ascii="Arial" w:hAnsi="Arial"/>
      <w:b/>
      <w:i/>
      <w:noProof/>
      <w:sz w:val="18"/>
    </w:rPr>
  </w:style>
  <w:style w:type="character" w:customStyle="1" w:styleId="EndnoteTextChar">
    <w:name w:val="Endnote Text Char"/>
    <w:link w:val="EndnoteText"/>
    <w:uiPriority w:val="99"/>
    <w:semiHidden/>
    <w:rsid w:val="00973C9C"/>
    <w:rPr>
      <w:lang w:val="en-GB"/>
    </w:rPr>
  </w:style>
  <w:style w:type="character" w:customStyle="1" w:styleId="BodyTextChar">
    <w:name w:val="Body Text Char"/>
    <w:link w:val="BodyText"/>
    <w:uiPriority w:val="99"/>
    <w:rsid w:val="00973C9C"/>
    <w:rPr>
      <w:i/>
    </w:rPr>
  </w:style>
  <w:style w:type="character" w:customStyle="1" w:styleId="BodyTextIndent2Char">
    <w:name w:val="Body Text Indent 2 Char"/>
    <w:link w:val="BodyTextIndent2"/>
    <w:uiPriority w:val="99"/>
    <w:rsid w:val="00973C9C"/>
    <w:rPr>
      <w:rFonts w:ascii="Arial" w:hAnsi="Arial"/>
      <w:sz w:val="22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973C9C"/>
    <w:rPr>
      <w:b/>
      <w:bCs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973C9C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73C9C"/>
    <w:pPr>
      <w:overflowPunct w:val="0"/>
      <w:autoSpaceDE w:val="0"/>
      <w:autoSpaceDN w:val="0"/>
      <w:adjustRightInd w:val="0"/>
    </w:pPr>
    <w:rPr>
      <w:rFonts w:eastAsia="Malgun Gothic"/>
      <w:lang w:val="en-GB" w:eastAsia="ja-JP"/>
    </w:rPr>
  </w:style>
  <w:style w:type="character" w:customStyle="1" w:styleId="signedit">
    <w:name w:val="signedit"/>
    <w:rsid w:val="00973C9C"/>
  </w:style>
  <w:style w:type="character" w:styleId="Strong">
    <w:name w:val="Strong"/>
    <w:uiPriority w:val="22"/>
    <w:qFormat/>
    <w:rsid w:val="00973C9C"/>
    <w:rPr>
      <w:b/>
      <w:bCs/>
    </w:rPr>
  </w:style>
  <w:style w:type="paragraph" w:styleId="ListParagraph">
    <w:name w:val="List Paragraph"/>
    <w:basedOn w:val="Normal"/>
    <w:uiPriority w:val="34"/>
    <w:qFormat/>
    <w:rsid w:val="00973C9C"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ascii="Calibri" w:eastAsia="Calibri" w:hAnsi="Calibri" w:cs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yperlink" Target="mailto:per.lindell@ericss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17" Type="http://schemas.openxmlformats.org/officeDocument/2006/relationships/hyperlink" Target="mailto:per.lindell@ericsso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ristoph.maeder@swisscom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ristoph.maeder@swisscom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ftp.3gpp.org/Information/WORK_PL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9" ma:contentTypeDescription="Create a new document." ma:contentTypeScope="" ma:versionID="10b6590f2d176a5b387a7a6a64106de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20c8d1e13ffd5c8eb1a47127cfc5ea62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74AD8-2591-4D69-BB4C-5CB932444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28F0E-ACC4-4687-8BED-EEEF9ABD3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346BE-3A00-4B3D-AC31-4B22CA5379DA}">
  <ds:schemaRefs>
    <ds:schemaRef ds:uri="6f846979-0e6f-42ff-8b87-e1893efeda9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41FBD8-20F7-4F76-87B0-CDFE2201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21</Pages>
  <Words>5241</Words>
  <Characters>29878</Characters>
  <Application>Microsoft Office Word</Application>
  <DocSecurity>0</DocSecurity>
  <Lines>248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Huawei Technologies Co.,Ltd.</Company>
  <LinksUpToDate>false</LinksUpToDate>
  <CharactersWithSpaces>35049</CharactersWithSpaces>
  <SharedDoc>false</SharedDoc>
  <HLinks>
    <vt:vector size="48" baseType="variant">
      <vt:variant>
        <vt:i4>3801167</vt:i4>
      </vt:variant>
      <vt:variant>
        <vt:i4>24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3801167</vt:i4>
      </vt:variant>
      <vt:variant>
        <vt:i4>21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3014737</vt:i4>
      </vt:variant>
      <vt:variant>
        <vt:i4>18</vt:i4>
      </vt:variant>
      <vt:variant>
        <vt:i4>0</vt:i4>
      </vt:variant>
      <vt:variant>
        <vt:i4>5</vt:i4>
      </vt:variant>
      <vt:variant>
        <vt:lpwstr>mailto:Christoph.maeder@swisscom.com</vt:lpwstr>
      </vt:variant>
      <vt:variant>
        <vt:lpwstr/>
      </vt:variant>
      <vt:variant>
        <vt:i4>3014737</vt:i4>
      </vt:variant>
      <vt:variant>
        <vt:i4>15</vt:i4>
      </vt:variant>
      <vt:variant>
        <vt:i4>0</vt:i4>
      </vt:variant>
      <vt:variant>
        <vt:i4>5</vt:i4>
      </vt:variant>
      <vt:variant>
        <vt:lpwstr>mailto:Christoph.maeder@swisscom.com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Per Lindell</cp:lastModifiedBy>
  <cp:revision>2</cp:revision>
  <cp:lastPrinted>2000-02-29T10:31:00Z</cp:lastPrinted>
  <dcterms:created xsi:type="dcterms:W3CDTF">2020-03-03T13:19:00Z</dcterms:created>
  <dcterms:modified xsi:type="dcterms:W3CDTF">2020-03-03T13:19:00Z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(3)TuPCv57ufn+62TB+j9TG8XRE3/af7aa5ZVQIJDe++a47jA2XH+dlh5VfhhI3gukIx95BHbr5_x000d_
eoZhdcLuiD9A3qDxcjBUWhze6Kz0nDn87RUKJjTZ83kvS+K2tI3dR50DNwB/+1/OHf96+/rC_x000d_
+sBy7B0s/gUiq+BujpkNLIgzcy2p691m+M5G7xAA4RtEM3Yyv9Ikn93JkPt2AXqosV51ZzOy_x000d_
0nvj8hw8Nj6EtYDVQU</vt:lpwstr>
  </property>
  <property fmtid="{D5CDD505-2E9C-101B-9397-08002B2CF9AE}" pid="5" name="_2015_ms_pID_7253431">
    <vt:lpwstr>mGBlzV9MAbMtUQ6FY+Ma1NOCeLxrUpZG7z+1pvCfgVBqrIIIQ2wtzS_x000d_
uHtdLXywFYaaKMaGwRYhmqpZJOHZSrSqVHqUf2kUP98tr9T0FvhVudYxmeqbfVxp9BTaZVL0_x000d_
DEVvu0VBtcI3UAXx8dQ3iwFBhh2jN6j2CQHQb+L7ujVmnabAFb4VrObjP1fkV0xGVaImPJpp_x000d_
yZ4/VPTvPuA95v5+6C0Ek3DThPrJ7l2aZbgU</vt:lpwstr>
  </property>
  <property fmtid="{D5CDD505-2E9C-101B-9397-08002B2CF9AE}" pid="6" name="_2015_ms_pID_7253432">
    <vt:lpwstr>kA==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1552321480</vt:lpwstr>
  </property>
  <property fmtid="{D5CDD505-2E9C-101B-9397-08002B2CF9AE}" pid="11" name="ContentTypeId">
    <vt:lpwstr>0x0101003AA7AC0C743A294CADF60F661720E3E6</vt:lpwstr>
  </property>
</Properties>
</file>